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3.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1.xml" ContentType="application/vnd.openxmlformats-officedocument.wordprocessingml.footer+xml"/>
  <Override PartName="/word/header9.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4E16" w:rsidRPr="001B76CB" w:rsidRDefault="00CD4E16" w:rsidP="00CD4E16">
      <w:pPr>
        <w:jc w:val="center"/>
        <w:rPr>
          <w:rFonts w:ascii="Times New Roman" w:hAnsi="Times New Roman"/>
          <w:b/>
          <w:bCs/>
          <w:sz w:val="24"/>
          <w:szCs w:val="24"/>
        </w:rPr>
      </w:pPr>
    </w:p>
    <w:p w:rsidR="00CD4E16" w:rsidRPr="00557F85" w:rsidRDefault="00CD4E16" w:rsidP="00CD4E16">
      <w:pPr>
        <w:jc w:val="center"/>
        <w:rPr>
          <w:rFonts w:ascii="Times New Roman" w:hAnsi="Times New Roman"/>
          <w:b/>
          <w:bCs/>
          <w:sz w:val="24"/>
          <w:szCs w:val="24"/>
        </w:rPr>
      </w:pPr>
      <w:r w:rsidRPr="00557F85">
        <w:rPr>
          <w:rFonts w:ascii="Times New Roman" w:hAnsi="Times New Roman"/>
          <w:b/>
          <w:bCs/>
          <w:sz w:val="24"/>
          <w:szCs w:val="24"/>
        </w:rPr>
        <w:t>ПРИМЕРНАЯ ОСНОВНАЯ ОБРАЗОВАТЕЛЬНАЯ ПРОГРАММА</w:t>
      </w:r>
    </w:p>
    <w:p w:rsidR="00CD4E16" w:rsidRPr="00557F85" w:rsidRDefault="00CD4E16" w:rsidP="00CD4E16">
      <w:pPr>
        <w:jc w:val="center"/>
        <w:rPr>
          <w:rFonts w:ascii="Times New Roman" w:hAnsi="Times New Roman"/>
          <w:b/>
          <w:sz w:val="24"/>
          <w:szCs w:val="24"/>
        </w:rPr>
      </w:pPr>
    </w:p>
    <w:p w:rsidR="00CD4E16" w:rsidRPr="00557F85" w:rsidRDefault="00CD4E16" w:rsidP="00CD4E16">
      <w:pPr>
        <w:spacing w:after="0"/>
        <w:jc w:val="center"/>
        <w:rPr>
          <w:rFonts w:ascii="Times New Roman" w:hAnsi="Times New Roman"/>
          <w:b/>
          <w:sz w:val="24"/>
          <w:szCs w:val="24"/>
        </w:rPr>
      </w:pPr>
      <w:r w:rsidRPr="00557F85">
        <w:rPr>
          <w:rFonts w:ascii="Times New Roman" w:hAnsi="Times New Roman"/>
          <w:b/>
          <w:sz w:val="24"/>
          <w:szCs w:val="24"/>
        </w:rPr>
        <w:t>Уровень профессионального образования</w:t>
      </w:r>
    </w:p>
    <w:p w:rsidR="00CD4E16" w:rsidRPr="00557F85" w:rsidRDefault="00CD4E16" w:rsidP="00CD4E16">
      <w:pPr>
        <w:spacing w:after="0"/>
        <w:jc w:val="center"/>
        <w:rPr>
          <w:rFonts w:ascii="Times New Roman" w:hAnsi="Times New Roman"/>
          <w:sz w:val="24"/>
          <w:szCs w:val="24"/>
        </w:rPr>
      </w:pPr>
      <w:r w:rsidRPr="00557F85">
        <w:rPr>
          <w:rFonts w:ascii="Times New Roman" w:hAnsi="Times New Roman"/>
          <w:sz w:val="24"/>
          <w:szCs w:val="24"/>
        </w:rPr>
        <w:t>Среднее профессиональное образование</w:t>
      </w:r>
    </w:p>
    <w:p w:rsidR="00CD4E16" w:rsidRPr="00557F85" w:rsidRDefault="00CD4E16" w:rsidP="00CD4E16">
      <w:pPr>
        <w:spacing w:after="0"/>
        <w:jc w:val="center"/>
        <w:rPr>
          <w:rFonts w:ascii="Times New Roman" w:hAnsi="Times New Roman"/>
          <w:b/>
          <w:sz w:val="24"/>
          <w:szCs w:val="24"/>
        </w:rPr>
      </w:pPr>
    </w:p>
    <w:p w:rsidR="00CD4E16" w:rsidRPr="00557F85" w:rsidRDefault="00CD4E16" w:rsidP="00CD4E16">
      <w:pPr>
        <w:spacing w:after="0"/>
        <w:jc w:val="center"/>
        <w:rPr>
          <w:rFonts w:ascii="Times New Roman" w:hAnsi="Times New Roman"/>
          <w:b/>
          <w:sz w:val="24"/>
          <w:szCs w:val="24"/>
        </w:rPr>
      </w:pPr>
      <w:r w:rsidRPr="00557F85">
        <w:rPr>
          <w:rFonts w:ascii="Times New Roman" w:hAnsi="Times New Roman"/>
          <w:b/>
          <w:sz w:val="24"/>
          <w:szCs w:val="24"/>
        </w:rPr>
        <w:t>Образовательная программа</w:t>
      </w:r>
    </w:p>
    <w:p w:rsidR="00CD4E16" w:rsidRPr="00557F85" w:rsidRDefault="00CD4E16" w:rsidP="00CD4E16">
      <w:pPr>
        <w:spacing w:after="0"/>
        <w:jc w:val="center"/>
        <w:rPr>
          <w:rFonts w:ascii="Times New Roman" w:hAnsi="Times New Roman"/>
          <w:iCs/>
          <w:sz w:val="24"/>
          <w:szCs w:val="24"/>
        </w:rPr>
      </w:pPr>
      <w:r w:rsidRPr="00557F85">
        <w:rPr>
          <w:rFonts w:ascii="Times New Roman" w:hAnsi="Times New Roman"/>
          <w:iCs/>
          <w:sz w:val="24"/>
          <w:szCs w:val="24"/>
        </w:rPr>
        <w:t>подготовки специалистов среднего звена</w:t>
      </w:r>
    </w:p>
    <w:p w:rsidR="00CD4E16" w:rsidRPr="00557F85" w:rsidRDefault="00CD4E16" w:rsidP="00CD4E16">
      <w:pPr>
        <w:spacing w:after="0"/>
        <w:jc w:val="center"/>
        <w:rPr>
          <w:rFonts w:ascii="Times New Roman" w:hAnsi="Times New Roman"/>
          <w:sz w:val="24"/>
          <w:szCs w:val="24"/>
        </w:rPr>
      </w:pPr>
    </w:p>
    <w:p w:rsidR="00CD4E16" w:rsidRPr="00CD4E16" w:rsidRDefault="00CD4E16" w:rsidP="00CD4E16">
      <w:pPr>
        <w:spacing w:after="0"/>
        <w:rPr>
          <w:rFonts w:ascii="Times New Roman" w:hAnsi="Times New Roman"/>
          <w:b/>
          <w:sz w:val="24"/>
          <w:szCs w:val="24"/>
        </w:rPr>
      </w:pPr>
      <w:r w:rsidRPr="00557F85">
        <w:rPr>
          <w:rFonts w:ascii="Times New Roman" w:hAnsi="Times New Roman"/>
          <w:b/>
          <w:sz w:val="24"/>
          <w:szCs w:val="24"/>
        </w:rPr>
        <w:t xml:space="preserve">Специальность </w:t>
      </w:r>
      <w:r w:rsidRPr="00CD4E16">
        <w:rPr>
          <w:rFonts w:ascii="Times New Roman" w:hAnsi="Times New Roman"/>
          <w:b/>
          <w:bCs/>
          <w:sz w:val="24"/>
          <w:szCs w:val="24"/>
        </w:rPr>
        <w:t>14.02.01 Атомные электрические станции и установки</w:t>
      </w:r>
    </w:p>
    <w:p w:rsidR="00CD4E16" w:rsidRPr="00557F85" w:rsidRDefault="00CD4E16" w:rsidP="00CD4E16">
      <w:pPr>
        <w:spacing w:after="0"/>
        <w:jc w:val="center"/>
        <w:rPr>
          <w:rFonts w:ascii="Times New Roman" w:hAnsi="Times New Roman"/>
          <w:b/>
          <w:sz w:val="24"/>
          <w:szCs w:val="24"/>
        </w:rPr>
      </w:pPr>
    </w:p>
    <w:p w:rsidR="00CD4E16" w:rsidRPr="00557F85" w:rsidRDefault="00CD4E16" w:rsidP="00CD4E16">
      <w:pPr>
        <w:spacing w:after="0"/>
        <w:jc w:val="both"/>
        <w:rPr>
          <w:rFonts w:ascii="Times New Roman" w:hAnsi="Times New Roman"/>
          <w:bCs/>
          <w:i/>
          <w:sz w:val="24"/>
          <w:szCs w:val="24"/>
        </w:rPr>
      </w:pPr>
      <w:r w:rsidRPr="00557F85">
        <w:rPr>
          <w:rFonts w:ascii="Times New Roman" w:hAnsi="Times New Roman"/>
          <w:bCs/>
          <w:i/>
          <w:sz w:val="24"/>
          <w:szCs w:val="24"/>
        </w:rPr>
        <w:t xml:space="preserve">                                                                    </w:t>
      </w:r>
    </w:p>
    <w:p w:rsidR="00CD4E16" w:rsidRPr="00557F85" w:rsidRDefault="00CD4E16" w:rsidP="00CD4E16">
      <w:pPr>
        <w:spacing w:after="0"/>
        <w:jc w:val="center"/>
        <w:rPr>
          <w:rFonts w:ascii="Times New Roman" w:hAnsi="Times New Roman"/>
          <w:bCs/>
          <w:i/>
          <w:sz w:val="24"/>
          <w:szCs w:val="24"/>
        </w:rPr>
      </w:pPr>
    </w:p>
    <w:p w:rsidR="00CD4E16" w:rsidRPr="00557F85" w:rsidRDefault="00CD4E16" w:rsidP="00CD4E16">
      <w:pPr>
        <w:spacing w:after="0"/>
        <w:jc w:val="center"/>
        <w:rPr>
          <w:rFonts w:ascii="Times New Roman" w:hAnsi="Times New Roman"/>
          <w:bCs/>
          <w:i/>
          <w:sz w:val="24"/>
          <w:szCs w:val="24"/>
        </w:rPr>
      </w:pPr>
    </w:p>
    <w:p w:rsidR="00CD4E16" w:rsidRPr="00557F85" w:rsidRDefault="00CD4E16" w:rsidP="00CD4E16">
      <w:pPr>
        <w:spacing w:after="0"/>
        <w:jc w:val="center"/>
        <w:rPr>
          <w:rFonts w:ascii="Times New Roman" w:hAnsi="Times New Roman"/>
          <w:i/>
          <w:sz w:val="24"/>
          <w:szCs w:val="24"/>
        </w:rPr>
      </w:pPr>
    </w:p>
    <w:p w:rsidR="00CD4E16" w:rsidRPr="00557F85" w:rsidRDefault="00CD4E16" w:rsidP="00CD4E16">
      <w:pPr>
        <w:spacing w:after="0"/>
        <w:jc w:val="center"/>
        <w:rPr>
          <w:rFonts w:ascii="Times New Roman" w:hAnsi="Times New Roman"/>
          <w:b/>
          <w:sz w:val="24"/>
          <w:szCs w:val="24"/>
        </w:rPr>
      </w:pPr>
      <w:r w:rsidRPr="00557F85">
        <w:rPr>
          <w:rFonts w:ascii="Times New Roman" w:hAnsi="Times New Roman"/>
          <w:b/>
          <w:sz w:val="24"/>
          <w:szCs w:val="24"/>
        </w:rPr>
        <w:t>Квалификация выпускника</w:t>
      </w:r>
    </w:p>
    <w:p w:rsidR="00CD4E16" w:rsidRPr="00557F85" w:rsidRDefault="00CD4E16" w:rsidP="00CD4E16">
      <w:pPr>
        <w:spacing w:after="0"/>
        <w:jc w:val="center"/>
        <w:rPr>
          <w:rFonts w:ascii="Times New Roman" w:hAnsi="Times New Roman"/>
          <w:iCs/>
          <w:sz w:val="24"/>
          <w:szCs w:val="24"/>
        </w:rPr>
      </w:pPr>
      <w:r>
        <w:rPr>
          <w:rFonts w:ascii="Times New Roman" w:hAnsi="Times New Roman"/>
          <w:iCs/>
          <w:sz w:val="24"/>
          <w:szCs w:val="24"/>
        </w:rPr>
        <w:t>Техник</w:t>
      </w:r>
    </w:p>
    <w:p w:rsidR="00CD4E16" w:rsidRPr="00557F85" w:rsidRDefault="00CD4E16" w:rsidP="00CD4E16">
      <w:pPr>
        <w:spacing w:after="0"/>
        <w:jc w:val="center"/>
        <w:rPr>
          <w:rFonts w:ascii="Times New Roman" w:hAnsi="Times New Roman"/>
          <w:b/>
          <w:bCs/>
          <w:iCs/>
          <w:sz w:val="24"/>
          <w:szCs w:val="24"/>
        </w:rPr>
      </w:pPr>
    </w:p>
    <w:p w:rsidR="00CD4E16" w:rsidRDefault="00CD4E16" w:rsidP="00CD4E16">
      <w:pPr>
        <w:spacing w:after="0"/>
        <w:rPr>
          <w:rFonts w:ascii="Times New Roman" w:hAnsi="Times New Roman"/>
          <w:sz w:val="24"/>
          <w:szCs w:val="24"/>
        </w:rPr>
      </w:pPr>
    </w:p>
    <w:p w:rsidR="00CD4E16" w:rsidRPr="00557F85" w:rsidRDefault="00CD4E16" w:rsidP="00CD4E16">
      <w:pPr>
        <w:spacing w:after="0"/>
        <w:rPr>
          <w:rFonts w:ascii="Times New Roman" w:hAnsi="Times New Roman"/>
          <w:sz w:val="24"/>
          <w:szCs w:val="24"/>
        </w:rPr>
      </w:pPr>
    </w:p>
    <w:p w:rsidR="00CD4E16" w:rsidRPr="00CD4E16" w:rsidRDefault="00CD4E16" w:rsidP="00CD4E16">
      <w:pPr>
        <w:jc w:val="both"/>
        <w:rPr>
          <w:rFonts w:ascii="Times New Roman" w:hAnsi="Times New Roman"/>
          <w:b/>
          <w:sz w:val="24"/>
          <w:szCs w:val="24"/>
        </w:rPr>
      </w:pPr>
      <w:r w:rsidRPr="00557F85">
        <w:rPr>
          <w:rFonts w:ascii="Times New Roman" w:hAnsi="Times New Roman"/>
          <w:b/>
          <w:sz w:val="24"/>
          <w:szCs w:val="24"/>
        </w:rPr>
        <w:t>Организация разработчик:</w:t>
      </w:r>
      <w:r>
        <w:rPr>
          <w:rFonts w:ascii="Times New Roman" w:hAnsi="Times New Roman"/>
          <w:b/>
          <w:sz w:val="24"/>
          <w:szCs w:val="24"/>
        </w:rPr>
        <w:t xml:space="preserve"> </w:t>
      </w:r>
      <w:r w:rsidRPr="00CD4E16">
        <w:rPr>
          <w:rFonts w:ascii="Times New Roman" w:hAnsi="Times New Roman"/>
          <w:sz w:val="24"/>
          <w:szCs w:val="24"/>
        </w:rPr>
        <w:t>Волгодонский инженерно-технический институт - филиал Фед</w:t>
      </w:r>
      <w:r w:rsidRPr="00CD4E16">
        <w:rPr>
          <w:rFonts w:ascii="Times New Roman" w:hAnsi="Times New Roman"/>
          <w:sz w:val="24"/>
          <w:szCs w:val="24"/>
        </w:rPr>
        <w:t>е</w:t>
      </w:r>
      <w:r w:rsidRPr="00CD4E16">
        <w:rPr>
          <w:rFonts w:ascii="Times New Roman" w:hAnsi="Times New Roman"/>
          <w:sz w:val="24"/>
          <w:szCs w:val="24"/>
        </w:rPr>
        <w:t xml:space="preserve">рального государственного автономного образовательного </w:t>
      </w:r>
      <w:r w:rsidR="00735847">
        <w:rPr>
          <w:rFonts w:ascii="Times New Roman" w:hAnsi="Times New Roman"/>
          <w:sz w:val="24"/>
          <w:szCs w:val="24"/>
        </w:rPr>
        <w:t>учреждения высшего образования «</w:t>
      </w:r>
      <w:r w:rsidRPr="00CD4E16">
        <w:rPr>
          <w:rFonts w:ascii="Times New Roman" w:hAnsi="Times New Roman"/>
          <w:sz w:val="24"/>
          <w:szCs w:val="24"/>
        </w:rPr>
        <w:t xml:space="preserve">Национальный исследовательский ядерный университет </w:t>
      </w:r>
      <w:r w:rsidR="00735847">
        <w:rPr>
          <w:rFonts w:ascii="Times New Roman" w:hAnsi="Times New Roman"/>
          <w:sz w:val="24"/>
          <w:szCs w:val="24"/>
        </w:rPr>
        <w:t>«МИФИ»</w:t>
      </w:r>
      <w:r w:rsidRPr="00CD4E16">
        <w:rPr>
          <w:rFonts w:ascii="Times New Roman" w:hAnsi="Times New Roman"/>
          <w:sz w:val="24"/>
          <w:szCs w:val="24"/>
        </w:rPr>
        <w:t xml:space="preserve">  </w:t>
      </w:r>
    </w:p>
    <w:p w:rsidR="001023B9" w:rsidRPr="00C3547F" w:rsidRDefault="001023B9" w:rsidP="00CD4E16">
      <w:pPr>
        <w:jc w:val="center"/>
        <w:rPr>
          <w:rFonts w:ascii="Times New Roman" w:hAnsi="Times New Roman"/>
          <w:b/>
          <w:bCs/>
        </w:rPr>
      </w:pPr>
    </w:p>
    <w:p w:rsidR="00E54FAE" w:rsidRPr="00C3547F" w:rsidRDefault="00E54FAE" w:rsidP="00F200D9">
      <w:pPr>
        <w:jc w:val="center"/>
        <w:rPr>
          <w:rFonts w:ascii="Times New Roman" w:hAnsi="Times New Roman"/>
          <w:b/>
          <w:bCs/>
          <w:sz w:val="28"/>
        </w:rPr>
      </w:pPr>
    </w:p>
    <w:p w:rsidR="006B73E6" w:rsidRPr="00CD4E16" w:rsidRDefault="006B73E6" w:rsidP="001023B9">
      <w:pPr>
        <w:jc w:val="both"/>
        <w:rPr>
          <w:rFonts w:ascii="Times New Roman" w:hAnsi="Times New Roman"/>
          <w:b/>
          <w:sz w:val="24"/>
          <w:szCs w:val="24"/>
          <w:u w:val="single"/>
        </w:rPr>
      </w:pPr>
      <w:r w:rsidRPr="00CD4E16">
        <w:rPr>
          <w:rFonts w:ascii="Times New Roman" w:hAnsi="Times New Roman"/>
          <w:b/>
          <w:sz w:val="24"/>
          <w:szCs w:val="24"/>
        </w:rPr>
        <w:t>Экспертные организации:</w:t>
      </w:r>
      <w:r w:rsidR="00E31F4A" w:rsidRPr="00CD4E16">
        <w:rPr>
          <w:rFonts w:ascii="Times New Roman" w:hAnsi="Times New Roman"/>
          <w:b/>
          <w:sz w:val="24"/>
          <w:szCs w:val="24"/>
        </w:rPr>
        <w:t xml:space="preserve"> </w:t>
      </w:r>
      <w:r w:rsidR="001023B9" w:rsidRPr="00CD4E16">
        <w:rPr>
          <w:rFonts w:ascii="Times New Roman" w:hAnsi="Times New Roman"/>
          <w:b/>
          <w:sz w:val="24"/>
          <w:szCs w:val="24"/>
        </w:rPr>
        <w:t>____________________________________________________</w:t>
      </w:r>
    </w:p>
    <w:p w:rsidR="00F200D9" w:rsidRPr="00CD4E16" w:rsidRDefault="00F200D9" w:rsidP="00F200D9">
      <w:pPr>
        <w:jc w:val="center"/>
        <w:rPr>
          <w:rFonts w:ascii="Times New Roman" w:hAnsi="Times New Roman"/>
          <w:sz w:val="24"/>
          <w:szCs w:val="24"/>
        </w:rPr>
      </w:pPr>
    </w:p>
    <w:p w:rsidR="00F200D9" w:rsidRPr="00CD4E16" w:rsidRDefault="00F200D9" w:rsidP="00F200D9">
      <w:pPr>
        <w:rPr>
          <w:rFonts w:ascii="Times New Roman" w:hAnsi="Times New Roman"/>
          <w:sz w:val="24"/>
          <w:szCs w:val="24"/>
        </w:rPr>
      </w:pPr>
      <w:r w:rsidRPr="00CD4E16">
        <w:rPr>
          <w:rFonts w:ascii="Times New Roman" w:hAnsi="Times New Roman"/>
          <w:b/>
          <w:sz w:val="24"/>
          <w:szCs w:val="24"/>
        </w:rPr>
        <w:t xml:space="preserve">Зарегистрировано в государственном реестре </w:t>
      </w:r>
      <w:r w:rsidR="00305F42" w:rsidRPr="00CD4E16">
        <w:rPr>
          <w:rFonts w:ascii="Times New Roman" w:hAnsi="Times New Roman"/>
          <w:b/>
          <w:sz w:val="24"/>
          <w:szCs w:val="24"/>
        </w:rPr>
        <w:t>примерных основных образовательных пр</w:t>
      </w:r>
      <w:r w:rsidR="00305F42" w:rsidRPr="00CD4E16">
        <w:rPr>
          <w:rFonts w:ascii="Times New Roman" w:hAnsi="Times New Roman"/>
          <w:b/>
          <w:sz w:val="24"/>
          <w:szCs w:val="24"/>
        </w:rPr>
        <w:t>о</w:t>
      </w:r>
      <w:r w:rsidR="00305F42" w:rsidRPr="00CD4E16">
        <w:rPr>
          <w:rFonts w:ascii="Times New Roman" w:hAnsi="Times New Roman"/>
          <w:b/>
          <w:sz w:val="24"/>
          <w:szCs w:val="24"/>
        </w:rPr>
        <w:t>грамм</w:t>
      </w:r>
      <w:r w:rsidRPr="00CD4E16">
        <w:rPr>
          <w:rFonts w:ascii="Times New Roman" w:hAnsi="Times New Roman"/>
          <w:b/>
          <w:sz w:val="24"/>
          <w:szCs w:val="24"/>
        </w:rPr>
        <w:t xml:space="preserve"> под номером:</w:t>
      </w:r>
      <w:r w:rsidRPr="00CD4E16">
        <w:rPr>
          <w:rFonts w:ascii="Times New Roman" w:hAnsi="Times New Roman"/>
          <w:sz w:val="24"/>
          <w:szCs w:val="24"/>
        </w:rPr>
        <w:t xml:space="preserve"> _________</w:t>
      </w:r>
      <w:r w:rsidR="001023B9" w:rsidRPr="00CD4E16">
        <w:rPr>
          <w:rFonts w:ascii="Times New Roman" w:hAnsi="Times New Roman"/>
          <w:sz w:val="24"/>
          <w:szCs w:val="24"/>
        </w:rPr>
        <w:t>_____________________________________</w:t>
      </w:r>
      <w:r w:rsidRPr="00CD4E16">
        <w:rPr>
          <w:rFonts w:ascii="Times New Roman" w:hAnsi="Times New Roman"/>
          <w:sz w:val="24"/>
          <w:szCs w:val="24"/>
        </w:rPr>
        <w:t xml:space="preserve">____ </w:t>
      </w:r>
    </w:p>
    <w:p w:rsidR="00F200D9" w:rsidRPr="00CD4E16" w:rsidRDefault="00F200D9" w:rsidP="00F200D9">
      <w:pPr>
        <w:jc w:val="center"/>
        <w:rPr>
          <w:rFonts w:ascii="Times New Roman" w:hAnsi="Times New Roman"/>
          <w:sz w:val="24"/>
          <w:szCs w:val="24"/>
        </w:rPr>
      </w:pPr>
    </w:p>
    <w:p w:rsidR="00C80266" w:rsidRPr="00320598" w:rsidRDefault="00C80266" w:rsidP="00F200D9">
      <w:pPr>
        <w:jc w:val="center"/>
        <w:rPr>
          <w:rFonts w:ascii="Times New Roman" w:hAnsi="Times New Roman"/>
        </w:rPr>
      </w:pPr>
    </w:p>
    <w:p w:rsidR="00E54FAE" w:rsidRPr="00320598" w:rsidRDefault="00E54FAE" w:rsidP="00F200D9">
      <w:pPr>
        <w:jc w:val="center"/>
        <w:rPr>
          <w:rFonts w:ascii="Times New Roman" w:hAnsi="Times New Roman"/>
        </w:rPr>
      </w:pPr>
    </w:p>
    <w:p w:rsidR="00E54FAE" w:rsidRPr="00320598" w:rsidRDefault="00E54FAE" w:rsidP="00F200D9">
      <w:pPr>
        <w:jc w:val="center"/>
        <w:rPr>
          <w:rFonts w:ascii="Times New Roman" w:hAnsi="Times New Roman"/>
        </w:rPr>
      </w:pPr>
    </w:p>
    <w:p w:rsidR="006B73E6" w:rsidRPr="00735847" w:rsidRDefault="00F200D9" w:rsidP="00F200D9">
      <w:pPr>
        <w:jc w:val="center"/>
        <w:rPr>
          <w:rFonts w:ascii="Times New Roman" w:hAnsi="Times New Roman"/>
          <w:b/>
        </w:rPr>
        <w:sectPr w:rsidR="006B73E6" w:rsidRPr="00735847" w:rsidSect="001023B9">
          <w:footerReference w:type="default" r:id="rId8"/>
          <w:pgSz w:w="11906" w:h="16838"/>
          <w:pgMar w:top="1134" w:right="851" w:bottom="1134" w:left="1843" w:header="709" w:footer="709" w:gutter="0"/>
          <w:cols w:space="708"/>
          <w:titlePg/>
          <w:docGrid w:linePitch="360"/>
        </w:sectPr>
      </w:pPr>
      <w:r w:rsidRPr="00735847">
        <w:rPr>
          <w:rFonts w:ascii="Times New Roman" w:hAnsi="Times New Roman"/>
          <w:b/>
        </w:rPr>
        <w:t>20</w:t>
      </w:r>
      <w:r w:rsidR="00CD4E16" w:rsidRPr="00735847">
        <w:rPr>
          <w:rFonts w:ascii="Times New Roman" w:hAnsi="Times New Roman"/>
          <w:b/>
        </w:rPr>
        <w:t>2</w:t>
      </w:r>
      <w:r w:rsidRPr="00735847">
        <w:rPr>
          <w:rFonts w:ascii="Times New Roman" w:hAnsi="Times New Roman"/>
          <w:b/>
        </w:rPr>
        <w:t>1</w:t>
      </w:r>
      <w:r w:rsidR="00735847">
        <w:rPr>
          <w:rFonts w:ascii="Times New Roman" w:hAnsi="Times New Roman"/>
          <w:b/>
        </w:rPr>
        <w:t>г.</w:t>
      </w:r>
    </w:p>
    <w:p w:rsidR="006F2D5D" w:rsidRDefault="006F2D5D" w:rsidP="006F2D5D">
      <w:pPr>
        <w:pStyle w:val="afffffff1"/>
        <w:jc w:val="center"/>
        <w:rPr>
          <w:rFonts w:ascii="Times New Roman" w:hAnsi="Times New Roman"/>
          <w:color w:val="auto"/>
          <w:sz w:val="24"/>
        </w:rPr>
      </w:pPr>
      <w:r w:rsidRPr="00320598">
        <w:rPr>
          <w:rFonts w:ascii="Times New Roman" w:hAnsi="Times New Roman"/>
          <w:color w:val="auto"/>
          <w:sz w:val="24"/>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64"/>
      </w:tblGrid>
      <w:tr w:rsidR="00735847" w:rsidRPr="0048142B" w:rsidTr="00BD5361">
        <w:tc>
          <w:tcPr>
            <w:tcW w:w="8188" w:type="dxa"/>
          </w:tcPr>
          <w:p w:rsidR="00735847" w:rsidRPr="0048142B" w:rsidRDefault="00735847" w:rsidP="00BD5361">
            <w:pPr>
              <w:spacing w:after="0" w:line="240" w:lineRule="auto"/>
              <w:rPr>
                <w:rFonts w:ascii="Times New Roman" w:hAnsi="Times New Roman"/>
                <w:sz w:val="24"/>
                <w:szCs w:val="24"/>
                <w:lang w:eastAsia="en-US"/>
              </w:rPr>
            </w:pPr>
            <w:r w:rsidRPr="0048142B">
              <w:rPr>
                <w:rFonts w:ascii="Times New Roman" w:hAnsi="Times New Roman"/>
                <w:sz w:val="24"/>
                <w:szCs w:val="24"/>
                <w:lang w:eastAsia="en-US"/>
              </w:rPr>
              <w:t>Раздел 1. Общие положения</w:t>
            </w:r>
          </w:p>
        </w:tc>
        <w:tc>
          <w:tcPr>
            <w:tcW w:w="1064" w:type="dxa"/>
          </w:tcPr>
          <w:p w:rsidR="00735847" w:rsidRPr="0048142B" w:rsidRDefault="00BA3AD4" w:rsidP="00BD5361">
            <w:pPr>
              <w:spacing w:after="0" w:line="240" w:lineRule="auto"/>
              <w:rPr>
                <w:rFonts w:ascii="Times New Roman" w:hAnsi="Times New Roman"/>
                <w:sz w:val="24"/>
                <w:szCs w:val="24"/>
                <w:lang w:eastAsia="en-US"/>
              </w:rPr>
            </w:pPr>
            <w:r w:rsidRPr="0048142B">
              <w:rPr>
                <w:rFonts w:ascii="Times New Roman" w:hAnsi="Times New Roman"/>
                <w:sz w:val="24"/>
                <w:szCs w:val="24"/>
                <w:lang w:eastAsia="en-US"/>
              </w:rPr>
              <w:t>4</w:t>
            </w:r>
          </w:p>
        </w:tc>
      </w:tr>
      <w:tr w:rsidR="00735847" w:rsidRPr="0048142B" w:rsidTr="00BD5361">
        <w:trPr>
          <w:trHeight w:val="256"/>
        </w:trPr>
        <w:tc>
          <w:tcPr>
            <w:tcW w:w="8188" w:type="dxa"/>
          </w:tcPr>
          <w:p w:rsidR="00735847" w:rsidRPr="0048142B" w:rsidRDefault="00735847" w:rsidP="00BD5361">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 xml:space="preserve">Раздел 2. Общая характеристика образовательной программы </w:t>
            </w:r>
          </w:p>
        </w:tc>
        <w:tc>
          <w:tcPr>
            <w:tcW w:w="1064" w:type="dxa"/>
          </w:tcPr>
          <w:p w:rsidR="00735847" w:rsidRPr="0048142B" w:rsidRDefault="00BA3AD4" w:rsidP="00BD5361">
            <w:pPr>
              <w:spacing w:after="0" w:line="240" w:lineRule="auto"/>
              <w:rPr>
                <w:rFonts w:ascii="Times New Roman" w:hAnsi="Times New Roman"/>
                <w:sz w:val="24"/>
                <w:szCs w:val="24"/>
                <w:lang w:eastAsia="en-US"/>
              </w:rPr>
            </w:pPr>
            <w:r w:rsidRPr="0048142B">
              <w:rPr>
                <w:rFonts w:ascii="Times New Roman" w:hAnsi="Times New Roman"/>
                <w:sz w:val="24"/>
                <w:szCs w:val="24"/>
                <w:lang w:eastAsia="en-US"/>
              </w:rPr>
              <w:t>6</w:t>
            </w:r>
          </w:p>
        </w:tc>
      </w:tr>
      <w:tr w:rsidR="00735847" w:rsidRPr="0048142B" w:rsidTr="00BD5361">
        <w:tc>
          <w:tcPr>
            <w:tcW w:w="8188" w:type="dxa"/>
          </w:tcPr>
          <w:p w:rsidR="00735847" w:rsidRPr="0048142B" w:rsidRDefault="00735847" w:rsidP="00BD5361">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Раздел 3. Характеристика профессиональной деятельности выпускника</w:t>
            </w:r>
            <w:r w:rsidRPr="0048142B">
              <w:rPr>
                <w:rFonts w:ascii="Times New Roman" w:hAnsi="Times New Roman"/>
                <w:sz w:val="24"/>
                <w:szCs w:val="24"/>
                <w:lang w:eastAsia="en-US"/>
              </w:rPr>
              <w:tab/>
            </w:r>
          </w:p>
        </w:tc>
        <w:tc>
          <w:tcPr>
            <w:tcW w:w="1064" w:type="dxa"/>
          </w:tcPr>
          <w:p w:rsidR="00735847" w:rsidRPr="0048142B" w:rsidRDefault="00BA3AD4" w:rsidP="00BD5361">
            <w:pPr>
              <w:spacing w:after="0" w:line="240" w:lineRule="auto"/>
              <w:rPr>
                <w:rFonts w:ascii="Times New Roman" w:hAnsi="Times New Roman"/>
                <w:sz w:val="24"/>
                <w:szCs w:val="24"/>
                <w:lang w:eastAsia="en-US"/>
              </w:rPr>
            </w:pPr>
            <w:r w:rsidRPr="0048142B">
              <w:rPr>
                <w:rFonts w:ascii="Times New Roman" w:hAnsi="Times New Roman"/>
                <w:sz w:val="24"/>
                <w:szCs w:val="24"/>
                <w:lang w:eastAsia="en-US"/>
              </w:rPr>
              <w:t>6</w:t>
            </w:r>
          </w:p>
        </w:tc>
      </w:tr>
      <w:tr w:rsidR="00735847" w:rsidRPr="0048142B" w:rsidTr="00BD5361">
        <w:tc>
          <w:tcPr>
            <w:tcW w:w="8188" w:type="dxa"/>
          </w:tcPr>
          <w:p w:rsidR="00735847" w:rsidRPr="0048142B" w:rsidRDefault="00735847" w:rsidP="00BD5361">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 xml:space="preserve">Раздел 4. Планируемые результаты освоения образовательной программы </w:t>
            </w:r>
            <w:r w:rsidRPr="0048142B">
              <w:rPr>
                <w:rFonts w:ascii="Times New Roman" w:hAnsi="Times New Roman"/>
                <w:sz w:val="24"/>
                <w:szCs w:val="24"/>
                <w:lang w:eastAsia="en-US"/>
              </w:rPr>
              <w:tab/>
            </w:r>
          </w:p>
        </w:tc>
        <w:tc>
          <w:tcPr>
            <w:tcW w:w="1064" w:type="dxa"/>
          </w:tcPr>
          <w:p w:rsidR="00735847" w:rsidRPr="0048142B" w:rsidRDefault="00735847" w:rsidP="00BD5361">
            <w:pPr>
              <w:spacing w:after="0" w:line="240" w:lineRule="auto"/>
              <w:rPr>
                <w:rFonts w:ascii="Times New Roman" w:hAnsi="Times New Roman"/>
                <w:sz w:val="24"/>
                <w:szCs w:val="24"/>
                <w:lang w:eastAsia="en-US"/>
              </w:rPr>
            </w:pPr>
          </w:p>
        </w:tc>
      </w:tr>
      <w:tr w:rsidR="00735847" w:rsidRPr="0048142B" w:rsidTr="00BD5361">
        <w:tc>
          <w:tcPr>
            <w:tcW w:w="8188" w:type="dxa"/>
          </w:tcPr>
          <w:p w:rsidR="00735847" w:rsidRPr="0048142B" w:rsidRDefault="00BF4601" w:rsidP="00BD5361">
            <w:pPr>
              <w:spacing w:after="0" w:line="240" w:lineRule="auto"/>
              <w:ind w:firstLine="360"/>
              <w:jc w:val="both"/>
              <w:rPr>
                <w:rFonts w:ascii="Times New Roman" w:hAnsi="Times New Roman"/>
                <w:sz w:val="24"/>
                <w:szCs w:val="24"/>
                <w:lang w:eastAsia="en-US"/>
              </w:rPr>
            </w:pPr>
            <w:r w:rsidRPr="0048142B">
              <w:rPr>
                <w:rFonts w:ascii="Times New Roman" w:hAnsi="Times New Roman"/>
                <w:sz w:val="24"/>
                <w:szCs w:val="24"/>
                <w:lang w:eastAsia="en-US"/>
              </w:rPr>
              <w:t>4.1 Общие компетенции</w:t>
            </w:r>
          </w:p>
        </w:tc>
        <w:tc>
          <w:tcPr>
            <w:tcW w:w="1064" w:type="dxa"/>
          </w:tcPr>
          <w:p w:rsidR="00735847"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7</w:t>
            </w:r>
          </w:p>
        </w:tc>
      </w:tr>
      <w:tr w:rsidR="00735847" w:rsidRPr="0048142B" w:rsidTr="00BD5361">
        <w:tc>
          <w:tcPr>
            <w:tcW w:w="8188" w:type="dxa"/>
          </w:tcPr>
          <w:p w:rsidR="00735847" w:rsidRPr="0048142B" w:rsidRDefault="00BF4601" w:rsidP="00BD5361">
            <w:pPr>
              <w:spacing w:after="0" w:line="240" w:lineRule="auto"/>
              <w:ind w:firstLine="360"/>
              <w:jc w:val="both"/>
              <w:rPr>
                <w:rFonts w:ascii="Times New Roman" w:hAnsi="Times New Roman"/>
                <w:sz w:val="24"/>
                <w:szCs w:val="24"/>
                <w:lang w:eastAsia="en-US"/>
              </w:rPr>
            </w:pPr>
            <w:r w:rsidRPr="0048142B">
              <w:rPr>
                <w:rFonts w:ascii="Times New Roman" w:hAnsi="Times New Roman"/>
                <w:sz w:val="24"/>
                <w:szCs w:val="24"/>
                <w:lang w:eastAsia="en-US"/>
              </w:rPr>
              <w:t>4.2 Профессиональные компетенции</w:t>
            </w:r>
          </w:p>
        </w:tc>
        <w:tc>
          <w:tcPr>
            <w:tcW w:w="1064" w:type="dxa"/>
          </w:tcPr>
          <w:p w:rsidR="00735847" w:rsidRPr="0048142B" w:rsidRDefault="00BA3AD4" w:rsidP="00BD5361">
            <w:pPr>
              <w:spacing w:after="0" w:line="240" w:lineRule="auto"/>
              <w:rPr>
                <w:rFonts w:ascii="Times New Roman" w:hAnsi="Times New Roman"/>
                <w:sz w:val="24"/>
                <w:szCs w:val="24"/>
                <w:lang w:eastAsia="en-US"/>
              </w:rPr>
            </w:pPr>
            <w:r w:rsidRPr="0048142B">
              <w:rPr>
                <w:rFonts w:ascii="Times New Roman" w:hAnsi="Times New Roman"/>
                <w:sz w:val="24"/>
                <w:szCs w:val="24"/>
                <w:lang w:eastAsia="en-US"/>
              </w:rPr>
              <w:t>10</w:t>
            </w:r>
          </w:p>
        </w:tc>
      </w:tr>
      <w:tr w:rsidR="00735847" w:rsidRPr="0048142B" w:rsidTr="00BD5361">
        <w:tc>
          <w:tcPr>
            <w:tcW w:w="8188" w:type="dxa"/>
          </w:tcPr>
          <w:p w:rsidR="00735847" w:rsidRPr="0048142B" w:rsidRDefault="00BF4601" w:rsidP="00BD5361">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 xml:space="preserve">Раздел 5. Примерная структура образовательной программы </w:t>
            </w:r>
            <w:r w:rsidRPr="0048142B">
              <w:rPr>
                <w:rFonts w:ascii="Times New Roman" w:hAnsi="Times New Roman"/>
                <w:sz w:val="24"/>
                <w:szCs w:val="24"/>
                <w:lang w:eastAsia="en-US"/>
              </w:rPr>
              <w:tab/>
            </w:r>
          </w:p>
        </w:tc>
        <w:tc>
          <w:tcPr>
            <w:tcW w:w="1064" w:type="dxa"/>
          </w:tcPr>
          <w:p w:rsidR="00735847" w:rsidRPr="0048142B" w:rsidRDefault="00735847" w:rsidP="00BD5361">
            <w:pPr>
              <w:spacing w:after="0" w:line="240" w:lineRule="auto"/>
              <w:rPr>
                <w:rFonts w:ascii="Times New Roman" w:hAnsi="Times New Roman"/>
                <w:sz w:val="24"/>
                <w:szCs w:val="24"/>
                <w:lang w:eastAsia="en-US"/>
              </w:rPr>
            </w:pPr>
          </w:p>
        </w:tc>
      </w:tr>
      <w:tr w:rsidR="00735847" w:rsidRPr="0048142B" w:rsidTr="00BD5361">
        <w:tc>
          <w:tcPr>
            <w:tcW w:w="8188" w:type="dxa"/>
          </w:tcPr>
          <w:p w:rsidR="00735847" w:rsidRPr="0048142B" w:rsidRDefault="00BF4601" w:rsidP="00BD5361">
            <w:pPr>
              <w:spacing w:after="0" w:line="240" w:lineRule="auto"/>
              <w:ind w:firstLine="360"/>
              <w:jc w:val="both"/>
              <w:rPr>
                <w:rFonts w:ascii="Times New Roman" w:hAnsi="Times New Roman"/>
                <w:sz w:val="24"/>
                <w:szCs w:val="24"/>
                <w:lang w:eastAsia="en-US"/>
              </w:rPr>
            </w:pPr>
            <w:r w:rsidRPr="0048142B">
              <w:rPr>
                <w:rFonts w:ascii="Times New Roman" w:hAnsi="Times New Roman"/>
                <w:sz w:val="24"/>
                <w:szCs w:val="24"/>
                <w:lang w:eastAsia="en-US"/>
              </w:rPr>
              <w:t>5.1. Примерный учебный план</w:t>
            </w:r>
          </w:p>
        </w:tc>
        <w:tc>
          <w:tcPr>
            <w:tcW w:w="1064" w:type="dxa"/>
          </w:tcPr>
          <w:p w:rsidR="00735847" w:rsidRPr="0048142B" w:rsidRDefault="00BA3AD4" w:rsidP="0086014E">
            <w:pPr>
              <w:spacing w:after="0" w:line="240" w:lineRule="auto"/>
              <w:rPr>
                <w:rFonts w:ascii="Times New Roman" w:hAnsi="Times New Roman"/>
                <w:sz w:val="24"/>
                <w:szCs w:val="24"/>
                <w:lang w:eastAsia="en-US"/>
              </w:rPr>
            </w:pPr>
            <w:r w:rsidRPr="0048142B">
              <w:rPr>
                <w:rFonts w:ascii="Times New Roman" w:hAnsi="Times New Roman"/>
                <w:sz w:val="24"/>
                <w:szCs w:val="24"/>
                <w:lang w:eastAsia="en-US"/>
              </w:rPr>
              <w:t>1</w:t>
            </w:r>
            <w:r w:rsidR="0086014E">
              <w:rPr>
                <w:rFonts w:ascii="Times New Roman" w:hAnsi="Times New Roman"/>
                <w:sz w:val="24"/>
                <w:szCs w:val="24"/>
                <w:lang w:eastAsia="en-US"/>
              </w:rPr>
              <w:t>9</w:t>
            </w:r>
          </w:p>
        </w:tc>
      </w:tr>
      <w:tr w:rsidR="00BF4601" w:rsidRPr="0048142B" w:rsidTr="00BD5361">
        <w:tc>
          <w:tcPr>
            <w:tcW w:w="8188" w:type="dxa"/>
          </w:tcPr>
          <w:p w:rsidR="00BF4601" w:rsidRPr="0048142B" w:rsidRDefault="00BF4601" w:rsidP="00BD5361">
            <w:pPr>
              <w:spacing w:after="0" w:line="240" w:lineRule="auto"/>
              <w:ind w:firstLine="360"/>
              <w:jc w:val="both"/>
              <w:rPr>
                <w:rFonts w:ascii="Times New Roman" w:hAnsi="Times New Roman"/>
                <w:sz w:val="24"/>
                <w:szCs w:val="24"/>
                <w:lang w:eastAsia="en-US"/>
              </w:rPr>
            </w:pPr>
            <w:r w:rsidRPr="0048142B">
              <w:rPr>
                <w:rFonts w:ascii="Times New Roman" w:hAnsi="Times New Roman"/>
                <w:sz w:val="24"/>
                <w:szCs w:val="24"/>
                <w:lang w:eastAsia="en-US"/>
              </w:rPr>
              <w:t>5.2. Примерный календарный учебный график</w:t>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24</w:t>
            </w:r>
          </w:p>
        </w:tc>
      </w:tr>
      <w:tr w:rsidR="00BF4601" w:rsidRPr="0048142B" w:rsidTr="00BD5361">
        <w:tc>
          <w:tcPr>
            <w:tcW w:w="8188" w:type="dxa"/>
          </w:tcPr>
          <w:p w:rsidR="00BF4601" w:rsidRPr="0048142B" w:rsidRDefault="00BF4601" w:rsidP="00BD5361">
            <w:pPr>
              <w:spacing w:after="0" w:line="240" w:lineRule="auto"/>
              <w:ind w:firstLine="360"/>
              <w:jc w:val="both"/>
              <w:rPr>
                <w:rFonts w:ascii="Times New Roman" w:hAnsi="Times New Roman"/>
                <w:sz w:val="24"/>
                <w:szCs w:val="24"/>
                <w:lang w:eastAsia="en-US"/>
              </w:rPr>
            </w:pPr>
            <w:r w:rsidRPr="0048142B">
              <w:rPr>
                <w:rFonts w:ascii="Times New Roman" w:hAnsi="Times New Roman"/>
                <w:sz w:val="24"/>
                <w:szCs w:val="24"/>
                <w:lang w:eastAsia="en-US"/>
              </w:rPr>
              <w:t>5.3. Примерная рабочая программа воспитания</w:t>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25</w:t>
            </w:r>
          </w:p>
        </w:tc>
      </w:tr>
      <w:tr w:rsidR="00BF4601" w:rsidRPr="0048142B" w:rsidTr="00BD5361">
        <w:tc>
          <w:tcPr>
            <w:tcW w:w="8188" w:type="dxa"/>
          </w:tcPr>
          <w:p w:rsidR="00BF4601" w:rsidRPr="0048142B" w:rsidRDefault="00BF4601" w:rsidP="00BD5361">
            <w:pPr>
              <w:spacing w:after="0" w:line="240" w:lineRule="auto"/>
              <w:ind w:firstLine="360"/>
              <w:jc w:val="both"/>
              <w:rPr>
                <w:rFonts w:ascii="Times New Roman" w:hAnsi="Times New Roman"/>
                <w:sz w:val="24"/>
                <w:szCs w:val="24"/>
                <w:lang w:eastAsia="en-US"/>
              </w:rPr>
            </w:pPr>
            <w:r w:rsidRPr="0048142B">
              <w:rPr>
                <w:rFonts w:ascii="Times New Roman" w:hAnsi="Times New Roman"/>
                <w:sz w:val="24"/>
                <w:szCs w:val="24"/>
                <w:lang w:eastAsia="en-US"/>
              </w:rPr>
              <w:t>5.4. Примерный календарный план воспитательной работы</w:t>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25</w:t>
            </w:r>
          </w:p>
        </w:tc>
      </w:tr>
      <w:tr w:rsidR="006D0509" w:rsidRPr="0048142B" w:rsidTr="00BD5361">
        <w:tc>
          <w:tcPr>
            <w:tcW w:w="8188" w:type="dxa"/>
          </w:tcPr>
          <w:p w:rsidR="006D0509" w:rsidRPr="006D0509" w:rsidRDefault="006D0509" w:rsidP="006D0509">
            <w:pPr>
              <w:spacing w:after="0" w:line="240" w:lineRule="auto"/>
              <w:ind w:firstLine="360"/>
              <w:jc w:val="both"/>
              <w:rPr>
                <w:rFonts w:ascii="Times New Roman" w:hAnsi="Times New Roman"/>
                <w:sz w:val="24"/>
                <w:szCs w:val="24"/>
                <w:lang w:eastAsia="en-US"/>
              </w:rPr>
            </w:pPr>
            <w:r w:rsidRPr="006D0509">
              <w:rPr>
                <w:rFonts w:ascii="Times New Roman" w:hAnsi="Times New Roman"/>
                <w:sz w:val="24"/>
                <w:szCs w:val="24"/>
                <w:lang w:eastAsia="en-US"/>
              </w:rPr>
              <w:t xml:space="preserve">Раздел 6. Примерные условия реализации образовательной деятельности </w:t>
            </w:r>
          </w:p>
        </w:tc>
        <w:tc>
          <w:tcPr>
            <w:tcW w:w="1064" w:type="dxa"/>
          </w:tcPr>
          <w:p w:rsidR="006D0509" w:rsidRPr="0048142B" w:rsidRDefault="006D0509" w:rsidP="006D0509">
            <w:pPr>
              <w:spacing w:after="0" w:line="240" w:lineRule="auto"/>
              <w:rPr>
                <w:rFonts w:ascii="Times New Roman" w:hAnsi="Times New Roman"/>
                <w:sz w:val="24"/>
                <w:szCs w:val="24"/>
                <w:lang w:eastAsia="en-US"/>
              </w:rPr>
            </w:pPr>
            <w:r>
              <w:rPr>
                <w:rFonts w:ascii="Times New Roman" w:hAnsi="Times New Roman"/>
                <w:sz w:val="24"/>
                <w:szCs w:val="24"/>
                <w:lang w:eastAsia="en-US"/>
              </w:rPr>
              <w:t>25</w:t>
            </w:r>
          </w:p>
        </w:tc>
      </w:tr>
      <w:tr w:rsidR="006D0509" w:rsidRPr="0048142B" w:rsidTr="00BD5361">
        <w:tc>
          <w:tcPr>
            <w:tcW w:w="8188" w:type="dxa"/>
          </w:tcPr>
          <w:p w:rsidR="006D0509" w:rsidRPr="006D0509" w:rsidRDefault="006D0509" w:rsidP="006D0509">
            <w:pPr>
              <w:spacing w:after="0" w:line="240" w:lineRule="auto"/>
              <w:ind w:firstLine="360"/>
              <w:jc w:val="both"/>
              <w:rPr>
                <w:rFonts w:ascii="Times New Roman" w:hAnsi="Times New Roman"/>
                <w:sz w:val="24"/>
                <w:szCs w:val="24"/>
                <w:lang w:eastAsia="en-US"/>
              </w:rPr>
            </w:pPr>
            <w:r w:rsidRPr="006D0509">
              <w:rPr>
                <w:rFonts w:ascii="Times New Roman" w:hAnsi="Times New Roman"/>
                <w:sz w:val="24"/>
                <w:szCs w:val="24"/>
              </w:rPr>
              <w:t>6.1. Требования к материально-техническому обеспечению образовательной программы</w:t>
            </w:r>
          </w:p>
        </w:tc>
        <w:tc>
          <w:tcPr>
            <w:tcW w:w="1064" w:type="dxa"/>
          </w:tcPr>
          <w:p w:rsidR="006D0509" w:rsidRPr="0048142B" w:rsidRDefault="006D0509" w:rsidP="006D0509">
            <w:pPr>
              <w:spacing w:after="0" w:line="240" w:lineRule="auto"/>
              <w:rPr>
                <w:rFonts w:ascii="Times New Roman" w:hAnsi="Times New Roman"/>
                <w:sz w:val="24"/>
                <w:szCs w:val="24"/>
                <w:lang w:eastAsia="en-US"/>
              </w:rPr>
            </w:pPr>
            <w:r>
              <w:rPr>
                <w:rFonts w:ascii="Times New Roman" w:hAnsi="Times New Roman"/>
                <w:sz w:val="24"/>
                <w:szCs w:val="24"/>
                <w:lang w:eastAsia="en-US"/>
              </w:rPr>
              <w:t>31</w:t>
            </w:r>
          </w:p>
        </w:tc>
      </w:tr>
      <w:tr w:rsidR="006D0509" w:rsidRPr="0048142B" w:rsidTr="00BD5361">
        <w:tc>
          <w:tcPr>
            <w:tcW w:w="8188" w:type="dxa"/>
          </w:tcPr>
          <w:p w:rsidR="006D0509" w:rsidRPr="006D0509" w:rsidRDefault="006D0509" w:rsidP="006D0509">
            <w:pPr>
              <w:spacing w:after="0" w:line="240" w:lineRule="auto"/>
              <w:ind w:firstLine="360"/>
              <w:jc w:val="both"/>
              <w:rPr>
                <w:rFonts w:ascii="Times New Roman" w:hAnsi="Times New Roman"/>
                <w:sz w:val="24"/>
                <w:szCs w:val="24"/>
                <w:lang w:eastAsia="en-US"/>
              </w:rPr>
            </w:pPr>
            <w:r w:rsidRPr="006D0509">
              <w:rPr>
                <w:rFonts w:ascii="Times New Roman" w:hAnsi="Times New Roman"/>
                <w:sz w:val="24"/>
                <w:szCs w:val="24"/>
              </w:rPr>
              <w:t>6.2. Требования к учебно-методическому обеспечению образовательной программы</w:t>
            </w:r>
          </w:p>
        </w:tc>
        <w:tc>
          <w:tcPr>
            <w:tcW w:w="1064" w:type="dxa"/>
          </w:tcPr>
          <w:p w:rsidR="006D0509" w:rsidRPr="0048142B" w:rsidRDefault="006D0509" w:rsidP="006D0509">
            <w:pPr>
              <w:spacing w:after="0" w:line="240" w:lineRule="auto"/>
              <w:rPr>
                <w:rFonts w:ascii="Times New Roman" w:hAnsi="Times New Roman"/>
                <w:sz w:val="24"/>
                <w:szCs w:val="24"/>
                <w:lang w:eastAsia="en-US"/>
              </w:rPr>
            </w:pPr>
            <w:r>
              <w:rPr>
                <w:rFonts w:ascii="Times New Roman" w:hAnsi="Times New Roman"/>
                <w:sz w:val="24"/>
                <w:szCs w:val="24"/>
                <w:lang w:eastAsia="en-US"/>
              </w:rPr>
              <w:t>31</w:t>
            </w:r>
          </w:p>
        </w:tc>
      </w:tr>
      <w:tr w:rsidR="006D0509" w:rsidRPr="0048142B" w:rsidTr="00BD5361">
        <w:tc>
          <w:tcPr>
            <w:tcW w:w="8188" w:type="dxa"/>
          </w:tcPr>
          <w:p w:rsidR="006D0509" w:rsidRPr="006D0509" w:rsidRDefault="006D0509" w:rsidP="006D0509">
            <w:pPr>
              <w:spacing w:after="0" w:line="240" w:lineRule="auto"/>
              <w:ind w:firstLine="360"/>
              <w:jc w:val="both"/>
              <w:rPr>
                <w:rFonts w:ascii="Times New Roman" w:hAnsi="Times New Roman"/>
                <w:sz w:val="24"/>
                <w:szCs w:val="24"/>
                <w:lang w:eastAsia="en-US"/>
              </w:rPr>
            </w:pPr>
            <w:r w:rsidRPr="006D0509">
              <w:rPr>
                <w:rFonts w:ascii="Times New Roman" w:hAnsi="Times New Roman"/>
                <w:sz w:val="24"/>
                <w:szCs w:val="24"/>
              </w:rPr>
              <w:t>6.3. Требования к практической подготовке обучающихся</w:t>
            </w:r>
          </w:p>
        </w:tc>
        <w:tc>
          <w:tcPr>
            <w:tcW w:w="1064" w:type="dxa"/>
          </w:tcPr>
          <w:p w:rsidR="006D0509" w:rsidRPr="0048142B" w:rsidRDefault="006D0509" w:rsidP="006D0509">
            <w:pPr>
              <w:spacing w:after="0" w:line="240" w:lineRule="auto"/>
              <w:rPr>
                <w:rFonts w:ascii="Times New Roman" w:hAnsi="Times New Roman"/>
                <w:sz w:val="24"/>
                <w:szCs w:val="24"/>
                <w:lang w:eastAsia="en-US"/>
              </w:rPr>
            </w:pPr>
            <w:r>
              <w:rPr>
                <w:rFonts w:ascii="Times New Roman" w:hAnsi="Times New Roman"/>
                <w:sz w:val="24"/>
                <w:szCs w:val="24"/>
                <w:lang w:eastAsia="en-US"/>
              </w:rPr>
              <w:t>31</w:t>
            </w:r>
          </w:p>
        </w:tc>
      </w:tr>
      <w:tr w:rsidR="006D0509" w:rsidRPr="0048142B" w:rsidTr="00BD5361">
        <w:tc>
          <w:tcPr>
            <w:tcW w:w="8188" w:type="dxa"/>
          </w:tcPr>
          <w:p w:rsidR="006D0509" w:rsidRPr="006D0509" w:rsidRDefault="006D0509" w:rsidP="006D0509">
            <w:pPr>
              <w:spacing w:after="0" w:line="240" w:lineRule="auto"/>
              <w:ind w:firstLine="360"/>
              <w:jc w:val="both"/>
              <w:rPr>
                <w:rFonts w:ascii="Times New Roman" w:hAnsi="Times New Roman"/>
                <w:sz w:val="24"/>
                <w:szCs w:val="24"/>
                <w:lang w:eastAsia="en-US"/>
              </w:rPr>
            </w:pPr>
            <w:r w:rsidRPr="006D0509">
              <w:rPr>
                <w:rFonts w:ascii="Times New Roman" w:hAnsi="Times New Roman"/>
                <w:sz w:val="24"/>
                <w:szCs w:val="24"/>
              </w:rPr>
              <w:t>6.4. Требования к организации воспитания обучающихся</w:t>
            </w:r>
          </w:p>
        </w:tc>
        <w:tc>
          <w:tcPr>
            <w:tcW w:w="1064" w:type="dxa"/>
          </w:tcPr>
          <w:p w:rsidR="006D0509" w:rsidRPr="0048142B" w:rsidRDefault="006D0509" w:rsidP="006D0509">
            <w:pPr>
              <w:spacing w:after="0" w:line="240" w:lineRule="auto"/>
              <w:rPr>
                <w:rFonts w:ascii="Times New Roman" w:hAnsi="Times New Roman"/>
                <w:sz w:val="24"/>
                <w:szCs w:val="24"/>
                <w:lang w:eastAsia="en-US"/>
              </w:rPr>
            </w:pPr>
            <w:r>
              <w:rPr>
                <w:rFonts w:ascii="Times New Roman" w:hAnsi="Times New Roman"/>
                <w:sz w:val="24"/>
                <w:szCs w:val="24"/>
                <w:lang w:eastAsia="en-US"/>
              </w:rPr>
              <w:t>32</w:t>
            </w:r>
          </w:p>
        </w:tc>
      </w:tr>
      <w:tr w:rsidR="00BF4601" w:rsidRPr="0048142B" w:rsidTr="00BD5361">
        <w:tc>
          <w:tcPr>
            <w:tcW w:w="8188" w:type="dxa"/>
          </w:tcPr>
          <w:p w:rsidR="00BF4601" w:rsidRPr="0048142B" w:rsidRDefault="00BF4601"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 xml:space="preserve">Раздел 7. Формирование оценочных средств для проведения государственной итоговой аттестации </w:t>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32</w:t>
            </w:r>
          </w:p>
        </w:tc>
      </w:tr>
      <w:tr w:rsidR="00BF4601" w:rsidRPr="0048142B" w:rsidTr="00BD5361">
        <w:tc>
          <w:tcPr>
            <w:tcW w:w="8188" w:type="dxa"/>
          </w:tcPr>
          <w:p w:rsidR="00BF4601" w:rsidRPr="0048142B" w:rsidRDefault="00BF4601" w:rsidP="00BD5361">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Раздел 8. Разработчики примерной основной образовательной программы</w:t>
            </w:r>
            <w:r w:rsidRPr="0048142B">
              <w:rPr>
                <w:rFonts w:ascii="Times New Roman" w:hAnsi="Times New Roman"/>
                <w:sz w:val="24"/>
                <w:szCs w:val="24"/>
                <w:lang w:eastAsia="en-US"/>
              </w:rPr>
              <w:tab/>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33</w:t>
            </w:r>
          </w:p>
        </w:tc>
      </w:tr>
      <w:tr w:rsidR="00BF4601" w:rsidRPr="0048142B" w:rsidTr="00BD5361">
        <w:tc>
          <w:tcPr>
            <w:tcW w:w="8188" w:type="dxa"/>
          </w:tcPr>
          <w:p w:rsidR="00BF4601" w:rsidRPr="0048142B" w:rsidRDefault="00BF4601" w:rsidP="00BD5361">
            <w:pPr>
              <w:spacing w:after="0" w:line="240" w:lineRule="auto"/>
              <w:ind w:firstLine="360"/>
              <w:jc w:val="both"/>
              <w:rPr>
                <w:rFonts w:ascii="Times New Roman" w:hAnsi="Times New Roman"/>
                <w:sz w:val="24"/>
                <w:szCs w:val="24"/>
                <w:lang w:eastAsia="en-US"/>
              </w:rPr>
            </w:pPr>
            <w:r w:rsidRPr="0048142B">
              <w:rPr>
                <w:rFonts w:ascii="Times New Roman" w:hAnsi="Times New Roman"/>
                <w:sz w:val="24"/>
                <w:szCs w:val="24"/>
                <w:lang w:eastAsia="en-US"/>
              </w:rPr>
              <w:t>ПРИЛОЖЕНИЯ</w:t>
            </w:r>
          </w:p>
        </w:tc>
        <w:tc>
          <w:tcPr>
            <w:tcW w:w="1064" w:type="dxa"/>
          </w:tcPr>
          <w:p w:rsidR="00BF4601" w:rsidRPr="0048142B" w:rsidRDefault="00BF4601" w:rsidP="00BD5361">
            <w:pPr>
              <w:spacing w:after="0" w:line="240" w:lineRule="auto"/>
              <w:rPr>
                <w:rFonts w:ascii="Times New Roman" w:hAnsi="Times New Roman"/>
                <w:sz w:val="24"/>
                <w:szCs w:val="24"/>
                <w:lang w:eastAsia="en-US"/>
              </w:rPr>
            </w:pPr>
          </w:p>
        </w:tc>
      </w:tr>
      <w:tr w:rsidR="00BF4601" w:rsidRPr="0048142B" w:rsidTr="00BD5361">
        <w:tc>
          <w:tcPr>
            <w:tcW w:w="8188" w:type="dxa"/>
          </w:tcPr>
          <w:p w:rsidR="00BF4601" w:rsidRPr="0048142B" w:rsidRDefault="00BF4601"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Приложение 1. Примерные программы профессиональных модулей</w:t>
            </w:r>
          </w:p>
        </w:tc>
        <w:tc>
          <w:tcPr>
            <w:tcW w:w="1064" w:type="dxa"/>
          </w:tcPr>
          <w:p w:rsidR="00BF4601" w:rsidRPr="0048142B" w:rsidRDefault="00BF4601" w:rsidP="00BD5361">
            <w:pPr>
              <w:spacing w:after="0" w:line="240" w:lineRule="auto"/>
              <w:rPr>
                <w:rFonts w:ascii="Times New Roman" w:hAnsi="Times New Roman"/>
                <w:sz w:val="24"/>
                <w:szCs w:val="24"/>
                <w:lang w:eastAsia="en-US"/>
              </w:rPr>
            </w:pPr>
          </w:p>
        </w:tc>
      </w:tr>
      <w:tr w:rsidR="00BF4601" w:rsidRPr="0048142B" w:rsidTr="00BD5361">
        <w:tc>
          <w:tcPr>
            <w:tcW w:w="8188" w:type="dxa"/>
          </w:tcPr>
          <w:p w:rsidR="00BF4601" w:rsidRPr="0048142B" w:rsidRDefault="00606872"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Приложение 1</w:t>
            </w:r>
            <w:r w:rsidR="00BF4601" w:rsidRPr="0048142B">
              <w:rPr>
                <w:rFonts w:ascii="Times New Roman" w:hAnsi="Times New Roman"/>
                <w:sz w:val="24"/>
                <w:szCs w:val="24"/>
                <w:lang w:eastAsia="en-US"/>
              </w:rPr>
              <w:t>.1 Примерная рабочая программа профессионального модуля ПМ.01 Техническое обслуживание основного и вспомогательного теплоэнергетического оборудования и систем атомных электростанций</w:t>
            </w:r>
            <w:r w:rsidR="00BF4601" w:rsidRPr="0048142B">
              <w:rPr>
                <w:rFonts w:ascii="Times New Roman" w:hAnsi="Times New Roman"/>
                <w:sz w:val="24"/>
                <w:szCs w:val="24"/>
                <w:lang w:eastAsia="en-US"/>
              </w:rPr>
              <w:tab/>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34</w:t>
            </w:r>
          </w:p>
        </w:tc>
      </w:tr>
      <w:tr w:rsidR="00BF4601" w:rsidRPr="0048142B" w:rsidTr="00BD5361">
        <w:tc>
          <w:tcPr>
            <w:tcW w:w="8188" w:type="dxa"/>
          </w:tcPr>
          <w:p w:rsidR="00BF4601" w:rsidRPr="0048142B" w:rsidRDefault="00BF4601"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 xml:space="preserve">Приложение </w:t>
            </w:r>
            <w:r w:rsidR="00606872" w:rsidRPr="0048142B">
              <w:rPr>
                <w:rFonts w:ascii="Times New Roman" w:hAnsi="Times New Roman"/>
                <w:sz w:val="24"/>
                <w:szCs w:val="24"/>
                <w:lang w:eastAsia="en-US"/>
              </w:rPr>
              <w:t>1</w:t>
            </w:r>
            <w:r w:rsidRPr="0048142B">
              <w:rPr>
                <w:rFonts w:ascii="Times New Roman" w:hAnsi="Times New Roman"/>
                <w:sz w:val="24"/>
                <w:szCs w:val="24"/>
                <w:lang w:eastAsia="en-US"/>
              </w:rPr>
              <w:t>.2 Примерная рабочая программа профессионального модуля ПМ.02 Эксплуатация теплоэнергетического оборудования и технологических систем атомных электростанций</w:t>
            </w:r>
            <w:r w:rsidRPr="0048142B">
              <w:rPr>
                <w:rFonts w:ascii="Times New Roman" w:hAnsi="Times New Roman"/>
                <w:sz w:val="24"/>
                <w:szCs w:val="24"/>
                <w:lang w:eastAsia="en-US"/>
              </w:rPr>
              <w:tab/>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64</w:t>
            </w:r>
          </w:p>
        </w:tc>
      </w:tr>
      <w:tr w:rsidR="00BF4601" w:rsidRPr="0048142B" w:rsidTr="00BD5361">
        <w:tc>
          <w:tcPr>
            <w:tcW w:w="8188" w:type="dxa"/>
          </w:tcPr>
          <w:p w:rsidR="00BF4601" w:rsidRPr="0048142B" w:rsidRDefault="00606872"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Приложение 1</w:t>
            </w:r>
            <w:r w:rsidR="00BF4601" w:rsidRPr="0048142B">
              <w:rPr>
                <w:rFonts w:ascii="Times New Roman" w:hAnsi="Times New Roman"/>
                <w:sz w:val="24"/>
                <w:szCs w:val="24"/>
                <w:lang w:eastAsia="en-US"/>
              </w:rPr>
              <w:t>.3 Примерная рабочая программа профессионального модуля ПМ.03 Организация трудовой деятельности персонала атомных электростанций</w:t>
            </w:r>
            <w:r w:rsidR="00BF4601" w:rsidRPr="0048142B">
              <w:rPr>
                <w:rFonts w:ascii="Times New Roman" w:hAnsi="Times New Roman"/>
                <w:sz w:val="24"/>
                <w:szCs w:val="24"/>
                <w:lang w:eastAsia="en-US"/>
              </w:rPr>
              <w:tab/>
            </w:r>
          </w:p>
        </w:tc>
        <w:tc>
          <w:tcPr>
            <w:tcW w:w="1064" w:type="dxa"/>
          </w:tcPr>
          <w:p w:rsidR="00BF4601" w:rsidRPr="0048142B" w:rsidRDefault="00871AD6" w:rsidP="00BD5361">
            <w:pPr>
              <w:spacing w:after="0" w:line="240" w:lineRule="auto"/>
              <w:rPr>
                <w:rFonts w:ascii="Times New Roman" w:hAnsi="Times New Roman"/>
                <w:sz w:val="24"/>
                <w:szCs w:val="24"/>
                <w:lang w:eastAsia="en-US"/>
              </w:rPr>
            </w:pPr>
            <w:r w:rsidRPr="0048142B">
              <w:rPr>
                <w:rFonts w:ascii="Times New Roman" w:hAnsi="Times New Roman"/>
                <w:sz w:val="24"/>
                <w:szCs w:val="24"/>
                <w:lang w:eastAsia="en-US"/>
              </w:rPr>
              <w:t>92</w:t>
            </w:r>
          </w:p>
        </w:tc>
      </w:tr>
      <w:tr w:rsidR="00BF4601" w:rsidRPr="0048142B" w:rsidTr="00BD5361">
        <w:tc>
          <w:tcPr>
            <w:tcW w:w="8188" w:type="dxa"/>
          </w:tcPr>
          <w:p w:rsidR="00BF4601" w:rsidRPr="0048142B" w:rsidRDefault="00606872"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Приложение 1</w:t>
            </w:r>
            <w:r w:rsidR="00BF4601" w:rsidRPr="0048142B">
              <w:rPr>
                <w:rFonts w:ascii="Times New Roman" w:hAnsi="Times New Roman"/>
                <w:sz w:val="24"/>
                <w:szCs w:val="24"/>
                <w:lang w:eastAsia="en-US"/>
              </w:rPr>
              <w:t>.4 Примерная рабочая программа профессионального модуля ПМ.04 Обслуживание систем технической, радиационной и пожарной безопасности атомных станций</w:t>
            </w:r>
            <w:r w:rsidR="00BF4601" w:rsidRPr="0048142B">
              <w:rPr>
                <w:rFonts w:ascii="Times New Roman" w:hAnsi="Times New Roman"/>
                <w:sz w:val="24"/>
                <w:szCs w:val="24"/>
                <w:lang w:eastAsia="en-US"/>
              </w:rPr>
              <w:tab/>
            </w:r>
          </w:p>
        </w:tc>
        <w:tc>
          <w:tcPr>
            <w:tcW w:w="1064" w:type="dxa"/>
          </w:tcPr>
          <w:p w:rsidR="00BF4601" w:rsidRPr="0048142B" w:rsidRDefault="00BF4601" w:rsidP="00BD5361">
            <w:pPr>
              <w:spacing w:after="0" w:line="240" w:lineRule="auto"/>
              <w:rPr>
                <w:rFonts w:ascii="Times New Roman" w:hAnsi="Times New Roman"/>
                <w:sz w:val="24"/>
                <w:szCs w:val="24"/>
                <w:lang w:eastAsia="en-US"/>
              </w:rPr>
            </w:pPr>
            <w:r w:rsidRPr="0048142B">
              <w:rPr>
                <w:rFonts w:ascii="Times New Roman" w:hAnsi="Times New Roman"/>
                <w:sz w:val="24"/>
                <w:szCs w:val="24"/>
                <w:lang w:eastAsia="en-US"/>
              </w:rPr>
              <w:t>1</w:t>
            </w:r>
            <w:r w:rsidR="00871AD6" w:rsidRPr="0048142B">
              <w:rPr>
                <w:rFonts w:ascii="Times New Roman" w:hAnsi="Times New Roman"/>
                <w:sz w:val="24"/>
                <w:szCs w:val="24"/>
                <w:lang w:eastAsia="en-US"/>
              </w:rPr>
              <w:t>0</w:t>
            </w:r>
            <w:r w:rsidR="0086014E">
              <w:rPr>
                <w:rFonts w:ascii="Times New Roman" w:hAnsi="Times New Roman"/>
                <w:sz w:val="24"/>
                <w:szCs w:val="24"/>
                <w:lang w:eastAsia="en-US"/>
              </w:rPr>
              <w:t>8</w:t>
            </w:r>
          </w:p>
        </w:tc>
      </w:tr>
      <w:tr w:rsidR="00BF4601" w:rsidRPr="0048142B" w:rsidTr="00BD5361">
        <w:tc>
          <w:tcPr>
            <w:tcW w:w="8188" w:type="dxa"/>
          </w:tcPr>
          <w:p w:rsidR="00BF4601" w:rsidRPr="0048142B" w:rsidRDefault="00606872"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Приложение 1</w:t>
            </w:r>
            <w:r w:rsidR="00BF4601" w:rsidRPr="0048142B">
              <w:rPr>
                <w:rFonts w:ascii="Times New Roman" w:hAnsi="Times New Roman"/>
                <w:sz w:val="24"/>
                <w:szCs w:val="24"/>
                <w:lang w:eastAsia="en-US"/>
              </w:rPr>
              <w:t xml:space="preserve">.5 Примерная рабочая программа профессионального модуля ПМ.05 Обеспечение безопасного введения и контроля  технологических процессов хранения отработанного ядерного топлива </w:t>
            </w:r>
            <w:r w:rsidR="00BF4601" w:rsidRPr="0048142B">
              <w:rPr>
                <w:rFonts w:ascii="Times New Roman" w:hAnsi="Times New Roman"/>
                <w:sz w:val="24"/>
                <w:szCs w:val="24"/>
                <w:lang w:eastAsia="en-US"/>
              </w:rPr>
              <w:tab/>
            </w:r>
          </w:p>
        </w:tc>
        <w:tc>
          <w:tcPr>
            <w:tcW w:w="1064" w:type="dxa"/>
          </w:tcPr>
          <w:p w:rsidR="00BF4601" w:rsidRPr="0048142B" w:rsidRDefault="00BF4601" w:rsidP="00BD5361">
            <w:pPr>
              <w:spacing w:after="0" w:line="240" w:lineRule="auto"/>
              <w:rPr>
                <w:rFonts w:ascii="Times New Roman" w:hAnsi="Times New Roman"/>
                <w:sz w:val="24"/>
                <w:szCs w:val="24"/>
                <w:lang w:eastAsia="en-US"/>
              </w:rPr>
            </w:pPr>
            <w:r w:rsidRPr="0048142B">
              <w:rPr>
                <w:rFonts w:ascii="Times New Roman" w:hAnsi="Times New Roman"/>
                <w:sz w:val="24"/>
                <w:szCs w:val="24"/>
                <w:lang w:eastAsia="en-US"/>
              </w:rPr>
              <w:t>1</w:t>
            </w:r>
            <w:r w:rsidR="0086014E">
              <w:rPr>
                <w:rFonts w:ascii="Times New Roman" w:hAnsi="Times New Roman"/>
                <w:sz w:val="24"/>
                <w:szCs w:val="24"/>
                <w:lang w:eastAsia="en-US"/>
              </w:rPr>
              <w:t>22</w:t>
            </w:r>
          </w:p>
        </w:tc>
      </w:tr>
      <w:tr w:rsidR="00BF4601" w:rsidRPr="0048142B" w:rsidTr="00BD5361">
        <w:tc>
          <w:tcPr>
            <w:tcW w:w="8188" w:type="dxa"/>
          </w:tcPr>
          <w:p w:rsidR="00BF4601" w:rsidRPr="0048142B" w:rsidRDefault="00BF4601"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Приложение 2. Примерные программы учебных дисциплин</w:t>
            </w:r>
          </w:p>
        </w:tc>
        <w:tc>
          <w:tcPr>
            <w:tcW w:w="1064" w:type="dxa"/>
          </w:tcPr>
          <w:p w:rsidR="00BF4601" w:rsidRPr="0048142B" w:rsidRDefault="00BF4601" w:rsidP="00BD5361">
            <w:pPr>
              <w:spacing w:after="0" w:line="240" w:lineRule="auto"/>
              <w:rPr>
                <w:rFonts w:ascii="Times New Roman" w:hAnsi="Times New Roman"/>
                <w:sz w:val="24"/>
                <w:szCs w:val="24"/>
                <w:lang w:eastAsia="en-US"/>
              </w:rPr>
            </w:pPr>
          </w:p>
        </w:tc>
      </w:tr>
      <w:tr w:rsidR="00BF4601" w:rsidRPr="0048142B" w:rsidTr="00BD5361">
        <w:tc>
          <w:tcPr>
            <w:tcW w:w="8188" w:type="dxa"/>
          </w:tcPr>
          <w:p w:rsidR="00BF4601" w:rsidRPr="0048142B" w:rsidRDefault="00BF4601"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 xml:space="preserve">Приложение </w:t>
            </w:r>
            <w:r w:rsidR="00E30142" w:rsidRPr="0048142B">
              <w:rPr>
                <w:rFonts w:ascii="Times New Roman" w:hAnsi="Times New Roman"/>
                <w:sz w:val="24"/>
                <w:szCs w:val="24"/>
                <w:lang w:eastAsia="en-US"/>
              </w:rPr>
              <w:t>2</w:t>
            </w:r>
            <w:r w:rsidRPr="0048142B">
              <w:rPr>
                <w:rFonts w:ascii="Times New Roman" w:hAnsi="Times New Roman"/>
                <w:sz w:val="24"/>
                <w:szCs w:val="24"/>
                <w:lang w:eastAsia="en-US"/>
              </w:rPr>
              <w:t>.1 Примерная рабочая программа учебной дисциплины ОГСЭ.01 Основы философии</w:t>
            </w:r>
            <w:r w:rsidRPr="0048142B">
              <w:rPr>
                <w:rFonts w:ascii="Times New Roman" w:hAnsi="Times New Roman"/>
                <w:sz w:val="24"/>
                <w:szCs w:val="24"/>
                <w:lang w:eastAsia="en-US"/>
              </w:rPr>
              <w:tab/>
            </w:r>
          </w:p>
        </w:tc>
        <w:tc>
          <w:tcPr>
            <w:tcW w:w="1064" w:type="dxa"/>
          </w:tcPr>
          <w:p w:rsidR="00BF4601" w:rsidRPr="0048142B" w:rsidRDefault="00BF4601" w:rsidP="00BD5361">
            <w:pPr>
              <w:spacing w:after="0" w:line="240" w:lineRule="auto"/>
              <w:rPr>
                <w:rFonts w:ascii="Times New Roman" w:hAnsi="Times New Roman"/>
                <w:sz w:val="24"/>
                <w:szCs w:val="24"/>
                <w:lang w:eastAsia="en-US"/>
              </w:rPr>
            </w:pPr>
            <w:r w:rsidRPr="0048142B">
              <w:rPr>
                <w:rFonts w:ascii="Times New Roman" w:hAnsi="Times New Roman"/>
                <w:sz w:val="24"/>
                <w:szCs w:val="24"/>
                <w:lang w:eastAsia="en-US"/>
              </w:rPr>
              <w:t>1</w:t>
            </w:r>
            <w:r w:rsidR="00871AD6" w:rsidRPr="0048142B">
              <w:rPr>
                <w:rFonts w:ascii="Times New Roman" w:hAnsi="Times New Roman"/>
                <w:sz w:val="24"/>
                <w:szCs w:val="24"/>
                <w:lang w:eastAsia="en-US"/>
              </w:rPr>
              <w:t>35</w:t>
            </w:r>
          </w:p>
        </w:tc>
      </w:tr>
      <w:tr w:rsidR="00BF4601" w:rsidRPr="0048142B" w:rsidTr="00BD5361">
        <w:tc>
          <w:tcPr>
            <w:tcW w:w="8188" w:type="dxa"/>
          </w:tcPr>
          <w:p w:rsidR="00BF4601" w:rsidRPr="0048142B" w:rsidRDefault="00E30142"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Приложение 2</w:t>
            </w:r>
            <w:r w:rsidR="00BF4601" w:rsidRPr="0048142B">
              <w:rPr>
                <w:rFonts w:ascii="Times New Roman" w:hAnsi="Times New Roman"/>
                <w:sz w:val="24"/>
                <w:szCs w:val="24"/>
                <w:lang w:eastAsia="en-US"/>
              </w:rPr>
              <w:t>.2 Примерная рабочая программа учебной дисциплины ОГСЭ.02 История</w:t>
            </w:r>
            <w:r w:rsidR="00BF4601" w:rsidRPr="0048142B">
              <w:rPr>
                <w:rFonts w:ascii="Times New Roman" w:hAnsi="Times New Roman"/>
                <w:sz w:val="24"/>
                <w:szCs w:val="24"/>
                <w:lang w:eastAsia="en-US"/>
              </w:rPr>
              <w:tab/>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147</w:t>
            </w:r>
          </w:p>
        </w:tc>
      </w:tr>
      <w:tr w:rsidR="00BF4601" w:rsidRPr="0048142B" w:rsidTr="00BD5361">
        <w:tc>
          <w:tcPr>
            <w:tcW w:w="8188" w:type="dxa"/>
          </w:tcPr>
          <w:p w:rsidR="00BF4601" w:rsidRPr="0048142B" w:rsidRDefault="00E30142"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Приложение 2</w:t>
            </w:r>
            <w:r w:rsidR="00BF4601" w:rsidRPr="0048142B">
              <w:rPr>
                <w:rFonts w:ascii="Times New Roman" w:hAnsi="Times New Roman"/>
                <w:sz w:val="24"/>
                <w:szCs w:val="24"/>
                <w:lang w:eastAsia="en-US"/>
              </w:rPr>
              <w:t>.3 Примерная рабочая программа учебной дисциплины ОГСЭ.03 Иностранный язык в профессиональной деятельности</w:t>
            </w:r>
            <w:r w:rsidR="00BF4601" w:rsidRPr="0048142B">
              <w:rPr>
                <w:rFonts w:ascii="Times New Roman" w:hAnsi="Times New Roman"/>
                <w:sz w:val="24"/>
                <w:szCs w:val="24"/>
                <w:lang w:eastAsia="en-US"/>
              </w:rPr>
              <w:tab/>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157</w:t>
            </w:r>
          </w:p>
        </w:tc>
      </w:tr>
      <w:tr w:rsidR="00BF4601" w:rsidRPr="0048142B" w:rsidTr="00BD5361">
        <w:tc>
          <w:tcPr>
            <w:tcW w:w="8188" w:type="dxa"/>
          </w:tcPr>
          <w:p w:rsidR="00BF4601" w:rsidRPr="0048142B" w:rsidRDefault="00E30142"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Приложение 2</w:t>
            </w:r>
            <w:r w:rsidR="00BF4601" w:rsidRPr="0048142B">
              <w:rPr>
                <w:rFonts w:ascii="Times New Roman" w:hAnsi="Times New Roman"/>
                <w:sz w:val="24"/>
                <w:szCs w:val="24"/>
                <w:lang w:eastAsia="en-US"/>
              </w:rPr>
              <w:t xml:space="preserve">.4 Примерная рабочая программа учебной дисциплины ОГСЭ.04 Физическая культура </w:t>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170</w:t>
            </w:r>
          </w:p>
        </w:tc>
      </w:tr>
      <w:tr w:rsidR="00BF4601" w:rsidRPr="0048142B" w:rsidTr="00BD5361">
        <w:tc>
          <w:tcPr>
            <w:tcW w:w="8188" w:type="dxa"/>
          </w:tcPr>
          <w:p w:rsidR="00BF4601" w:rsidRPr="0048142B" w:rsidRDefault="00E30142"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lastRenderedPageBreak/>
              <w:t>Приложение 2</w:t>
            </w:r>
            <w:r w:rsidR="00BF4601" w:rsidRPr="0048142B">
              <w:rPr>
                <w:rFonts w:ascii="Times New Roman" w:hAnsi="Times New Roman"/>
                <w:sz w:val="24"/>
                <w:szCs w:val="24"/>
                <w:lang w:eastAsia="en-US"/>
              </w:rPr>
              <w:t>.5 Примерная рабочая программа учебной дисциплины ОГСЭ.05 Психология общения</w:t>
            </w:r>
            <w:r w:rsidR="00BF4601" w:rsidRPr="0048142B">
              <w:rPr>
                <w:rFonts w:ascii="Times New Roman" w:hAnsi="Times New Roman"/>
                <w:sz w:val="24"/>
                <w:szCs w:val="24"/>
                <w:lang w:eastAsia="en-US"/>
              </w:rPr>
              <w:tab/>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181</w:t>
            </w:r>
          </w:p>
        </w:tc>
      </w:tr>
      <w:tr w:rsidR="00BF4601" w:rsidRPr="0048142B" w:rsidTr="00BD5361">
        <w:tc>
          <w:tcPr>
            <w:tcW w:w="8188" w:type="dxa"/>
          </w:tcPr>
          <w:p w:rsidR="00BF4601" w:rsidRPr="0048142B" w:rsidRDefault="00BF4601"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 xml:space="preserve">Приложение </w:t>
            </w:r>
            <w:r w:rsidR="00E30142" w:rsidRPr="0048142B">
              <w:rPr>
                <w:rFonts w:ascii="Times New Roman" w:hAnsi="Times New Roman"/>
                <w:sz w:val="24"/>
                <w:szCs w:val="24"/>
                <w:lang w:eastAsia="en-US"/>
              </w:rPr>
              <w:t>2</w:t>
            </w:r>
            <w:r w:rsidRPr="0048142B">
              <w:rPr>
                <w:rFonts w:ascii="Times New Roman" w:hAnsi="Times New Roman"/>
                <w:sz w:val="24"/>
                <w:szCs w:val="24"/>
                <w:lang w:eastAsia="en-US"/>
              </w:rPr>
              <w:t xml:space="preserve">.6 Примерная рабочая программа учебной дисциплины </w:t>
            </w:r>
            <w:r w:rsidR="00666BB4">
              <w:rPr>
                <w:rFonts w:ascii="Times New Roman" w:hAnsi="Times New Roman"/>
                <w:sz w:val="24"/>
                <w:szCs w:val="24"/>
                <w:lang w:eastAsia="en-US"/>
              </w:rPr>
              <w:br/>
            </w:r>
            <w:r w:rsidRPr="0048142B">
              <w:rPr>
                <w:rFonts w:ascii="Times New Roman" w:hAnsi="Times New Roman"/>
                <w:sz w:val="24"/>
                <w:szCs w:val="24"/>
                <w:lang w:eastAsia="en-US"/>
              </w:rPr>
              <w:t>ЕН.01 Математика</w:t>
            </w:r>
            <w:r w:rsidRPr="0048142B">
              <w:rPr>
                <w:rFonts w:ascii="Times New Roman" w:hAnsi="Times New Roman"/>
                <w:sz w:val="24"/>
                <w:szCs w:val="24"/>
                <w:lang w:eastAsia="en-US"/>
              </w:rPr>
              <w:tab/>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191</w:t>
            </w:r>
          </w:p>
        </w:tc>
      </w:tr>
      <w:tr w:rsidR="00BF4601" w:rsidRPr="0048142B" w:rsidTr="00BD5361">
        <w:tc>
          <w:tcPr>
            <w:tcW w:w="8188" w:type="dxa"/>
          </w:tcPr>
          <w:p w:rsidR="00BF4601" w:rsidRPr="0048142B" w:rsidRDefault="00E30142"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Приложение 2</w:t>
            </w:r>
            <w:r w:rsidR="00BF4601" w:rsidRPr="0048142B">
              <w:rPr>
                <w:rFonts w:ascii="Times New Roman" w:hAnsi="Times New Roman"/>
                <w:sz w:val="24"/>
                <w:szCs w:val="24"/>
                <w:lang w:eastAsia="en-US"/>
              </w:rPr>
              <w:t>.7 Примерная рабочая программа учебной дисциплины</w:t>
            </w:r>
            <w:r w:rsidR="00666BB4">
              <w:rPr>
                <w:rFonts w:ascii="Times New Roman" w:hAnsi="Times New Roman"/>
                <w:sz w:val="24"/>
                <w:szCs w:val="24"/>
                <w:lang w:eastAsia="en-US"/>
              </w:rPr>
              <w:br/>
            </w:r>
            <w:r w:rsidR="00BF4601" w:rsidRPr="0048142B">
              <w:rPr>
                <w:rFonts w:ascii="Times New Roman" w:hAnsi="Times New Roman"/>
                <w:sz w:val="24"/>
                <w:szCs w:val="24"/>
                <w:lang w:eastAsia="en-US"/>
              </w:rPr>
              <w:t>ЕН.02 Информатика</w:t>
            </w:r>
            <w:r w:rsidR="00BF4601" w:rsidRPr="0048142B">
              <w:rPr>
                <w:rFonts w:ascii="Times New Roman" w:hAnsi="Times New Roman"/>
                <w:sz w:val="24"/>
                <w:szCs w:val="24"/>
                <w:lang w:eastAsia="en-US"/>
              </w:rPr>
              <w:tab/>
            </w:r>
          </w:p>
        </w:tc>
        <w:tc>
          <w:tcPr>
            <w:tcW w:w="1064" w:type="dxa"/>
          </w:tcPr>
          <w:p w:rsidR="00BF4601" w:rsidRPr="0048142B" w:rsidRDefault="00BF4601" w:rsidP="00871AD6">
            <w:pPr>
              <w:spacing w:after="0" w:line="240" w:lineRule="auto"/>
              <w:rPr>
                <w:rFonts w:ascii="Times New Roman" w:hAnsi="Times New Roman"/>
                <w:sz w:val="24"/>
                <w:szCs w:val="24"/>
                <w:lang w:eastAsia="en-US"/>
              </w:rPr>
            </w:pPr>
            <w:r w:rsidRPr="0048142B">
              <w:rPr>
                <w:rFonts w:ascii="Times New Roman" w:hAnsi="Times New Roman"/>
                <w:sz w:val="24"/>
                <w:szCs w:val="24"/>
                <w:lang w:eastAsia="en-US"/>
              </w:rPr>
              <w:t>2</w:t>
            </w:r>
            <w:r w:rsidR="0086014E">
              <w:rPr>
                <w:rFonts w:ascii="Times New Roman" w:hAnsi="Times New Roman"/>
                <w:sz w:val="24"/>
                <w:szCs w:val="24"/>
                <w:lang w:eastAsia="en-US"/>
              </w:rPr>
              <w:t>01</w:t>
            </w:r>
          </w:p>
        </w:tc>
      </w:tr>
      <w:tr w:rsidR="00BF4601" w:rsidRPr="0048142B" w:rsidTr="00BD5361">
        <w:tc>
          <w:tcPr>
            <w:tcW w:w="8188" w:type="dxa"/>
          </w:tcPr>
          <w:p w:rsidR="00BF4601" w:rsidRPr="0048142B" w:rsidRDefault="00E30142"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Приложение 2</w:t>
            </w:r>
            <w:r w:rsidR="00BF4601" w:rsidRPr="0048142B">
              <w:rPr>
                <w:rFonts w:ascii="Times New Roman" w:hAnsi="Times New Roman"/>
                <w:sz w:val="24"/>
                <w:szCs w:val="24"/>
                <w:lang w:eastAsia="en-US"/>
              </w:rPr>
              <w:t xml:space="preserve">.8 Примерная рабочая программа учебной дисциплины </w:t>
            </w:r>
            <w:r w:rsidR="00666BB4">
              <w:rPr>
                <w:rFonts w:ascii="Times New Roman" w:hAnsi="Times New Roman"/>
                <w:sz w:val="24"/>
                <w:szCs w:val="24"/>
                <w:lang w:eastAsia="en-US"/>
              </w:rPr>
              <w:br/>
            </w:r>
            <w:r w:rsidR="00BF4601" w:rsidRPr="0048142B">
              <w:rPr>
                <w:rFonts w:ascii="Times New Roman" w:hAnsi="Times New Roman"/>
                <w:sz w:val="24"/>
                <w:szCs w:val="24"/>
                <w:lang w:eastAsia="en-US"/>
              </w:rPr>
              <w:t xml:space="preserve">ЕН.03 Экологические основы природопользования </w:t>
            </w:r>
            <w:r w:rsidR="00BF4601" w:rsidRPr="0048142B">
              <w:rPr>
                <w:rFonts w:ascii="Times New Roman" w:hAnsi="Times New Roman"/>
                <w:sz w:val="24"/>
                <w:szCs w:val="24"/>
                <w:lang w:eastAsia="en-US"/>
              </w:rPr>
              <w:tab/>
            </w:r>
          </w:p>
        </w:tc>
        <w:tc>
          <w:tcPr>
            <w:tcW w:w="1064" w:type="dxa"/>
          </w:tcPr>
          <w:p w:rsidR="00BF4601" w:rsidRPr="0048142B" w:rsidRDefault="000F0171" w:rsidP="00BD5361">
            <w:pPr>
              <w:spacing w:after="0" w:line="240" w:lineRule="auto"/>
              <w:rPr>
                <w:rFonts w:ascii="Times New Roman" w:hAnsi="Times New Roman"/>
                <w:sz w:val="24"/>
                <w:szCs w:val="24"/>
                <w:lang w:eastAsia="en-US"/>
              </w:rPr>
            </w:pPr>
            <w:r w:rsidRPr="0048142B">
              <w:rPr>
                <w:rFonts w:ascii="Times New Roman" w:hAnsi="Times New Roman"/>
                <w:sz w:val="24"/>
                <w:szCs w:val="24"/>
                <w:lang w:eastAsia="en-US"/>
              </w:rPr>
              <w:t>212</w:t>
            </w:r>
          </w:p>
        </w:tc>
      </w:tr>
      <w:tr w:rsidR="00BF4601" w:rsidRPr="0048142B" w:rsidTr="00BD5361">
        <w:tc>
          <w:tcPr>
            <w:tcW w:w="8188" w:type="dxa"/>
          </w:tcPr>
          <w:p w:rsidR="00BF4601" w:rsidRPr="0048142B" w:rsidRDefault="00BF4601"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 xml:space="preserve">Приложение </w:t>
            </w:r>
            <w:r w:rsidR="00E30142" w:rsidRPr="0048142B">
              <w:rPr>
                <w:rFonts w:ascii="Times New Roman" w:hAnsi="Times New Roman"/>
                <w:sz w:val="24"/>
                <w:szCs w:val="24"/>
                <w:lang w:eastAsia="en-US"/>
              </w:rPr>
              <w:t>2</w:t>
            </w:r>
            <w:r w:rsidRPr="0048142B">
              <w:rPr>
                <w:rFonts w:ascii="Times New Roman" w:hAnsi="Times New Roman"/>
                <w:sz w:val="24"/>
                <w:szCs w:val="24"/>
                <w:lang w:eastAsia="en-US"/>
              </w:rPr>
              <w:t xml:space="preserve">.9 Примерная рабочая программа учебной дисциплины </w:t>
            </w:r>
            <w:r w:rsidR="00666BB4">
              <w:rPr>
                <w:rFonts w:ascii="Times New Roman" w:hAnsi="Times New Roman"/>
                <w:sz w:val="24"/>
                <w:szCs w:val="24"/>
                <w:lang w:eastAsia="en-US"/>
              </w:rPr>
              <w:br/>
            </w:r>
            <w:r w:rsidRPr="0048142B">
              <w:rPr>
                <w:rFonts w:ascii="Times New Roman" w:hAnsi="Times New Roman"/>
                <w:sz w:val="24"/>
                <w:szCs w:val="24"/>
                <w:lang w:eastAsia="en-US"/>
              </w:rPr>
              <w:t>ОП.01 Инженерная графика</w:t>
            </w:r>
            <w:r w:rsidRPr="0048142B">
              <w:rPr>
                <w:rFonts w:ascii="Times New Roman" w:hAnsi="Times New Roman"/>
                <w:sz w:val="24"/>
                <w:szCs w:val="24"/>
                <w:lang w:eastAsia="en-US"/>
              </w:rPr>
              <w:tab/>
            </w:r>
          </w:p>
        </w:tc>
        <w:tc>
          <w:tcPr>
            <w:tcW w:w="1064" w:type="dxa"/>
          </w:tcPr>
          <w:p w:rsidR="00BF4601" w:rsidRPr="0048142B" w:rsidRDefault="000F0171" w:rsidP="00BD5361">
            <w:pPr>
              <w:spacing w:after="0" w:line="240" w:lineRule="auto"/>
              <w:rPr>
                <w:rFonts w:ascii="Times New Roman" w:hAnsi="Times New Roman"/>
                <w:sz w:val="24"/>
                <w:szCs w:val="24"/>
                <w:lang w:eastAsia="en-US"/>
              </w:rPr>
            </w:pPr>
            <w:r w:rsidRPr="0048142B">
              <w:rPr>
                <w:rFonts w:ascii="Times New Roman" w:hAnsi="Times New Roman"/>
                <w:sz w:val="24"/>
                <w:szCs w:val="24"/>
                <w:lang w:eastAsia="en-US"/>
              </w:rPr>
              <w:t>224</w:t>
            </w:r>
          </w:p>
        </w:tc>
      </w:tr>
      <w:tr w:rsidR="00BF4601" w:rsidRPr="0048142B" w:rsidTr="00BD5361">
        <w:tc>
          <w:tcPr>
            <w:tcW w:w="8188" w:type="dxa"/>
          </w:tcPr>
          <w:p w:rsidR="00BF4601" w:rsidRPr="0048142B" w:rsidRDefault="00E30142"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Приложение 2</w:t>
            </w:r>
            <w:r w:rsidR="00BF4601" w:rsidRPr="0048142B">
              <w:rPr>
                <w:rFonts w:ascii="Times New Roman" w:hAnsi="Times New Roman"/>
                <w:sz w:val="24"/>
                <w:szCs w:val="24"/>
                <w:lang w:eastAsia="en-US"/>
              </w:rPr>
              <w:t xml:space="preserve">.10 Примерная рабочая программа учебной дисциплины </w:t>
            </w:r>
            <w:r w:rsidR="00666BB4">
              <w:rPr>
                <w:rFonts w:ascii="Times New Roman" w:hAnsi="Times New Roman"/>
                <w:sz w:val="24"/>
                <w:szCs w:val="24"/>
                <w:lang w:eastAsia="en-US"/>
              </w:rPr>
              <w:br/>
            </w:r>
            <w:r w:rsidR="00BF4601" w:rsidRPr="0048142B">
              <w:rPr>
                <w:rFonts w:ascii="Times New Roman" w:hAnsi="Times New Roman"/>
                <w:sz w:val="24"/>
                <w:szCs w:val="24"/>
                <w:lang w:eastAsia="en-US"/>
              </w:rPr>
              <w:t>ОП.02 Электротехника и электроника</w:t>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237</w:t>
            </w:r>
          </w:p>
        </w:tc>
      </w:tr>
      <w:tr w:rsidR="00BF4601" w:rsidRPr="0048142B" w:rsidTr="00BD5361">
        <w:tc>
          <w:tcPr>
            <w:tcW w:w="8188" w:type="dxa"/>
          </w:tcPr>
          <w:p w:rsidR="00BF4601" w:rsidRPr="0048142B" w:rsidRDefault="00E30142"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Приложение 2</w:t>
            </w:r>
            <w:r w:rsidR="00BF4601" w:rsidRPr="0048142B">
              <w:rPr>
                <w:rFonts w:ascii="Times New Roman" w:hAnsi="Times New Roman"/>
                <w:sz w:val="24"/>
                <w:szCs w:val="24"/>
                <w:lang w:eastAsia="en-US"/>
              </w:rPr>
              <w:t xml:space="preserve">.11 Примерная рабочая программа учебной дисциплины </w:t>
            </w:r>
            <w:r w:rsidR="00666BB4">
              <w:rPr>
                <w:rFonts w:ascii="Times New Roman" w:hAnsi="Times New Roman"/>
                <w:sz w:val="24"/>
                <w:szCs w:val="24"/>
                <w:lang w:eastAsia="en-US"/>
              </w:rPr>
              <w:br/>
            </w:r>
            <w:r w:rsidR="00BF4601" w:rsidRPr="0048142B">
              <w:rPr>
                <w:rFonts w:ascii="Times New Roman" w:hAnsi="Times New Roman"/>
                <w:sz w:val="24"/>
                <w:szCs w:val="24"/>
                <w:lang w:eastAsia="en-US"/>
              </w:rPr>
              <w:t>ОП.03 Метрология,  стандартизация и сертификация</w:t>
            </w:r>
            <w:r w:rsidR="00BF4601" w:rsidRPr="0048142B">
              <w:rPr>
                <w:rFonts w:ascii="Times New Roman" w:hAnsi="Times New Roman"/>
                <w:sz w:val="24"/>
                <w:szCs w:val="24"/>
                <w:lang w:eastAsia="en-US"/>
              </w:rPr>
              <w:tab/>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253</w:t>
            </w:r>
          </w:p>
        </w:tc>
      </w:tr>
      <w:tr w:rsidR="00BF4601" w:rsidRPr="0048142B" w:rsidTr="00BD5361">
        <w:tc>
          <w:tcPr>
            <w:tcW w:w="8188" w:type="dxa"/>
          </w:tcPr>
          <w:p w:rsidR="00BF4601" w:rsidRPr="0048142B" w:rsidRDefault="00E30142"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Приложение 2</w:t>
            </w:r>
            <w:r w:rsidR="00BF4601" w:rsidRPr="0048142B">
              <w:rPr>
                <w:rFonts w:ascii="Times New Roman" w:hAnsi="Times New Roman"/>
                <w:sz w:val="24"/>
                <w:szCs w:val="24"/>
                <w:lang w:eastAsia="en-US"/>
              </w:rPr>
              <w:t xml:space="preserve">.12 Примерная рабочая программа учебной дисциплины </w:t>
            </w:r>
            <w:r w:rsidR="00666BB4">
              <w:rPr>
                <w:rFonts w:ascii="Times New Roman" w:hAnsi="Times New Roman"/>
                <w:sz w:val="24"/>
                <w:szCs w:val="24"/>
                <w:lang w:eastAsia="en-US"/>
              </w:rPr>
              <w:br/>
            </w:r>
            <w:r w:rsidR="00BF4601" w:rsidRPr="0048142B">
              <w:rPr>
                <w:rFonts w:ascii="Times New Roman" w:hAnsi="Times New Roman"/>
                <w:sz w:val="24"/>
                <w:szCs w:val="24"/>
                <w:lang w:eastAsia="en-US"/>
              </w:rPr>
              <w:t>ОП.04 Техническая механика</w:t>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270</w:t>
            </w:r>
          </w:p>
        </w:tc>
      </w:tr>
      <w:tr w:rsidR="00BF4601" w:rsidRPr="0048142B" w:rsidTr="00BD5361">
        <w:tc>
          <w:tcPr>
            <w:tcW w:w="8188" w:type="dxa"/>
          </w:tcPr>
          <w:p w:rsidR="00BF4601" w:rsidRPr="0048142B" w:rsidRDefault="00E30142"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Приложение 2</w:t>
            </w:r>
            <w:r w:rsidR="00BF4601" w:rsidRPr="0048142B">
              <w:rPr>
                <w:rFonts w:ascii="Times New Roman" w:hAnsi="Times New Roman"/>
                <w:sz w:val="24"/>
                <w:szCs w:val="24"/>
                <w:lang w:eastAsia="en-US"/>
              </w:rPr>
              <w:t xml:space="preserve">.13 Примерная рабочая программа учебной дисциплины </w:t>
            </w:r>
            <w:r w:rsidR="00666BB4">
              <w:rPr>
                <w:rFonts w:ascii="Times New Roman" w:hAnsi="Times New Roman"/>
                <w:sz w:val="24"/>
                <w:szCs w:val="24"/>
                <w:lang w:eastAsia="en-US"/>
              </w:rPr>
              <w:br/>
            </w:r>
            <w:r w:rsidR="00BF4601" w:rsidRPr="0048142B">
              <w:rPr>
                <w:rFonts w:ascii="Times New Roman" w:hAnsi="Times New Roman"/>
                <w:sz w:val="24"/>
                <w:szCs w:val="24"/>
                <w:lang w:eastAsia="en-US"/>
              </w:rPr>
              <w:t>ОП.05 Материаловедение</w:t>
            </w:r>
            <w:r w:rsidR="00BF4601" w:rsidRPr="0048142B">
              <w:rPr>
                <w:rFonts w:ascii="Times New Roman" w:hAnsi="Times New Roman"/>
                <w:sz w:val="24"/>
                <w:szCs w:val="24"/>
                <w:lang w:eastAsia="en-US"/>
              </w:rPr>
              <w:tab/>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285</w:t>
            </w:r>
          </w:p>
        </w:tc>
      </w:tr>
      <w:tr w:rsidR="00BF4601" w:rsidRPr="0048142B" w:rsidTr="00BD5361">
        <w:tc>
          <w:tcPr>
            <w:tcW w:w="8188" w:type="dxa"/>
          </w:tcPr>
          <w:p w:rsidR="00BF4601" w:rsidRPr="0048142B" w:rsidRDefault="00BF4601"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Приложе</w:t>
            </w:r>
            <w:r w:rsidR="00E30142" w:rsidRPr="0048142B">
              <w:rPr>
                <w:rFonts w:ascii="Times New Roman" w:hAnsi="Times New Roman"/>
                <w:sz w:val="24"/>
                <w:szCs w:val="24"/>
                <w:lang w:eastAsia="en-US"/>
              </w:rPr>
              <w:t>ние 2</w:t>
            </w:r>
            <w:r w:rsidRPr="0048142B">
              <w:rPr>
                <w:rFonts w:ascii="Times New Roman" w:hAnsi="Times New Roman"/>
                <w:sz w:val="24"/>
                <w:szCs w:val="24"/>
                <w:lang w:eastAsia="en-US"/>
              </w:rPr>
              <w:t xml:space="preserve">.14 Примерная рабочая программа учебной дисциплины </w:t>
            </w:r>
            <w:r w:rsidR="00666BB4">
              <w:rPr>
                <w:rFonts w:ascii="Times New Roman" w:hAnsi="Times New Roman"/>
                <w:sz w:val="24"/>
                <w:szCs w:val="24"/>
                <w:lang w:eastAsia="en-US"/>
              </w:rPr>
              <w:br/>
            </w:r>
            <w:r w:rsidRPr="0048142B">
              <w:rPr>
                <w:rFonts w:ascii="Times New Roman" w:hAnsi="Times New Roman"/>
                <w:sz w:val="24"/>
                <w:szCs w:val="24"/>
                <w:lang w:eastAsia="en-US"/>
              </w:rPr>
              <w:t>ОП.06 Информационные технологии в профессиональной деятельности</w:t>
            </w:r>
            <w:r w:rsidRPr="0048142B">
              <w:rPr>
                <w:rFonts w:ascii="Times New Roman" w:hAnsi="Times New Roman"/>
                <w:sz w:val="24"/>
                <w:szCs w:val="24"/>
                <w:lang w:eastAsia="en-US"/>
              </w:rPr>
              <w:tab/>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301</w:t>
            </w:r>
          </w:p>
        </w:tc>
      </w:tr>
      <w:tr w:rsidR="00BF4601" w:rsidRPr="0048142B" w:rsidTr="00BD5361">
        <w:tc>
          <w:tcPr>
            <w:tcW w:w="8188" w:type="dxa"/>
          </w:tcPr>
          <w:p w:rsidR="00BF4601" w:rsidRPr="0048142B" w:rsidRDefault="00E30142"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Приложение 2</w:t>
            </w:r>
            <w:r w:rsidR="00BF4601" w:rsidRPr="0048142B">
              <w:rPr>
                <w:rFonts w:ascii="Times New Roman" w:hAnsi="Times New Roman"/>
                <w:sz w:val="24"/>
                <w:szCs w:val="24"/>
                <w:lang w:eastAsia="en-US"/>
              </w:rPr>
              <w:t xml:space="preserve">.15 Примерная рабочая программа учебной дисциплины </w:t>
            </w:r>
            <w:r w:rsidR="00666BB4">
              <w:rPr>
                <w:rFonts w:ascii="Times New Roman" w:hAnsi="Times New Roman"/>
                <w:sz w:val="24"/>
                <w:szCs w:val="24"/>
                <w:lang w:eastAsia="en-US"/>
              </w:rPr>
              <w:br/>
            </w:r>
            <w:r w:rsidR="00BF4601" w:rsidRPr="0048142B">
              <w:rPr>
                <w:rFonts w:ascii="Times New Roman" w:hAnsi="Times New Roman"/>
                <w:sz w:val="24"/>
                <w:szCs w:val="24"/>
                <w:lang w:eastAsia="en-US"/>
              </w:rPr>
              <w:t>ОП.07 Правовые основы профессиональной деятельности</w:t>
            </w:r>
            <w:r w:rsidR="00BF4601" w:rsidRPr="0048142B">
              <w:rPr>
                <w:rFonts w:ascii="Times New Roman" w:hAnsi="Times New Roman"/>
                <w:sz w:val="24"/>
                <w:szCs w:val="24"/>
                <w:lang w:eastAsia="en-US"/>
              </w:rPr>
              <w:tab/>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312</w:t>
            </w:r>
          </w:p>
        </w:tc>
      </w:tr>
      <w:tr w:rsidR="00BF4601" w:rsidRPr="0048142B" w:rsidTr="00BD5361">
        <w:tc>
          <w:tcPr>
            <w:tcW w:w="8188" w:type="dxa"/>
          </w:tcPr>
          <w:p w:rsidR="00BF4601" w:rsidRPr="0048142B" w:rsidRDefault="00BF4601"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w:t>
            </w:r>
            <w:r w:rsidR="00E30142" w:rsidRPr="0048142B">
              <w:rPr>
                <w:rFonts w:ascii="Times New Roman" w:hAnsi="Times New Roman"/>
                <w:sz w:val="24"/>
                <w:szCs w:val="24"/>
                <w:lang w:eastAsia="en-US"/>
              </w:rPr>
              <w:t>ложение 2</w:t>
            </w:r>
            <w:r w:rsidRPr="0048142B">
              <w:rPr>
                <w:rFonts w:ascii="Times New Roman" w:hAnsi="Times New Roman"/>
                <w:sz w:val="24"/>
                <w:szCs w:val="24"/>
                <w:lang w:eastAsia="en-US"/>
              </w:rPr>
              <w:t xml:space="preserve">.16 Примерная рабочая программа учебной дисциплины </w:t>
            </w:r>
            <w:r w:rsidR="00666BB4">
              <w:rPr>
                <w:rFonts w:ascii="Times New Roman" w:hAnsi="Times New Roman"/>
                <w:sz w:val="24"/>
                <w:szCs w:val="24"/>
                <w:lang w:eastAsia="en-US"/>
              </w:rPr>
              <w:br/>
            </w:r>
            <w:r w:rsidRPr="0048142B">
              <w:rPr>
                <w:rFonts w:ascii="Times New Roman" w:hAnsi="Times New Roman"/>
                <w:sz w:val="24"/>
                <w:szCs w:val="24"/>
                <w:lang w:eastAsia="en-US"/>
              </w:rPr>
              <w:t>ОП.08 Безопасность жизнедеятельности</w:t>
            </w:r>
            <w:r w:rsidRPr="0048142B">
              <w:rPr>
                <w:rFonts w:ascii="Times New Roman" w:hAnsi="Times New Roman"/>
                <w:sz w:val="24"/>
                <w:szCs w:val="24"/>
                <w:lang w:eastAsia="en-US"/>
              </w:rPr>
              <w:tab/>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324</w:t>
            </w:r>
          </w:p>
        </w:tc>
      </w:tr>
      <w:tr w:rsidR="00BF4601" w:rsidRPr="0048142B" w:rsidTr="00BD5361">
        <w:tc>
          <w:tcPr>
            <w:tcW w:w="8188" w:type="dxa"/>
          </w:tcPr>
          <w:p w:rsidR="00BF4601" w:rsidRPr="0048142B" w:rsidRDefault="00E30142"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Приложение 2</w:t>
            </w:r>
            <w:r w:rsidR="00BF4601" w:rsidRPr="0048142B">
              <w:rPr>
                <w:rFonts w:ascii="Times New Roman" w:hAnsi="Times New Roman"/>
                <w:sz w:val="24"/>
                <w:szCs w:val="24"/>
                <w:lang w:eastAsia="en-US"/>
              </w:rPr>
              <w:t xml:space="preserve">.17 Примерная рабочая программа учебной дисциплины </w:t>
            </w:r>
            <w:r w:rsidR="00666BB4">
              <w:rPr>
                <w:rFonts w:ascii="Times New Roman" w:hAnsi="Times New Roman"/>
                <w:sz w:val="24"/>
                <w:szCs w:val="24"/>
                <w:lang w:eastAsia="en-US"/>
              </w:rPr>
              <w:br/>
            </w:r>
            <w:r w:rsidR="00BF4601" w:rsidRPr="0048142B">
              <w:rPr>
                <w:rFonts w:ascii="Times New Roman" w:hAnsi="Times New Roman"/>
                <w:sz w:val="24"/>
                <w:szCs w:val="24"/>
                <w:lang w:eastAsia="en-US"/>
              </w:rPr>
              <w:t>ОП.09 Ядерная физика</w:t>
            </w:r>
            <w:r w:rsidR="00BF4601" w:rsidRPr="0048142B">
              <w:rPr>
                <w:rFonts w:ascii="Times New Roman" w:hAnsi="Times New Roman"/>
                <w:sz w:val="24"/>
                <w:szCs w:val="24"/>
                <w:lang w:eastAsia="en-US"/>
              </w:rPr>
              <w:tab/>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339</w:t>
            </w:r>
          </w:p>
        </w:tc>
      </w:tr>
      <w:tr w:rsidR="00BF4601" w:rsidRPr="0048142B" w:rsidTr="00BD5361">
        <w:tc>
          <w:tcPr>
            <w:tcW w:w="8188" w:type="dxa"/>
          </w:tcPr>
          <w:p w:rsidR="00BF4601" w:rsidRPr="0048142B" w:rsidRDefault="00E30142"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Приложение 2</w:t>
            </w:r>
            <w:r w:rsidR="00BF4601" w:rsidRPr="0048142B">
              <w:rPr>
                <w:rFonts w:ascii="Times New Roman" w:hAnsi="Times New Roman"/>
                <w:sz w:val="24"/>
                <w:szCs w:val="24"/>
                <w:lang w:eastAsia="en-US"/>
              </w:rPr>
              <w:t xml:space="preserve">.18 Примерная рабочая программа учебной дисциплины </w:t>
            </w:r>
            <w:r w:rsidR="00666BB4">
              <w:rPr>
                <w:rFonts w:ascii="Times New Roman" w:hAnsi="Times New Roman"/>
                <w:sz w:val="24"/>
                <w:szCs w:val="24"/>
                <w:lang w:eastAsia="en-US"/>
              </w:rPr>
              <w:br/>
            </w:r>
            <w:r w:rsidR="00BF4601" w:rsidRPr="0048142B">
              <w:rPr>
                <w:rFonts w:ascii="Times New Roman" w:hAnsi="Times New Roman"/>
                <w:sz w:val="24"/>
                <w:szCs w:val="24"/>
                <w:lang w:eastAsia="en-US"/>
              </w:rPr>
              <w:t>ОП.10 Теплотехника</w:t>
            </w:r>
            <w:r w:rsidR="00BF4601" w:rsidRPr="0048142B">
              <w:rPr>
                <w:rFonts w:ascii="Times New Roman" w:hAnsi="Times New Roman"/>
                <w:sz w:val="24"/>
                <w:szCs w:val="24"/>
                <w:lang w:eastAsia="en-US"/>
              </w:rPr>
              <w:tab/>
            </w:r>
          </w:p>
        </w:tc>
        <w:tc>
          <w:tcPr>
            <w:tcW w:w="1064" w:type="dxa"/>
          </w:tcPr>
          <w:p w:rsidR="00BF4601" w:rsidRPr="0048142B" w:rsidRDefault="000F0171" w:rsidP="00BD5361">
            <w:pPr>
              <w:spacing w:after="0" w:line="240" w:lineRule="auto"/>
              <w:rPr>
                <w:rFonts w:ascii="Times New Roman" w:hAnsi="Times New Roman"/>
                <w:sz w:val="24"/>
                <w:szCs w:val="24"/>
                <w:lang w:eastAsia="en-US"/>
              </w:rPr>
            </w:pPr>
            <w:r w:rsidRPr="0048142B">
              <w:rPr>
                <w:rFonts w:ascii="Times New Roman" w:hAnsi="Times New Roman"/>
                <w:sz w:val="24"/>
                <w:szCs w:val="24"/>
                <w:lang w:eastAsia="en-US"/>
              </w:rPr>
              <w:t>352</w:t>
            </w:r>
          </w:p>
        </w:tc>
      </w:tr>
      <w:tr w:rsidR="00BF4601" w:rsidRPr="0048142B" w:rsidTr="00BD5361">
        <w:tc>
          <w:tcPr>
            <w:tcW w:w="8188" w:type="dxa"/>
          </w:tcPr>
          <w:p w:rsidR="00BF4601" w:rsidRPr="0048142B" w:rsidRDefault="00E30142" w:rsidP="00666BB4">
            <w:pPr>
              <w:spacing w:after="0" w:line="240" w:lineRule="auto"/>
              <w:jc w:val="both"/>
              <w:rPr>
                <w:rFonts w:ascii="Times New Roman" w:hAnsi="Times New Roman"/>
                <w:sz w:val="24"/>
                <w:szCs w:val="24"/>
                <w:lang w:eastAsia="en-US"/>
              </w:rPr>
            </w:pPr>
            <w:r w:rsidRPr="0048142B">
              <w:rPr>
                <w:rFonts w:ascii="Times New Roman" w:hAnsi="Times New Roman"/>
                <w:sz w:val="24"/>
                <w:szCs w:val="24"/>
                <w:lang w:eastAsia="en-US"/>
              </w:rPr>
              <w:t>Приложение 2</w:t>
            </w:r>
            <w:r w:rsidR="00BF4601" w:rsidRPr="0048142B">
              <w:rPr>
                <w:rFonts w:ascii="Times New Roman" w:hAnsi="Times New Roman"/>
                <w:sz w:val="24"/>
                <w:szCs w:val="24"/>
                <w:lang w:eastAsia="en-US"/>
              </w:rPr>
              <w:t xml:space="preserve">.19 Примерная рабочая программа учебной дисциплины </w:t>
            </w:r>
            <w:r w:rsidR="00666BB4">
              <w:rPr>
                <w:rFonts w:ascii="Times New Roman" w:hAnsi="Times New Roman"/>
                <w:sz w:val="24"/>
                <w:szCs w:val="24"/>
                <w:lang w:eastAsia="en-US"/>
              </w:rPr>
              <w:br/>
            </w:r>
            <w:r w:rsidR="00BF4601" w:rsidRPr="0048142B">
              <w:rPr>
                <w:rFonts w:ascii="Times New Roman" w:hAnsi="Times New Roman"/>
                <w:sz w:val="24"/>
                <w:szCs w:val="24"/>
                <w:lang w:eastAsia="en-US"/>
              </w:rPr>
              <w:t>ОП.11 Гидравлика и насосы</w:t>
            </w:r>
            <w:r w:rsidR="00BF4601" w:rsidRPr="0048142B">
              <w:rPr>
                <w:rFonts w:ascii="Times New Roman" w:hAnsi="Times New Roman"/>
                <w:sz w:val="24"/>
                <w:szCs w:val="24"/>
                <w:lang w:eastAsia="en-US"/>
              </w:rPr>
              <w:tab/>
            </w:r>
          </w:p>
        </w:tc>
        <w:tc>
          <w:tcPr>
            <w:tcW w:w="1064" w:type="dxa"/>
          </w:tcPr>
          <w:p w:rsidR="00BF4601"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365</w:t>
            </w:r>
          </w:p>
        </w:tc>
      </w:tr>
      <w:tr w:rsidR="0048142B" w:rsidRPr="0048142B" w:rsidTr="00BD5361">
        <w:tc>
          <w:tcPr>
            <w:tcW w:w="8188" w:type="dxa"/>
          </w:tcPr>
          <w:p w:rsidR="0048142B" w:rsidRPr="0048142B" w:rsidRDefault="0048142B" w:rsidP="00A926C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Приложение 3. </w:t>
            </w:r>
            <w:r w:rsidR="00666BB4" w:rsidRPr="00A926C2">
              <w:rPr>
                <w:rFonts w:ascii="Times New Roman" w:hAnsi="Times New Roman"/>
                <w:sz w:val="24"/>
                <w:szCs w:val="24"/>
              </w:rPr>
              <w:t>Примерная рабочая программа воспитания</w:t>
            </w:r>
          </w:p>
        </w:tc>
        <w:tc>
          <w:tcPr>
            <w:tcW w:w="1064" w:type="dxa"/>
          </w:tcPr>
          <w:p w:rsidR="0048142B" w:rsidRPr="0048142B" w:rsidRDefault="00666BB4"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375</w:t>
            </w:r>
          </w:p>
        </w:tc>
      </w:tr>
      <w:tr w:rsidR="0048142B" w:rsidRPr="0048142B" w:rsidTr="00BD5361">
        <w:tc>
          <w:tcPr>
            <w:tcW w:w="8188" w:type="dxa"/>
          </w:tcPr>
          <w:p w:rsidR="0048142B" w:rsidRDefault="0048142B" w:rsidP="00666BB4">
            <w:pPr>
              <w:spacing w:after="0" w:line="240" w:lineRule="auto"/>
              <w:ind w:firstLine="567"/>
              <w:jc w:val="both"/>
              <w:rPr>
                <w:rFonts w:ascii="Times New Roman" w:hAnsi="Times New Roman"/>
                <w:sz w:val="24"/>
                <w:szCs w:val="24"/>
                <w:lang w:eastAsia="en-US"/>
              </w:rPr>
            </w:pPr>
            <w:r w:rsidRPr="0048142B">
              <w:rPr>
                <w:rFonts w:ascii="Times New Roman" w:hAnsi="Times New Roman"/>
                <w:sz w:val="24"/>
                <w:szCs w:val="24"/>
              </w:rPr>
              <w:t>Примерный календарный план воспитательной работы</w:t>
            </w:r>
          </w:p>
        </w:tc>
        <w:tc>
          <w:tcPr>
            <w:tcW w:w="1064" w:type="dxa"/>
          </w:tcPr>
          <w:p w:rsidR="0048142B" w:rsidRPr="0048142B" w:rsidRDefault="0086014E" w:rsidP="00BD5361">
            <w:pPr>
              <w:spacing w:after="0" w:line="240" w:lineRule="auto"/>
              <w:rPr>
                <w:rFonts w:ascii="Times New Roman" w:hAnsi="Times New Roman"/>
                <w:sz w:val="24"/>
                <w:szCs w:val="24"/>
                <w:lang w:eastAsia="en-US"/>
              </w:rPr>
            </w:pPr>
            <w:r>
              <w:rPr>
                <w:rFonts w:ascii="Times New Roman" w:hAnsi="Times New Roman"/>
                <w:sz w:val="24"/>
                <w:szCs w:val="24"/>
                <w:lang w:eastAsia="en-US"/>
              </w:rPr>
              <w:t>393</w:t>
            </w:r>
          </w:p>
        </w:tc>
      </w:tr>
      <w:tr w:rsidR="0048142B" w:rsidRPr="0048142B" w:rsidTr="00BD5361">
        <w:tc>
          <w:tcPr>
            <w:tcW w:w="8188" w:type="dxa"/>
          </w:tcPr>
          <w:p w:rsidR="0048142B" w:rsidRPr="0048142B" w:rsidRDefault="0048142B" w:rsidP="00666BB4">
            <w:pPr>
              <w:spacing w:after="0" w:line="240" w:lineRule="auto"/>
              <w:rPr>
                <w:rFonts w:ascii="Times New Roman" w:hAnsi="Times New Roman"/>
                <w:sz w:val="24"/>
                <w:szCs w:val="24"/>
                <w:lang w:eastAsia="en-US"/>
              </w:rPr>
            </w:pPr>
            <w:r w:rsidRPr="0048142B">
              <w:rPr>
                <w:rFonts w:ascii="Times New Roman" w:hAnsi="Times New Roman"/>
                <w:sz w:val="24"/>
                <w:szCs w:val="24"/>
                <w:lang w:eastAsia="en-US"/>
              </w:rPr>
              <w:t>Приложение 4.</w:t>
            </w:r>
            <w:r w:rsidRPr="0048142B">
              <w:rPr>
                <w:rFonts w:ascii="Times New Roman" w:hAnsi="Times New Roman"/>
                <w:sz w:val="24"/>
                <w:szCs w:val="24"/>
              </w:rPr>
              <w:t xml:space="preserve"> </w:t>
            </w:r>
            <w:r w:rsidR="00666BB4">
              <w:rPr>
                <w:rFonts w:ascii="Times New Roman" w:hAnsi="Times New Roman"/>
                <w:sz w:val="24"/>
                <w:szCs w:val="24"/>
              </w:rPr>
              <w:t>П</w:t>
            </w:r>
            <w:r w:rsidRPr="0048142B">
              <w:rPr>
                <w:rFonts w:ascii="Times New Roman" w:hAnsi="Times New Roman"/>
                <w:sz w:val="24"/>
                <w:szCs w:val="24"/>
              </w:rPr>
              <w:t>римерны</w:t>
            </w:r>
            <w:r w:rsidR="00666BB4">
              <w:rPr>
                <w:rFonts w:ascii="Times New Roman" w:hAnsi="Times New Roman"/>
                <w:sz w:val="24"/>
                <w:szCs w:val="24"/>
              </w:rPr>
              <w:t>е</w:t>
            </w:r>
            <w:r w:rsidRPr="0048142B">
              <w:rPr>
                <w:rFonts w:ascii="Times New Roman" w:hAnsi="Times New Roman"/>
                <w:sz w:val="24"/>
                <w:szCs w:val="24"/>
              </w:rPr>
              <w:t xml:space="preserve"> оценочны</w:t>
            </w:r>
            <w:r w:rsidR="00666BB4">
              <w:rPr>
                <w:rFonts w:ascii="Times New Roman" w:hAnsi="Times New Roman"/>
                <w:sz w:val="24"/>
                <w:szCs w:val="24"/>
              </w:rPr>
              <w:t>е</w:t>
            </w:r>
            <w:r w:rsidRPr="0048142B">
              <w:rPr>
                <w:rFonts w:ascii="Times New Roman" w:hAnsi="Times New Roman"/>
                <w:sz w:val="24"/>
                <w:szCs w:val="24"/>
              </w:rPr>
              <w:t xml:space="preserve"> средств</w:t>
            </w:r>
            <w:r w:rsidR="00666BB4">
              <w:rPr>
                <w:rFonts w:ascii="Times New Roman" w:hAnsi="Times New Roman"/>
                <w:sz w:val="24"/>
                <w:szCs w:val="24"/>
              </w:rPr>
              <w:t>а</w:t>
            </w:r>
            <w:r w:rsidRPr="0048142B">
              <w:rPr>
                <w:rFonts w:ascii="Times New Roman" w:hAnsi="Times New Roman"/>
                <w:sz w:val="24"/>
                <w:szCs w:val="24"/>
              </w:rPr>
              <w:t xml:space="preserve"> для ГИА</w:t>
            </w:r>
          </w:p>
        </w:tc>
        <w:tc>
          <w:tcPr>
            <w:tcW w:w="1064" w:type="dxa"/>
          </w:tcPr>
          <w:p w:rsidR="0048142B" w:rsidRPr="0048142B" w:rsidRDefault="0086014E" w:rsidP="0048142B">
            <w:pPr>
              <w:spacing w:after="0" w:line="240" w:lineRule="auto"/>
              <w:rPr>
                <w:rFonts w:ascii="Times New Roman" w:hAnsi="Times New Roman"/>
                <w:sz w:val="24"/>
                <w:szCs w:val="24"/>
                <w:lang w:eastAsia="en-US"/>
              </w:rPr>
            </w:pPr>
            <w:r>
              <w:rPr>
                <w:rFonts w:ascii="Times New Roman" w:hAnsi="Times New Roman"/>
                <w:sz w:val="24"/>
                <w:szCs w:val="24"/>
                <w:lang w:eastAsia="en-US"/>
              </w:rPr>
              <w:t>415</w:t>
            </w:r>
          </w:p>
        </w:tc>
      </w:tr>
      <w:tr w:rsidR="0048142B" w:rsidRPr="0048142B" w:rsidTr="00BD5361">
        <w:tc>
          <w:tcPr>
            <w:tcW w:w="8188" w:type="dxa"/>
          </w:tcPr>
          <w:p w:rsidR="0048142B" w:rsidRPr="0048142B" w:rsidRDefault="0048142B" w:rsidP="0048142B">
            <w:pPr>
              <w:spacing w:after="0" w:line="360" w:lineRule="auto"/>
              <w:rPr>
                <w:rFonts w:ascii="Times New Roman" w:hAnsi="Times New Roman"/>
                <w:sz w:val="24"/>
                <w:szCs w:val="24"/>
                <w:lang w:eastAsia="en-US"/>
              </w:rPr>
            </w:pPr>
          </w:p>
        </w:tc>
        <w:tc>
          <w:tcPr>
            <w:tcW w:w="1064" w:type="dxa"/>
          </w:tcPr>
          <w:p w:rsidR="0048142B" w:rsidRPr="0048142B" w:rsidRDefault="0048142B" w:rsidP="0048142B">
            <w:pPr>
              <w:spacing w:after="0" w:line="240" w:lineRule="auto"/>
              <w:rPr>
                <w:rFonts w:ascii="Times New Roman" w:hAnsi="Times New Roman"/>
                <w:sz w:val="24"/>
                <w:szCs w:val="24"/>
                <w:lang w:eastAsia="en-US"/>
              </w:rPr>
            </w:pPr>
          </w:p>
        </w:tc>
      </w:tr>
    </w:tbl>
    <w:p w:rsidR="00EB39DF" w:rsidRDefault="006F2D5D" w:rsidP="00BF4601">
      <w:pPr>
        <w:pStyle w:val="13"/>
        <w:tabs>
          <w:tab w:val="left" w:pos="7592"/>
        </w:tabs>
      </w:pPr>
      <w:r w:rsidRPr="00320598">
        <w:fldChar w:fldCharType="begin"/>
      </w:r>
      <w:r w:rsidRPr="00320598">
        <w:instrText xml:space="preserve"> TOC \o "1-3" \h \z \u </w:instrText>
      </w:r>
      <w:r w:rsidRPr="00320598">
        <w:fldChar w:fldCharType="end"/>
      </w:r>
      <w:bookmarkStart w:id="0" w:name="_Toc460855517"/>
      <w:bookmarkStart w:id="1" w:name="_Toc460939924"/>
    </w:p>
    <w:p w:rsidR="00B34227" w:rsidRPr="00B34227" w:rsidRDefault="00B34227" w:rsidP="00B34227">
      <w:pPr>
        <w:spacing w:after="0"/>
        <w:ind w:firstLine="360"/>
        <w:jc w:val="both"/>
        <w:rPr>
          <w:rFonts w:ascii="Times New Roman" w:hAnsi="Times New Roman"/>
        </w:rPr>
      </w:pPr>
    </w:p>
    <w:p w:rsidR="00B32DE8" w:rsidRPr="00320598" w:rsidRDefault="00B32DE8" w:rsidP="00B32DE8">
      <w:pPr>
        <w:spacing w:after="0"/>
        <w:ind w:firstLine="360"/>
        <w:jc w:val="both"/>
        <w:rPr>
          <w:rFonts w:ascii="Times New Roman" w:hAnsi="Times New Roman"/>
        </w:rPr>
        <w:sectPr w:rsidR="00B32DE8" w:rsidRPr="00320598" w:rsidSect="001D0FA0">
          <w:pgSz w:w="11906" w:h="16838"/>
          <w:pgMar w:top="1134" w:right="851" w:bottom="1134" w:left="1843" w:header="709" w:footer="709" w:gutter="0"/>
          <w:cols w:space="708"/>
          <w:docGrid w:linePitch="360"/>
        </w:sectPr>
      </w:pPr>
    </w:p>
    <w:p w:rsidR="008D58DC" w:rsidRPr="00E30142" w:rsidRDefault="00015A58" w:rsidP="002A19C9">
      <w:pPr>
        <w:pStyle w:val="10"/>
        <w:jc w:val="center"/>
        <w:rPr>
          <w:rFonts w:ascii="Times New Roman" w:hAnsi="Times New Roman"/>
          <w:sz w:val="24"/>
          <w:szCs w:val="24"/>
        </w:rPr>
      </w:pPr>
      <w:bookmarkStart w:id="2" w:name="_Toc499087529"/>
      <w:r w:rsidRPr="00E30142">
        <w:rPr>
          <w:rFonts w:ascii="Times New Roman" w:hAnsi="Times New Roman"/>
          <w:sz w:val="24"/>
          <w:szCs w:val="24"/>
        </w:rPr>
        <w:lastRenderedPageBreak/>
        <w:t>Раздел 1. Общие положения</w:t>
      </w:r>
      <w:bookmarkEnd w:id="2"/>
    </w:p>
    <w:p w:rsidR="00051509" w:rsidRPr="00E30142" w:rsidRDefault="00051509" w:rsidP="008D58DC">
      <w:pPr>
        <w:ind w:firstLine="709"/>
        <w:jc w:val="both"/>
        <w:rPr>
          <w:rFonts w:ascii="Times New Roman" w:hAnsi="Times New Roman"/>
          <w:bCs/>
          <w:sz w:val="24"/>
          <w:szCs w:val="24"/>
        </w:rPr>
      </w:pPr>
    </w:p>
    <w:p w:rsidR="008D58DC" w:rsidRPr="00E30142" w:rsidRDefault="008D58DC" w:rsidP="00E30142">
      <w:pPr>
        <w:spacing w:after="0"/>
        <w:ind w:firstLine="709"/>
        <w:jc w:val="both"/>
        <w:rPr>
          <w:rFonts w:ascii="Times New Roman" w:hAnsi="Times New Roman"/>
          <w:bCs/>
          <w:sz w:val="24"/>
          <w:szCs w:val="24"/>
        </w:rPr>
      </w:pPr>
      <w:r w:rsidRPr="00E30142">
        <w:rPr>
          <w:rFonts w:ascii="Times New Roman" w:hAnsi="Times New Roman"/>
          <w:bCs/>
          <w:sz w:val="24"/>
          <w:szCs w:val="24"/>
        </w:rPr>
        <w:t xml:space="preserve">1.1. </w:t>
      </w:r>
      <w:r w:rsidR="00BA5D00" w:rsidRPr="00E30142">
        <w:rPr>
          <w:rFonts w:ascii="Times New Roman" w:hAnsi="Times New Roman"/>
          <w:bCs/>
          <w:sz w:val="24"/>
          <w:szCs w:val="24"/>
        </w:rPr>
        <w:t xml:space="preserve">Настоящая </w:t>
      </w:r>
      <w:r w:rsidR="002A19C9" w:rsidRPr="00E30142">
        <w:rPr>
          <w:rFonts w:ascii="Times New Roman" w:hAnsi="Times New Roman"/>
          <w:bCs/>
          <w:sz w:val="24"/>
          <w:szCs w:val="24"/>
        </w:rPr>
        <w:t xml:space="preserve">примерная </w:t>
      </w:r>
      <w:r w:rsidR="00BA5D00" w:rsidRPr="00E30142">
        <w:rPr>
          <w:rFonts w:ascii="Times New Roman" w:hAnsi="Times New Roman"/>
          <w:bCs/>
          <w:sz w:val="24"/>
          <w:szCs w:val="24"/>
        </w:rPr>
        <w:t>основная образовате</w:t>
      </w:r>
      <w:r w:rsidR="00077C1D" w:rsidRPr="00E30142">
        <w:rPr>
          <w:rFonts w:ascii="Times New Roman" w:hAnsi="Times New Roman"/>
          <w:bCs/>
          <w:sz w:val="24"/>
          <w:szCs w:val="24"/>
        </w:rPr>
        <w:t xml:space="preserve">льная программа (далее </w:t>
      </w:r>
      <w:r w:rsidR="002A19C9" w:rsidRPr="00E30142">
        <w:rPr>
          <w:rFonts w:ascii="Times New Roman" w:hAnsi="Times New Roman"/>
          <w:bCs/>
          <w:sz w:val="24"/>
          <w:szCs w:val="24"/>
        </w:rPr>
        <w:t>П</w:t>
      </w:r>
      <w:r w:rsidR="00077C1D" w:rsidRPr="00E30142">
        <w:rPr>
          <w:rFonts w:ascii="Times New Roman" w:hAnsi="Times New Roman"/>
          <w:bCs/>
          <w:sz w:val="24"/>
          <w:szCs w:val="24"/>
        </w:rPr>
        <w:t xml:space="preserve">ООП) по </w:t>
      </w:r>
      <w:r w:rsidR="00BA5D00" w:rsidRPr="00E30142">
        <w:rPr>
          <w:rFonts w:ascii="Times New Roman" w:hAnsi="Times New Roman"/>
          <w:bCs/>
          <w:sz w:val="24"/>
          <w:szCs w:val="24"/>
        </w:rPr>
        <w:t>специальности</w:t>
      </w:r>
      <w:r w:rsidR="00BA5D00" w:rsidRPr="00E30142">
        <w:rPr>
          <w:rFonts w:ascii="Times New Roman" w:hAnsi="Times New Roman"/>
          <w:bCs/>
          <w:i/>
          <w:sz w:val="24"/>
          <w:szCs w:val="24"/>
        </w:rPr>
        <w:t xml:space="preserve"> </w:t>
      </w:r>
      <w:r w:rsidR="002A19C9" w:rsidRPr="00E30142">
        <w:rPr>
          <w:rFonts w:ascii="Times New Roman" w:hAnsi="Times New Roman"/>
          <w:bCs/>
          <w:sz w:val="24"/>
          <w:szCs w:val="24"/>
        </w:rPr>
        <w:t xml:space="preserve">14.02.01 Атомные электрические станции и установки </w:t>
      </w:r>
      <w:r w:rsidR="00BA5D00" w:rsidRPr="00E30142">
        <w:rPr>
          <w:rFonts w:ascii="Times New Roman" w:hAnsi="Times New Roman"/>
          <w:bCs/>
          <w:sz w:val="24"/>
          <w:szCs w:val="24"/>
        </w:rPr>
        <w:t>разработана на основе федерального государственного образовательного стандарта среднего профессионального образов</w:t>
      </w:r>
      <w:r w:rsidR="00BA5D00" w:rsidRPr="00E30142">
        <w:rPr>
          <w:rFonts w:ascii="Times New Roman" w:hAnsi="Times New Roman"/>
          <w:bCs/>
          <w:sz w:val="24"/>
          <w:szCs w:val="24"/>
        </w:rPr>
        <w:t>а</w:t>
      </w:r>
      <w:r w:rsidR="00BA5D00" w:rsidRPr="00E30142">
        <w:rPr>
          <w:rFonts w:ascii="Times New Roman" w:hAnsi="Times New Roman"/>
          <w:bCs/>
          <w:sz w:val="24"/>
          <w:szCs w:val="24"/>
        </w:rPr>
        <w:t>ния по специальности</w:t>
      </w:r>
      <w:r w:rsidR="00015A58" w:rsidRPr="00E30142">
        <w:rPr>
          <w:rFonts w:ascii="Times New Roman" w:hAnsi="Times New Roman"/>
          <w:bCs/>
          <w:sz w:val="24"/>
          <w:szCs w:val="24"/>
        </w:rPr>
        <w:t xml:space="preserve"> 14.02.01</w:t>
      </w:r>
      <w:r w:rsidR="00BE0E44" w:rsidRPr="00E30142">
        <w:rPr>
          <w:rFonts w:ascii="Times New Roman" w:hAnsi="Times New Roman"/>
          <w:bCs/>
          <w:sz w:val="24"/>
          <w:szCs w:val="24"/>
        </w:rPr>
        <w:t xml:space="preserve"> </w:t>
      </w:r>
      <w:r w:rsidR="00015A58" w:rsidRPr="00E30142">
        <w:rPr>
          <w:rFonts w:ascii="Times New Roman" w:hAnsi="Times New Roman"/>
          <w:bCs/>
          <w:sz w:val="24"/>
          <w:szCs w:val="24"/>
        </w:rPr>
        <w:t>Атомные электрические станции и установки</w:t>
      </w:r>
      <w:r w:rsidR="002A19C9" w:rsidRPr="00E30142">
        <w:rPr>
          <w:rFonts w:ascii="Times New Roman" w:hAnsi="Times New Roman"/>
          <w:bCs/>
          <w:sz w:val="24"/>
          <w:szCs w:val="24"/>
        </w:rPr>
        <w:t>, утвержденного Приказом Министерства просвещения России от 05.08.2021г. № 602 (далее ФГОС СПО)</w:t>
      </w:r>
      <w:r w:rsidRPr="00E30142">
        <w:rPr>
          <w:rFonts w:ascii="Times New Roman" w:hAnsi="Times New Roman"/>
          <w:bCs/>
          <w:sz w:val="24"/>
          <w:szCs w:val="24"/>
        </w:rPr>
        <w:t>.</w:t>
      </w:r>
    </w:p>
    <w:p w:rsidR="002A19C9" w:rsidRPr="00E30142" w:rsidRDefault="002A19C9" w:rsidP="00E30142">
      <w:pPr>
        <w:suppressAutoHyphens/>
        <w:spacing w:after="0"/>
        <w:ind w:firstLine="709"/>
        <w:jc w:val="both"/>
        <w:rPr>
          <w:rFonts w:ascii="Times New Roman" w:hAnsi="Times New Roman"/>
          <w:bCs/>
          <w:sz w:val="24"/>
          <w:szCs w:val="24"/>
        </w:rPr>
      </w:pPr>
      <w:r w:rsidRPr="00E30142">
        <w:rPr>
          <w:rFonts w:ascii="Times New Roman" w:hAnsi="Times New Roman"/>
          <w:bCs/>
          <w:sz w:val="24"/>
          <w:szCs w:val="24"/>
        </w:rPr>
        <w:t>П</w:t>
      </w:r>
      <w:r w:rsidR="008D58DC" w:rsidRPr="00E30142">
        <w:rPr>
          <w:rFonts w:ascii="Times New Roman" w:hAnsi="Times New Roman"/>
          <w:bCs/>
          <w:sz w:val="24"/>
          <w:szCs w:val="24"/>
        </w:rPr>
        <w:t>ООП</w:t>
      </w:r>
      <w:r w:rsidR="00397825" w:rsidRPr="00E30142">
        <w:rPr>
          <w:rFonts w:ascii="Times New Roman" w:hAnsi="Times New Roman"/>
          <w:bCs/>
          <w:sz w:val="24"/>
          <w:szCs w:val="24"/>
        </w:rPr>
        <w:t xml:space="preserve"> </w:t>
      </w:r>
      <w:r w:rsidR="008D58DC" w:rsidRPr="00E30142">
        <w:rPr>
          <w:rFonts w:ascii="Times New Roman" w:hAnsi="Times New Roman"/>
          <w:bCs/>
          <w:sz w:val="24"/>
          <w:szCs w:val="24"/>
        </w:rPr>
        <w:t xml:space="preserve">определяет рекомендованный объем и содержание </w:t>
      </w:r>
      <w:r w:rsidR="00345B6C" w:rsidRPr="00E30142">
        <w:rPr>
          <w:rFonts w:ascii="Times New Roman" w:hAnsi="Times New Roman"/>
          <w:bCs/>
          <w:sz w:val="24"/>
          <w:szCs w:val="24"/>
        </w:rPr>
        <w:t xml:space="preserve">среднего профессионального образования по </w:t>
      </w:r>
      <w:r w:rsidR="00397825" w:rsidRPr="00E30142">
        <w:rPr>
          <w:rFonts w:ascii="Times New Roman" w:hAnsi="Times New Roman"/>
          <w:bCs/>
          <w:sz w:val="24"/>
          <w:szCs w:val="24"/>
        </w:rPr>
        <w:t>специальности</w:t>
      </w:r>
      <w:r w:rsidR="00015A58" w:rsidRPr="00E30142">
        <w:rPr>
          <w:rFonts w:ascii="Times New Roman" w:hAnsi="Times New Roman"/>
          <w:bCs/>
          <w:sz w:val="24"/>
          <w:szCs w:val="24"/>
        </w:rPr>
        <w:t xml:space="preserve"> 14.02.01</w:t>
      </w:r>
      <w:r w:rsidR="00015A58" w:rsidRPr="00E30142">
        <w:rPr>
          <w:rFonts w:ascii="Times New Roman" w:hAnsi="Times New Roman"/>
          <w:bCs/>
          <w:i/>
          <w:sz w:val="24"/>
          <w:szCs w:val="24"/>
        </w:rPr>
        <w:t xml:space="preserve"> </w:t>
      </w:r>
      <w:r w:rsidR="00015A58" w:rsidRPr="00E30142">
        <w:rPr>
          <w:rFonts w:ascii="Times New Roman" w:hAnsi="Times New Roman"/>
          <w:bCs/>
          <w:sz w:val="24"/>
          <w:szCs w:val="24"/>
        </w:rPr>
        <w:t>Атомные электр</w:t>
      </w:r>
      <w:r w:rsidR="00015A58" w:rsidRPr="00E30142">
        <w:rPr>
          <w:rFonts w:ascii="Times New Roman" w:hAnsi="Times New Roman"/>
          <w:bCs/>
          <w:sz w:val="24"/>
          <w:szCs w:val="24"/>
        </w:rPr>
        <w:t>и</w:t>
      </w:r>
      <w:r w:rsidR="00015A58" w:rsidRPr="00E30142">
        <w:rPr>
          <w:rFonts w:ascii="Times New Roman" w:hAnsi="Times New Roman"/>
          <w:bCs/>
          <w:sz w:val="24"/>
          <w:szCs w:val="24"/>
        </w:rPr>
        <w:t>ческие станции и установки</w:t>
      </w:r>
      <w:r w:rsidR="00345B6C" w:rsidRPr="00E30142">
        <w:rPr>
          <w:rFonts w:ascii="Times New Roman" w:hAnsi="Times New Roman"/>
          <w:bCs/>
          <w:sz w:val="24"/>
          <w:szCs w:val="24"/>
        </w:rPr>
        <w:t xml:space="preserve">, </w:t>
      </w:r>
      <w:r w:rsidRPr="00E30142">
        <w:rPr>
          <w:rFonts w:ascii="Times New Roman" w:hAnsi="Times New Roman"/>
          <w:bCs/>
          <w:sz w:val="24"/>
          <w:szCs w:val="24"/>
        </w:rPr>
        <w:t>планируемые результаты освоения образовательной программы, примерные условия образовательной деятельности.</w:t>
      </w:r>
    </w:p>
    <w:p w:rsidR="009A415A" w:rsidRPr="00E30142" w:rsidRDefault="002A19C9" w:rsidP="00E30142">
      <w:pPr>
        <w:spacing w:after="0"/>
        <w:ind w:firstLine="596"/>
        <w:jc w:val="both"/>
        <w:rPr>
          <w:rFonts w:ascii="Times New Roman" w:hAnsi="Times New Roman"/>
          <w:bCs/>
          <w:sz w:val="24"/>
          <w:szCs w:val="24"/>
        </w:rPr>
      </w:pPr>
      <w:r w:rsidRPr="00E30142">
        <w:rPr>
          <w:rFonts w:ascii="Times New Roman" w:hAnsi="Times New Roman"/>
          <w:bCs/>
          <w:sz w:val="24"/>
          <w:szCs w:val="24"/>
        </w:rPr>
        <w:t>П</w:t>
      </w:r>
      <w:r w:rsidR="009A415A" w:rsidRPr="00E30142">
        <w:rPr>
          <w:rFonts w:ascii="Times New Roman" w:hAnsi="Times New Roman"/>
          <w:bCs/>
          <w:sz w:val="24"/>
          <w:szCs w:val="24"/>
        </w:rPr>
        <w:t xml:space="preserve">ООП </w:t>
      </w:r>
      <w:r w:rsidR="00397825" w:rsidRPr="00E30142">
        <w:rPr>
          <w:rFonts w:ascii="Times New Roman" w:hAnsi="Times New Roman"/>
          <w:bCs/>
          <w:sz w:val="24"/>
          <w:szCs w:val="24"/>
        </w:rPr>
        <w:t xml:space="preserve"> </w:t>
      </w:r>
      <w:r w:rsidR="009A415A" w:rsidRPr="00E30142">
        <w:rPr>
          <w:rFonts w:ascii="Times New Roman" w:hAnsi="Times New Roman"/>
          <w:bCs/>
          <w:sz w:val="24"/>
          <w:szCs w:val="24"/>
        </w:rPr>
        <w:t xml:space="preserve">разработана для реализации образовательной программы на базе среднего общего образования. </w:t>
      </w:r>
    </w:p>
    <w:p w:rsidR="009A415A" w:rsidRPr="00E30142" w:rsidRDefault="009A415A" w:rsidP="00E30142">
      <w:pPr>
        <w:spacing w:after="0"/>
        <w:ind w:firstLine="596"/>
        <w:jc w:val="both"/>
        <w:rPr>
          <w:rFonts w:ascii="Times New Roman" w:hAnsi="Times New Roman"/>
          <w:bCs/>
          <w:sz w:val="24"/>
          <w:szCs w:val="24"/>
        </w:rPr>
      </w:pPr>
      <w:r w:rsidRPr="00E30142">
        <w:rPr>
          <w:rFonts w:ascii="Times New Roman" w:hAnsi="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w:t>
      </w:r>
      <w:r w:rsidRPr="00E30142">
        <w:rPr>
          <w:rFonts w:ascii="Times New Roman" w:hAnsi="Times New Roman"/>
          <w:bCs/>
          <w:sz w:val="24"/>
          <w:szCs w:val="24"/>
        </w:rPr>
        <w:t>с</w:t>
      </w:r>
      <w:r w:rsidRPr="00E30142">
        <w:rPr>
          <w:rFonts w:ascii="Times New Roman" w:hAnsi="Times New Roman"/>
          <w:bCs/>
          <w:sz w:val="24"/>
          <w:szCs w:val="24"/>
        </w:rPr>
        <w:t xml:space="preserve">ударственного образовательного стандарта среднего общего образования и ФГОС СПО с учетом получаемой </w:t>
      </w:r>
      <w:r w:rsidR="00397825" w:rsidRPr="00E30142">
        <w:rPr>
          <w:rFonts w:ascii="Times New Roman" w:hAnsi="Times New Roman"/>
          <w:bCs/>
          <w:sz w:val="24"/>
          <w:szCs w:val="24"/>
        </w:rPr>
        <w:t>специальности</w:t>
      </w:r>
      <w:r w:rsidR="00403D3F" w:rsidRPr="00E30142">
        <w:rPr>
          <w:rFonts w:ascii="Times New Roman" w:hAnsi="Times New Roman"/>
          <w:bCs/>
          <w:sz w:val="24"/>
          <w:szCs w:val="24"/>
        </w:rPr>
        <w:t xml:space="preserve"> и настоящей </w:t>
      </w:r>
      <w:r w:rsidR="002A19C9" w:rsidRPr="00E30142">
        <w:rPr>
          <w:rFonts w:ascii="Times New Roman" w:hAnsi="Times New Roman"/>
          <w:bCs/>
          <w:sz w:val="24"/>
          <w:szCs w:val="24"/>
        </w:rPr>
        <w:t>П</w:t>
      </w:r>
      <w:r w:rsidR="00403D3F" w:rsidRPr="00E30142">
        <w:rPr>
          <w:rFonts w:ascii="Times New Roman" w:hAnsi="Times New Roman"/>
          <w:bCs/>
          <w:sz w:val="24"/>
          <w:szCs w:val="24"/>
        </w:rPr>
        <w:t>ООП</w:t>
      </w:r>
      <w:r w:rsidR="00397825" w:rsidRPr="00E30142">
        <w:rPr>
          <w:rFonts w:ascii="Times New Roman" w:hAnsi="Times New Roman"/>
          <w:bCs/>
          <w:sz w:val="24"/>
          <w:szCs w:val="24"/>
        </w:rPr>
        <w:t xml:space="preserve"> СПО</w:t>
      </w:r>
      <w:r w:rsidRPr="00E30142">
        <w:rPr>
          <w:rFonts w:ascii="Times New Roman" w:hAnsi="Times New Roman"/>
          <w:bCs/>
          <w:sz w:val="24"/>
          <w:szCs w:val="24"/>
        </w:rPr>
        <w:t>.</w:t>
      </w:r>
    </w:p>
    <w:p w:rsidR="008D58DC" w:rsidRPr="00E30142" w:rsidRDefault="008D58DC" w:rsidP="00E30142">
      <w:pPr>
        <w:spacing w:after="0"/>
        <w:ind w:firstLine="709"/>
        <w:jc w:val="both"/>
        <w:rPr>
          <w:rFonts w:ascii="Times New Roman" w:hAnsi="Times New Roman"/>
          <w:bCs/>
          <w:sz w:val="24"/>
          <w:szCs w:val="24"/>
        </w:rPr>
      </w:pPr>
      <w:r w:rsidRPr="00E30142">
        <w:rPr>
          <w:rFonts w:ascii="Times New Roman" w:hAnsi="Times New Roman"/>
          <w:bCs/>
          <w:sz w:val="24"/>
          <w:szCs w:val="24"/>
        </w:rPr>
        <w:t>1.2. Нормативные основания для разработки ООП</w:t>
      </w:r>
      <w:r w:rsidR="00397825" w:rsidRPr="00E30142">
        <w:rPr>
          <w:rFonts w:ascii="Times New Roman" w:hAnsi="Times New Roman"/>
          <w:bCs/>
          <w:sz w:val="24"/>
          <w:szCs w:val="24"/>
        </w:rPr>
        <w:t xml:space="preserve"> СПО</w:t>
      </w:r>
      <w:r w:rsidRPr="00E30142">
        <w:rPr>
          <w:rFonts w:ascii="Times New Roman" w:hAnsi="Times New Roman"/>
          <w:bCs/>
          <w:sz w:val="24"/>
          <w:szCs w:val="24"/>
        </w:rPr>
        <w:t>:</w:t>
      </w:r>
    </w:p>
    <w:p w:rsidR="002A19C9" w:rsidRPr="00E30142" w:rsidRDefault="002A19C9" w:rsidP="00E30142">
      <w:pPr>
        <w:numPr>
          <w:ilvl w:val="0"/>
          <w:numId w:val="1"/>
        </w:numPr>
        <w:suppressAutoHyphens/>
        <w:spacing w:after="0"/>
        <w:ind w:left="0" w:firstLine="709"/>
        <w:jc w:val="both"/>
        <w:rPr>
          <w:rFonts w:ascii="Times New Roman" w:hAnsi="Times New Roman"/>
          <w:bCs/>
          <w:sz w:val="24"/>
          <w:szCs w:val="24"/>
        </w:rPr>
      </w:pPr>
      <w:r w:rsidRPr="00E30142">
        <w:rPr>
          <w:rFonts w:ascii="Times New Roman" w:hAnsi="Times New Roman"/>
          <w:bCs/>
          <w:sz w:val="24"/>
          <w:szCs w:val="24"/>
        </w:rPr>
        <w:t>Федеральный закон от 29 декабря 2012 г. №273-ФЗ «Об образовании в Российской Федерации»;</w:t>
      </w:r>
    </w:p>
    <w:p w:rsidR="00B24883" w:rsidRPr="006D0509" w:rsidRDefault="006D0509" w:rsidP="006D0509">
      <w:pPr>
        <w:spacing w:after="0"/>
        <w:ind w:firstLine="709"/>
        <w:jc w:val="both"/>
        <w:rPr>
          <w:rFonts w:ascii="Times New Roman" w:hAnsi="Times New Roman"/>
          <w:bCs/>
          <w:sz w:val="24"/>
          <w:szCs w:val="20"/>
        </w:rPr>
      </w:pPr>
      <w:r w:rsidRPr="006D0509">
        <w:rPr>
          <w:rFonts w:ascii="Times New Roman" w:hAnsi="Times New Roman"/>
          <w:bCs/>
          <w:sz w:val="24"/>
          <w:szCs w:val="20"/>
        </w:rPr>
        <w:t>Приказ Минпросвещения России от 08 апреля 2021 г. № 153 «Об утверждении Порядка разработки</w:t>
      </w:r>
      <w:r>
        <w:rPr>
          <w:rFonts w:ascii="Times New Roman" w:hAnsi="Times New Roman"/>
          <w:bCs/>
          <w:sz w:val="24"/>
          <w:szCs w:val="20"/>
        </w:rPr>
        <w:t xml:space="preserve"> </w:t>
      </w:r>
      <w:r w:rsidRPr="006D0509">
        <w:rPr>
          <w:rFonts w:ascii="Times New Roman" w:hAnsi="Times New Roman"/>
          <w:bCs/>
          <w:sz w:val="24"/>
          <w:szCs w:val="20"/>
        </w:rPr>
        <w:t>примерных основных образовательных программ среднего профессионального образования,</w:t>
      </w:r>
      <w:r>
        <w:rPr>
          <w:rFonts w:ascii="Times New Roman" w:hAnsi="Times New Roman"/>
          <w:bCs/>
          <w:sz w:val="24"/>
          <w:szCs w:val="20"/>
        </w:rPr>
        <w:t xml:space="preserve"> </w:t>
      </w:r>
      <w:r w:rsidRPr="006D0509">
        <w:rPr>
          <w:rFonts w:ascii="Times New Roman" w:hAnsi="Times New Roman"/>
          <w:bCs/>
          <w:sz w:val="24"/>
          <w:szCs w:val="20"/>
        </w:rPr>
        <w:t>проведения их экспертизы и ведения реестра примерных основных образовательных программ</w:t>
      </w:r>
      <w:r>
        <w:rPr>
          <w:rFonts w:ascii="Times New Roman" w:hAnsi="Times New Roman"/>
          <w:bCs/>
          <w:sz w:val="24"/>
          <w:szCs w:val="20"/>
        </w:rPr>
        <w:t xml:space="preserve"> </w:t>
      </w:r>
      <w:r w:rsidRPr="006D0509">
        <w:rPr>
          <w:rFonts w:ascii="Times New Roman" w:hAnsi="Times New Roman"/>
          <w:bCs/>
          <w:sz w:val="24"/>
          <w:szCs w:val="20"/>
        </w:rPr>
        <w:t>среднего профессионального образования»;</w:t>
      </w:r>
      <w:r w:rsidR="00B24883">
        <w:rPr>
          <w:rFonts w:ascii="Times New Roman" w:hAnsi="Times New Roman"/>
          <w:bCs/>
          <w:sz w:val="24"/>
          <w:szCs w:val="24"/>
        </w:rPr>
        <w:t xml:space="preserve">– </w:t>
      </w:r>
      <w:r w:rsidR="00B24883" w:rsidRPr="002A19C9">
        <w:rPr>
          <w:rFonts w:ascii="Times New Roman" w:hAnsi="Times New Roman"/>
          <w:bCs/>
          <w:sz w:val="24"/>
          <w:szCs w:val="24"/>
        </w:rPr>
        <w:t xml:space="preserve">Приказ Министерства просвещения России от </w:t>
      </w:r>
      <w:r w:rsidR="00B24883">
        <w:rPr>
          <w:rFonts w:ascii="Times New Roman" w:hAnsi="Times New Roman"/>
          <w:bCs/>
          <w:sz w:val="24"/>
          <w:szCs w:val="24"/>
        </w:rPr>
        <w:t xml:space="preserve">05.08.2021г. </w:t>
      </w:r>
      <w:r w:rsidR="00B24883" w:rsidRPr="002A19C9">
        <w:rPr>
          <w:rFonts w:ascii="Times New Roman" w:hAnsi="Times New Roman"/>
          <w:bCs/>
          <w:sz w:val="24"/>
          <w:szCs w:val="24"/>
        </w:rPr>
        <w:t>№</w:t>
      </w:r>
      <w:r w:rsidR="00B24883">
        <w:rPr>
          <w:rFonts w:ascii="Times New Roman" w:hAnsi="Times New Roman"/>
          <w:bCs/>
          <w:sz w:val="24"/>
          <w:szCs w:val="24"/>
        </w:rPr>
        <w:t xml:space="preserve"> 602 </w:t>
      </w:r>
      <w:r w:rsidR="00B24883" w:rsidRPr="00B24883">
        <w:rPr>
          <w:rFonts w:ascii="Times New Roman" w:hAnsi="Times New Roman"/>
          <w:bCs/>
          <w:sz w:val="24"/>
          <w:szCs w:val="24"/>
        </w:rPr>
        <w:t>«</w:t>
      </w:r>
      <w:r w:rsidR="00B24883" w:rsidRPr="00B24883">
        <w:rPr>
          <w:rFonts w:ascii="Times New Roman" w:hAnsi="Times New Roman"/>
          <w:bCs/>
          <w:sz w:val="24"/>
          <w:szCs w:val="24"/>
          <w:lang w:val="uk-UA"/>
        </w:rPr>
        <w:t xml:space="preserve">Об </w:t>
      </w:r>
      <w:r w:rsidR="00B24883" w:rsidRPr="00B24883">
        <w:rPr>
          <w:rFonts w:ascii="Times New Roman" w:hAnsi="Times New Roman"/>
          <w:bCs/>
          <w:sz w:val="24"/>
          <w:szCs w:val="24"/>
        </w:rPr>
        <w:t>утверждении федерального государственного образовательного стандарта среднего профессионального образования по специальности 14.02.01 Атомные электрические станции и установки (зарегистрирован Министерством юстиции Российской Федерации 16.09.2021 г</w:t>
      </w:r>
      <w:r w:rsidR="00B24883" w:rsidRPr="00B24883">
        <w:rPr>
          <w:rFonts w:ascii="Times New Roman" w:hAnsi="Times New Roman"/>
          <w:bCs/>
          <w:i/>
          <w:sz w:val="24"/>
          <w:szCs w:val="24"/>
        </w:rPr>
        <w:t xml:space="preserve">.  </w:t>
      </w:r>
      <w:r w:rsidR="00B24883" w:rsidRPr="00B24883">
        <w:rPr>
          <w:rFonts w:ascii="Times New Roman" w:hAnsi="Times New Roman"/>
          <w:bCs/>
          <w:sz w:val="24"/>
          <w:szCs w:val="24"/>
        </w:rPr>
        <w:t>№65024);</w:t>
      </w:r>
    </w:p>
    <w:p w:rsidR="002A19C9" w:rsidRPr="00557F85" w:rsidRDefault="002A19C9" w:rsidP="00E30142">
      <w:pPr>
        <w:pStyle w:val="af"/>
        <w:numPr>
          <w:ilvl w:val="0"/>
          <w:numId w:val="1"/>
        </w:numPr>
        <w:ind w:left="0" w:firstLine="709"/>
        <w:contextualSpacing w:val="0"/>
        <w:jc w:val="both"/>
        <w:rPr>
          <w:bCs/>
        </w:rPr>
      </w:pPr>
      <w:r w:rsidRPr="00557F85">
        <w:rPr>
          <w:bCs/>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с изменением, внесенным приказам Минобрнауки России от 22 января 2014 г. № 31 (зарегистрирован Министерством юстиции Российской Федерации 7 марта 2014 г., регистрационный № 31539) и от 15 декабря 2014 г. № 1580 (зарегистрирован Министерством юстиции Российской Федерации 15января 2015 г., регистрационный № 35545), с изменениями, внесенными Минпросвещения России от 28 августа 2020 г. № 441 (зарегистрирован Министерством юстиции Российской Федерации 11 сентября 2020 г., регистрационный № 59771);</w:t>
      </w:r>
    </w:p>
    <w:p w:rsidR="002A19C9" w:rsidRPr="00557F85" w:rsidRDefault="002A19C9" w:rsidP="002A19C9">
      <w:pPr>
        <w:pStyle w:val="af"/>
        <w:numPr>
          <w:ilvl w:val="0"/>
          <w:numId w:val="1"/>
        </w:numPr>
        <w:ind w:left="0" w:firstLine="709"/>
        <w:contextualSpacing w:val="0"/>
        <w:jc w:val="both"/>
        <w:rPr>
          <w:bCs/>
        </w:rPr>
      </w:pPr>
      <w:r w:rsidRPr="00557F85">
        <w:rPr>
          <w:bCs/>
        </w:rPr>
        <w:t xml:space="preserve">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w:t>
      </w:r>
      <w:r w:rsidRPr="00557F85">
        <w:rPr>
          <w:bCs/>
        </w:rPr>
        <w:lastRenderedPageBreak/>
        <w:t>Министерством юстиции Российской Федерации 1 ноября 2013 г., регистрационный № 30306),с изменениями, внесенными приказами Минобрнауки России от 31 января 2014 г. № 74 (зарегистрирован Министерством юстиции Российской Федерации 5 марта 2014 г., регистрационный № 31524) и от 17 ноября 2017 г. № 1138 (зарегистрирован Министерством юстиции Российской Федерации 12декабря 2017 г., регистрационный №49221)), с изменениями, внесенными приказом Минпросвещения России от 10 ноября 2020 г. № 630 (зарегистрирован Министерством юстиции Российской Федерации 01 д</w:t>
      </w:r>
      <w:r w:rsidRPr="00557F85">
        <w:rPr>
          <w:bCs/>
        </w:rPr>
        <w:t>е</w:t>
      </w:r>
      <w:r w:rsidRPr="00557F85">
        <w:rPr>
          <w:bCs/>
        </w:rPr>
        <w:t>кабря 2020 г., регистрационный № 61179);</w:t>
      </w:r>
    </w:p>
    <w:p w:rsidR="002A19C9" w:rsidRPr="00BD5361" w:rsidRDefault="002A19C9" w:rsidP="002A19C9">
      <w:pPr>
        <w:pStyle w:val="af"/>
        <w:numPr>
          <w:ilvl w:val="0"/>
          <w:numId w:val="1"/>
        </w:numPr>
        <w:suppressAutoHyphens/>
        <w:ind w:left="0" w:firstLine="709"/>
        <w:contextualSpacing w:val="0"/>
        <w:jc w:val="both"/>
        <w:rPr>
          <w:bCs/>
          <w:szCs w:val="24"/>
        </w:rPr>
      </w:pPr>
      <w:r w:rsidRPr="00BD5361">
        <w:rPr>
          <w:bCs/>
          <w:szCs w:val="24"/>
        </w:rPr>
        <w:t xml:space="preserve">Приказ Минобрнауки России № 885, Минпросвещения России № 390 от 5 августа 2020 г.  </w:t>
      </w:r>
      <w:r w:rsidRPr="00BD5361">
        <w:rPr>
          <w:szCs w:val="24"/>
        </w:rPr>
        <w:t xml:space="preserve">«О практической подготовке обучающихся» </w:t>
      </w:r>
      <w:r w:rsidRPr="00BD5361">
        <w:rPr>
          <w:bCs/>
          <w:szCs w:val="24"/>
        </w:rPr>
        <w:t xml:space="preserve">(вместе с «Положением о практической подготовке обучающихся») </w:t>
      </w:r>
      <w:r w:rsidRPr="00BD5361">
        <w:rPr>
          <w:szCs w:val="24"/>
        </w:rPr>
        <w:t>(зарегистрирован Министерством юстиции Российской Федерации 11 сентября 2020 г., регистрационный № 59778);</w:t>
      </w:r>
    </w:p>
    <w:p w:rsidR="00B24883" w:rsidRPr="00BD5361" w:rsidRDefault="00B24883" w:rsidP="004257DA">
      <w:pPr>
        <w:numPr>
          <w:ilvl w:val="0"/>
          <w:numId w:val="1"/>
        </w:numPr>
        <w:spacing w:after="0" w:line="240" w:lineRule="auto"/>
        <w:ind w:left="0" w:firstLine="709"/>
        <w:jc w:val="both"/>
        <w:rPr>
          <w:rFonts w:ascii="Times New Roman" w:hAnsi="Times New Roman"/>
          <w:bCs/>
          <w:sz w:val="24"/>
          <w:szCs w:val="24"/>
        </w:rPr>
      </w:pPr>
      <w:r w:rsidRPr="00BD5361">
        <w:rPr>
          <w:rFonts w:ascii="Times New Roman" w:hAnsi="Times New Roman"/>
          <w:bCs/>
          <w:sz w:val="24"/>
          <w:szCs w:val="24"/>
        </w:rPr>
        <w:t xml:space="preserve">Приказ Министерства труда и социальной защиты Российской Федерации от 07.04.2014 </w:t>
      </w:r>
      <w:r w:rsidR="004257DA" w:rsidRPr="00BD5361">
        <w:rPr>
          <w:rFonts w:ascii="Times New Roman" w:hAnsi="Times New Roman"/>
          <w:bCs/>
          <w:sz w:val="24"/>
          <w:szCs w:val="24"/>
        </w:rPr>
        <w:t>№</w:t>
      </w:r>
      <w:r w:rsidRPr="00BD5361">
        <w:rPr>
          <w:rFonts w:ascii="Times New Roman" w:hAnsi="Times New Roman"/>
          <w:bCs/>
          <w:sz w:val="24"/>
          <w:szCs w:val="24"/>
        </w:rPr>
        <w:t xml:space="preserve"> 189 н «Об утверждении профессионального стандарта «Слесарь по ремонту реакторно-турбинного оборудования» (зарегистрирован Министерством юстиции Российской Федер</w:t>
      </w:r>
      <w:r w:rsidRPr="00BD5361">
        <w:rPr>
          <w:rFonts w:ascii="Times New Roman" w:hAnsi="Times New Roman"/>
          <w:bCs/>
          <w:sz w:val="24"/>
          <w:szCs w:val="24"/>
        </w:rPr>
        <w:t>а</w:t>
      </w:r>
      <w:r w:rsidR="007F1452" w:rsidRPr="00BD5361">
        <w:rPr>
          <w:rFonts w:ascii="Times New Roman" w:hAnsi="Times New Roman"/>
          <w:bCs/>
          <w:sz w:val="24"/>
          <w:szCs w:val="24"/>
        </w:rPr>
        <w:t>ции 14.</w:t>
      </w:r>
      <w:r w:rsidR="004257DA" w:rsidRPr="00BD5361">
        <w:rPr>
          <w:rFonts w:ascii="Times New Roman" w:hAnsi="Times New Roman"/>
          <w:bCs/>
          <w:sz w:val="24"/>
          <w:szCs w:val="24"/>
        </w:rPr>
        <w:t xml:space="preserve">05.2014 </w:t>
      </w:r>
      <w:r w:rsidR="00641BF4" w:rsidRPr="00BD5361">
        <w:rPr>
          <w:rFonts w:ascii="Times New Roman" w:hAnsi="Times New Roman"/>
          <w:bCs/>
          <w:sz w:val="24"/>
          <w:szCs w:val="24"/>
        </w:rPr>
        <w:t>№</w:t>
      </w:r>
      <w:r w:rsidR="004257DA" w:rsidRPr="00BD5361">
        <w:rPr>
          <w:rFonts w:ascii="Times New Roman" w:hAnsi="Times New Roman"/>
          <w:bCs/>
          <w:sz w:val="24"/>
          <w:szCs w:val="24"/>
        </w:rPr>
        <w:t xml:space="preserve"> 32259), с изменениями, внесенными приказом Министерства труда и социальной защиты Российской Федерации от 12.12.2016 №727н (зарегистрирован Министерством юстиции Российской Федер</w:t>
      </w:r>
      <w:r w:rsidR="004257DA" w:rsidRPr="00BD5361">
        <w:rPr>
          <w:rFonts w:ascii="Times New Roman" w:hAnsi="Times New Roman"/>
          <w:bCs/>
          <w:sz w:val="24"/>
          <w:szCs w:val="24"/>
        </w:rPr>
        <w:t>а</w:t>
      </w:r>
      <w:r w:rsidR="004257DA" w:rsidRPr="00BD5361">
        <w:rPr>
          <w:rFonts w:ascii="Times New Roman" w:hAnsi="Times New Roman"/>
          <w:bCs/>
          <w:sz w:val="24"/>
          <w:szCs w:val="24"/>
        </w:rPr>
        <w:t>ции 13.01.2017 № 45230);</w:t>
      </w:r>
    </w:p>
    <w:p w:rsidR="00384843" w:rsidRPr="00BD5361" w:rsidRDefault="003F29DD" w:rsidP="00384843">
      <w:pPr>
        <w:autoSpaceDE w:val="0"/>
        <w:autoSpaceDN w:val="0"/>
        <w:adjustRightInd w:val="0"/>
        <w:spacing w:after="0" w:line="240" w:lineRule="auto"/>
        <w:ind w:firstLine="709"/>
        <w:rPr>
          <w:rFonts w:ascii="Times New Roman" w:hAnsi="Times New Roman"/>
          <w:sz w:val="24"/>
          <w:szCs w:val="24"/>
        </w:rPr>
      </w:pPr>
      <w:r w:rsidRPr="00BD5361">
        <w:rPr>
          <w:rFonts w:ascii="Times New Roman" w:hAnsi="Times New Roman"/>
          <w:sz w:val="24"/>
          <w:szCs w:val="24"/>
        </w:rPr>
        <w:t xml:space="preserve">– </w:t>
      </w:r>
      <w:r w:rsidR="00384843" w:rsidRPr="00BD5361">
        <w:rPr>
          <w:rFonts w:ascii="Times New Roman" w:hAnsi="Times New Roman"/>
          <w:sz w:val="24"/>
          <w:szCs w:val="24"/>
        </w:rPr>
        <w:t xml:space="preserve">Приказ </w:t>
      </w:r>
      <w:r w:rsidR="00384843" w:rsidRPr="00BD5361">
        <w:rPr>
          <w:rFonts w:ascii="Times New Roman" w:hAnsi="Times New Roman"/>
          <w:bCs/>
          <w:sz w:val="24"/>
          <w:szCs w:val="24"/>
        </w:rPr>
        <w:t xml:space="preserve">Министерства труда и социальной защиты Российской Федерации </w:t>
      </w:r>
      <w:r w:rsidR="00384843" w:rsidRPr="00BD5361">
        <w:rPr>
          <w:rFonts w:ascii="Times New Roman" w:hAnsi="Times New Roman"/>
          <w:sz w:val="24"/>
          <w:szCs w:val="24"/>
        </w:rPr>
        <w:t xml:space="preserve">от 11.04.2014 </w:t>
      </w:r>
      <w:r w:rsidR="00641BF4" w:rsidRPr="00BD5361">
        <w:rPr>
          <w:rFonts w:ascii="Times New Roman" w:hAnsi="Times New Roman"/>
          <w:sz w:val="24"/>
          <w:szCs w:val="24"/>
        </w:rPr>
        <w:t>№</w:t>
      </w:r>
      <w:r w:rsidR="00384843" w:rsidRPr="00BD5361">
        <w:rPr>
          <w:rFonts w:ascii="Times New Roman" w:hAnsi="Times New Roman"/>
          <w:sz w:val="24"/>
          <w:szCs w:val="24"/>
        </w:rPr>
        <w:t xml:space="preserve"> 226н  «Об утверждении профессионального стандарта «Монтажник оборудования атомных электростанций»   (зарегистрирован в </w:t>
      </w:r>
      <w:r w:rsidR="00384843" w:rsidRPr="00BD5361">
        <w:rPr>
          <w:rFonts w:ascii="Times New Roman" w:hAnsi="Times New Roman"/>
          <w:bCs/>
          <w:sz w:val="24"/>
          <w:szCs w:val="24"/>
        </w:rPr>
        <w:t xml:space="preserve">Министерстве труда и социальной защиты Российской Федерации </w:t>
      </w:r>
      <w:r w:rsidR="00384843" w:rsidRPr="00BD5361">
        <w:rPr>
          <w:rFonts w:ascii="Times New Roman" w:hAnsi="Times New Roman"/>
          <w:sz w:val="24"/>
          <w:szCs w:val="24"/>
        </w:rPr>
        <w:t>27.05.2014 N 32440);</w:t>
      </w:r>
    </w:p>
    <w:p w:rsidR="004257DA" w:rsidRPr="00BD5361" w:rsidRDefault="003F29DD" w:rsidP="003F29DD">
      <w:pPr>
        <w:autoSpaceDE w:val="0"/>
        <w:autoSpaceDN w:val="0"/>
        <w:adjustRightInd w:val="0"/>
        <w:spacing w:after="0" w:line="240" w:lineRule="auto"/>
        <w:ind w:firstLine="709"/>
        <w:rPr>
          <w:rFonts w:ascii="Times New Roman" w:hAnsi="Times New Roman"/>
          <w:bCs/>
          <w:sz w:val="24"/>
          <w:szCs w:val="24"/>
        </w:rPr>
      </w:pPr>
      <w:r w:rsidRPr="00BD5361">
        <w:rPr>
          <w:rFonts w:ascii="Times New Roman" w:hAnsi="Times New Roman"/>
          <w:sz w:val="24"/>
          <w:szCs w:val="24"/>
        </w:rPr>
        <w:t xml:space="preserve">– </w:t>
      </w:r>
      <w:r w:rsidR="00384843" w:rsidRPr="00BD5361">
        <w:rPr>
          <w:rFonts w:ascii="Times New Roman" w:hAnsi="Times New Roman"/>
          <w:sz w:val="24"/>
          <w:szCs w:val="24"/>
        </w:rPr>
        <w:t xml:space="preserve">Приказ </w:t>
      </w:r>
      <w:r w:rsidRPr="00BD5361">
        <w:rPr>
          <w:rFonts w:ascii="Times New Roman" w:hAnsi="Times New Roman"/>
          <w:bCs/>
          <w:sz w:val="24"/>
          <w:szCs w:val="24"/>
        </w:rPr>
        <w:t xml:space="preserve">Министерства труда и социальной защиты Российской Федерации </w:t>
      </w:r>
      <w:r w:rsidR="00384843" w:rsidRPr="00BD5361">
        <w:rPr>
          <w:rFonts w:ascii="Times New Roman" w:hAnsi="Times New Roman"/>
          <w:sz w:val="24"/>
          <w:szCs w:val="24"/>
        </w:rPr>
        <w:t xml:space="preserve">от 04.08.2014 </w:t>
      </w:r>
      <w:r w:rsidRPr="00BD5361">
        <w:rPr>
          <w:rFonts w:ascii="Times New Roman" w:hAnsi="Times New Roman"/>
          <w:sz w:val="24"/>
          <w:szCs w:val="24"/>
        </w:rPr>
        <w:t>№</w:t>
      </w:r>
      <w:r w:rsidR="00384843" w:rsidRPr="00BD5361">
        <w:rPr>
          <w:rFonts w:ascii="Times New Roman" w:hAnsi="Times New Roman"/>
          <w:sz w:val="24"/>
          <w:szCs w:val="24"/>
        </w:rPr>
        <w:t xml:space="preserve"> 532н «Об утверждении профессионального</w:t>
      </w:r>
      <w:r w:rsidRPr="00BD5361">
        <w:rPr>
          <w:rFonts w:ascii="Times New Roman" w:hAnsi="Times New Roman"/>
          <w:sz w:val="24"/>
          <w:szCs w:val="24"/>
        </w:rPr>
        <w:t xml:space="preserve"> </w:t>
      </w:r>
      <w:r w:rsidR="00384843" w:rsidRPr="00BD5361">
        <w:rPr>
          <w:rFonts w:ascii="Times New Roman" w:hAnsi="Times New Roman"/>
          <w:sz w:val="24"/>
          <w:szCs w:val="24"/>
        </w:rPr>
        <w:t>стандарта «Машинист-обходчик турбинного</w:t>
      </w:r>
      <w:r w:rsidRPr="00BD5361">
        <w:rPr>
          <w:rFonts w:ascii="Times New Roman" w:hAnsi="Times New Roman"/>
          <w:sz w:val="24"/>
          <w:szCs w:val="24"/>
        </w:rPr>
        <w:t xml:space="preserve"> </w:t>
      </w:r>
      <w:r w:rsidR="00384843" w:rsidRPr="00BD5361">
        <w:rPr>
          <w:rFonts w:ascii="Times New Roman" w:hAnsi="Times New Roman"/>
          <w:sz w:val="24"/>
          <w:szCs w:val="24"/>
        </w:rPr>
        <w:t>оборудования» (</w:t>
      </w:r>
      <w:r w:rsidRPr="00BD5361">
        <w:rPr>
          <w:rFonts w:ascii="Times New Roman" w:hAnsi="Times New Roman"/>
          <w:sz w:val="24"/>
          <w:szCs w:val="24"/>
        </w:rPr>
        <w:t>з</w:t>
      </w:r>
      <w:r w:rsidR="00384843" w:rsidRPr="00BD5361">
        <w:rPr>
          <w:rFonts w:ascii="Times New Roman" w:hAnsi="Times New Roman"/>
          <w:sz w:val="24"/>
          <w:szCs w:val="24"/>
        </w:rPr>
        <w:t xml:space="preserve">арегистрирован в </w:t>
      </w:r>
      <w:r w:rsidRPr="00BD5361">
        <w:rPr>
          <w:rFonts w:ascii="Times New Roman" w:hAnsi="Times New Roman"/>
          <w:sz w:val="24"/>
          <w:szCs w:val="24"/>
        </w:rPr>
        <w:t xml:space="preserve">приказе </w:t>
      </w:r>
      <w:r w:rsidRPr="00BD5361">
        <w:rPr>
          <w:rFonts w:ascii="Times New Roman" w:hAnsi="Times New Roman"/>
          <w:bCs/>
          <w:sz w:val="24"/>
          <w:szCs w:val="24"/>
        </w:rPr>
        <w:t xml:space="preserve">Министерства труда и социальной защиты Российской Федерации </w:t>
      </w:r>
      <w:r w:rsidR="00384843" w:rsidRPr="00BD5361">
        <w:rPr>
          <w:rFonts w:ascii="Times New Roman" w:hAnsi="Times New Roman"/>
          <w:sz w:val="24"/>
          <w:szCs w:val="24"/>
        </w:rPr>
        <w:t xml:space="preserve">20.08.2014 </w:t>
      </w:r>
      <w:r w:rsidRPr="00BD5361">
        <w:rPr>
          <w:rFonts w:ascii="Times New Roman" w:hAnsi="Times New Roman"/>
          <w:sz w:val="24"/>
          <w:szCs w:val="24"/>
        </w:rPr>
        <w:t>№</w:t>
      </w:r>
      <w:r w:rsidR="00384843" w:rsidRPr="00BD5361">
        <w:rPr>
          <w:rFonts w:ascii="Times New Roman" w:hAnsi="Times New Roman"/>
          <w:sz w:val="24"/>
          <w:szCs w:val="24"/>
        </w:rPr>
        <w:t xml:space="preserve"> 33668)</w:t>
      </w:r>
      <w:r w:rsidRPr="00BD5361">
        <w:rPr>
          <w:rFonts w:ascii="Times New Roman" w:hAnsi="Times New Roman"/>
          <w:sz w:val="24"/>
          <w:szCs w:val="24"/>
        </w:rPr>
        <w:t>.</w:t>
      </w:r>
    </w:p>
    <w:p w:rsidR="00384843" w:rsidRDefault="00384843" w:rsidP="00FE223F">
      <w:pPr>
        <w:spacing w:after="0"/>
        <w:ind w:firstLine="709"/>
        <w:jc w:val="both"/>
        <w:rPr>
          <w:rFonts w:ascii="Times New Roman" w:hAnsi="Times New Roman"/>
          <w:bCs/>
          <w:sz w:val="24"/>
          <w:szCs w:val="24"/>
        </w:rPr>
      </w:pPr>
    </w:p>
    <w:p w:rsidR="008D58DC" w:rsidRPr="00FE223F" w:rsidRDefault="008D58DC" w:rsidP="00FE223F">
      <w:pPr>
        <w:spacing w:after="0"/>
        <w:ind w:firstLine="709"/>
        <w:jc w:val="both"/>
        <w:rPr>
          <w:rFonts w:ascii="Times New Roman" w:hAnsi="Times New Roman"/>
          <w:bCs/>
          <w:sz w:val="24"/>
          <w:szCs w:val="24"/>
        </w:rPr>
      </w:pPr>
      <w:r w:rsidRPr="00FE223F">
        <w:rPr>
          <w:rFonts w:ascii="Times New Roman" w:hAnsi="Times New Roman"/>
          <w:bCs/>
          <w:sz w:val="24"/>
          <w:szCs w:val="24"/>
        </w:rPr>
        <w:t>1.</w:t>
      </w:r>
      <w:r w:rsidR="00B6565C" w:rsidRPr="00FE223F">
        <w:rPr>
          <w:rFonts w:ascii="Times New Roman" w:hAnsi="Times New Roman"/>
          <w:bCs/>
          <w:sz w:val="24"/>
          <w:szCs w:val="24"/>
        </w:rPr>
        <w:t>3</w:t>
      </w:r>
      <w:r w:rsidRPr="00FE223F">
        <w:rPr>
          <w:rFonts w:ascii="Times New Roman" w:hAnsi="Times New Roman"/>
          <w:bCs/>
          <w:sz w:val="24"/>
          <w:szCs w:val="24"/>
        </w:rPr>
        <w:t>. Перечень сок</w:t>
      </w:r>
      <w:r w:rsidR="00051509" w:rsidRPr="00FE223F">
        <w:rPr>
          <w:rFonts w:ascii="Times New Roman" w:hAnsi="Times New Roman"/>
          <w:bCs/>
          <w:sz w:val="24"/>
          <w:szCs w:val="24"/>
        </w:rPr>
        <w:t xml:space="preserve">ращений, используемых в тексте </w:t>
      </w:r>
      <w:r w:rsidRPr="00FE223F">
        <w:rPr>
          <w:rFonts w:ascii="Times New Roman" w:hAnsi="Times New Roman"/>
          <w:bCs/>
          <w:sz w:val="24"/>
          <w:szCs w:val="24"/>
        </w:rPr>
        <w:t>ООП</w:t>
      </w:r>
      <w:r w:rsidR="00397825" w:rsidRPr="00FE223F">
        <w:rPr>
          <w:rFonts w:ascii="Times New Roman" w:hAnsi="Times New Roman"/>
          <w:bCs/>
          <w:sz w:val="24"/>
          <w:szCs w:val="24"/>
        </w:rPr>
        <w:t xml:space="preserve"> СПО</w:t>
      </w:r>
      <w:r w:rsidRPr="00FE223F">
        <w:rPr>
          <w:rFonts w:ascii="Times New Roman" w:hAnsi="Times New Roman"/>
          <w:bCs/>
          <w:sz w:val="24"/>
          <w:szCs w:val="24"/>
        </w:rPr>
        <w:t>:</w:t>
      </w:r>
    </w:p>
    <w:p w:rsidR="00FE223F" w:rsidRPr="00557F85" w:rsidRDefault="00FE223F" w:rsidP="00FE223F">
      <w:pPr>
        <w:tabs>
          <w:tab w:val="left" w:pos="993"/>
        </w:tabs>
        <w:suppressAutoHyphens/>
        <w:spacing w:after="0"/>
        <w:ind w:firstLine="709"/>
        <w:jc w:val="both"/>
        <w:rPr>
          <w:rFonts w:ascii="Times New Roman" w:hAnsi="Times New Roman"/>
          <w:bCs/>
          <w:sz w:val="24"/>
          <w:szCs w:val="24"/>
        </w:rPr>
      </w:pPr>
      <w:r w:rsidRPr="00557F85">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FE223F" w:rsidRPr="00557F85" w:rsidRDefault="00FE223F" w:rsidP="00FE223F">
      <w:pPr>
        <w:tabs>
          <w:tab w:val="left" w:pos="993"/>
        </w:tabs>
        <w:suppressAutoHyphens/>
        <w:spacing w:after="0"/>
        <w:ind w:firstLine="709"/>
        <w:jc w:val="both"/>
        <w:rPr>
          <w:rFonts w:ascii="Times New Roman" w:hAnsi="Times New Roman"/>
          <w:bCs/>
          <w:sz w:val="24"/>
          <w:szCs w:val="24"/>
        </w:rPr>
      </w:pPr>
      <w:r w:rsidRPr="00557F85">
        <w:rPr>
          <w:rFonts w:ascii="Times New Roman" w:hAnsi="Times New Roman"/>
          <w:bCs/>
          <w:sz w:val="24"/>
          <w:szCs w:val="24"/>
        </w:rPr>
        <w:t xml:space="preserve">ПООП – примерная основная образовательная программа; </w:t>
      </w:r>
    </w:p>
    <w:p w:rsidR="00FE223F" w:rsidRPr="00557F85" w:rsidRDefault="00FE223F" w:rsidP="00FE223F">
      <w:pPr>
        <w:tabs>
          <w:tab w:val="left" w:pos="993"/>
        </w:tabs>
        <w:suppressAutoHyphens/>
        <w:spacing w:after="0"/>
        <w:ind w:firstLine="709"/>
        <w:jc w:val="both"/>
        <w:rPr>
          <w:rFonts w:ascii="Times New Roman" w:hAnsi="Times New Roman"/>
          <w:bCs/>
          <w:sz w:val="24"/>
          <w:szCs w:val="24"/>
        </w:rPr>
      </w:pPr>
      <w:r w:rsidRPr="00557F85">
        <w:rPr>
          <w:rFonts w:ascii="Times New Roman" w:hAnsi="Times New Roman"/>
          <w:bCs/>
          <w:sz w:val="24"/>
          <w:szCs w:val="24"/>
        </w:rPr>
        <w:t>МДК – междисциплинарный курс;</w:t>
      </w:r>
    </w:p>
    <w:p w:rsidR="00FE223F" w:rsidRPr="00557F85" w:rsidRDefault="00FE223F" w:rsidP="00FE223F">
      <w:pPr>
        <w:tabs>
          <w:tab w:val="left" w:pos="993"/>
        </w:tabs>
        <w:suppressAutoHyphens/>
        <w:spacing w:after="0"/>
        <w:ind w:firstLine="709"/>
        <w:jc w:val="both"/>
        <w:rPr>
          <w:rFonts w:ascii="Times New Roman" w:hAnsi="Times New Roman"/>
          <w:bCs/>
          <w:sz w:val="24"/>
          <w:szCs w:val="24"/>
        </w:rPr>
      </w:pPr>
      <w:r w:rsidRPr="00557F85">
        <w:rPr>
          <w:rFonts w:ascii="Times New Roman" w:hAnsi="Times New Roman"/>
          <w:bCs/>
          <w:sz w:val="24"/>
          <w:szCs w:val="24"/>
        </w:rPr>
        <w:t>ПМ – профессиональный модуль;</w:t>
      </w:r>
    </w:p>
    <w:p w:rsidR="00FE223F" w:rsidRPr="00557F85" w:rsidRDefault="00FE223F" w:rsidP="00FE223F">
      <w:pPr>
        <w:tabs>
          <w:tab w:val="left" w:pos="993"/>
        </w:tabs>
        <w:suppressAutoHyphens/>
        <w:spacing w:after="0"/>
        <w:ind w:firstLine="709"/>
        <w:jc w:val="both"/>
        <w:rPr>
          <w:rFonts w:ascii="Times New Roman" w:hAnsi="Times New Roman"/>
          <w:iCs/>
          <w:sz w:val="24"/>
          <w:szCs w:val="24"/>
        </w:rPr>
      </w:pPr>
      <w:r w:rsidRPr="00557F85">
        <w:rPr>
          <w:rFonts w:ascii="Times New Roman" w:hAnsi="Times New Roman"/>
          <w:iCs/>
          <w:sz w:val="24"/>
          <w:szCs w:val="24"/>
        </w:rPr>
        <w:t xml:space="preserve">ОК </w:t>
      </w:r>
      <w:r w:rsidRPr="00557F85">
        <w:rPr>
          <w:rFonts w:ascii="Times New Roman" w:hAnsi="Times New Roman"/>
          <w:bCs/>
          <w:sz w:val="24"/>
          <w:szCs w:val="24"/>
        </w:rPr>
        <w:t xml:space="preserve">– </w:t>
      </w:r>
      <w:r w:rsidRPr="00557F85">
        <w:rPr>
          <w:rFonts w:ascii="Times New Roman" w:hAnsi="Times New Roman"/>
          <w:iCs/>
          <w:sz w:val="24"/>
          <w:szCs w:val="24"/>
        </w:rPr>
        <w:t>общие компетенции;</w:t>
      </w:r>
    </w:p>
    <w:p w:rsidR="00FE223F" w:rsidRPr="00557F85" w:rsidRDefault="00FE223F" w:rsidP="00FE223F">
      <w:pPr>
        <w:tabs>
          <w:tab w:val="left" w:pos="993"/>
        </w:tabs>
        <w:suppressAutoHyphens/>
        <w:spacing w:after="0"/>
        <w:ind w:firstLine="709"/>
        <w:jc w:val="both"/>
        <w:rPr>
          <w:rFonts w:ascii="Times New Roman" w:hAnsi="Times New Roman"/>
          <w:bCs/>
          <w:sz w:val="24"/>
          <w:szCs w:val="24"/>
        </w:rPr>
      </w:pPr>
      <w:r w:rsidRPr="00557F85">
        <w:rPr>
          <w:rFonts w:ascii="Times New Roman" w:hAnsi="Times New Roman"/>
          <w:bCs/>
          <w:sz w:val="24"/>
          <w:szCs w:val="24"/>
        </w:rPr>
        <w:t>ПК – профессиональные компетенции;</w:t>
      </w:r>
    </w:p>
    <w:p w:rsidR="00FE223F" w:rsidRPr="00557F85" w:rsidRDefault="00FE223F" w:rsidP="00FE223F">
      <w:pPr>
        <w:tabs>
          <w:tab w:val="left" w:pos="993"/>
        </w:tabs>
        <w:suppressAutoHyphens/>
        <w:spacing w:after="0"/>
        <w:ind w:firstLine="709"/>
        <w:jc w:val="both"/>
        <w:rPr>
          <w:rFonts w:ascii="Times New Roman" w:hAnsi="Times New Roman"/>
          <w:bCs/>
          <w:sz w:val="24"/>
          <w:szCs w:val="24"/>
        </w:rPr>
      </w:pPr>
      <w:r w:rsidRPr="00557F85">
        <w:rPr>
          <w:rFonts w:ascii="Times New Roman" w:hAnsi="Times New Roman"/>
          <w:bCs/>
          <w:sz w:val="24"/>
          <w:szCs w:val="24"/>
        </w:rPr>
        <w:t>ЛР – личностные результаты;</w:t>
      </w:r>
    </w:p>
    <w:p w:rsidR="00FE223F" w:rsidRPr="00557F85" w:rsidRDefault="00FE223F" w:rsidP="00FE223F">
      <w:pPr>
        <w:tabs>
          <w:tab w:val="left" w:pos="993"/>
        </w:tabs>
        <w:suppressAutoHyphens/>
        <w:spacing w:after="0"/>
        <w:ind w:firstLine="709"/>
        <w:jc w:val="both"/>
        <w:rPr>
          <w:rFonts w:ascii="Times New Roman" w:hAnsi="Times New Roman"/>
          <w:bCs/>
          <w:sz w:val="24"/>
          <w:szCs w:val="24"/>
        </w:rPr>
      </w:pPr>
      <w:r w:rsidRPr="00557F85">
        <w:rPr>
          <w:rFonts w:ascii="Times New Roman" w:hAnsi="Times New Roman"/>
          <w:bCs/>
          <w:sz w:val="24"/>
          <w:szCs w:val="24"/>
        </w:rPr>
        <w:t>ПА – промежуточная аттестация;</w:t>
      </w:r>
    </w:p>
    <w:p w:rsidR="00FE223F" w:rsidRPr="00557F85" w:rsidRDefault="00FE223F" w:rsidP="00FE223F">
      <w:pPr>
        <w:tabs>
          <w:tab w:val="left" w:pos="993"/>
        </w:tabs>
        <w:suppressAutoHyphens/>
        <w:spacing w:after="0"/>
        <w:ind w:firstLine="709"/>
        <w:jc w:val="both"/>
        <w:rPr>
          <w:rFonts w:ascii="Times New Roman" w:hAnsi="Times New Roman"/>
          <w:bCs/>
          <w:sz w:val="24"/>
          <w:szCs w:val="24"/>
        </w:rPr>
      </w:pPr>
      <w:r w:rsidRPr="00557F85">
        <w:rPr>
          <w:rFonts w:ascii="Times New Roman" w:hAnsi="Times New Roman"/>
          <w:bCs/>
          <w:sz w:val="24"/>
          <w:szCs w:val="24"/>
        </w:rPr>
        <w:t>ГИА – государственная итоговая аттестация;</w:t>
      </w:r>
    </w:p>
    <w:p w:rsidR="00FE223F" w:rsidRPr="00557F85" w:rsidRDefault="00FE223F" w:rsidP="00FE223F">
      <w:pPr>
        <w:tabs>
          <w:tab w:val="left" w:pos="993"/>
        </w:tabs>
        <w:suppressAutoHyphens/>
        <w:spacing w:after="0"/>
        <w:ind w:firstLine="709"/>
        <w:jc w:val="both"/>
        <w:rPr>
          <w:rFonts w:ascii="Times New Roman" w:hAnsi="Times New Roman"/>
          <w:bCs/>
          <w:iCs/>
          <w:sz w:val="24"/>
          <w:szCs w:val="24"/>
        </w:rPr>
      </w:pPr>
      <w:r w:rsidRPr="00557F85">
        <w:rPr>
          <w:rFonts w:ascii="Times New Roman" w:hAnsi="Times New Roman"/>
          <w:bCs/>
          <w:iCs/>
          <w:sz w:val="24"/>
          <w:szCs w:val="24"/>
        </w:rPr>
        <w:t>ОГСЭ - Общий гуманитарный и социально-экономический цикл</w:t>
      </w:r>
    </w:p>
    <w:p w:rsidR="00FE223F" w:rsidRPr="00557F85" w:rsidRDefault="00FE223F" w:rsidP="00FE223F">
      <w:pPr>
        <w:tabs>
          <w:tab w:val="left" w:pos="993"/>
        </w:tabs>
        <w:suppressAutoHyphens/>
        <w:spacing w:after="0"/>
        <w:ind w:firstLine="709"/>
        <w:jc w:val="both"/>
        <w:rPr>
          <w:rFonts w:ascii="Times New Roman" w:hAnsi="Times New Roman"/>
          <w:bCs/>
          <w:iCs/>
          <w:sz w:val="24"/>
          <w:szCs w:val="24"/>
        </w:rPr>
      </w:pPr>
      <w:r w:rsidRPr="00557F85">
        <w:rPr>
          <w:rFonts w:ascii="Times New Roman" w:hAnsi="Times New Roman"/>
          <w:bCs/>
          <w:iCs/>
          <w:sz w:val="24"/>
          <w:szCs w:val="24"/>
        </w:rPr>
        <w:t>ЕН- Математический и общий естественнонаучный цикл</w:t>
      </w:r>
    </w:p>
    <w:p w:rsidR="009A415A" w:rsidRPr="00320598" w:rsidRDefault="009A415A" w:rsidP="009A415A">
      <w:pPr>
        <w:tabs>
          <w:tab w:val="left" w:pos="993"/>
        </w:tabs>
        <w:spacing w:after="0"/>
        <w:ind w:firstLine="709"/>
        <w:jc w:val="both"/>
        <w:rPr>
          <w:rFonts w:ascii="Times New Roman" w:hAnsi="Times New Roman"/>
          <w:bCs/>
        </w:rPr>
      </w:pPr>
    </w:p>
    <w:p w:rsidR="009A415A" w:rsidRPr="00FE223F" w:rsidRDefault="00BD5361" w:rsidP="00FE223F">
      <w:pPr>
        <w:pStyle w:val="10"/>
        <w:jc w:val="center"/>
        <w:rPr>
          <w:rFonts w:ascii="Times New Roman" w:hAnsi="Times New Roman"/>
          <w:sz w:val="24"/>
          <w:szCs w:val="24"/>
        </w:rPr>
      </w:pPr>
      <w:bookmarkStart w:id="3" w:name="_Toc499087530"/>
      <w:r>
        <w:rPr>
          <w:rFonts w:ascii="Times New Roman" w:hAnsi="Times New Roman"/>
          <w:sz w:val="24"/>
          <w:szCs w:val="24"/>
        </w:rPr>
        <w:br w:type="page"/>
      </w:r>
      <w:r w:rsidR="009A415A" w:rsidRPr="00FE223F">
        <w:rPr>
          <w:rFonts w:ascii="Times New Roman" w:hAnsi="Times New Roman"/>
          <w:sz w:val="24"/>
          <w:szCs w:val="24"/>
        </w:rPr>
        <w:lastRenderedPageBreak/>
        <w:t>Раздел 2. Общая характеристика образовательной программы</w:t>
      </w:r>
      <w:bookmarkEnd w:id="3"/>
    </w:p>
    <w:p w:rsidR="009A415A" w:rsidRPr="00FE223F" w:rsidRDefault="009A415A" w:rsidP="009A415A">
      <w:pPr>
        <w:tabs>
          <w:tab w:val="left" w:pos="993"/>
        </w:tabs>
        <w:spacing w:after="0"/>
        <w:ind w:firstLine="709"/>
        <w:jc w:val="both"/>
        <w:rPr>
          <w:rFonts w:ascii="Times New Roman" w:hAnsi="Times New Roman"/>
          <w:bCs/>
          <w:sz w:val="24"/>
          <w:szCs w:val="24"/>
        </w:rPr>
      </w:pPr>
    </w:p>
    <w:p w:rsidR="00804F4C" w:rsidRPr="00FE223F" w:rsidRDefault="008D58DC" w:rsidP="00804F4C">
      <w:pPr>
        <w:spacing w:after="0"/>
        <w:ind w:firstLine="709"/>
        <w:jc w:val="both"/>
        <w:rPr>
          <w:rFonts w:ascii="Times New Roman" w:hAnsi="Times New Roman"/>
          <w:bCs/>
          <w:sz w:val="24"/>
          <w:szCs w:val="24"/>
        </w:rPr>
      </w:pPr>
      <w:r w:rsidRPr="00FE223F">
        <w:rPr>
          <w:rFonts w:ascii="Times New Roman" w:hAnsi="Times New Roman"/>
          <w:sz w:val="24"/>
          <w:szCs w:val="24"/>
        </w:rPr>
        <w:t>Квалификация, присваиваемая</w:t>
      </w:r>
      <w:r w:rsidR="00F426C0" w:rsidRPr="00FE223F">
        <w:rPr>
          <w:rFonts w:ascii="Times New Roman" w:hAnsi="Times New Roman"/>
          <w:sz w:val="24"/>
          <w:szCs w:val="24"/>
        </w:rPr>
        <w:t xml:space="preserve"> </w:t>
      </w:r>
      <w:r w:rsidRPr="00FE223F">
        <w:rPr>
          <w:rFonts w:ascii="Times New Roman" w:hAnsi="Times New Roman"/>
          <w:sz w:val="24"/>
          <w:szCs w:val="24"/>
        </w:rPr>
        <w:t>выпускникам образовательной программы:</w:t>
      </w:r>
      <w:r w:rsidR="008B4639" w:rsidRPr="00FE223F">
        <w:rPr>
          <w:rFonts w:ascii="Times New Roman" w:hAnsi="Times New Roman"/>
          <w:sz w:val="24"/>
          <w:szCs w:val="24"/>
        </w:rPr>
        <w:t xml:space="preserve"> </w:t>
      </w:r>
      <w:r w:rsidR="00FE223F" w:rsidRPr="00FE223F">
        <w:rPr>
          <w:rFonts w:ascii="Times New Roman" w:hAnsi="Times New Roman"/>
          <w:bCs/>
          <w:sz w:val="24"/>
          <w:szCs w:val="24"/>
        </w:rPr>
        <w:t>Техник</w:t>
      </w:r>
      <w:r w:rsidR="00804F4C" w:rsidRPr="00FE223F">
        <w:rPr>
          <w:rFonts w:ascii="Times New Roman" w:hAnsi="Times New Roman"/>
          <w:bCs/>
          <w:sz w:val="24"/>
          <w:szCs w:val="24"/>
        </w:rPr>
        <w:t>.</w:t>
      </w:r>
    </w:p>
    <w:p w:rsidR="00FE223F" w:rsidRPr="00557F85" w:rsidRDefault="00FE223F" w:rsidP="00FE223F">
      <w:pPr>
        <w:suppressAutoHyphens/>
        <w:spacing w:after="0"/>
        <w:ind w:firstLine="709"/>
        <w:jc w:val="both"/>
        <w:rPr>
          <w:rFonts w:ascii="Times New Roman" w:hAnsi="Times New Roman"/>
          <w:sz w:val="24"/>
          <w:szCs w:val="24"/>
        </w:rPr>
      </w:pPr>
      <w:r w:rsidRPr="00557F85">
        <w:rPr>
          <w:rFonts w:ascii="Times New Roman" w:hAnsi="Times New Roman"/>
          <w:sz w:val="24"/>
          <w:szCs w:val="24"/>
        </w:rPr>
        <w:t>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w:t>
      </w:r>
    </w:p>
    <w:p w:rsidR="00FE223F" w:rsidRDefault="00FE223F" w:rsidP="00FE223F">
      <w:pPr>
        <w:suppressAutoHyphens/>
        <w:spacing w:after="0"/>
        <w:ind w:firstLine="709"/>
        <w:jc w:val="both"/>
        <w:rPr>
          <w:rFonts w:ascii="Times New Roman" w:hAnsi="Times New Roman"/>
          <w:bCs/>
          <w:sz w:val="24"/>
          <w:szCs w:val="24"/>
        </w:rPr>
      </w:pPr>
      <w:r w:rsidRPr="00557F85">
        <w:rPr>
          <w:rFonts w:ascii="Times New Roman" w:hAnsi="Times New Roman"/>
          <w:sz w:val="24"/>
          <w:szCs w:val="24"/>
        </w:rPr>
        <w:t>Форм</w:t>
      </w:r>
      <w:r>
        <w:rPr>
          <w:rFonts w:ascii="Times New Roman" w:hAnsi="Times New Roman"/>
          <w:sz w:val="24"/>
          <w:szCs w:val="24"/>
        </w:rPr>
        <w:t>а</w:t>
      </w:r>
      <w:r w:rsidRPr="00557F85">
        <w:rPr>
          <w:rFonts w:ascii="Times New Roman" w:hAnsi="Times New Roman"/>
          <w:sz w:val="24"/>
          <w:szCs w:val="24"/>
        </w:rPr>
        <w:t xml:space="preserve"> обучения: </w:t>
      </w:r>
      <w:r w:rsidRPr="00421A3D">
        <w:rPr>
          <w:rFonts w:ascii="Times New Roman" w:hAnsi="Times New Roman"/>
          <w:bCs/>
          <w:sz w:val="24"/>
          <w:szCs w:val="24"/>
        </w:rPr>
        <w:t>очная</w:t>
      </w:r>
      <w:r>
        <w:rPr>
          <w:rFonts w:ascii="Times New Roman" w:hAnsi="Times New Roman"/>
          <w:bCs/>
          <w:sz w:val="24"/>
          <w:szCs w:val="24"/>
        </w:rPr>
        <w:t>.</w:t>
      </w:r>
    </w:p>
    <w:p w:rsidR="00FE223F" w:rsidRPr="00C141DE" w:rsidRDefault="00FE223F" w:rsidP="00FE223F">
      <w:pPr>
        <w:suppressAutoHyphens/>
        <w:spacing w:after="0"/>
        <w:ind w:firstLine="709"/>
        <w:jc w:val="both"/>
        <w:rPr>
          <w:rFonts w:ascii="Times New Roman" w:hAnsi="Times New Roman"/>
          <w:b/>
          <w:i/>
          <w:sz w:val="24"/>
          <w:szCs w:val="24"/>
        </w:rPr>
      </w:pPr>
      <w:r w:rsidRPr="00C141DE">
        <w:rPr>
          <w:rFonts w:ascii="Times New Roman" w:hAnsi="Times New Roman"/>
          <w:sz w:val="24"/>
          <w:szCs w:val="24"/>
        </w:rPr>
        <w:t>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FE223F" w:rsidRPr="00557F85" w:rsidRDefault="00FE223F" w:rsidP="00FE223F">
      <w:pPr>
        <w:suppressAutoHyphens/>
        <w:spacing w:after="0"/>
        <w:ind w:firstLine="709"/>
        <w:jc w:val="both"/>
        <w:rPr>
          <w:rFonts w:ascii="Times New Roman" w:hAnsi="Times New Roman"/>
          <w:sz w:val="24"/>
          <w:szCs w:val="24"/>
        </w:rPr>
      </w:pPr>
      <w:r w:rsidRPr="00557F85">
        <w:rPr>
          <w:rFonts w:ascii="Times New Roman" w:hAnsi="Times New Roman"/>
          <w:sz w:val="24"/>
          <w:szCs w:val="24"/>
        </w:rPr>
        <w:t xml:space="preserve">Объем образовательной программы, реализуемой на базе среднего общего образования по квалификации: </w:t>
      </w:r>
      <w:r w:rsidRPr="00557F85">
        <w:rPr>
          <w:rFonts w:ascii="Times New Roman" w:hAnsi="Times New Roman"/>
          <w:iCs/>
          <w:sz w:val="24"/>
          <w:szCs w:val="24"/>
        </w:rPr>
        <w:t>архитектор - 4464 академических часов.</w:t>
      </w:r>
    </w:p>
    <w:p w:rsidR="00FE223F" w:rsidRPr="00557F85" w:rsidRDefault="00FE223F" w:rsidP="00FE223F">
      <w:pPr>
        <w:suppressAutoHyphens/>
        <w:spacing w:after="0"/>
        <w:ind w:firstLine="709"/>
        <w:jc w:val="both"/>
        <w:rPr>
          <w:rFonts w:ascii="Times New Roman" w:hAnsi="Times New Roman"/>
          <w:iCs/>
          <w:sz w:val="24"/>
          <w:szCs w:val="24"/>
        </w:rPr>
      </w:pPr>
      <w:r w:rsidRPr="00557F85">
        <w:rPr>
          <w:rFonts w:ascii="Times New Roman" w:hAnsi="Times New Roman"/>
          <w:sz w:val="24"/>
          <w:szCs w:val="24"/>
        </w:rPr>
        <w:t xml:space="preserve">Срок получения образования по образовательной программе, реализуемой на базе среднего общего образования по квалификации: </w:t>
      </w:r>
      <w:r w:rsidRPr="00557F85">
        <w:rPr>
          <w:rFonts w:ascii="Times New Roman" w:hAnsi="Times New Roman"/>
          <w:iCs/>
          <w:sz w:val="24"/>
          <w:szCs w:val="24"/>
        </w:rPr>
        <w:t>архитектор - 2 года 10 месяцев.</w:t>
      </w:r>
    </w:p>
    <w:p w:rsidR="00FE223F" w:rsidRPr="00557F85" w:rsidRDefault="00FE223F" w:rsidP="00FE223F">
      <w:pPr>
        <w:suppressAutoHyphens/>
        <w:spacing w:after="0"/>
        <w:ind w:firstLine="709"/>
        <w:jc w:val="both"/>
        <w:rPr>
          <w:rFonts w:ascii="Times New Roman" w:hAnsi="Times New Roman"/>
          <w:bCs/>
          <w:sz w:val="24"/>
          <w:szCs w:val="24"/>
        </w:rPr>
      </w:pPr>
      <w:r w:rsidRPr="00557F85">
        <w:rPr>
          <w:rFonts w:ascii="Times New Roman" w:hAnsi="Times New Roman"/>
          <w:iCs/>
          <w:sz w:val="24"/>
          <w:szCs w:val="24"/>
        </w:rPr>
        <w:t>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5940</w:t>
      </w:r>
      <w:r w:rsidRPr="00557F85">
        <w:rPr>
          <w:rFonts w:ascii="Times New Roman" w:hAnsi="Times New Roman"/>
          <w:sz w:val="24"/>
          <w:szCs w:val="24"/>
        </w:rPr>
        <w:t xml:space="preserve"> академических часов, со </w:t>
      </w:r>
      <w:r>
        <w:rPr>
          <w:rFonts w:ascii="Times New Roman" w:hAnsi="Times New Roman"/>
          <w:sz w:val="24"/>
          <w:szCs w:val="24"/>
        </w:rPr>
        <w:t>с</w:t>
      </w:r>
      <w:r w:rsidRPr="00557F85">
        <w:rPr>
          <w:rFonts w:ascii="Times New Roman" w:hAnsi="Times New Roman"/>
          <w:sz w:val="24"/>
          <w:szCs w:val="24"/>
        </w:rPr>
        <w:t>роком обуче6ния 3 года 10 месяцев.</w:t>
      </w:r>
    </w:p>
    <w:p w:rsidR="00E56B92" w:rsidRPr="00FE223F" w:rsidRDefault="00E56B92" w:rsidP="00015A58">
      <w:pPr>
        <w:pStyle w:val="10"/>
        <w:rPr>
          <w:rFonts w:ascii="Times New Roman" w:hAnsi="Times New Roman"/>
          <w:sz w:val="24"/>
          <w:szCs w:val="24"/>
        </w:rPr>
      </w:pPr>
      <w:bookmarkStart w:id="4" w:name="_Toc499087531"/>
      <w:r w:rsidRPr="00FE223F">
        <w:rPr>
          <w:rFonts w:ascii="Times New Roman" w:hAnsi="Times New Roman"/>
          <w:sz w:val="24"/>
          <w:szCs w:val="24"/>
        </w:rPr>
        <w:t>Раздел 3. Характеристика профессиональной деятельности выпускника</w:t>
      </w:r>
      <w:bookmarkEnd w:id="4"/>
    </w:p>
    <w:p w:rsidR="001F03EB" w:rsidRPr="00FE223F" w:rsidRDefault="001F03EB" w:rsidP="00E56B92">
      <w:pPr>
        <w:spacing w:after="0"/>
        <w:ind w:firstLine="708"/>
        <w:jc w:val="both"/>
        <w:rPr>
          <w:rFonts w:ascii="Times New Roman" w:hAnsi="Times New Roman"/>
          <w:b/>
          <w:sz w:val="24"/>
          <w:szCs w:val="24"/>
        </w:rPr>
      </w:pPr>
    </w:p>
    <w:p w:rsidR="00397825" w:rsidRPr="00FE223F" w:rsidRDefault="001F03EB" w:rsidP="008B4639">
      <w:pPr>
        <w:spacing w:after="0"/>
        <w:ind w:firstLine="708"/>
        <w:jc w:val="both"/>
        <w:rPr>
          <w:rFonts w:ascii="Times New Roman" w:hAnsi="Times New Roman"/>
          <w:bCs/>
          <w:sz w:val="24"/>
          <w:szCs w:val="24"/>
        </w:rPr>
      </w:pPr>
      <w:r w:rsidRPr="00FE223F">
        <w:rPr>
          <w:rFonts w:ascii="Times New Roman" w:hAnsi="Times New Roman"/>
          <w:sz w:val="24"/>
          <w:szCs w:val="24"/>
        </w:rPr>
        <w:t>3.1. Область профессиональной деятельности выпускнико</w:t>
      </w:r>
      <w:r w:rsidR="00397825" w:rsidRPr="00FE223F">
        <w:rPr>
          <w:rFonts w:ascii="Times New Roman" w:hAnsi="Times New Roman"/>
          <w:sz w:val="24"/>
          <w:szCs w:val="24"/>
        </w:rPr>
        <w:t>в:</w:t>
      </w:r>
      <w:r w:rsidR="00FE223F">
        <w:rPr>
          <w:rFonts w:ascii="Times New Roman" w:hAnsi="Times New Roman"/>
          <w:bCs/>
          <w:sz w:val="24"/>
          <w:szCs w:val="24"/>
        </w:rPr>
        <w:t xml:space="preserve"> 24 Атомная промышленность.</w:t>
      </w:r>
    </w:p>
    <w:p w:rsidR="00B6565C" w:rsidRDefault="00B6565C" w:rsidP="008B4639">
      <w:pPr>
        <w:shd w:val="clear" w:color="auto" w:fill="FFFFFF"/>
        <w:spacing w:after="0"/>
        <w:ind w:firstLine="708"/>
        <w:jc w:val="both"/>
        <w:rPr>
          <w:rFonts w:ascii="Times New Roman" w:hAnsi="Times New Roman"/>
          <w:sz w:val="24"/>
          <w:szCs w:val="24"/>
        </w:rPr>
      </w:pPr>
      <w:r w:rsidRPr="00FE223F">
        <w:rPr>
          <w:rFonts w:ascii="Times New Roman" w:hAnsi="Times New Roman"/>
          <w:sz w:val="24"/>
          <w:szCs w:val="24"/>
        </w:rPr>
        <w:t>3.</w:t>
      </w:r>
      <w:r w:rsidR="00804F4C" w:rsidRPr="00FE223F">
        <w:rPr>
          <w:rFonts w:ascii="Times New Roman" w:hAnsi="Times New Roman"/>
          <w:sz w:val="24"/>
          <w:szCs w:val="24"/>
        </w:rPr>
        <w:t>2</w:t>
      </w:r>
      <w:r w:rsidRPr="00FE223F">
        <w:rPr>
          <w:rFonts w:ascii="Times New Roman" w:hAnsi="Times New Roman"/>
          <w:sz w:val="24"/>
          <w:szCs w:val="24"/>
        </w:rPr>
        <w:t xml:space="preserve">. </w:t>
      </w:r>
      <w:bookmarkStart w:id="5" w:name="_Toc460855523"/>
      <w:bookmarkStart w:id="6" w:name="_Toc460939930"/>
      <w:r w:rsidRPr="00FE223F">
        <w:rPr>
          <w:rFonts w:ascii="Times New Roman" w:hAnsi="Times New Roman"/>
          <w:sz w:val="24"/>
          <w:szCs w:val="24"/>
        </w:rPr>
        <w:t xml:space="preserve">Соответствие профессиональных модулей </w:t>
      </w:r>
      <w:r w:rsidR="00BA5D00" w:rsidRPr="00FE223F">
        <w:rPr>
          <w:rFonts w:ascii="Times New Roman" w:hAnsi="Times New Roman"/>
          <w:sz w:val="24"/>
          <w:szCs w:val="24"/>
        </w:rPr>
        <w:t xml:space="preserve">и </w:t>
      </w:r>
      <w:r w:rsidRPr="00FE223F">
        <w:rPr>
          <w:rFonts w:ascii="Times New Roman" w:hAnsi="Times New Roman"/>
          <w:sz w:val="24"/>
          <w:szCs w:val="24"/>
        </w:rPr>
        <w:t>присваиваемы</w:t>
      </w:r>
      <w:r w:rsidR="00BA5D00" w:rsidRPr="00FE223F">
        <w:rPr>
          <w:rFonts w:ascii="Times New Roman" w:hAnsi="Times New Roman"/>
          <w:sz w:val="24"/>
          <w:szCs w:val="24"/>
        </w:rPr>
        <w:t>х</w:t>
      </w:r>
      <w:r w:rsidRPr="00FE223F">
        <w:rPr>
          <w:rFonts w:ascii="Times New Roman" w:hAnsi="Times New Roman"/>
          <w:sz w:val="24"/>
          <w:szCs w:val="24"/>
        </w:rPr>
        <w:t xml:space="preserve"> квалификаци</w:t>
      </w:r>
      <w:bookmarkEnd w:id="5"/>
      <w:bookmarkEnd w:id="6"/>
      <w:r w:rsidR="00BA5D00" w:rsidRPr="00FE223F">
        <w:rPr>
          <w:rFonts w:ascii="Times New Roman" w:hAnsi="Times New Roman"/>
          <w:sz w:val="24"/>
          <w:szCs w:val="24"/>
        </w:rPr>
        <w:t>й</w:t>
      </w:r>
    </w:p>
    <w:p w:rsidR="00FE223F" w:rsidRPr="00FE223F" w:rsidRDefault="00FE223F" w:rsidP="008B4639">
      <w:pPr>
        <w:shd w:val="clear" w:color="auto" w:fill="FFFFFF"/>
        <w:spacing w:after="0"/>
        <w:ind w:firstLine="708"/>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402"/>
        <w:gridCol w:w="2268"/>
      </w:tblGrid>
      <w:tr w:rsidR="00804F4C" w:rsidRPr="00692E86" w:rsidTr="00BD5361">
        <w:trPr>
          <w:trHeight w:val="680"/>
        </w:trPr>
        <w:tc>
          <w:tcPr>
            <w:tcW w:w="3652" w:type="dxa"/>
            <w:vAlign w:val="center"/>
          </w:tcPr>
          <w:p w:rsidR="00804F4C" w:rsidRPr="00692E86" w:rsidRDefault="00804F4C" w:rsidP="00BD5361">
            <w:pPr>
              <w:spacing w:after="0" w:line="240" w:lineRule="auto"/>
              <w:jc w:val="center"/>
              <w:rPr>
                <w:rFonts w:ascii="Times New Roman" w:hAnsi="Times New Roman"/>
                <w:b/>
                <w:sz w:val="24"/>
                <w:szCs w:val="24"/>
              </w:rPr>
            </w:pPr>
            <w:r w:rsidRPr="00692E86">
              <w:rPr>
                <w:rFonts w:ascii="Times New Roman" w:hAnsi="Times New Roman"/>
                <w:b/>
                <w:sz w:val="24"/>
                <w:szCs w:val="24"/>
              </w:rPr>
              <w:t>Наименование основных видов деятельности</w:t>
            </w:r>
          </w:p>
        </w:tc>
        <w:tc>
          <w:tcPr>
            <w:tcW w:w="3402" w:type="dxa"/>
            <w:vAlign w:val="center"/>
          </w:tcPr>
          <w:p w:rsidR="00804F4C" w:rsidRPr="00692E86" w:rsidRDefault="00804F4C" w:rsidP="00BD5361">
            <w:pPr>
              <w:spacing w:after="0" w:line="240" w:lineRule="auto"/>
              <w:jc w:val="center"/>
              <w:rPr>
                <w:rFonts w:ascii="Times New Roman" w:hAnsi="Times New Roman"/>
                <w:b/>
                <w:sz w:val="24"/>
                <w:szCs w:val="24"/>
              </w:rPr>
            </w:pPr>
            <w:r w:rsidRPr="00692E86">
              <w:rPr>
                <w:rFonts w:ascii="Times New Roman" w:hAnsi="Times New Roman"/>
                <w:b/>
                <w:sz w:val="24"/>
                <w:szCs w:val="24"/>
              </w:rPr>
              <w:t>Наименование професси</w:t>
            </w:r>
            <w:r w:rsidRPr="00692E86">
              <w:rPr>
                <w:rFonts w:ascii="Times New Roman" w:hAnsi="Times New Roman"/>
                <w:b/>
                <w:sz w:val="24"/>
                <w:szCs w:val="24"/>
              </w:rPr>
              <w:t>о</w:t>
            </w:r>
            <w:r w:rsidRPr="00692E86">
              <w:rPr>
                <w:rFonts w:ascii="Times New Roman" w:hAnsi="Times New Roman"/>
                <w:b/>
                <w:sz w:val="24"/>
                <w:szCs w:val="24"/>
              </w:rPr>
              <w:t>нальных модулей</w:t>
            </w:r>
          </w:p>
        </w:tc>
        <w:tc>
          <w:tcPr>
            <w:tcW w:w="2268" w:type="dxa"/>
            <w:vAlign w:val="center"/>
          </w:tcPr>
          <w:p w:rsidR="00804F4C" w:rsidRPr="00692E86" w:rsidRDefault="00804F4C" w:rsidP="00BD5361">
            <w:pPr>
              <w:spacing w:after="0" w:line="240" w:lineRule="auto"/>
              <w:jc w:val="center"/>
              <w:rPr>
                <w:rFonts w:ascii="Times New Roman" w:hAnsi="Times New Roman"/>
                <w:b/>
                <w:sz w:val="24"/>
                <w:szCs w:val="24"/>
              </w:rPr>
            </w:pPr>
            <w:r w:rsidRPr="00692E86">
              <w:rPr>
                <w:rFonts w:ascii="Times New Roman" w:hAnsi="Times New Roman"/>
                <w:b/>
                <w:sz w:val="24"/>
                <w:szCs w:val="24"/>
              </w:rPr>
              <w:t>Осваиваем</w:t>
            </w:r>
            <w:r w:rsidR="00BA5D00" w:rsidRPr="00692E86">
              <w:rPr>
                <w:rFonts w:ascii="Times New Roman" w:hAnsi="Times New Roman"/>
                <w:b/>
                <w:sz w:val="24"/>
                <w:szCs w:val="24"/>
              </w:rPr>
              <w:t xml:space="preserve">ая </w:t>
            </w:r>
            <w:r w:rsidRPr="00692E86">
              <w:rPr>
                <w:rFonts w:ascii="Times New Roman" w:hAnsi="Times New Roman"/>
                <w:b/>
                <w:sz w:val="24"/>
                <w:szCs w:val="24"/>
              </w:rPr>
              <w:t>квалификаци</w:t>
            </w:r>
            <w:r w:rsidR="00BA5D00" w:rsidRPr="00692E86">
              <w:rPr>
                <w:rFonts w:ascii="Times New Roman" w:hAnsi="Times New Roman"/>
                <w:b/>
                <w:sz w:val="24"/>
                <w:szCs w:val="24"/>
              </w:rPr>
              <w:t>я</w:t>
            </w:r>
          </w:p>
          <w:p w:rsidR="00804F4C" w:rsidRPr="00692E86" w:rsidRDefault="00BA5D00" w:rsidP="00BD5361">
            <w:pPr>
              <w:spacing w:after="0" w:line="240" w:lineRule="auto"/>
              <w:jc w:val="center"/>
              <w:rPr>
                <w:rFonts w:ascii="Times New Roman" w:hAnsi="Times New Roman"/>
                <w:b/>
                <w:sz w:val="24"/>
                <w:szCs w:val="24"/>
              </w:rPr>
            </w:pPr>
            <w:r w:rsidRPr="00692E86">
              <w:rPr>
                <w:rFonts w:ascii="Times New Roman" w:hAnsi="Times New Roman"/>
                <w:b/>
                <w:sz w:val="24"/>
                <w:szCs w:val="24"/>
              </w:rPr>
              <w:t>Техник</w:t>
            </w:r>
          </w:p>
        </w:tc>
      </w:tr>
      <w:tr w:rsidR="00551272" w:rsidRPr="00692E86" w:rsidTr="00BD5361">
        <w:tc>
          <w:tcPr>
            <w:tcW w:w="3652" w:type="dxa"/>
          </w:tcPr>
          <w:p w:rsidR="00551272" w:rsidRPr="00692E86" w:rsidRDefault="00551272" w:rsidP="00BD5361">
            <w:pPr>
              <w:spacing w:after="0" w:line="240" w:lineRule="auto"/>
              <w:rPr>
                <w:rFonts w:ascii="Times New Roman" w:hAnsi="Times New Roman"/>
                <w:sz w:val="24"/>
                <w:szCs w:val="24"/>
              </w:rPr>
            </w:pPr>
            <w:r w:rsidRPr="00692E86">
              <w:rPr>
                <w:rFonts w:ascii="Times New Roman" w:hAnsi="Times New Roman"/>
                <w:sz w:val="24"/>
                <w:szCs w:val="24"/>
              </w:rPr>
              <w:t>Техническое обслуживание основного и вспомогательного теплоэнергетического оборудования и систем атомных электростанций</w:t>
            </w:r>
          </w:p>
        </w:tc>
        <w:tc>
          <w:tcPr>
            <w:tcW w:w="3402" w:type="dxa"/>
          </w:tcPr>
          <w:p w:rsidR="00551272" w:rsidRPr="00692E86" w:rsidRDefault="00551272" w:rsidP="00BD5361">
            <w:pPr>
              <w:spacing w:after="0" w:line="240" w:lineRule="auto"/>
              <w:rPr>
                <w:rFonts w:ascii="Times New Roman" w:hAnsi="Times New Roman"/>
                <w:sz w:val="24"/>
                <w:szCs w:val="24"/>
              </w:rPr>
            </w:pPr>
            <w:r w:rsidRPr="00692E86">
              <w:rPr>
                <w:rFonts w:ascii="Times New Roman" w:hAnsi="Times New Roman"/>
                <w:sz w:val="24"/>
                <w:szCs w:val="24"/>
              </w:rPr>
              <w:t>Техническое обслуживание основного и вспомогательного теплоэнергетического оборудования и систем атомных электростанций</w:t>
            </w:r>
          </w:p>
        </w:tc>
        <w:tc>
          <w:tcPr>
            <w:tcW w:w="2268" w:type="dxa"/>
          </w:tcPr>
          <w:p w:rsidR="00551272" w:rsidRPr="00692E86" w:rsidRDefault="00551272" w:rsidP="00BD5361">
            <w:pPr>
              <w:spacing w:after="0" w:line="240" w:lineRule="auto"/>
              <w:rPr>
                <w:rFonts w:ascii="Times New Roman" w:hAnsi="Times New Roman"/>
                <w:sz w:val="24"/>
                <w:szCs w:val="24"/>
              </w:rPr>
            </w:pPr>
            <w:r w:rsidRPr="00692E86">
              <w:rPr>
                <w:rFonts w:ascii="Times New Roman" w:hAnsi="Times New Roman"/>
                <w:sz w:val="24"/>
                <w:szCs w:val="24"/>
              </w:rPr>
              <w:t>осваивается</w:t>
            </w:r>
          </w:p>
        </w:tc>
      </w:tr>
      <w:tr w:rsidR="00551272" w:rsidRPr="00692E86" w:rsidTr="00BD5361">
        <w:tc>
          <w:tcPr>
            <w:tcW w:w="3652" w:type="dxa"/>
          </w:tcPr>
          <w:p w:rsidR="00551272" w:rsidRPr="00692E86" w:rsidRDefault="00551272" w:rsidP="00BD5361">
            <w:pPr>
              <w:shd w:val="clear" w:color="auto" w:fill="FFFFFF"/>
              <w:spacing w:after="0" w:line="240" w:lineRule="auto"/>
              <w:jc w:val="both"/>
              <w:rPr>
                <w:rFonts w:ascii="Times New Roman" w:hAnsi="Times New Roman"/>
                <w:sz w:val="24"/>
                <w:szCs w:val="24"/>
              </w:rPr>
            </w:pPr>
            <w:r w:rsidRPr="00692E86">
              <w:rPr>
                <w:rFonts w:ascii="Times New Roman" w:hAnsi="Times New Roman"/>
                <w:sz w:val="24"/>
                <w:szCs w:val="24"/>
              </w:rPr>
              <w:t>Эксплуатация теплоэнергетического оборудования и технологических систем  атомных электростанций</w:t>
            </w:r>
          </w:p>
        </w:tc>
        <w:tc>
          <w:tcPr>
            <w:tcW w:w="3402" w:type="dxa"/>
          </w:tcPr>
          <w:p w:rsidR="00551272" w:rsidRPr="00692E86" w:rsidRDefault="00551272" w:rsidP="00BD5361">
            <w:pPr>
              <w:shd w:val="clear" w:color="auto" w:fill="FFFFFF"/>
              <w:spacing w:after="0" w:line="240" w:lineRule="auto"/>
              <w:jc w:val="both"/>
              <w:rPr>
                <w:rFonts w:ascii="Times New Roman" w:hAnsi="Times New Roman"/>
                <w:sz w:val="24"/>
                <w:szCs w:val="24"/>
              </w:rPr>
            </w:pPr>
            <w:r w:rsidRPr="00692E86">
              <w:rPr>
                <w:rFonts w:ascii="Times New Roman" w:hAnsi="Times New Roman"/>
                <w:sz w:val="24"/>
                <w:szCs w:val="24"/>
              </w:rPr>
              <w:t>Эксплуатация теплоэнергетического оборудования и технологических систем  атомных электростанций</w:t>
            </w:r>
          </w:p>
        </w:tc>
        <w:tc>
          <w:tcPr>
            <w:tcW w:w="2268" w:type="dxa"/>
          </w:tcPr>
          <w:p w:rsidR="00551272" w:rsidRPr="00692E86" w:rsidRDefault="00551272" w:rsidP="00BD5361">
            <w:pPr>
              <w:spacing w:after="0" w:line="240" w:lineRule="auto"/>
              <w:rPr>
                <w:rFonts w:ascii="Times New Roman" w:hAnsi="Times New Roman"/>
                <w:sz w:val="24"/>
                <w:szCs w:val="24"/>
              </w:rPr>
            </w:pPr>
            <w:r w:rsidRPr="00692E86">
              <w:rPr>
                <w:rFonts w:ascii="Times New Roman" w:hAnsi="Times New Roman"/>
                <w:sz w:val="24"/>
                <w:szCs w:val="24"/>
              </w:rPr>
              <w:t>осваивается</w:t>
            </w:r>
          </w:p>
        </w:tc>
      </w:tr>
      <w:tr w:rsidR="00551272" w:rsidRPr="00692E86" w:rsidTr="00BD5361">
        <w:tc>
          <w:tcPr>
            <w:tcW w:w="3652" w:type="dxa"/>
          </w:tcPr>
          <w:p w:rsidR="00551272" w:rsidRPr="00692E86" w:rsidRDefault="00551272" w:rsidP="00BD5361">
            <w:pPr>
              <w:shd w:val="clear" w:color="auto" w:fill="FFFFFF"/>
              <w:spacing w:after="0" w:line="240" w:lineRule="auto"/>
              <w:jc w:val="both"/>
              <w:rPr>
                <w:rFonts w:ascii="Times New Roman" w:hAnsi="Times New Roman"/>
                <w:sz w:val="24"/>
                <w:szCs w:val="24"/>
              </w:rPr>
            </w:pPr>
            <w:r w:rsidRPr="00692E86">
              <w:rPr>
                <w:rFonts w:ascii="Times New Roman" w:hAnsi="Times New Roman"/>
                <w:sz w:val="24"/>
                <w:szCs w:val="24"/>
              </w:rPr>
              <w:t>Организация трудовой деятельности персонала атомных электростанций</w:t>
            </w:r>
          </w:p>
        </w:tc>
        <w:tc>
          <w:tcPr>
            <w:tcW w:w="3402" w:type="dxa"/>
          </w:tcPr>
          <w:p w:rsidR="00551272" w:rsidRPr="00692E86" w:rsidRDefault="00551272" w:rsidP="00BD5361">
            <w:pPr>
              <w:shd w:val="clear" w:color="auto" w:fill="FFFFFF"/>
              <w:spacing w:after="0" w:line="240" w:lineRule="auto"/>
              <w:jc w:val="both"/>
              <w:rPr>
                <w:rFonts w:ascii="Times New Roman" w:hAnsi="Times New Roman"/>
                <w:sz w:val="24"/>
                <w:szCs w:val="24"/>
              </w:rPr>
            </w:pPr>
            <w:r w:rsidRPr="00692E86">
              <w:rPr>
                <w:rFonts w:ascii="Times New Roman" w:hAnsi="Times New Roman"/>
                <w:sz w:val="24"/>
                <w:szCs w:val="24"/>
              </w:rPr>
              <w:t>Организация трудовой деятельности персонала атомных электростанций</w:t>
            </w:r>
          </w:p>
        </w:tc>
        <w:tc>
          <w:tcPr>
            <w:tcW w:w="2268" w:type="dxa"/>
          </w:tcPr>
          <w:p w:rsidR="00551272" w:rsidRPr="00692E86" w:rsidRDefault="00551272" w:rsidP="00BD5361">
            <w:pPr>
              <w:spacing w:after="0" w:line="240" w:lineRule="auto"/>
              <w:rPr>
                <w:rFonts w:ascii="Times New Roman" w:hAnsi="Times New Roman"/>
                <w:sz w:val="24"/>
                <w:szCs w:val="24"/>
              </w:rPr>
            </w:pPr>
            <w:r w:rsidRPr="00692E86">
              <w:rPr>
                <w:rFonts w:ascii="Times New Roman" w:hAnsi="Times New Roman"/>
                <w:sz w:val="24"/>
                <w:szCs w:val="24"/>
              </w:rPr>
              <w:t>осваивается</w:t>
            </w:r>
          </w:p>
        </w:tc>
      </w:tr>
      <w:tr w:rsidR="00551272" w:rsidRPr="00692E86" w:rsidTr="00BD5361">
        <w:tc>
          <w:tcPr>
            <w:tcW w:w="3652" w:type="dxa"/>
          </w:tcPr>
          <w:p w:rsidR="00551272" w:rsidRPr="00692E86" w:rsidRDefault="00551272" w:rsidP="00BD5361">
            <w:pPr>
              <w:spacing w:after="0" w:line="240" w:lineRule="auto"/>
              <w:rPr>
                <w:sz w:val="24"/>
                <w:szCs w:val="24"/>
              </w:rPr>
            </w:pPr>
            <w:r w:rsidRPr="00692E86">
              <w:rPr>
                <w:rFonts w:ascii="Times New Roman" w:hAnsi="Times New Roman"/>
                <w:sz w:val="24"/>
                <w:szCs w:val="24"/>
              </w:rPr>
              <w:t>Обслуживание систем технической, радиационной и пожарной безопасности атомных станций</w:t>
            </w:r>
          </w:p>
          <w:p w:rsidR="00551272" w:rsidRPr="00692E86" w:rsidRDefault="00551272" w:rsidP="00BD5361">
            <w:pPr>
              <w:shd w:val="clear" w:color="auto" w:fill="FFFFFF"/>
              <w:spacing w:after="0" w:line="240" w:lineRule="auto"/>
              <w:jc w:val="both"/>
              <w:rPr>
                <w:rFonts w:ascii="Times New Roman" w:hAnsi="Times New Roman"/>
                <w:sz w:val="24"/>
                <w:szCs w:val="24"/>
              </w:rPr>
            </w:pPr>
          </w:p>
        </w:tc>
        <w:tc>
          <w:tcPr>
            <w:tcW w:w="3402" w:type="dxa"/>
          </w:tcPr>
          <w:p w:rsidR="00551272" w:rsidRPr="00692E86" w:rsidRDefault="00551272" w:rsidP="00BD5361">
            <w:pPr>
              <w:spacing w:after="0" w:line="240" w:lineRule="auto"/>
              <w:rPr>
                <w:rFonts w:ascii="Times New Roman" w:hAnsi="Times New Roman"/>
                <w:sz w:val="24"/>
                <w:szCs w:val="24"/>
              </w:rPr>
            </w:pPr>
            <w:r w:rsidRPr="00692E86">
              <w:rPr>
                <w:rFonts w:ascii="Times New Roman" w:hAnsi="Times New Roman"/>
                <w:sz w:val="24"/>
                <w:szCs w:val="24"/>
              </w:rPr>
              <w:t>Обслуживание систем технической, радиационной и пожарной безопасности атомных станций</w:t>
            </w:r>
          </w:p>
        </w:tc>
        <w:tc>
          <w:tcPr>
            <w:tcW w:w="2268" w:type="dxa"/>
          </w:tcPr>
          <w:p w:rsidR="00551272" w:rsidRPr="00692E86" w:rsidRDefault="00551272" w:rsidP="00BD5361">
            <w:pPr>
              <w:spacing w:after="0" w:line="240" w:lineRule="auto"/>
              <w:rPr>
                <w:rFonts w:ascii="Times New Roman" w:hAnsi="Times New Roman"/>
                <w:sz w:val="24"/>
                <w:szCs w:val="24"/>
              </w:rPr>
            </w:pPr>
            <w:r w:rsidRPr="00692E86">
              <w:rPr>
                <w:rFonts w:ascii="Times New Roman" w:hAnsi="Times New Roman"/>
                <w:sz w:val="24"/>
                <w:szCs w:val="24"/>
              </w:rPr>
              <w:t>осваивается</w:t>
            </w:r>
          </w:p>
        </w:tc>
      </w:tr>
      <w:tr w:rsidR="00551272" w:rsidRPr="00692E86" w:rsidTr="00BD5361">
        <w:tc>
          <w:tcPr>
            <w:tcW w:w="3652" w:type="dxa"/>
          </w:tcPr>
          <w:p w:rsidR="00551272" w:rsidRPr="00692E86" w:rsidRDefault="00551272" w:rsidP="00BD5361">
            <w:pPr>
              <w:spacing w:after="0" w:line="240" w:lineRule="auto"/>
              <w:rPr>
                <w:sz w:val="24"/>
                <w:szCs w:val="24"/>
              </w:rPr>
            </w:pPr>
            <w:r w:rsidRPr="00692E86">
              <w:rPr>
                <w:rFonts w:ascii="Times New Roman" w:hAnsi="Times New Roman"/>
                <w:sz w:val="24"/>
                <w:szCs w:val="24"/>
              </w:rPr>
              <w:lastRenderedPageBreak/>
              <w:t xml:space="preserve">Обеспечение безопасного введения и контроля  технологических процессов хранения отработанного ядерного топлива </w:t>
            </w:r>
          </w:p>
          <w:p w:rsidR="00551272" w:rsidRPr="00692E86" w:rsidRDefault="00551272" w:rsidP="00BD5361">
            <w:pPr>
              <w:spacing w:after="0" w:line="240" w:lineRule="auto"/>
              <w:rPr>
                <w:rFonts w:ascii="Times New Roman" w:hAnsi="Times New Roman"/>
                <w:sz w:val="24"/>
                <w:szCs w:val="24"/>
              </w:rPr>
            </w:pPr>
          </w:p>
        </w:tc>
        <w:tc>
          <w:tcPr>
            <w:tcW w:w="3402" w:type="dxa"/>
          </w:tcPr>
          <w:p w:rsidR="00551272" w:rsidRPr="00692E86" w:rsidRDefault="00551272" w:rsidP="00BD5361">
            <w:pPr>
              <w:spacing w:after="0" w:line="240" w:lineRule="auto"/>
              <w:rPr>
                <w:rFonts w:ascii="Times New Roman" w:hAnsi="Times New Roman"/>
                <w:sz w:val="24"/>
                <w:szCs w:val="24"/>
              </w:rPr>
            </w:pPr>
            <w:r w:rsidRPr="00692E86">
              <w:rPr>
                <w:rFonts w:ascii="Times New Roman" w:hAnsi="Times New Roman"/>
                <w:sz w:val="24"/>
                <w:szCs w:val="24"/>
              </w:rPr>
              <w:t xml:space="preserve">Обеспечение безопасного введения и контроля  технологических процессов хранения отработанного ядерного топлива </w:t>
            </w:r>
          </w:p>
        </w:tc>
        <w:tc>
          <w:tcPr>
            <w:tcW w:w="2268" w:type="dxa"/>
          </w:tcPr>
          <w:p w:rsidR="00551272" w:rsidRPr="00692E86" w:rsidRDefault="00A23491" w:rsidP="00BD5361">
            <w:pPr>
              <w:spacing w:after="0" w:line="240" w:lineRule="auto"/>
              <w:rPr>
                <w:rFonts w:ascii="Times New Roman" w:hAnsi="Times New Roman"/>
                <w:sz w:val="24"/>
                <w:szCs w:val="24"/>
              </w:rPr>
            </w:pPr>
            <w:r w:rsidRPr="00692E86">
              <w:rPr>
                <w:rFonts w:ascii="Times New Roman" w:hAnsi="Times New Roman"/>
                <w:sz w:val="24"/>
                <w:szCs w:val="24"/>
              </w:rPr>
              <w:t>осваивается</w:t>
            </w:r>
          </w:p>
        </w:tc>
      </w:tr>
      <w:tr w:rsidR="00551272" w:rsidRPr="00692E86" w:rsidTr="00BD5361">
        <w:tc>
          <w:tcPr>
            <w:tcW w:w="3652" w:type="dxa"/>
          </w:tcPr>
          <w:p w:rsidR="00551272" w:rsidRPr="00692E86" w:rsidRDefault="00551272" w:rsidP="00BD5361">
            <w:pPr>
              <w:spacing w:after="0" w:line="240" w:lineRule="auto"/>
              <w:rPr>
                <w:rFonts w:ascii="Times New Roman" w:hAnsi="Times New Roman"/>
                <w:sz w:val="24"/>
                <w:szCs w:val="24"/>
              </w:rPr>
            </w:pPr>
            <w:r w:rsidRPr="00692E86">
              <w:rPr>
                <w:rFonts w:ascii="Times New Roman" w:hAnsi="Times New Roman"/>
                <w:sz w:val="24"/>
                <w:szCs w:val="24"/>
              </w:rPr>
              <w:t>Выполнение работ по одной или нескольким профессиям рабочего, должностям служащих</w:t>
            </w:r>
          </w:p>
        </w:tc>
        <w:tc>
          <w:tcPr>
            <w:tcW w:w="3402" w:type="dxa"/>
          </w:tcPr>
          <w:p w:rsidR="00551272" w:rsidRPr="00692E86" w:rsidRDefault="00551272" w:rsidP="00BD5361">
            <w:pPr>
              <w:spacing w:after="0" w:line="240" w:lineRule="auto"/>
              <w:rPr>
                <w:rFonts w:ascii="Times New Roman" w:hAnsi="Times New Roman"/>
                <w:sz w:val="24"/>
                <w:szCs w:val="24"/>
              </w:rPr>
            </w:pPr>
            <w:r w:rsidRPr="00692E86">
              <w:rPr>
                <w:rFonts w:ascii="Times New Roman" w:hAnsi="Times New Roman"/>
                <w:sz w:val="24"/>
                <w:szCs w:val="24"/>
              </w:rPr>
              <w:t>Выполнение работ по одной или нескольким профессиям рабочего, должностям служащих</w:t>
            </w:r>
          </w:p>
        </w:tc>
        <w:tc>
          <w:tcPr>
            <w:tcW w:w="2268" w:type="dxa"/>
          </w:tcPr>
          <w:p w:rsidR="00A23491" w:rsidRPr="00692E86" w:rsidRDefault="00A23491" w:rsidP="00BD5361">
            <w:pPr>
              <w:spacing w:after="0" w:line="240" w:lineRule="auto"/>
              <w:jc w:val="center"/>
              <w:rPr>
                <w:rFonts w:ascii="Times New Roman" w:hAnsi="Times New Roman"/>
                <w:sz w:val="24"/>
                <w:szCs w:val="24"/>
              </w:rPr>
            </w:pPr>
            <w:r w:rsidRPr="00692E86">
              <w:rPr>
                <w:rFonts w:ascii="Times New Roman" w:hAnsi="Times New Roman"/>
                <w:sz w:val="24"/>
                <w:szCs w:val="24"/>
              </w:rPr>
              <w:t xml:space="preserve">Машинист </w:t>
            </w:r>
            <w:r w:rsidR="008E2DC4" w:rsidRPr="00692E86">
              <w:rPr>
                <w:rFonts w:ascii="Times New Roman" w:hAnsi="Times New Roman"/>
                <w:sz w:val="24"/>
                <w:szCs w:val="24"/>
              </w:rPr>
              <w:t xml:space="preserve">–обходчик </w:t>
            </w:r>
            <w:r w:rsidRPr="00692E86">
              <w:rPr>
                <w:rFonts w:ascii="Times New Roman" w:hAnsi="Times New Roman"/>
                <w:sz w:val="24"/>
                <w:szCs w:val="24"/>
              </w:rPr>
              <w:t>турбин</w:t>
            </w:r>
            <w:r w:rsidR="008E2DC4" w:rsidRPr="00692E86">
              <w:rPr>
                <w:rFonts w:ascii="Times New Roman" w:hAnsi="Times New Roman"/>
                <w:sz w:val="24"/>
                <w:szCs w:val="24"/>
              </w:rPr>
              <w:t>но</w:t>
            </w:r>
            <w:r w:rsidR="006472FD" w:rsidRPr="00692E86">
              <w:rPr>
                <w:rFonts w:ascii="Times New Roman" w:hAnsi="Times New Roman"/>
                <w:sz w:val="24"/>
                <w:szCs w:val="24"/>
              </w:rPr>
              <w:t>го</w:t>
            </w:r>
            <w:r w:rsidR="008E2DC4" w:rsidRPr="00692E86">
              <w:rPr>
                <w:rFonts w:ascii="Times New Roman" w:hAnsi="Times New Roman"/>
                <w:sz w:val="24"/>
                <w:szCs w:val="24"/>
              </w:rPr>
              <w:t xml:space="preserve"> оборудовани</w:t>
            </w:r>
            <w:r w:rsidR="006472FD" w:rsidRPr="00692E86">
              <w:rPr>
                <w:rFonts w:ascii="Times New Roman" w:hAnsi="Times New Roman"/>
                <w:sz w:val="24"/>
                <w:szCs w:val="24"/>
              </w:rPr>
              <w:t>я</w:t>
            </w:r>
          </w:p>
          <w:p w:rsidR="00A23491" w:rsidRPr="00692E86" w:rsidRDefault="00A23491" w:rsidP="00BD5361">
            <w:pPr>
              <w:spacing w:after="0" w:line="240" w:lineRule="auto"/>
              <w:jc w:val="center"/>
              <w:rPr>
                <w:rFonts w:ascii="Times New Roman" w:hAnsi="Times New Roman"/>
                <w:sz w:val="24"/>
                <w:szCs w:val="24"/>
              </w:rPr>
            </w:pPr>
            <w:r w:rsidRPr="00692E86">
              <w:rPr>
                <w:rFonts w:ascii="Times New Roman" w:hAnsi="Times New Roman"/>
                <w:sz w:val="24"/>
                <w:szCs w:val="24"/>
              </w:rPr>
              <w:t>Монтажник оборудования атомных электрических станций</w:t>
            </w:r>
          </w:p>
          <w:p w:rsidR="008E2DC4" w:rsidRPr="00692E86" w:rsidRDefault="008E2DC4" w:rsidP="00BD5361">
            <w:pPr>
              <w:spacing w:after="0" w:line="240" w:lineRule="auto"/>
              <w:jc w:val="center"/>
              <w:rPr>
                <w:rFonts w:ascii="Times New Roman" w:hAnsi="Times New Roman"/>
                <w:sz w:val="24"/>
                <w:szCs w:val="24"/>
              </w:rPr>
            </w:pPr>
            <w:r w:rsidRPr="00692E86">
              <w:rPr>
                <w:rFonts w:ascii="Times New Roman" w:hAnsi="Times New Roman"/>
                <w:sz w:val="24"/>
                <w:szCs w:val="24"/>
              </w:rPr>
              <w:t>Слесарь по ремонту реакторно-турбинного оборудования</w:t>
            </w:r>
          </w:p>
        </w:tc>
      </w:tr>
    </w:tbl>
    <w:p w:rsidR="00E21DB7" w:rsidRDefault="00E21DB7" w:rsidP="00B6565C">
      <w:pPr>
        <w:spacing w:after="0"/>
        <w:ind w:firstLine="709"/>
        <w:jc w:val="both"/>
        <w:rPr>
          <w:rFonts w:ascii="Times New Roman" w:hAnsi="Times New Roman"/>
          <w:bCs/>
        </w:rPr>
      </w:pPr>
    </w:p>
    <w:p w:rsidR="00551272" w:rsidRPr="00557F85" w:rsidRDefault="00551272" w:rsidP="00551272">
      <w:pPr>
        <w:spacing w:after="0"/>
        <w:ind w:firstLine="708"/>
        <w:jc w:val="both"/>
        <w:rPr>
          <w:rFonts w:ascii="Times New Roman" w:hAnsi="Times New Roman"/>
          <w:b/>
          <w:sz w:val="24"/>
          <w:szCs w:val="24"/>
        </w:rPr>
      </w:pPr>
      <w:r w:rsidRPr="00557F85">
        <w:rPr>
          <w:rFonts w:ascii="Times New Roman" w:hAnsi="Times New Roman"/>
          <w:b/>
          <w:sz w:val="24"/>
          <w:szCs w:val="24"/>
        </w:rPr>
        <w:t>Раздел 4. Планируемые результаты освоения образовательной программы</w:t>
      </w:r>
    </w:p>
    <w:p w:rsidR="00015A58" w:rsidRPr="00320598" w:rsidRDefault="00015A58" w:rsidP="00BE40F6">
      <w:pPr>
        <w:spacing w:after="0"/>
        <w:ind w:left="708"/>
        <w:jc w:val="both"/>
        <w:rPr>
          <w:rFonts w:ascii="Times New Roman" w:hAnsi="Times New Roman"/>
          <w:b/>
        </w:rPr>
      </w:pPr>
    </w:p>
    <w:p w:rsidR="00BE40F6" w:rsidRPr="00BD5361" w:rsidRDefault="00BE40F6" w:rsidP="00BE40F6">
      <w:pPr>
        <w:spacing w:after="0"/>
        <w:ind w:left="708"/>
        <w:jc w:val="both"/>
        <w:rPr>
          <w:rFonts w:ascii="Times New Roman" w:hAnsi="Times New Roman"/>
          <w:b/>
          <w:sz w:val="24"/>
          <w:szCs w:val="24"/>
        </w:rPr>
      </w:pPr>
      <w:r w:rsidRPr="00BD5361">
        <w:rPr>
          <w:rFonts w:ascii="Times New Roman" w:hAnsi="Times New Roman"/>
          <w:b/>
          <w:sz w:val="24"/>
          <w:szCs w:val="24"/>
        </w:rPr>
        <w:t>4.1. Общие компетенции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524"/>
        <w:gridCol w:w="6344"/>
      </w:tblGrid>
      <w:tr w:rsidR="00BE40F6" w:rsidRPr="00692E86" w:rsidTr="009B1C76">
        <w:trPr>
          <w:cantSplit/>
          <w:trHeight w:val="1293"/>
          <w:jc w:val="center"/>
        </w:trPr>
        <w:tc>
          <w:tcPr>
            <w:tcW w:w="846" w:type="dxa"/>
            <w:textDirection w:val="btLr"/>
          </w:tcPr>
          <w:p w:rsidR="00BE40F6" w:rsidRPr="00692E86" w:rsidRDefault="00BE40F6" w:rsidP="00BE40F6">
            <w:pPr>
              <w:spacing w:after="0" w:line="240" w:lineRule="auto"/>
              <w:ind w:left="113" w:right="113"/>
              <w:jc w:val="center"/>
              <w:rPr>
                <w:rFonts w:ascii="Times New Roman" w:hAnsi="Times New Roman"/>
                <w:b/>
                <w:iCs/>
                <w:sz w:val="24"/>
                <w:szCs w:val="24"/>
              </w:rPr>
            </w:pPr>
            <w:r w:rsidRPr="00692E86">
              <w:rPr>
                <w:rFonts w:ascii="Times New Roman" w:hAnsi="Times New Roman"/>
                <w:b/>
                <w:sz w:val="24"/>
                <w:szCs w:val="24"/>
              </w:rPr>
              <w:t>Код ко</w:t>
            </w:r>
            <w:r w:rsidRPr="00692E86">
              <w:rPr>
                <w:rFonts w:ascii="Times New Roman" w:hAnsi="Times New Roman"/>
                <w:b/>
                <w:sz w:val="24"/>
                <w:szCs w:val="24"/>
              </w:rPr>
              <w:t>м</w:t>
            </w:r>
            <w:r w:rsidRPr="00692E86">
              <w:rPr>
                <w:rFonts w:ascii="Times New Roman" w:hAnsi="Times New Roman"/>
                <w:b/>
                <w:sz w:val="24"/>
                <w:szCs w:val="24"/>
              </w:rPr>
              <w:t>петенции</w:t>
            </w:r>
          </w:p>
        </w:tc>
        <w:tc>
          <w:tcPr>
            <w:tcW w:w="2524" w:type="dxa"/>
          </w:tcPr>
          <w:p w:rsidR="00BE40F6" w:rsidRPr="00692E86" w:rsidRDefault="00BE40F6" w:rsidP="00BE40F6">
            <w:pPr>
              <w:spacing w:after="0" w:line="240" w:lineRule="auto"/>
              <w:jc w:val="center"/>
              <w:rPr>
                <w:rFonts w:ascii="Times New Roman" w:hAnsi="Times New Roman"/>
                <w:b/>
                <w:iCs/>
                <w:sz w:val="24"/>
                <w:szCs w:val="24"/>
              </w:rPr>
            </w:pPr>
          </w:p>
          <w:p w:rsidR="00BE40F6" w:rsidRPr="00692E86" w:rsidRDefault="00BE40F6" w:rsidP="00BE40F6">
            <w:pPr>
              <w:spacing w:after="0" w:line="240" w:lineRule="auto"/>
              <w:jc w:val="center"/>
              <w:rPr>
                <w:rFonts w:ascii="Times New Roman" w:hAnsi="Times New Roman"/>
                <w:b/>
                <w:iCs/>
                <w:sz w:val="24"/>
                <w:szCs w:val="24"/>
              </w:rPr>
            </w:pPr>
            <w:r w:rsidRPr="00692E86">
              <w:rPr>
                <w:rFonts w:ascii="Times New Roman" w:hAnsi="Times New Roman"/>
                <w:b/>
                <w:iCs/>
                <w:sz w:val="24"/>
                <w:szCs w:val="24"/>
              </w:rPr>
              <w:t>Формулировка комп</w:t>
            </w:r>
            <w:r w:rsidRPr="00692E86">
              <w:rPr>
                <w:rFonts w:ascii="Times New Roman" w:hAnsi="Times New Roman"/>
                <w:b/>
                <w:iCs/>
                <w:sz w:val="24"/>
                <w:szCs w:val="24"/>
              </w:rPr>
              <w:t>е</w:t>
            </w:r>
            <w:r w:rsidRPr="00692E86">
              <w:rPr>
                <w:rFonts w:ascii="Times New Roman" w:hAnsi="Times New Roman"/>
                <w:b/>
                <w:iCs/>
                <w:sz w:val="24"/>
                <w:szCs w:val="24"/>
              </w:rPr>
              <w:t>тенции</w:t>
            </w:r>
          </w:p>
        </w:tc>
        <w:tc>
          <w:tcPr>
            <w:tcW w:w="6344" w:type="dxa"/>
          </w:tcPr>
          <w:p w:rsidR="00BE40F6" w:rsidRPr="00692E86" w:rsidRDefault="00BE40F6" w:rsidP="00BE40F6">
            <w:pPr>
              <w:spacing w:after="0" w:line="240" w:lineRule="auto"/>
              <w:jc w:val="center"/>
              <w:rPr>
                <w:rFonts w:ascii="Times New Roman" w:hAnsi="Times New Roman"/>
                <w:b/>
                <w:iCs/>
                <w:sz w:val="24"/>
                <w:szCs w:val="24"/>
              </w:rPr>
            </w:pPr>
          </w:p>
          <w:p w:rsidR="00BE40F6" w:rsidRPr="00692E86" w:rsidRDefault="003C340F" w:rsidP="00BE40F6">
            <w:pPr>
              <w:spacing w:after="0" w:line="240" w:lineRule="auto"/>
              <w:jc w:val="center"/>
              <w:rPr>
                <w:rFonts w:ascii="Times New Roman" w:hAnsi="Times New Roman"/>
                <w:b/>
                <w:iCs/>
                <w:sz w:val="24"/>
                <w:szCs w:val="24"/>
              </w:rPr>
            </w:pPr>
            <w:r w:rsidRPr="00692E86">
              <w:rPr>
                <w:rFonts w:ascii="Times New Roman" w:hAnsi="Times New Roman"/>
                <w:b/>
                <w:iCs/>
                <w:sz w:val="24"/>
                <w:szCs w:val="24"/>
              </w:rPr>
              <w:t>Умения, знания</w:t>
            </w:r>
            <w:r w:rsidR="00BE40F6" w:rsidRPr="00692E86">
              <w:rPr>
                <w:rStyle w:val="ad"/>
                <w:rFonts w:ascii="Times New Roman" w:hAnsi="Times New Roman"/>
                <w:b/>
                <w:iCs/>
                <w:sz w:val="24"/>
                <w:szCs w:val="24"/>
              </w:rPr>
              <w:footnoteReference w:id="1"/>
            </w:r>
          </w:p>
        </w:tc>
      </w:tr>
      <w:tr w:rsidR="009B1C76" w:rsidRPr="00692E86" w:rsidTr="009B1C76">
        <w:trPr>
          <w:cantSplit/>
          <w:trHeight w:val="412"/>
          <w:jc w:val="center"/>
        </w:trPr>
        <w:tc>
          <w:tcPr>
            <w:tcW w:w="846" w:type="dxa"/>
            <w:vMerge w:val="restart"/>
          </w:tcPr>
          <w:p w:rsidR="009B1C76" w:rsidRPr="00692E86" w:rsidRDefault="009B1C76" w:rsidP="00BE40F6">
            <w:pPr>
              <w:ind w:left="113" w:right="113"/>
              <w:jc w:val="center"/>
              <w:rPr>
                <w:rFonts w:ascii="Times New Roman" w:hAnsi="Times New Roman"/>
                <w:b/>
                <w:sz w:val="24"/>
                <w:szCs w:val="24"/>
              </w:rPr>
            </w:pPr>
            <w:r w:rsidRPr="00692E86">
              <w:rPr>
                <w:rFonts w:ascii="Times New Roman" w:hAnsi="Times New Roman"/>
                <w:iCs/>
                <w:sz w:val="24"/>
                <w:szCs w:val="24"/>
              </w:rPr>
              <w:t>ОК 01</w:t>
            </w:r>
          </w:p>
        </w:tc>
        <w:tc>
          <w:tcPr>
            <w:tcW w:w="2524" w:type="dxa"/>
            <w:vMerge w:val="restart"/>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r w:rsidRPr="00692E86">
              <w:rPr>
                <w:rFonts w:ascii="Times New Roman" w:hAnsi="Times New Roman"/>
                <w:sz w:val="24"/>
                <w:szCs w:val="24"/>
              </w:rPr>
              <w:t>Выбирать способы решения задач профессиональной де</w:t>
            </w:r>
            <w:r w:rsidRPr="00692E86">
              <w:rPr>
                <w:rFonts w:ascii="Times New Roman" w:hAnsi="Times New Roman"/>
                <w:sz w:val="24"/>
                <w:szCs w:val="24"/>
              </w:rPr>
              <w:t>я</w:t>
            </w:r>
            <w:r w:rsidRPr="00692E86">
              <w:rPr>
                <w:rFonts w:ascii="Times New Roman" w:hAnsi="Times New Roman"/>
                <w:sz w:val="24"/>
                <w:szCs w:val="24"/>
              </w:rPr>
              <w:t>тельности, применительно к различным ко</w:t>
            </w:r>
            <w:r w:rsidRPr="00692E86">
              <w:rPr>
                <w:rFonts w:ascii="Times New Roman" w:hAnsi="Times New Roman"/>
                <w:sz w:val="24"/>
                <w:szCs w:val="24"/>
              </w:rPr>
              <w:t>н</w:t>
            </w:r>
            <w:r w:rsidRPr="00692E86">
              <w:rPr>
                <w:rFonts w:ascii="Times New Roman" w:hAnsi="Times New Roman"/>
                <w:sz w:val="24"/>
                <w:szCs w:val="24"/>
              </w:rPr>
              <w:t>текстам</w:t>
            </w:r>
          </w:p>
        </w:tc>
        <w:tc>
          <w:tcPr>
            <w:tcW w:w="6344" w:type="dxa"/>
          </w:tcPr>
          <w:p w:rsidR="009B1C76" w:rsidRPr="00692E86" w:rsidRDefault="009B1C76" w:rsidP="00A53AB9">
            <w:pPr>
              <w:suppressAutoHyphens/>
              <w:spacing w:after="0" w:line="240" w:lineRule="auto"/>
              <w:jc w:val="both"/>
              <w:rPr>
                <w:rFonts w:ascii="Times New Roman" w:hAnsi="Times New Roman"/>
                <w:iCs/>
                <w:sz w:val="24"/>
                <w:szCs w:val="24"/>
              </w:rPr>
            </w:pPr>
            <w:r w:rsidRPr="00692E86">
              <w:rPr>
                <w:rFonts w:ascii="Times New Roman" w:hAnsi="Times New Roman"/>
                <w:b/>
                <w:iCs/>
                <w:sz w:val="24"/>
                <w:szCs w:val="24"/>
              </w:rPr>
              <w:t xml:space="preserve">Умения: </w:t>
            </w:r>
            <w:r w:rsidRPr="00692E86">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9B1C76" w:rsidRPr="00692E86" w:rsidRDefault="009B1C76" w:rsidP="00A53AB9">
            <w:pPr>
              <w:suppressAutoHyphens/>
              <w:spacing w:after="0" w:line="240" w:lineRule="auto"/>
              <w:jc w:val="both"/>
              <w:rPr>
                <w:rFonts w:ascii="Times New Roman" w:hAnsi="Times New Roman"/>
                <w:iCs/>
                <w:sz w:val="24"/>
                <w:szCs w:val="24"/>
              </w:rPr>
            </w:pPr>
            <w:r w:rsidRPr="00692E86">
              <w:rPr>
                <w:rFonts w:ascii="Times New Roman" w:hAnsi="Times New Roman"/>
                <w:iCs/>
                <w:sz w:val="24"/>
                <w:szCs w:val="24"/>
              </w:rPr>
              <w:t>составить план действия; определить необходимые ресурсы;</w:t>
            </w:r>
          </w:p>
          <w:p w:rsidR="009B1C76" w:rsidRPr="00692E86" w:rsidRDefault="009B1C76" w:rsidP="00A53AB9">
            <w:pPr>
              <w:suppressAutoHyphens/>
              <w:spacing w:after="0" w:line="240" w:lineRule="auto"/>
              <w:jc w:val="both"/>
              <w:rPr>
                <w:rFonts w:ascii="Times New Roman" w:hAnsi="Times New Roman"/>
                <w:b/>
                <w:iCs/>
                <w:sz w:val="24"/>
                <w:szCs w:val="24"/>
              </w:rPr>
            </w:pPr>
            <w:r w:rsidRPr="00692E86">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9B1C76" w:rsidRPr="00692E86" w:rsidTr="009B1C76">
        <w:trPr>
          <w:cantSplit/>
          <w:trHeight w:val="412"/>
          <w:jc w:val="center"/>
        </w:trPr>
        <w:tc>
          <w:tcPr>
            <w:tcW w:w="846" w:type="dxa"/>
            <w:vMerge/>
          </w:tcPr>
          <w:p w:rsidR="009B1C76" w:rsidRPr="00692E86" w:rsidRDefault="009B1C76" w:rsidP="00BE40F6">
            <w:pPr>
              <w:ind w:left="113" w:right="113"/>
              <w:jc w:val="center"/>
              <w:rPr>
                <w:rFonts w:ascii="Times New Roman" w:hAnsi="Times New Roman"/>
                <w:iCs/>
                <w:sz w:val="24"/>
                <w:szCs w:val="24"/>
              </w:rPr>
            </w:pPr>
          </w:p>
        </w:tc>
        <w:tc>
          <w:tcPr>
            <w:tcW w:w="2524" w:type="dxa"/>
            <w:vMerge/>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p>
        </w:tc>
        <w:tc>
          <w:tcPr>
            <w:tcW w:w="6344" w:type="dxa"/>
          </w:tcPr>
          <w:p w:rsidR="009B1C76" w:rsidRPr="00692E86" w:rsidRDefault="009B1C76" w:rsidP="00A53AB9">
            <w:pPr>
              <w:suppressAutoHyphens/>
              <w:spacing w:after="0" w:line="240" w:lineRule="auto"/>
              <w:jc w:val="both"/>
              <w:rPr>
                <w:rFonts w:ascii="Times New Roman" w:hAnsi="Times New Roman"/>
                <w:bCs/>
                <w:sz w:val="24"/>
                <w:szCs w:val="24"/>
              </w:rPr>
            </w:pPr>
            <w:r w:rsidRPr="00692E86">
              <w:rPr>
                <w:rFonts w:ascii="Times New Roman" w:hAnsi="Times New Roman"/>
                <w:b/>
                <w:iCs/>
                <w:sz w:val="24"/>
                <w:szCs w:val="24"/>
              </w:rPr>
              <w:t xml:space="preserve">Знания: </w:t>
            </w:r>
            <w:r w:rsidRPr="00692E86">
              <w:rPr>
                <w:rFonts w:ascii="Times New Roman" w:hAnsi="Times New Roman"/>
                <w:iCs/>
                <w:sz w:val="24"/>
                <w:szCs w:val="24"/>
              </w:rPr>
              <w:t>а</w:t>
            </w:r>
            <w:r w:rsidRPr="00692E86">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9B1C76" w:rsidRPr="00692E86" w:rsidRDefault="009B1C76" w:rsidP="00A53AB9">
            <w:pPr>
              <w:suppressAutoHyphens/>
              <w:spacing w:after="0" w:line="240" w:lineRule="auto"/>
              <w:jc w:val="both"/>
              <w:rPr>
                <w:rFonts w:ascii="Times New Roman" w:hAnsi="Times New Roman"/>
                <w:b/>
                <w:iCs/>
                <w:sz w:val="24"/>
                <w:szCs w:val="24"/>
              </w:rPr>
            </w:pPr>
            <w:r w:rsidRPr="00692E86">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9B1C76" w:rsidRPr="00692E86" w:rsidTr="009B1C76">
        <w:trPr>
          <w:cantSplit/>
          <w:trHeight w:val="413"/>
          <w:jc w:val="center"/>
        </w:trPr>
        <w:tc>
          <w:tcPr>
            <w:tcW w:w="846" w:type="dxa"/>
            <w:vMerge w:val="restart"/>
          </w:tcPr>
          <w:p w:rsidR="009B1C76" w:rsidRPr="00692E86" w:rsidRDefault="009B1C76" w:rsidP="00BE40F6">
            <w:pPr>
              <w:ind w:left="113" w:right="113"/>
              <w:jc w:val="center"/>
              <w:rPr>
                <w:rFonts w:ascii="Times New Roman" w:hAnsi="Times New Roman"/>
                <w:iCs/>
                <w:sz w:val="24"/>
                <w:szCs w:val="24"/>
              </w:rPr>
            </w:pPr>
            <w:r w:rsidRPr="00692E86">
              <w:rPr>
                <w:rFonts w:ascii="Times New Roman" w:hAnsi="Times New Roman"/>
                <w:iCs/>
                <w:sz w:val="24"/>
                <w:szCs w:val="24"/>
              </w:rPr>
              <w:lastRenderedPageBreak/>
              <w:t>ОК 02</w:t>
            </w:r>
          </w:p>
        </w:tc>
        <w:tc>
          <w:tcPr>
            <w:tcW w:w="2524" w:type="dxa"/>
            <w:vMerge w:val="restart"/>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r w:rsidRPr="00692E86">
              <w:rPr>
                <w:rFonts w:ascii="Times New Roman" w:hAnsi="Times New Roman"/>
                <w:sz w:val="24"/>
                <w:szCs w:val="24"/>
              </w:rPr>
              <w:t>Осуществлять п</w:t>
            </w:r>
            <w:r w:rsidRPr="00692E86">
              <w:rPr>
                <w:rFonts w:ascii="Times New Roman" w:hAnsi="Times New Roman"/>
                <w:sz w:val="24"/>
                <w:szCs w:val="24"/>
              </w:rPr>
              <w:t>о</w:t>
            </w:r>
            <w:r w:rsidRPr="00692E86">
              <w:rPr>
                <w:rFonts w:ascii="Times New Roman" w:hAnsi="Times New Roman"/>
                <w:sz w:val="24"/>
                <w:szCs w:val="24"/>
              </w:rPr>
              <w:t>иск, анализ и интерпрет</w:t>
            </w:r>
            <w:r w:rsidRPr="00692E86">
              <w:rPr>
                <w:rFonts w:ascii="Times New Roman" w:hAnsi="Times New Roman"/>
                <w:sz w:val="24"/>
                <w:szCs w:val="24"/>
              </w:rPr>
              <w:t>а</w:t>
            </w:r>
            <w:r w:rsidRPr="00692E86">
              <w:rPr>
                <w:rFonts w:ascii="Times New Roman" w:hAnsi="Times New Roman"/>
                <w:sz w:val="24"/>
                <w:szCs w:val="24"/>
              </w:rPr>
              <w:t>цию информации, необходимой для выполн</w:t>
            </w:r>
            <w:r w:rsidRPr="00692E86">
              <w:rPr>
                <w:rFonts w:ascii="Times New Roman" w:hAnsi="Times New Roman"/>
                <w:sz w:val="24"/>
                <w:szCs w:val="24"/>
              </w:rPr>
              <w:t>е</w:t>
            </w:r>
            <w:r w:rsidRPr="00692E86">
              <w:rPr>
                <w:rFonts w:ascii="Times New Roman" w:hAnsi="Times New Roman"/>
                <w:sz w:val="24"/>
                <w:szCs w:val="24"/>
              </w:rPr>
              <w:t>ния задач профессиональной де</w:t>
            </w:r>
            <w:r w:rsidRPr="00692E86">
              <w:rPr>
                <w:rFonts w:ascii="Times New Roman" w:hAnsi="Times New Roman"/>
                <w:sz w:val="24"/>
                <w:szCs w:val="24"/>
              </w:rPr>
              <w:t>я</w:t>
            </w:r>
            <w:r w:rsidRPr="00692E86">
              <w:rPr>
                <w:rFonts w:ascii="Times New Roman" w:hAnsi="Times New Roman"/>
                <w:sz w:val="24"/>
                <w:szCs w:val="24"/>
              </w:rPr>
              <w:t>тельности</w:t>
            </w:r>
          </w:p>
        </w:tc>
        <w:tc>
          <w:tcPr>
            <w:tcW w:w="6344" w:type="dxa"/>
          </w:tcPr>
          <w:p w:rsidR="009B1C76" w:rsidRPr="00692E86" w:rsidRDefault="009B1C76" w:rsidP="00A53AB9">
            <w:pPr>
              <w:suppressAutoHyphens/>
              <w:spacing w:after="0" w:line="240" w:lineRule="auto"/>
              <w:jc w:val="both"/>
              <w:rPr>
                <w:rFonts w:ascii="Times New Roman" w:hAnsi="Times New Roman"/>
                <w:iCs/>
                <w:sz w:val="24"/>
                <w:szCs w:val="24"/>
              </w:rPr>
            </w:pPr>
            <w:r w:rsidRPr="00692E86">
              <w:rPr>
                <w:rFonts w:ascii="Times New Roman" w:hAnsi="Times New Roman"/>
                <w:b/>
                <w:iCs/>
                <w:sz w:val="24"/>
                <w:szCs w:val="24"/>
              </w:rPr>
              <w:t xml:space="preserve">Умения: </w:t>
            </w:r>
            <w:r w:rsidRPr="00692E86">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9B1C76" w:rsidRPr="00692E86" w:rsidTr="009B1C76">
        <w:trPr>
          <w:cantSplit/>
          <w:trHeight w:val="412"/>
          <w:jc w:val="center"/>
        </w:trPr>
        <w:tc>
          <w:tcPr>
            <w:tcW w:w="846" w:type="dxa"/>
            <w:vMerge/>
          </w:tcPr>
          <w:p w:rsidR="009B1C76" w:rsidRPr="00692E86" w:rsidRDefault="009B1C76" w:rsidP="00BE40F6">
            <w:pPr>
              <w:ind w:left="113" w:right="113"/>
              <w:jc w:val="center"/>
              <w:rPr>
                <w:rFonts w:ascii="Times New Roman" w:hAnsi="Times New Roman"/>
                <w:iCs/>
                <w:sz w:val="24"/>
                <w:szCs w:val="24"/>
              </w:rPr>
            </w:pPr>
          </w:p>
        </w:tc>
        <w:tc>
          <w:tcPr>
            <w:tcW w:w="2524" w:type="dxa"/>
            <w:vMerge/>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p>
        </w:tc>
        <w:tc>
          <w:tcPr>
            <w:tcW w:w="6344" w:type="dxa"/>
          </w:tcPr>
          <w:p w:rsidR="009B1C76" w:rsidRPr="00692E86" w:rsidRDefault="009B1C76" w:rsidP="00A53AB9">
            <w:pPr>
              <w:suppressAutoHyphens/>
              <w:spacing w:after="0" w:line="240" w:lineRule="auto"/>
              <w:jc w:val="both"/>
              <w:rPr>
                <w:rFonts w:ascii="Times New Roman" w:hAnsi="Times New Roman"/>
                <w:b/>
                <w:iCs/>
                <w:sz w:val="24"/>
                <w:szCs w:val="24"/>
              </w:rPr>
            </w:pPr>
            <w:r w:rsidRPr="00692E86">
              <w:rPr>
                <w:rFonts w:ascii="Times New Roman" w:hAnsi="Times New Roman"/>
                <w:b/>
                <w:iCs/>
                <w:sz w:val="24"/>
                <w:szCs w:val="24"/>
              </w:rPr>
              <w:t xml:space="preserve">Знания: </w:t>
            </w:r>
            <w:r w:rsidRPr="00692E86">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9B1C76" w:rsidRPr="00692E86" w:rsidTr="009B1C76">
        <w:trPr>
          <w:cantSplit/>
          <w:trHeight w:val="412"/>
          <w:jc w:val="center"/>
        </w:trPr>
        <w:tc>
          <w:tcPr>
            <w:tcW w:w="846" w:type="dxa"/>
            <w:vMerge w:val="restart"/>
          </w:tcPr>
          <w:p w:rsidR="009B1C76" w:rsidRPr="00692E86" w:rsidRDefault="009B1C76" w:rsidP="00BE40F6">
            <w:pPr>
              <w:ind w:left="113" w:right="113"/>
              <w:jc w:val="center"/>
              <w:rPr>
                <w:rFonts w:ascii="Times New Roman" w:hAnsi="Times New Roman"/>
                <w:iCs/>
                <w:sz w:val="24"/>
                <w:szCs w:val="24"/>
              </w:rPr>
            </w:pPr>
            <w:r w:rsidRPr="00692E86">
              <w:rPr>
                <w:rFonts w:ascii="Times New Roman" w:hAnsi="Times New Roman"/>
                <w:iCs/>
                <w:sz w:val="24"/>
                <w:szCs w:val="24"/>
              </w:rPr>
              <w:t>ОК 03</w:t>
            </w:r>
          </w:p>
        </w:tc>
        <w:tc>
          <w:tcPr>
            <w:tcW w:w="2524" w:type="dxa"/>
            <w:vMerge w:val="restart"/>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r w:rsidRPr="00692E86">
              <w:rPr>
                <w:rFonts w:ascii="Times New Roman" w:hAnsi="Times New Roman"/>
                <w:sz w:val="24"/>
                <w:szCs w:val="24"/>
              </w:rPr>
              <w:t>Планировать и реализ</w:t>
            </w:r>
            <w:r w:rsidRPr="00692E86">
              <w:rPr>
                <w:rFonts w:ascii="Times New Roman" w:hAnsi="Times New Roman"/>
                <w:sz w:val="24"/>
                <w:szCs w:val="24"/>
              </w:rPr>
              <w:t>о</w:t>
            </w:r>
            <w:r w:rsidRPr="00692E86">
              <w:rPr>
                <w:rFonts w:ascii="Times New Roman" w:hAnsi="Times New Roman"/>
                <w:sz w:val="24"/>
                <w:szCs w:val="24"/>
              </w:rPr>
              <w:t>вывать собственное профессиональное и личностное ра</w:t>
            </w:r>
            <w:r w:rsidRPr="00692E86">
              <w:rPr>
                <w:rFonts w:ascii="Times New Roman" w:hAnsi="Times New Roman"/>
                <w:sz w:val="24"/>
                <w:szCs w:val="24"/>
              </w:rPr>
              <w:t>з</w:t>
            </w:r>
            <w:r w:rsidRPr="00692E86">
              <w:rPr>
                <w:rFonts w:ascii="Times New Roman" w:hAnsi="Times New Roman"/>
                <w:sz w:val="24"/>
                <w:szCs w:val="24"/>
              </w:rPr>
              <w:t>витие.</w:t>
            </w:r>
          </w:p>
        </w:tc>
        <w:tc>
          <w:tcPr>
            <w:tcW w:w="6344" w:type="dxa"/>
          </w:tcPr>
          <w:p w:rsidR="009B1C76" w:rsidRPr="00692E86" w:rsidRDefault="009B1C76" w:rsidP="00A53AB9">
            <w:pPr>
              <w:suppressAutoHyphens/>
              <w:spacing w:after="0" w:line="240" w:lineRule="auto"/>
              <w:jc w:val="both"/>
              <w:rPr>
                <w:rFonts w:ascii="Times New Roman" w:hAnsi="Times New Roman"/>
                <w:iCs/>
                <w:sz w:val="24"/>
                <w:szCs w:val="24"/>
              </w:rPr>
            </w:pPr>
            <w:r w:rsidRPr="00692E86">
              <w:rPr>
                <w:rFonts w:ascii="Times New Roman" w:hAnsi="Times New Roman"/>
                <w:b/>
                <w:bCs/>
                <w:iCs/>
                <w:sz w:val="24"/>
                <w:szCs w:val="24"/>
              </w:rPr>
              <w:t xml:space="preserve">Умения: </w:t>
            </w:r>
            <w:r w:rsidRPr="00692E86">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692E86">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9B1C76" w:rsidRPr="00692E86" w:rsidTr="009B1C76">
        <w:trPr>
          <w:cantSplit/>
          <w:trHeight w:val="413"/>
          <w:jc w:val="center"/>
        </w:trPr>
        <w:tc>
          <w:tcPr>
            <w:tcW w:w="846" w:type="dxa"/>
            <w:vMerge/>
          </w:tcPr>
          <w:p w:rsidR="009B1C76" w:rsidRPr="00692E86" w:rsidRDefault="009B1C76" w:rsidP="00BE40F6">
            <w:pPr>
              <w:ind w:left="113" w:right="113"/>
              <w:jc w:val="center"/>
              <w:rPr>
                <w:rFonts w:ascii="Times New Roman" w:hAnsi="Times New Roman"/>
                <w:iCs/>
                <w:sz w:val="24"/>
                <w:szCs w:val="24"/>
              </w:rPr>
            </w:pPr>
          </w:p>
        </w:tc>
        <w:tc>
          <w:tcPr>
            <w:tcW w:w="2524" w:type="dxa"/>
            <w:vMerge/>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p>
        </w:tc>
        <w:tc>
          <w:tcPr>
            <w:tcW w:w="6344" w:type="dxa"/>
          </w:tcPr>
          <w:p w:rsidR="009B1C76" w:rsidRPr="00692E86" w:rsidRDefault="009B1C76" w:rsidP="00A53AB9">
            <w:pPr>
              <w:suppressAutoHyphens/>
              <w:spacing w:after="0" w:line="240" w:lineRule="auto"/>
              <w:jc w:val="both"/>
              <w:rPr>
                <w:rFonts w:ascii="Times New Roman" w:hAnsi="Times New Roman"/>
                <w:iCs/>
                <w:sz w:val="24"/>
                <w:szCs w:val="24"/>
              </w:rPr>
            </w:pPr>
            <w:r w:rsidRPr="00692E86">
              <w:rPr>
                <w:rFonts w:ascii="Times New Roman" w:hAnsi="Times New Roman"/>
                <w:b/>
                <w:bCs/>
                <w:iCs/>
                <w:sz w:val="24"/>
                <w:szCs w:val="24"/>
              </w:rPr>
              <w:t xml:space="preserve">Знания: </w:t>
            </w:r>
            <w:r w:rsidRPr="00692E86">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9B1C76" w:rsidRPr="00692E86" w:rsidTr="009B1C76">
        <w:trPr>
          <w:cantSplit/>
          <w:trHeight w:val="412"/>
          <w:jc w:val="center"/>
        </w:trPr>
        <w:tc>
          <w:tcPr>
            <w:tcW w:w="846" w:type="dxa"/>
            <w:vMerge w:val="restart"/>
          </w:tcPr>
          <w:p w:rsidR="009B1C76" w:rsidRPr="00692E86" w:rsidRDefault="009B1C76" w:rsidP="00BE40F6">
            <w:pPr>
              <w:ind w:left="113" w:right="113"/>
              <w:jc w:val="center"/>
              <w:rPr>
                <w:rFonts w:ascii="Times New Roman" w:hAnsi="Times New Roman"/>
                <w:iCs/>
                <w:sz w:val="24"/>
                <w:szCs w:val="24"/>
              </w:rPr>
            </w:pPr>
            <w:r w:rsidRPr="00692E86">
              <w:rPr>
                <w:rFonts w:ascii="Times New Roman" w:hAnsi="Times New Roman"/>
                <w:iCs/>
                <w:sz w:val="24"/>
                <w:szCs w:val="24"/>
              </w:rPr>
              <w:t>ОК 04</w:t>
            </w:r>
          </w:p>
        </w:tc>
        <w:tc>
          <w:tcPr>
            <w:tcW w:w="2524" w:type="dxa"/>
            <w:vMerge w:val="restart"/>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r w:rsidRPr="00692E86">
              <w:rPr>
                <w:rFonts w:ascii="Times New Roman" w:hAnsi="Times New Roman"/>
                <w:sz w:val="24"/>
                <w:szCs w:val="24"/>
              </w:rPr>
              <w:t>Работать в колле</w:t>
            </w:r>
            <w:r w:rsidRPr="00692E86">
              <w:rPr>
                <w:rFonts w:ascii="Times New Roman" w:hAnsi="Times New Roman"/>
                <w:sz w:val="24"/>
                <w:szCs w:val="24"/>
              </w:rPr>
              <w:t>к</w:t>
            </w:r>
            <w:r w:rsidRPr="00692E86">
              <w:rPr>
                <w:rFonts w:ascii="Times New Roman" w:hAnsi="Times New Roman"/>
                <w:sz w:val="24"/>
                <w:szCs w:val="24"/>
              </w:rPr>
              <w:t>тиве и команде, эффективно вза</w:t>
            </w:r>
            <w:r w:rsidRPr="00692E86">
              <w:rPr>
                <w:rFonts w:ascii="Times New Roman" w:hAnsi="Times New Roman"/>
                <w:sz w:val="24"/>
                <w:szCs w:val="24"/>
              </w:rPr>
              <w:t>и</w:t>
            </w:r>
            <w:r w:rsidRPr="00692E86">
              <w:rPr>
                <w:rFonts w:ascii="Times New Roman" w:hAnsi="Times New Roman"/>
                <w:sz w:val="24"/>
                <w:szCs w:val="24"/>
              </w:rPr>
              <w:t>модействовать с коллегами, руководством, клиент</w:t>
            </w:r>
            <w:r w:rsidRPr="00692E86">
              <w:rPr>
                <w:rFonts w:ascii="Times New Roman" w:hAnsi="Times New Roman"/>
                <w:sz w:val="24"/>
                <w:szCs w:val="24"/>
              </w:rPr>
              <w:t>а</w:t>
            </w:r>
            <w:r w:rsidRPr="00692E86">
              <w:rPr>
                <w:rFonts w:ascii="Times New Roman" w:hAnsi="Times New Roman"/>
                <w:sz w:val="24"/>
                <w:szCs w:val="24"/>
              </w:rPr>
              <w:t>ми</w:t>
            </w:r>
          </w:p>
        </w:tc>
        <w:tc>
          <w:tcPr>
            <w:tcW w:w="6344" w:type="dxa"/>
          </w:tcPr>
          <w:p w:rsidR="009B1C76" w:rsidRPr="00692E86" w:rsidRDefault="009B1C76" w:rsidP="00A53AB9">
            <w:pPr>
              <w:suppressAutoHyphens/>
              <w:spacing w:after="0" w:line="240" w:lineRule="auto"/>
              <w:jc w:val="both"/>
              <w:rPr>
                <w:rFonts w:ascii="Times New Roman" w:hAnsi="Times New Roman"/>
                <w:b/>
                <w:iCs/>
                <w:sz w:val="24"/>
                <w:szCs w:val="24"/>
              </w:rPr>
            </w:pPr>
            <w:r w:rsidRPr="00692E86">
              <w:rPr>
                <w:rFonts w:ascii="Times New Roman" w:hAnsi="Times New Roman"/>
                <w:b/>
                <w:bCs/>
                <w:iCs/>
                <w:sz w:val="24"/>
                <w:szCs w:val="24"/>
              </w:rPr>
              <w:t xml:space="preserve">Умения: </w:t>
            </w:r>
            <w:r w:rsidRPr="00692E86">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9B1C76" w:rsidRPr="00692E86" w:rsidTr="009B1C76">
        <w:trPr>
          <w:cantSplit/>
          <w:trHeight w:val="412"/>
          <w:jc w:val="center"/>
        </w:trPr>
        <w:tc>
          <w:tcPr>
            <w:tcW w:w="846" w:type="dxa"/>
            <w:vMerge/>
          </w:tcPr>
          <w:p w:rsidR="009B1C76" w:rsidRPr="00692E86" w:rsidRDefault="009B1C76" w:rsidP="00BE40F6">
            <w:pPr>
              <w:ind w:left="113" w:right="113"/>
              <w:jc w:val="center"/>
              <w:rPr>
                <w:rFonts w:ascii="Times New Roman" w:hAnsi="Times New Roman"/>
                <w:iCs/>
                <w:sz w:val="24"/>
                <w:szCs w:val="24"/>
              </w:rPr>
            </w:pPr>
          </w:p>
        </w:tc>
        <w:tc>
          <w:tcPr>
            <w:tcW w:w="2524" w:type="dxa"/>
            <w:vMerge/>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p>
        </w:tc>
        <w:tc>
          <w:tcPr>
            <w:tcW w:w="6344" w:type="dxa"/>
          </w:tcPr>
          <w:p w:rsidR="009B1C76" w:rsidRPr="00692E86" w:rsidRDefault="009B1C76" w:rsidP="00A53AB9">
            <w:pPr>
              <w:suppressAutoHyphens/>
              <w:spacing w:after="0" w:line="240" w:lineRule="auto"/>
              <w:jc w:val="both"/>
              <w:rPr>
                <w:rFonts w:ascii="Times New Roman" w:hAnsi="Times New Roman"/>
                <w:b/>
                <w:iCs/>
                <w:sz w:val="24"/>
                <w:szCs w:val="24"/>
              </w:rPr>
            </w:pPr>
            <w:r w:rsidRPr="00692E86">
              <w:rPr>
                <w:rFonts w:ascii="Times New Roman" w:hAnsi="Times New Roman"/>
                <w:b/>
                <w:bCs/>
                <w:iCs/>
                <w:sz w:val="24"/>
                <w:szCs w:val="24"/>
              </w:rPr>
              <w:t xml:space="preserve">Знания: </w:t>
            </w:r>
            <w:r w:rsidRPr="00692E86">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9B1C76" w:rsidRPr="00692E86" w:rsidTr="009B1C76">
        <w:trPr>
          <w:cantSplit/>
          <w:trHeight w:val="413"/>
          <w:jc w:val="center"/>
        </w:trPr>
        <w:tc>
          <w:tcPr>
            <w:tcW w:w="846" w:type="dxa"/>
            <w:vMerge w:val="restart"/>
          </w:tcPr>
          <w:p w:rsidR="009B1C76" w:rsidRPr="00692E86" w:rsidRDefault="009B1C76" w:rsidP="00BE40F6">
            <w:pPr>
              <w:ind w:left="113" w:right="113"/>
              <w:jc w:val="center"/>
              <w:rPr>
                <w:rFonts w:ascii="Times New Roman" w:hAnsi="Times New Roman"/>
                <w:iCs/>
                <w:sz w:val="24"/>
                <w:szCs w:val="24"/>
              </w:rPr>
            </w:pPr>
            <w:r w:rsidRPr="00692E86">
              <w:rPr>
                <w:rFonts w:ascii="Times New Roman" w:hAnsi="Times New Roman"/>
                <w:iCs/>
                <w:sz w:val="24"/>
                <w:szCs w:val="24"/>
              </w:rPr>
              <w:t>ОК 05</w:t>
            </w:r>
          </w:p>
        </w:tc>
        <w:tc>
          <w:tcPr>
            <w:tcW w:w="2524" w:type="dxa"/>
            <w:vMerge w:val="restart"/>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r w:rsidRPr="00692E86">
              <w:rPr>
                <w:rFonts w:ascii="Times New Roman" w:hAnsi="Times New Roman"/>
                <w:sz w:val="24"/>
                <w:szCs w:val="24"/>
              </w:rPr>
              <w:t>Осуществлять ус</w:t>
            </w:r>
            <w:r w:rsidRPr="00692E86">
              <w:rPr>
                <w:rFonts w:ascii="Times New Roman" w:hAnsi="Times New Roman"/>
                <w:sz w:val="24"/>
                <w:szCs w:val="24"/>
              </w:rPr>
              <w:t>т</w:t>
            </w:r>
            <w:r w:rsidRPr="00692E86">
              <w:rPr>
                <w:rFonts w:ascii="Times New Roman" w:hAnsi="Times New Roman"/>
                <w:sz w:val="24"/>
                <w:szCs w:val="24"/>
              </w:rPr>
              <w:t>ную и письменную коммун</w:t>
            </w:r>
            <w:r w:rsidRPr="00692E86">
              <w:rPr>
                <w:rFonts w:ascii="Times New Roman" w:hAnsi="Times New Roman"/>
                <w:sz w:val="24"/>
                <w:szCs w:val="24"/>
              </w:rPr>
              <w:t>и</w:t>
            </w:r>
            <w:r w:rsidRPr="00692E86">
              <w:rPr>
                <w:rFonts w:ascii="Times New Roman" w:hAnsi="Times New Roman"/>
                <w:sz w:val="24"/>
                <w:szCs w:val="24"/>
              </w:rPr>
              <w:t>кацию на государстве</w:t>
            </w:r>
            <w:r w:rsidRPr="00692E86">
              <w:rPr>
                <w:rFonts w:ascii="Times New Roman" w:hAnsi="Times New Roman"/>
                <w:sz w:val="24"/>
                <w:szCs w:val="24"/>
              </w:rPr>
              <w:t>н</w:t>
            </w:r>
            <w:r w:rsidRPr="00692E86">
              <w:rPr>
                <w:rFonts w:ascii="Times New Roman" w:hAnsi="Times New Roman"/>
                <w:sz w:val="24"/>
                <w:szCs w:val="24"/>
              </w:rPr>
              <w:t>ном языке</w:t>
            </w:r>
            <w:r w:rsidR="00551272" w:rsidRPr="00692E86">
              <w:rPr>
                <w:rFonts w:ascii="Times New Roman" w:hAnsi="Times New Roman"/>
                <w:sz w:val="24"/>
                <w:szCs w:val="24"/>
              </w:rPr>
              <w:t xml:space="preserve"> Российской Федерации</w:t>
            </w:r>
            <w:r w:rsidRPr="00692E86">
              <w:rPr>
                <w:rFonts w:ascii="Times New Roman" w:hAnsi="Times New Roman"/>
                <w:sz w:val="24"/>
                <w:szCs w:val="24"/>
              </w:rPr>
              <w:t xml:space="preserve"> с учетом особенностей социал</w:t>
            </w:r>
            <w:r w:rsidRPr="00692E86">
              <w:rPr>
                <w:rFonts w:ascii="Times New Roman" w:hAnsi="Times New Roman"/>
                <w:sz w:val="24"/>
                <w:szCs w:val="24"/>
              </w:rPr>
              <w:t>ь</w:t>
            </w:r>
            <w:r w:rsidRPr="00692E86">
              <w:rPr>
                <w:rFonts w:ascii="Times New Roman" w:hAnsi="Times New Roman"/>
                <w:sz w:val="24"/>
                <w:szCs w:val="24"/>
              </w:rPr>
              <w:t>ного и культурного контекста.</w:t>
            </w:r>
          </w:p>
          <w:p w:rsidR="009B1C76" w:rsidRPr="00692E86" w:rsidRDefault="009B1C76" w:rsidP="002F7B0A">
            <w:pPr>
              <w:shd w:val="clear" w:color="auto" w:fill="FFFFFF"/>
              <w:spacing w:after="0" w:line="240" w:lineRule="auto"/>
              <w:ind w:firstLine="6"/>
              <w:jc w:val="both"/>
              <w:rPr>
                <w:rFonts w:ascii="Times New Roman" w:hAnsi="Times New Roman"/>
                <w:sz w:val="24"/>
                <w:szCs w:val="24"/>
              </w:rPr>
            </w:pPr>
          </w:p>
        </w:tc>
        <w:tc>
          <w:tcPr>
            <w:tcW w:w="6344" w:type="dxa"/>
          </w:tcPr>
          <w:p w:rsidR="009B1C76" w:rsidRPr="00692E86" w:rsidRDefault="009B1C76" w:rsidP="00A53AB9">
            <w:pPr>
              <w:suppressAutoHyphens/>
              <w:spacing w:after="0" w:line="240" w:lineRule="auto"/>
              <w:jc w:val="both"/>
              <w:rPr>
                <w:rFonts w:ascii="Times New Roman" w:hAnsi="Times New Roman"/>
                <w:b/>
                <w:iCs/>
                <w:sz w:val="24"/>
                <w:szCs w:val="24"/>
              </w:rPr>
            </w:pPr>
            <w:r w:rsidRPr="00692E86">
              <w:rPr>
                <w:rFonts w:ascii="Times New Roman" w:hAnsi="Times New Roman"/>
                <w:b/>
                <w:bCs/>
                <w:iCs/>
                <w:sz w:val="24"/>
                <w:szCs w:val="24"/>
              </w:rPr>
              <w:t>Умения:</w:t>
            </w:r>
            <w:r w:rsidRPr="00692E86">
              <w:rPr>
                <w:rFonts w:ascii="Times New Roman" w:hAnsi="Times New Roman"/>
                <w:iCs/>
                <w:sz w:val="24"/>
                <w:szCs w:val="24"/>
              </w:rPr>
              <w:t xml:space="preserve"> грамотно </w:t>
            </w:r>
            <w:r w:rsidRPr="00692E86">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692E86">
              <w:rPr>
                <w:rFonts w:ascii="Times New Roman" w:hAnsi="Times New Roman"/>
                <w:iCs/>
                <w:sz w:val="24"/>
                <w:szCs w:val="24"/>
              </w:rPr>
              <w:t>проявлять толерантность в рабочем коллективе</w:t>
            </w:r>
          </w:p>
        </w:tc>
      </w:tr>
      <w:tr w:rsidR="009B1C76" w:rsidRPr="00692E86" w:rsidTr="009B1C76">
        <w:trPr>
          <w:cantSplit/>
          <w:trHeight w:val="412"/>
          <w:jc w:val="center"/>
        </w:trPr>
        <w:tc>
          <w:tcPr>
            <w:tcW w:w="846" w:type="dxa"/>
            <w:vMerge/>
          </w:tcPr>
          <w:p w:rsidR="009B1C76" w:rsidRPr="00692E86" w:rsidRDefault="009B1C76" w:rsidP="00BE40F6">
            <w:pPr>
              <w:ind w:left="113" w:right="113"/>
              <w:jc w:val="center"/>
              <w:rPr>
                <w:rFonts w:ascii="Times New Roman" w:hAnsi="Times New Roman"/>
                <w:iCs/>
                <w:sz w:val="24"/>
                <w:szCs w:val="24"/>
              </w:rPr>
            </w:pPr>
          </w:p>
        </w:tc>
        <w:tc>
          <w:tcPr>
            <w:tcW w:w="2524" w:type="dxa"/>
            <w:vMerge/>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p>
        </w:tc>
        <w:tc>
          <w:tcPr>
            <w:tcW w:w="6344" w:type="dxa"/>
          </w:tcPr>
          <w:p w:rsidR="009B1C76" w:rsidRPr="00692E86" w:rsidRDefault="009B1C76" w:rsidP="00A53AB9">
            <w:pPr>
              <w:suppressAutoHyphens/>
              <w:spacing w:after="0" w:line="240" w:lineRule="auto"/>
              <w:jc w:val="both"/>
              <w:rPr>
                <w:rFonts w:ascii="Times New Roman" w:hAnsi="Times New Roman"/>
                <w:bCs/>
                <w:sz w:val="24"/>
                <w:szCs w:val="24"/>
              </w:rPr>
            </w:pPr>
            <w:r w:rsidRPr="00692E86">
              <w:rPr>
                <w:rFonts w:ascii="Times New Roman" w:hAnsi="Times New Roman"/>
                <w:b/>
                <w:bCs/>
                <w:iCs/>
                <w:sz w:val="24"/>
                <w:szCs w:val="24"/>
              </w:rPr>
              <w:t xml:space="preserve">Знания: </w:t>
            </w:r>
            <w:r w:rsidRPr="00692E86">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9B1C76" w:rsidRPr="00692E86" w:rsidTr="009B1C76">
        <w:trPr>
          <w:cantSplit/>
          <w:trHeight w:val="413"/>
          <w:jc w:val="center"/>
        </w:trPr>
        <w:tc>
          <w:tcPr>
            <w:tcW w:w="846" w:type="dxa"/>
            <w:vMerge w:val="restart"/>
          </w:tcPr>
          <w:p w:rsidR="009B1C76" w:rsidRPr="00692E86" w:rsidRDefault="009B1C76" w:rsidP="0023199F">
            <w:pPr>
              <w:ind w:left="113" w:right="113"/>
              <w:jc w:val="center"/>
              <w:rPr>
                <w:rFonts w:ascii="Times New Roman" w:hAnsi="Times New Roman"/>
                <w:iCs/>
                <w:sz w:val="24"/>
                <w:szCs w:val="24"/>
              </w:rPr>
            </w:pPr>
            <w:r w:rsidRPr="00692E86">
              <w:rPr>
                <w:rFonts w:ascii="Times New Roman" w:hAnsi="Times New Roman"/>
                <w:iCs/>
                <w:sz w:val="24"/>
                <w:szCs w:val="24"/>
              </w:rPr>
              <w:t xml:space="preserve">ОК </w:t>
            </w:r>
            <w:r w:rsidRPr="00692E86">
              <w:rPr>
                <w:rFonts w:ascii="Times New Roman" w:hAnsi="Times New Roman"/>
                <w:iCs/>
                <w:sz w:val="24"/>
                <w:szCs w:val="24"/>
              </w:rPr>
              <w:lastRenderedPageBreak/>
              <w:t>06</w:t>
            </w:r>
          </w:p>
        </w:tc>
        <w:tc>
          <w:tcPr>
            <w:tcW w:w="2524" w:type="dxa"/>
            <w:vMerge w:val="restart"/>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r w:rsidRPr="00692E86">
              <w:rPr>
                <w:rFonts w:ascii="Times New Roman" w:hAnsi="Times New Roman"/>
                <w:sz w:val="24"/>
                <w:szCs w:val="24"/>
              </w:rPr>
              <w:lastRenderedPageBreak/>
              <w:t>Проявлять гра</w:t>
            </w:r>
            <w:r w:rsidRPr="00692E86">
              <w:rPr>
                <w:rFonts w:ascii="Times New Roman" w:hAnsi="Times New Roman"/>
                <w:sz w:val="24"/>
                <w:szCs w:val="24"/>
              </w:rPr>
              <w:t>ж</w:t>
            </w:r>
            <w:r w:rsidRPr="00692E86">
              <w:rPr>
                <w:rFonts w:ascii="Times New Roman" w:hAnsi="Times New Roman"/>
                <w:sz w:val="24"/>
                <w:szCs w:val="24"/>
              </w:rPr>
              <w:t>данско-</w:t>
            </w:r>
            <w:r w:rsidRPr="00692E86">
              <w:rPr>
                <w:rFonts w:ascii="Times New Roman" w:hAnsi="Times New Roman"/>
                <w:sz w:val="24"/>
                <w:szCs w:val="24"/>
              </w:rPr>
              <w:lastRenderedPageBreak/>
              <w:t>патриотическую поз</w:t>
            </w:r>
            <w:r w:rsidRPr="00692E86">
              <w:rPr>
                <w:rFonts w:ascii="Times New Roman" w:hAnsi="Times New Roman"/>
                <w:sz w:val="24"/>
                <w:szCs w:val="24"/>
              </w:rPr>
              <w:t>и</w:t>
            </w:r>
            <w:r w:rsidRPr="00692E86">
              <w:rPr>
                <w:rFonts w:ascii="Times New Roman" w:hAnsi="Times New Roman"/>
                <w:sz w:val="24"/>
                <w:szCs w:val="24"/>
              </w:rPr>
              <w:t>цию, демонстрировать осознанное повед</w:t>
            </w:r>
            <w:r w:rsidRPr="00692E86">
              <w:rPr>
                <w:rFonts w:ascii="Times New Roman" w:hAnsi="Times New Roman"/>
                <w:sz w:val="24"/>
                <w:szCs w:val="24"/>
              </w:rPr>
              <w:t>е</w:t>
            </w:r>
            <w:r w:rsidRPr="00692E86">
              <w:rPr>
                <w:rFonts w:ascii="Times New Roman" w:hAnsi="Times New Roman"/>
                <w:sz w:val="24"/>
                <w:szCs w:val="24"/>
              </w:rPr>
              <w:t>ние на основе традиционных общечелов</w:t>
            </w:r>
            <w:r w:rsidRPr="00692E86">
              <w:rPr>
                <w:rFonts w:ascii="Times New Roman" w:hAnsi="Times New Roman"/>
                <w:sz w:val="24"/>
                <w:szCs w:val="24"/>
              </w:rPr>
              <w:t>е</w:t>
            </w:r>
            <w:r w:rsidRPr="00692E86">
              <w:rPr>
                <w:rFonts w:ascii="Times New Roman" w:hAnsi="Times New Roman"/>
                <w:sz w:val="24"/>
                <w:szCs w:val="24"/>
              </w:rPr>
              <w:t>ческих ценностей</w:t>
            </w:r>
            <w:r w:rsidR="00551272" w:rsidRPr="00692E86">
              <w:rPr>
                <w:rFonts w:ascii="Times New Roman" w:hAnsi="Times New Roman"/>
                <w:sz w:val="24"/>
                <w:szCs w:val="24"/>
              </w:rPr>
              <w:t>, применять стандарты антикоррупционного поведения</w:t>
            </w:r>
          </w:p>
        </w:tc>
        <w:tc>
          <w:tcPr>
            <w:tcW w:w="6344" w:type="dxa"/>
          </w:tcPr>
          <w:p w:rsidR="009B1C76" w:rsidRPr="00692E86" w:rsidRDefault="009B1C76" w:rsidP="00A53AB9">
            <w:pPr>
              <w:suppressAutoHyphens/>
              <w:spacing w:after="0" w:line="240" w:lineRule="auto"/>
              <w:jc w:val="both"/>
              <w:rPr>
                <w:rFonts w:ascii="Times New Roman" w:hAnsi="Times New Roman"/>
                <w:iCs/>
                <w:sz w:val="24"/>
                <w:szCs w:val="24"/>
              </w:rPr>
            </w:pPr>
            <w:r w:rsidRPr="00692E86">
              <w:rPr>
                <w:rFonts w:ascii="Times New Roman" w:hAnsi="Times New Roman"/>
                <w:b/>
                <w:bCs/>
                <w:iCs/>
                <w:sz w:val="24"/>
                <w:szCs w:val="24"/>
              </w:rPr>
              <w:lastRenderedPageBreak/>
              <w:t>Умения:</w:t>
            </w:r>
            <w:r w:rsidRPr="00692E86">
              <w:rPr>
                <w:rFonts w:ascii="Times New Roman" w:hAnsi="Times New Roman"/>
                <w:bCs/>
                <w:iCs/>
                <w:sz w:val="24"/>
                <w:szCs w:val="24"/>
              </w:rPr>
              <w:t xml:space="preserve"> описывать значимость своей профессии (специальности)</w:t>
            </w:r>
          </w:p>
        </w:tc>
      </w:tr>
      <w:tr w:rsidR="009B1C76" w:rsidRPr="00692E86" w:rsidTr="009B1C76">
        <w:trPr>
          <w:cantSplit/>
          <w:trHeight w:val="412"/>
          <w:jc w:val="center"/>
        </w:trPr>
        <w:tc>
          <w:tcPr>
            <w:tcW w:w="846" w:type="dxa"/>
            <w:vMerge/>
          </w:tcPr>
          <w:p w:rsidR="009B1C76" w:rsidRPr="00692E86" w:rsidRDefault="009B1C76" w:rsidP="0023199F">
            <w:pPr>
              <w:ind w:left="113" w:right="113"/>
              <w:jc w:val="center"/>
              <w:rPr>
                <w:rFonts w:ascii="Times New Roman" w:hAnsi="Times New Roman"/>
                <w:iCs/>
                <w:sz w:val="24"/>
                <w:szCs w:val="24"/>
              </w:rPr>
            </w:pPr>
          </w:p>
        </w:tc>
        <w:tc>
          <w:tcPr>
            <w:tcW w:w="2524" w:type="dxa"/>
            <w:vMerge/>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p>
        </w:tc>
        <w:tc>
          <w:tcPr>
            <w:tcW w:w="6344" w:type="dxa"/>
          </w:tcPr>
          <w:p w:rsidR="009B1C76" w:rsidRPr="00692E86" w:rsidRDefault="009B1C76" w:rsidP="00A53AB9">
            <w:pPr>
              <w:suppressAutoHyphens/>
              <w:spacing w:after="0" w:line="240" w:lineRule="auto"/>
              <w:jc w:val="both"/>
              <w:rPr>
                <w:rFonts w:ascii="Times New Roman" w:hAnsi="Times New Roman"/>
                <w:iCs/>
                <w:sz w:val="24"/>
                <w:szCs w:val="24"/>
              </w:rPr>
            </w:pPr>
            <w:r w:rsidRPr="00692E86">
              <w:rPr>
                <w:rFonts w:ascii="Times New Roman" w:hAnsi="Times New Roman"/>
                <w:b/>
                <w:bCs/>
                <w:iCs/>
                <w:sz w:val="24"/>
                <w:szCs w:val="24"/>
              </w:rPr>
              <w:t xml:space="preserve">Знания: </w:t>
            </w:r>
            <w:r w:rsidRPr="00692E86">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9B1C76" w:rsidRPr="00692E86" w:rsidTr="009B1C76">
        <w:trPr>
          <w:cantSplit/>
          <w:trHeight w:val="412"/>
          <w:jc w:val="center"/>
        </w:trPr>
        <w:tc>
          <w:tcPr>
            <w:tcW w:w="846" w:type="dxa"/>
            <w:vMerge w:val="restart"/>
          </w:tcPr>
          <w:p w:rsidR="009B1C76" w:rsidRPr="00692E86" w:rsidRDefault="009B1C76" w:rsidP="00BE40F6">
            <w:pPr>
              <w:ind w:left="113" w:right="113"/>
              <w:jc w:val="center"/>
              <w:rPr>
                <w:rFonts w:ascii="Times New Roman" w:hAnsi="Times New Roman"/>
                <w:iCs/>
                <w:sz w:val="24"/>
                <w:szCs w:val="24"/>
              </w:rPr>
            </w:pPr>
            <w:r w:rsidRPr="00692E86">
              <w:rPr>
                <w:rFonts w:ascii="Times New Roman" w:hAnsi="Times New Roman"/>
                <w:iCs/>
                <w:sz w:val="24"/>
                <w:szCs w:val="24"/>
              </w:rPr>
              <w:lastRenderedPageBreak/>
              <w:t>ОК 07</w:t>
            </w:r>
          </w:p>
        </w:tc>
        <w:tc>
          <w:tcPr>
            <w:tcW w:w="2524" w:type="dxa"/>
            <w:vMerge w:val="restart"/>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r w:rsidRPr="00692E86">
              <w:rPr>
                <w:rFonts w:ascii="Times New Roman" w:hAnsi="Times New Roman"/>
                <w:sz w:val="24"/>
                <w:szCs w:val="24"/>
              </w:rPr>
              <w:t>Содействовать сохранению окруж</w:t>
            </w:r>
            <w:r w:rsidRPr="00692E86">
              <w:rPr>
                <w:rFonts w:ascii="Times New Roman" w:hAnsi="Times New Roman"/>
                <w:sz w:val="24"/>
                <w:szCs w:val="24"/>
              </w:rPr>
              <w:t>а</w:t>
            </w:r>
            <w:r w:rsidRPr="00692E86">
              <w:rPr>
                <w:rFonts w:ascii="Times New Roman" w:hAnsi="Times New Roman"/>
                <w:sz w:val="24"/>
                <w:szCs w:val="24"/>
              </w:rPr>
              <w:t>ющей среды, ресурсосбереж</w:t>
            </w:r>
            <w:r w:rsidRPr="00692E86">
              <w:rPr>
                <w:rFonts w:ascii="Times New Roman" w:hAnsi="Times New Roman"/>
                <w:sz w:val="24"/>
                <w:szCs w:val="24"/>
              </w:rPr>
              <w:t>е</w:t>
            </w:r>
            <w:r w:rsidRPr="00692E86">
              <w:rPr>
                <w:rFonts w:ascii="Times New Roman" w:hAnsi="Times New Roman"/>
                <w:sz w:val="24"/>
                <w:szCs w:val="24"/>
              </w:rPr>
              <w:t>нию, эффективно действовать в чрезвыча</w:t>
            </w:r>
            <w:r w:rsidRPr="00692E86">
              <w:rPr>
                <w:rFonts w:ascii="Times New Roman" w:hAnsi="Times New Roman"/>
                <w:sz w:val="24"/>
                <w:szCs w:val="24"/>
              </w:rPr>
              <w:t>й</w:t>
            </w:r>
            <w:r w:rsidRPr="00692E86">
              <w:rPr>
                <w:rFonts w:ascii="Times New Roman" w:hAnsi="Times New Roman"/>
                <w:sz w:val="24"/>
                <w:szCs w:val="24"/>
              </w:rPr>
              <w:t>ных ситуациях</w:t>
            </w:r>
          </w:p>
        </w:tc>
        <w:tc>
          <w:tcPr>
            <w:tcW w:w="6344" w:type="dxa"/>
          </w:tcPr>
          <w:p w:rsidR="009B1C76" w:rsidRPr="00692E86" w:rsidRDefault="009B1C76" w:rsidP="00A53AB9">
            <w:pPr>
              <w:suppressAutoHyphens/>
              <w:spacing w:after="0" w:line="240" w:lineRule="auto"/>
              <w:jc w:val="both"/>
              <w:rPr>
                <w:rFonts w:ascii="Times New Roman" w:hAnsi="Times New Roman"/>
                <w:iCs/>
                <w:sz w:val="24"/>
                <w:szCs w:val="24"/>
              </w:rPr>
            </w:pPr>
            <w:r w:rsidRPr="00692E86">
              <w:rPr>
                <w:rFonts w:ascii="Times New Roman" w:hAnsi="Times New Roman"/>
                <w:b/>
                <w:bCs/>
                <w:iCs/>
                <w:sz w:val="24"/>
                <w:szCs w:val="24"/>
              </w:rPr>
              <w:t xml:space="preserve">Умения: </w:t>
            </w:r>
            <w:r w:rsidRPr="00692E86">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9B1C76" w:rsidRPr="00692E86" w:rsidTr="009B1C76">
        <w:trPr>
          <w:cantSplit/>
          <w:trHeight w:val="413"/>
          <w:jc w:val="center"/>
        </w:trPr>
        <w:tc>
          <w:tcPr>
            <w:tcW w:w="846" w:type="dxa"/>
            <w:vMerge/>
          </w:tcPr>
          <w:p w:rsidR="009B1C76" w:rsidRPr="00692E86" w:rsidRDefault="009B1C76" w:rsidP="00BE40F6">
            <w:pPr>
              <w:ind w:left="113" w:right="113"/>
              <w:jc w:val="center"/>
              <w:rPr>
                <w:rFonts w:ascii="Times New Roman" w:hAnsi="Times New Roman"/>
                <w:iCs/>
                <w:sz w:val="24"/>
                <w:szCs w:val="24"/>
              </w:rPr>
            </w:pPr>
          </w:p>
        </w:tc>
        <w:tc>
          <w:tcPr>
            <w:tcW w:w="2524" w:type="dxa"/>
            <w:vMerge/>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p>
        </w:tc>
        <w:tc>
          <w:tcPr>
            <w:tcW w:w="6344" w:type="dxa"/>
          </w:tcPr>
          <w:p w:rsidR="009B1C76" w:rsidRPr="00692E86" w:rsidRDefault="009B1C76" w:rsidP="00A53AB9">
            <w:pPr>
              <w:suppressAutoHyphens/>
              <w:spacing w:after="0" w:line="240" w:lineRule="auto"/>
              <w:jc w:val="both"/>
              <w:rPr>
                <w:rFonts w:ascii="Times New Roman" w:hAnsi="Times New Roman"/>
                <w:b/>
                <w:iCs/>
                <w:sz w:val="24"/>
                <w:szCs w:val="24"/>
              </w:rPr>
            </w:pPr>
            <w:r w:rsidRPr="00692E86">
              <w:rPr>
                <w:rFonts w:ascii="Times New Roman" w:hAnsi="Times New Roman"/>
                <w:b/>
                <w:bCs/>
                <w:iCs/>
                <w:sz w:val="24"/>
                <w:szCs w:val="24"/>
              </w:rPr>
              <w:t xml:space="preserve">Знания: </w:t>
            </w:r>
            <w:r w:rsidRPr="00692E86">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9B1C76" w:rsidRPr="00692E86" w:rsidTr="009B1C76">
        <w:trPr>
          <w:cantSplit/>
          <w:trHeight w:val="412"/>
          <w:jc w:val="center"/>
        </w:trPr>
        <w:tc>
          <w:tcPr>
            <w:tcW w:w="846" w:type="dxa"/>
            <w:vMerge w:val="restart"/>
          </w:tcPr>
          <w:p w:rsidR="009B1C76" w:rsidRPr="00692E86" w:rsidRDefault="009B1C76" w:rsidP="00BE40F6">
            <w:pPr>
              <w:ind w:left="113" w:right="113"/>
              <w:jc w:val="center"/>
              <w:rPr>
                <w:rFonts w:ascii="Times New Roman" w:hAnsi="Times New Roman"/>
                <w:iCs/>
                <w:sz w:val="24"/>
                <w:szCs w:val="24"/>
              </w:rPr>
            </w:pPr>
            <w:r w:rsidRPr="00692E86">
              <w:rPr>
                <w:rFonts w:ascii="Times New Roman" w:hAnsi="Times New Roman"/>
                <w:iCs/>
                <w:sz w:val="24"/>
                <w:szCs w:val="24"/>
              </w:rPr>
              <w:t>ОК 08</w:t>
            </w:r>
          </w:p>
        </w:tc>
        <w:tc>
          <w:tcPr>
            <w:tcW w:w="2524" w:type="dxa"/>
            <w:vMerge w:val="restart"/>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r w:rsidRPr="00692E86">
              <w:rPr>
                <w:rFonts w:ascii="Times New Roman" w:hAnsi="Times New Roman"/>
                <w:sz w:val="24"/>
                <w:szCs w:val="24"/>
              </w:rPr>
              <w:t>Использовать средства физич</w:t>
            </w:r>
            <w:r w:rsidRPr="00692E86">
              <w:rPr>
                <w:rFonts w:ascii="Times New Roman" w:hAnsi="Times New Roman"/>
                <w:sz w:val="24"/>
                <w:szCs w:val="24"/>
              </w:rPr>
              <w:t>е</w:t>
            </w:r>
            <w:r w:rsidRPr="00692E86">
              <w:rPr>
                <w:rFonts w:ascii="Times New Roman" w:hAnsi="Times New Roman"/>
                <w:sz w:val="24"/>
                <w:szCs w:val="24"/>
              </w:rPr>
              <w:t>ской культуры для сохранения и укрепления здоровья в процессе профессиональной деятел</w:t>
            </w:r>
            <w:r w:rsidRPr="00692E86">
              <w:rPr>
                <w:rFonts w:ascii="Times New Roman" w:hAnsi="Times New Roman"/>
                <w:sz w:val="24"/>
                <w:szCs w:val="24"/>
              </w:rPr>
              <w:t>ь</w:t>
            </w:r>
            <w:r w:rsidRPr="00692E86">
              <w:rPr>
                <w:rFonts w:ascii="Times New Roman" w:hAnsi="Times New Roman"/>
                <w:sz w:val="24"/>
                <w:szCs w:val="24"/>
              </w:rPr>
              <w:t>ности и поддержания необх</w:t>
            </w:r>
            <w:r w:rsidRPr="00692E86">
              <w:rPr>
                <w:rFonts w:ascii="Times New Roman" w:hAnsi="Times New Roman"/>
                <w:sz w:val="24"/>
                <w:szCs w:val="24"/>
              </w:rPr>
              <w:t>о</w:t>
            </w:r>
            <w:r w:rsidRPr="00692E86">
              <w:rPr>
                <w:rFonts w:ascii="Times New Roman" w:hAnsi="Times New Roman"/>
                <w:sz w:val="24"/>
                <w:szCs w:val="24"/>
              </w:rPr>
              <w:t>димого уровня физической подгото</w:t>
            </w:r>
            <w:r w:rsidRPr="00692E86">
              <w:rPr>
                <w:rFonts w:ascii="Times New Roman" w:hAnsi="Times New Roman"/>
                <w:sz w:val="24"/>
                <w:szCs w:val="24"/>
              </w:rPr>
              <w:t>в</w:t>
            </w:r>
            <w:r w:rsidRPr="00692E86">
              <w:rPr>
                <w:rFonts w:ascii="Times New Roman" w:hAnsi="Times New Roman"/>
                <w:sz w:val="24"/>
                <w:szCs w:val="24"/>
              </w:rPr>
              <w:t>ленности</w:t>
            </w:r>
          </w:p>
        </w:tc>
        <w:tc>
          <w:tcPr>
            <w:tcW w:w="6344" w:type="dxa"/>
          </w:tcPr>
          <w:p w:rsidR="009B1C76" w:rsidRPr="00692E86" w:rsidRDefault="009B1C76" w:rsidP="00A53AB9">
            <w:pPr>
              <w:suppressAutoHyphens/>
              <w:spacing w:after="0" w:line="240" w:lineRule="auto"/>
              <w:jc w:val="both"/>
              <w:rPr>
                <w:rFonts w:ascii="Times New Roman" w:hAnsi="Times New Roman"/>
                <w:b/>
                <w:iCs/>
                <w:sz w:val="24"/>
                <w:szCs w:val="24"/>
              </w:rPr>
            </w:pPr>
            <w:r w:rsidRPr="00692E86">
              <w:rPr>
                <w:rFonts w:ascii="Times New Roman" w:hAnsi="Times New Roman"/>
                <w:b/>
                <w:iCs/>
                <w:sz w:val="24"/>
                <w:szCs w:val="24"/>
              </w:rPr>
              <w:t xml:space="preserve">Умения: </w:t>
            </w:r>
            <w:r w:rsidRPr="00692E86">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9B1C76" w:rsidRPr="00692E86" w:rsidTr="009B1C76">
        <w:trPr>
          <w:cantSplit/>
          <w:trHeight w:val="412"/>
          <w:jc w:val="center"/>
        </w:trPr>
        <w:tc>
          <w:tcPr>
            <w:tcW w:w="846" w:type="dxa"/>
            <w:vMerge/>
          </w:tcPr>
          <w:p w:rsidR="009B1C76" w:rsidRPr="00692E86" w:rsidRDefault="009B1C76" w:rsidP="00BE40F6">
            <w:pPr>
              <w:ind w:left="113" w:right="113"/>
              <w:jc w:val="center"/>
              <w:rPr>
                <w:rFonts w:ascii="Times New Roman" w:hAnsi="Times New Roman"/>
                <w:iCs/>
                <w:sz w:val="24"/>
                <w:szCs w:val="24"/>
              </w:rPr>
            </w:pPr>
          </w:p>
        </w:tc>
        <w:tc>
          <w:tcPr>
            <w:tcW w:w="2524" w:type="dxa"/>
            <w:vMerge/>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p>
        </w:tc>
        <w:tc>
          <w:tcPr>
            <w:tcW w:w="6344" w:type="dxa"/>
          </w:tcPr>
          <w:p w:rsidR="009B1C76" w:rsidRPr="00692E86" w:rsidRDefault="009B1C76" w:rsidP="00A53AB9">
            <w:pPr>
              <w:suppressAutoHyphens/>
              <w:spacing w:after="0" w:line="240" w:lineRule="auto"/>
              <w:jc w:val="both"/>
              <w:rPr>
                <w:rFonts w:ascii="Times New Roman" w:hAnsi="Times New Roman"/>
                <w:b/>
                <w:iCs/>
                <w:sz w:val="24"/>
                <w:szCs w:val="24"/>
              </w:rPr>
            </w:pPr>
            <w:r w:rsidRPr="00692E86">
              <w:rPr>
                <w:rFonts w:ascii="Times New Roman" w:hAnsi="Times New Roman"/>
                <w:b/>
                <w:iCs/>
                <w:sz w:val="24"/>
                <w:szCs w:val="24"/>
              </w:rPr>
              <w:t xml:space="preserve">Знания: </w:t>
            </w:r>
            <w:r w:rsidRPr="00692E86">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9B1C76" w:rsidRPr="00692E86" w:rsidTr="009B1C76">
        <w:trPr>
          <w:cantSplit/>
          <w:trHeight w:val="413"/>
          <w:jc w:val="center"/>
        </w:trPr>
        <w:tc>
          <w:tcPr>
            <w:tcW w:w="846" w:type="dxa"/>
            <w:vMerge w:val="restart"/>
          </w:tcPr>
          <w:p w:rsidR="009B1C76" w:rsidRPr="00692E86" w:rsidRDefault="009B1C76" w:rsidP="00BE40F6">
            <w:pPr>
              <w:ind w:left="113" w:right="113"/>
              <w:jc w:val="center"/>
              <w:rPr>
                <w:rFonts w:ascii="Times New Roman" w:hAnsi="Times New Roman"/>
                <w:iCs/>
                <w:sz w:val="24"/>
                <w:szCs w:val="24"/>
              </w:rPr>
            </w:pPr>
            <w:r w:rsidRPr="00692E86">
              <w:rPr>
                <w:rFonts w:ascii="Times New Roman" w:hAnsi="Times New Roman"/>
                <w:iCs/>
                <w:sz w:val="24"/>
                <w:szCs w:val="24"/>
              </w:rPr>
              <w:t>ОК 09</w:t>
            </w:r>
          </w:p>
        </w:tc>
        <w:tc>
          <w:tcPr>
            <w:tcW w:w="2524" w:type="dxa"/>
            <w:vMerge w:val="restart"/>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r w:rsidRPr="00692E86">
              <w:rPr>
                <w:rFonts w:ascii="Times New Roman" w:hAnsi="Times New Roman"/>
                <w:sz w:val="24"/>
                <w:szCs w:val="24"/>
              </w:rPr>
              <w:t>Использовать информационные те</w:t>
            </w:r>
            <w:r w:rsidRPr="00692E86">
              <w:rPr>
                <w:rFonts w:ascii="Times New Roman" w:hAnsi="Times New Roman"/>
                <w:sz w:val="24"/>
                <w:szCs w:val="24"/>
              </w:rPr>
              <w:t>х</w:t>
            </w:r>
            <w:r w:rsidRPr="00692E86">
              <w:rPr>
                <w:rFonts w:ascii="Times New Roman" w:hAnsi="Times New Roman"/>
                <w:sz w:val="24"/>
                <w:szCs w:val="24"/>
              </w:rPr>
              <w:t>нологии в профессиональной де</w:t>
            </w:r>
            <w:r w:rsidRPr="00692E86">
              <w:rPr>
                <w:rFonts w:ascii="Times New Roman" w:hAnsi="Times New Roman"/>
                <w:sz w:val="24"/>
                <w:szCs w:val="24"/>
              </w:rPr>
              <w:t>я</w:t>
            </w:r>
            <w:r w:rsidRPr="00692E86">
              <w:rPr>
                <w:rFonts w:ascii="Times New Roman" w:hAnsi="Times New Roman"/>
                <w:sz w:val="24"/>
                <w:szCs w:val="24"/>
              </w:rPr>
              <w:t>тельности.</w:t>
            </w:r>
          </w:p>
          <w:p w:rsidR="009B1C76" w:rsidRPr="00692E86" w:rsidRDefault="009B1C76" w:rsidP="002F7B0A">
            <w:pPr>
              <w:shd w:val="clear" w:color="auto" w:fill="FFFFFF"/>
              <w:spacing w:after="0" w:line="240" w:lineRule="auto"/>
              <w:ind w:firstLine="6"/>
              <w:jc w:val="both"/>
              <w:rPr>
                <w:rFonts w:ascii="Times New Roman" w:hAnsi="Times New Roman"/>
                <w:sz w:val="24"/>
                <w:szCs w:val="24"/>
              </w:rPr>
            </w:pPr>
          </w:p>
        </w:tc>
        <w:tc>
          <w:tcPr>
            <w:tcW w:w="6344" w:type="dxa"/>
          </w:tcPr>
          <w:p w:rsidR="009B1C76" w:rsidRPr="00692E86" w:rsidRDefault="009B1C76" w:rsidP="00A53AB9">
            <w:pPr>
              <w:suppressAutoHyphens/>
              <w:spacing w:after="0" w:line="240" w:lineRule="auto"/>
              <w:jc w:val="both"/>
              <w:rPr>
                <w:rFonts w:ascii="Times New Roman" w:hAnsi="Times New Roman"/>
                <w:iCs/>
                <w:sz w:val="24"/>
                <w:szCs w:val="24"/>
              </w:rPr>
            </w:pPr>
            <w:r w:rsidRPr="00692E86">
              <w:rPr>
                <w:rFonts w:ascii="Times New Roman" w:hAnsi="Times New Roman"/>
                <w:b/>
                <w:bCs/>
                <w:iCs/>
                <w:sz w:val="24"/>
                <w:szCs w:val="24"/>
              </w:rPr>
              <w:t xml:space="preserve">Умения: </w:t>
            </w:r>
            <w:r w:rsidRPr="00692E86">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9B1C76" w:rsidRPr="00692E86" w:rsidTr="009B1C76">
        <w:trPr>
          <w:cantSplit/>
          <w:trHeight w:val="412"/>
          <w:jc w:val="center"/>
        </w:trPr>
        <w:tc>
          <w:tcPr>
            <w:tcW w:w="846" w:type="dxa"/>
            <w:vMerge/>
          </w:tcPr>
          <w:p w:rsidR="009B1C76" w:rsidRPr="00692E86" w:rsidRDefault="009B1C76" w:rsidP="00BE40F6">
            <w:pPr>
              <w:ind w:left="113" w:right="113"/>
              <w:jc w:val="center"/>
              <w:rPr>
                <w:rFonts w:ascii="Times New Roman" w:hAnsi="Times New Roman"/>
                <w:iCs/>
                <w:sz w:val="24"/>
                <w:szCs w:val="24"/>
              </w:rPr>
            </w:pPr>
          </w:p>
        </w:tc>
        <w:tc>
          <w:tcPr>
            <w:tcW w:w="2524" w:type="dxa"/>
            <w:vMerge/>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p>
        </w:tc>
        <w:tc>
          <w:tcPr>
            <w:tcW w:w="6344" w:type="dxa"/>
          </w:tcPr>
          <w:p w:rsidR="009B1C76" w:rsidRPr="00692E86" w:rsidRDefault="009B1C76" w:rsidP="00A53AB9">
            <w:pPr>
              <w:suppressAutoHyphens/>
              <w:spacing w:after="0" w:line="240" w:lineRule="auto"/>
              <w:jc w:val="both"/>
              <w:rPr>
                <w:rFonts w:ascii="Times New Roman" w:hAnsi="Times New Roman"/>
                <w:iCs/>
                <w:sz w:val="24"/>
                <w:szCs w:val="24"/>
              </w:rPr>
            </w:pPr>
            <w:r w:rsidRPr="00692E86">
              <w:rPr>
                <w:rFonts w:ascii="Times New Roman" w:hAnsi="Times New Roman"/>
                <w:b/>
                <w:bCs/>
                <w:iCs/>
                <w:sz w:val="24"/>
                <w:szCs w:val="24"/>
              </w:rPr>
              <w:t xml:space="preserve">Знания: </w:t>
            </w:r>
            <w:r w:rsidRPr="00692E86">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9B1C76" w:rsidRPr="00692E86" w:rsidTr="009B1C76">
        <w:trPr>
          <w:cantSplit/>
          <w:trHeight w:val="412"/>
          <w:jc w:val="center"/>
        </w:trPr>
        <w:tc>
          <w:tcPr>
            <w:tcW w:w="846" w:type="dxa"/>
            <w:vMerge w:val="restart"/>
          </w:tcPr>
          <w:p w:rsidR="009B1C76" w:rsidRPr="00692E86" w:rsidRDefault="009B1C76" w:rsidP="00BE40F6">
            <w:pPr>
              <w:ind w:left="113"/>
              <w:jc w:val="center"/>
              <w:rPr>
                <w:rFonts w:ascii="Times New Roman" w:hAnsi="Times New Roman"/>
                <w:iCs/>
                <w:sz w:val="24"/>
                <w:szCs w:val="24"/>
              </w:rPr>
            </w:pPr>
            <w:r w:rsidRPr="00692E86">
              <w:rPr>
                <w:rFonts w:ascii="Times New Roman" w:hAnsi="Times New Roman"/>
                <w:iCs/>
                <w:sz w:val="24"/>
                <w:szCs w:val="24"/>
              </w:rPr>
              <w:t>ОК 10</w:t>
            </w:r>
          </w:p>
        </w:tc>
        <w:tc>
          <w:tcPr>
            <w:tcW w:w="2524" w:type="dxa"/>
            <w:vMerge w:val="restart"/>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r w:rsidRPr="00692E86">
              <w:rPr>
                <w:rFonts w:ascii="Times New Roman" w:hAnsi="Times New Roman"/>
                <w:sz w:val="24"/>
                <w:szCs w:val="24"/>
              </w:rPr>
              <w:t>Пользоваться профе</w:t>
            </w:r>
            <w:r w:rsidRPr="00692E86">
              <w:rPr>
                <w:rFonts w:ascii="Times New Roman" w:hAnsi="Times New Roman"/>
                <w:sz w:val="24"/>
                <w:szCs w:val="24"/>
              </w:rPr>
              <w:t>с</w:t>
            </w:r>
            <w:r w:rsidRPr="00692E86">
              <w:rPr>
                <w:rFonts w:ascii="Times New Roman" w:hAnsi="Times New Roman"/>
                <w:sz w:val="24"/>
                <w:szCs w:val="24"/>
              </w:rPr>
              <w:t>сиональной документ</w:t>
            </w:r>
            <w:r w:rsidRPr="00692E86">
              <w:rPr>
                <w:rFonts w:ascii="Times New Roman" w:hAnsi="Times New Roman"/>
                <w:sz w:val="24"/>
                <w:szCs w:val="24"/>
              </w:rPr>
              <w:t>а</w:t>
            </w:r>
            <w:r w:rsidRPr="00692E86">
              <w:rPr>
                <w:rFonts w:ascii="Times New Roman" w:hAnsi="Times New Roman"/>
                <w:sz w:val="24"/>
                <w:szCs w:val="24"/>
              </w:rPr>
              <w:t>цией на государстве</w:t>
            </w:r>
            <w:r w:rsidRPr="00692E86">
              <w:rPr>
                <w:rFonts w:ascii="Times New Roman" w:hAnsi="Times New Roman"/>
                <w:sz w:val="24"/>
                <w:szCs w:val="24"/>
              </w:rPr>
              <w:t>н</w:t>
            </w:r>
            <w:r w:rsidRPr="00692E86">
              <w:rPr>
                <w:rFonts w:ascii="Times New Roman" w:hAnsi="Times New Roman"/>
                <w:sz w:val="24"/>
                <w:szCs w:val="24"/>
              </w:rPr>
              <w:t>ном и иностранном языках</w:t>
            </w:r>
          </w:p>
        </w:tc>
        <w:tc>
          <w:tcPr>
            <w:tcW w:w="6344" w:type="dxa"/>
          </w:tcPr>
          <w:p w:rsidR="009B1C76" w:rsidRPr="00692E86" w:rsidRDefault="009B1C76" w:rsidP="00A53AB9">
            <w:pPr>
              <w:suppressAutoHyphens/>
              <w:spacing w:after="0" w:line="240" w:lineRule="auto"/>
              <w:jc w:val="both"/>
              <w:rPr>
                <w:rFonts w:ascii="Times New Roman" w:hAnsi="Times New Roman"/>
                <w:iCs/>
                <w:sz w:val="24"/>
                <w:szCs w:val="24"/>
              </w:rPr>
            </w:pPr>
            <w:r w:rsidRPr="00692E86">
              <w:rPr>
                <w:rFonts w:ascii="Times New Roman" w:hAnsi="Times New Roman"/>
                <w:b/>
                <w:bCs/>
                <w:iCs/>
                <w:sz w:val="24"/>
                <w:szCs w:val="24"/>
              </w:rPr>
              <w:t xml:space="preserve">Умения: </w:t>
            </w:r>
            <w:r w:rsidRPr="00692E86">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9B1C76" w:rsidRPr="00692E86" w:rsidTr="009B1C76">
        <w:trPr>
          <w:cantSplit/>
          <w:trHeight w:val="413"/>
          <w:jc w:val="center"/>
        </w:trPr>
        <w:tc>
          <w:tcPr>
            <w:tcW w:w="846" w:type="dxa"/>
            <w:vMerge/>
          </w:tcPr>
          <w:p w:rsidR="009B1C76" w:rsidRPr="00692E86" w:rsidRDefault="009B1C76" w:rsidP="00BE40F6">
            <w:pPr>
              <w:ind w:left="113"/>
              <w:jc w:val="center"/>
              <w:rPr>
                <w:rFonts w:ascii="Times New Roman" w:hAnsi="Times New Roman"/>
                <w:iCs/>
                <w:sz w:val="24"/>
                <w:szCs w:val="24"/>
              </w:rPr>
            </w:pPr>
          </w:p>
        </w:tc>
        <w:tc>
          <w:tcPr>
            <w:tcW w:w="2524" w:type="dxa"/>
            <w:vMerge/>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p>
        </w:tc>
        <w:tc>
          <w:tcPr>
            <w:tcW w:w="6344" w:type="dxa"/>
          </w:tcPr>
          <w:p w:rsidR="009B1C76" w:rsidRPr="00692E86" w:rsidRDefault="009B1C76" w:rsidP="00A53AB9">
            <w:pPr>
              <w:suppressAutoHyphens/>
              <w:spacing w:after="0" w:line="240" w:lineRule="auto"/>
              <w:jc w:val="both"/>
              <w:rPr>
                <w:rFonts w:ascii="Times New Roman" w:hAnsi="Times New Roman"/>
                <w:iCs/>
                <w:sz w:val="24"/>
                <w:szCs w:val="24"/>
              </w:rPr>
            </w:pPr>
            <w:r w:rsidRPr="00692E86">
              <w:rPr>
                <w:rFonts w:ascii="Times New Roman" w:hAnsi="Times New Roman"/>
                <w:b/>
                <w:iCs/>
                <w:sz w:val="24"/>
                <w:szCs w:val="24"/>
              </w:rPr>
              <w:t>Знания:</w:t>
            </w:r>
            <w:r w:rsidRPr="00692E86">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9B1C76" w:rsidRPr="00692E86" w:rsidTr="009B1C76">
        <w:trPr>
          <w:cantSplit/>
          <w:trHeight w:val="412"/>
          <w:jc w:val="center"/>
        </w:trPr>
        <w:tc>
          <w:tcPr>
            <w:tcW w:w="846" w:type="dxa"/>
            <w:vMerge w:val="restart"/>
          </w:tcPr>
          <w:p w:rsidR="009B1C76" w:rsidRPr="00692E86" w:rsidRDefault="009B1C76" w:rsidP="00BE40F6">
            <w:pPr>
              <w:ind w:left="113" w:right="113"/>
              <w:jc w:val="center"/>
              <w:rPr>
                <w:rFonts w:ascii="Times New Roman" w:hAnsi="Times New Roman"/>
                <w:iCs/>
                <w:sz w:val="24"/>
                <w:szCs w:val="24"/>
              </w:rPr>
            </w:pPr>
            <w:r w:rsidRPr="00692E86">
              <w:rPr>
                <w:rFonts w:ascii="Times New Roman" w:hAnsi="Times New Roman"/>
                <w:iCs/>
                <w:sz w:val="24"/>
                <w:szCs w:val="24"/>
              </w:rPr>
              <w:lastRenderedPageBreak/>
              <w:t>ОК 11</w:t>
            </w:r>
          </w:p>
        </w:tc>
        <w:tc>
          <w:tcPr>
            <w:tcW w:w="2524" w:type="dxa"/>
            <w:vMerge w:val="restart"/>
          </w:tcPr>
          <w:p w:rsidR="009B1C76" w:rsidRPr="00692E86" w:rsidRDefault="00551272" w:rsidP="002F7B0A">
            <w:pPr>
              <w:shd w:val="clear" w:color="auto" w:fill="FFFFFF"/>
              <w:spacing w:after="0" w:line="240" w:lineRule="auto"/>
              <w:ind w:firstLine="6"/>
              <w:jc w:val="both"/>
              <w:rPr>
                <w:rFonts w:ascii="Times New Roman" w:hAnsi="Times New Roman"/>
                <w:sz w:val="24"/>
                <w:szCs w:val="24"/>
              </w:rPr>
            </w:pPr>
            <w:r w:rsidRPr="00692E86">
              <w:rPr>
                <w:rFonts w:ascii="Times New Roman" w:hAnsi="Times New Roman"/>
                <w:sz w:val="24"/>
                <w:szCs w:val="24"/>
              </w:rPr>
              <w:t>Использовать знания по финансовой грамотности, п</w:t>
            </w:r>
            <w:r w:rsidR="009B1C76" w:rsidRPr="00692E86">
              <w:rPr>
                <w:rFonts w:ascii="Times New Roman" w:hAnsi="Times New Roman"/>
                <w:sz w:val="24"/>
                <w:szCs w:val="24"/>
              </w:rPr>
              <w:t>ланировать предпр</w:t>
            </w:r>
            <w:r w:rsidR="009B1C76" w:rsidRPr="00692E86">
              <w:rPr>
                <w:rFonts w:ascii="Times New Roman" w:hAnsi="Times New Roman"/>
                <w:sz w:val="24"/>
                <w:szCs w:val="24"/>
              </w:rPr>
              <w:t>и</w:t>
            </w:r>
            <w:r w:rsidR="009B1C76" w:rsidRPr="00692E86">
              <w:rPr>
                <w:rFonts w:ascii="Times New Roman" w:hAnsi="Times New Roman"/>
                <w:sz w:val="24"/>
                <w:szCs w:val="24"/>
              </w:rPr>
              <w:t>нимательскую деятел</w:t>
            </w:r>
            <w:r w:rsidR="009B1C76" w:rsidRPr="00692E86">
              <w:rPr>
                <w:rFonts w:ascii="Times New Roman" w:hAnsi="Times New Roman"/>
                <w:sz w:val="24"/>
                <w:szCs w:val="24"/>
              </w:rPr>
              <w:t>ь</w:t>
            </w:r>
            <w:r w:rsidR="009B1C76" w:rsidRPr="00692E86">
              <w:rPr>
                <w:rFonts w:ascii="Times New Roman" w:hAnsi="Times New Roman"/>
                <w:sz w:val="24"/>
                <w:szCs w:val="24"/>
              </w:rPr>
              <w:t>ность в профессионал</w:t>
            </w:r>
            <w:r w:rsidR="009B1C76" w:rsidRPr="00692E86">
              <w:rPr>
                <w:rFonts w:ascii="Times New Roman" w:hAnsi="Times New Roman"/>
                <w:sz w:val="24"/>
                <w:szCs w:val="24"/>
              </w:rPr>
              <w:t>ь</w:t>
            </w:r>
            <w:r w:rsidR="009B1C76" w:rsidRPr="00692E86">
              <w:rPr>
                <w:rFonts w:ascii="Times New Roman" w:hAnsi="Times New Roman"/>
                <w:sz w:val="24"/>
                <w:szCs w:val="24"/>
              </w:rPr>
              <w:t>ной сфере.</w:t>
            </w:r>
          </w:p>
          <w:p w:rsidR="009B1C76" w:rsidRPr="00692E86" w:rsidRDefault="009B1C76" w:rsidP="002F7B0A">
            <w:pPr>
              <w:shd w:val="clear" w:color="auto" w:fill="FFFFFF"/>
              <w:spacing w:after="0" w:line="240" w:lineRule="auto"/>
              <w:ind w:firstLine="6"/>
              <w:jc w:val="both"/>
              <w:rPr>
                <w:rFonts w:ascii="Times New Roman" w:hAnsi="Times New Roman"/>
                <w:sz w:val="24"/>
                <w:szCs w:val="24"/>
              </w:rPr>
            </w:pPr>
          </w:p>
        </w:tc>
        <w:tc>
          <w:tcPr>
            <w:tcW w:w="6344" w:type="dxa"/>
          </w:tcPr>
          <w:p w:rsidR="009B1C76" w:rsidRPr="00692E86" w:rsidRDefault="009B1C76" w:rsidP="00A53AB9">
            <w:pPr>
              <w:suppressAutoHyphens/>
              <w:spacing w:after="0" w:line="240" w:lineRule="auto"/>
              <w:jc w:val="both"/>
              <w:rPr>
                <w:rFonts w:ascii="Times New Roman" w:hAnsi="Times New Roman"/>
                <w:iCs/>
                <w:sz w:val="24"/>
                <w:szCs w:val="24"/>
              </w:rPr>
            </w:pPr>
            <w:r w:rsidRPr="00692E86">
              <w:rPr>
                <w:rFonts w:ascii="Times New Roman" w:hAnsi="Times New Roman"/>
                <w:b/>
                <w:bCs/>
                <w:iCs/>
                <w:sz w:val="24"/>
                <w:szCs w:val="24"/>
              </w:rPr>
              <w:t xml:space="preserve">Умения: </w:t>
            </w:r>
            <w:r w:rsidRPr="00692E86">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692E86">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9B1C76" w:rsidRPr="00692E86" w:rsidTr="009B1C76">
        <w:trPr>
          <w:cantSplit/>
          <w:trHeight w:val="413"/>
          <w:jc w:val="center"/>
        </w:trPr>
        <w:tc>
          <w:tcPr>
            <w:tcW w:w="846" w:type="dxa"/>
            <w:vMerge/>
          </w:tcPr>
          <w:p w:rsidR="009B1C76" w:rsidRPr="00692E86" w:rsidRDefault="009B1C76" w:rsidP="00BE40F6">
            <w:pPr>
              <w:ind w:left="113" w:right="113"/>
              <w:jc w:val="center"/>
              <w:rPr>
                <w:rFonts w:ascii="Times New Roman" w:hAnsi="Times New Roman"/>
                <w:iCs/>
                <w:sz w:val="24"/>
                <w:szCs w:val="24"/>
              </w:rPr>
            </w:pPr>
          </w:p>
        </w:tc>
        <w:tc>
          <w:tcPr>
            <w:tcW w:w="2524" w:type="dxa"/>
            <w:vMerge/>
          </w:tcPr>
          <w:p w:rsidR="009B1C76" w:rsidRPr="00692E86" w:rsidRDefault="009B1C76" w:rsidP="002F7B0A">
            <w:pPr>
              <w:shd w:val="clear" w:color="auto" w:fill="FFFFFF"/>
              <w:spacing w:after="0" w:line="240" w:lineRule="auto"/>
              <w:ind w:firstLine="6"/>
              <w:jc w:val="both"/>
              <w:rPr>
                <w:rFonts w:ascii="Times New Roman" w:hAnsi="Times New Roman"/>
                <w:sz w:val="24"/>
                <w:szCs w:val="24"/>
              </w:rPr>
            </w:pPr>
          </w:p>
        </w:tc>
        <w:tc>
          <w:tcPr>
            <w:tcW w:w="6344" w:type="dxa"/>
          </w:tcPr>
          <w:p w:rsidR="009B1C76" w:rsidRPr="00692E86" w:rsidRDefault="009B1C76" w:rsidP="00A53AB9">
            <w:pPr>
              <w:suppressAutoHyphens/>
              <w:spacing w:after="0" w:line="240" w:lineRule="auto"/>
              <w:jc w:val="both"/>
              <w:rPr>
                <w:rFonts w:ascii="Times New Roman" w:hAnsi="Times New Roman"/>
                <w:iCs/>
                <w:sz w:val="24"/>
                <w:szCs w:val="24"/>
              </w:rPr>
            </w:pPr>
            <w:r w:rsidRPr="00692E86">
              <w:rPr>
                <w:rFonts w:ascii="Times New Roman" w:hAnsi="Times New Roman"/>
                <w:b/>
                <w:bCs/>
                <w:sz w:val="24"/>
                <w:szCs w:val="24"/>
              </w:rPr>
              <w:t>Знание:</w:t>
            </w:r>
            <w:r w:rsidRPr="00692E86">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BE40F6" w:rsidRPr="00320598" w:rsidRDefault="00BE40F6" w:rsidP="00BE40F6">
      <w:pPr>
        <w:shd w:val="clear" w:color="auto" w:fill="FFFFFF"/>
        <w:spacing w:after="0"/>
        <w:ind w:firstLine="709"/>
        <w:jc w:val="both"/>
        <w:rPr>
          <w:rFonts w:ascii="Times New Roman" w:hAnsi="Times New Roman"/>
        </w:rPr>
      </w:pPr>
    </w:p>
    <w:p w:rsidR="0004753E" w:rsidRPr="00551272" w:rsidRDefault="0004753E" w:rsidP="001F03EB">
      <w:pPr>
        <w:shd w:val="clear" w:color="auto" w:fill="FFFFFF"/>
        <w:spacing w:after="0"/>
        <w:ind w:firstLine="709"/>
        <w:jc w:val="both"/>
        <w:rPr>
          <w:rFonts w:ascii="Times New Roman" w:hAnsi="Times New Roman"/>
          <w:b/>
          <w:sz w:val="24"/>
          <w:szCs w:val="24"/>
        </w:rPr>
      </w:pPr>
      <w:r w:rsidRPr="00551272">
        <w:rPr>
          <w:rFonts w:ascii="Times New Roman" w:hAnsi="Times New Roman"/>
          <w:b/>
          <w:sz w:val="24"/>
          <w:szCs w:val="24"/>
        </w:rPr>
        <w:t>4.2. Профессиональные компетенции</w:t>
      </w:r>
    </w:p>
    <w:p w:rsidR="0004753E" w:rsidRPr="00320598" w:rsidRDefault="0004753E" w:rsidP="00E21DB7">
      <w:pPr>
        <w:shd w:val="clear" w:color="auto" w:fill="FFFFFF"/>
        <w:spacing w:after="0"/>
        <w:ind w:firstLine="709"/>
        <w:jc w:val="right"/>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2409"/>
        <w:gridCol w:w="5213"/>
      </w:tblGrid>
      <w:tr w:rsidR="00BE40F6" w:rsidRPr="00692E86" w:rsidTr="007C2617">
        <w:tc>
          <w:tcPr>
            <w:tcW w:w="1984" w:type="dxa"/>
          </w:tcPr>
          <w:p w:rsidR="00BE40F6" w:rsidRPr="00692E86" w:rsidRDefault="00BE40F6" w:rsidP="007C2617">
            <w:pPr>
              <w:spacing w:after="0" w:line="240" w:lineRule="auto"/>
              <w:jc w:val="center"/>
              <w:rPr>
                <w:rFonts w:ascii="Times New Roman" w:hAnsi="Times New Roman"/>
                <w:b/>
                <w:sz w:val="24"/>
                <w:szCs w:val="24"/>
              </w:rPr>
            </w:pPr>
            <w:r w:rsidRPr="00692E86">
              <w:rPr>
                <w:rFonts w:ascii="Times New Roman" w:hAnsi="Times New Roman"/>
                <w:b/>
                <w:sz w:val="24"/>
                <w:szCs w:val="24"/>
              </w:rPr>
              <w:t>Основные виды</w:t>
            </w:r>
          </w:p>
          <w:p w:rsidR="00BE40F6" w:rsidRPr="00692E86" w:rsidRDefault="00BE40F6" w:rsidP="007C2617">
            <w:pPr>
              <w:spacing w:after="0" w:line="240" w:lineRule="auto"/>
              <w:jc w:val="center"/>
              <w:rPr>
                <w:rFonts w:ascii="Times New Roman" w:hAnsi="Times New Roman"/>
                <w:b/>
                <w:sz w:val="24"/>
                <w:szCs w:val="24"/>
              </w:rPr>
            </w:pPr>
            <w:r w:rsidRPr="00692E86">
              <w:rPr>
                <w:rFonts w:ascii="Times New Roman" w:hAnsi="Times New Roman"/>
                <w:b/>
                <w:sz w:val="24"/>
                <w:szCs w:val="24"/>
              </w:rPr>
              <w:t>деятельности</w:t>
            </w:r>
          </w:p>
        </w:tc>
        <w:tc>
          <w:tcPr>
            <w:tcW w:w="2409" w:type="dxa"/>
          </w:tcPr>
          <w:p w:rsidR="00BE40F6" w:rsidRPr="00692E86" w:rsidRDefault="00BE40F6" w:rsidP="007C2617">
            <w:pPr>
              <w:spacing w:after="0" w:line="240" w:lineRule="auto"/>
              <w:jc w:val="center"/>
              <w:rPr>
                <w:rFonts w:ascii="Times New Roman" w:hAnsi="Times New Roman"/>
                <w:b/>
                <w:sz w:val="24"/>
                <w:szCs w:val="24"/>
              </w:rPr>
            </w:pPr>
            <w:r w:rsidRPr="00692E86">
              <w:rPr>
                <w:rFonts w:ascii="Times New Roman" w:hAnsi="Times New Roman"/>
                <w:b/>
                <w:sz w:val="24"/>
                <w:szCs w:val="24"/>
              </w:rPr>
              <w:t>Код и наименование</w:t>
            </w:r>
          </w:p>
          <w:p w:rsidR="00BE40F6" w:rsidRPr="00692E86" w:rsidRDefault="00BE40F6" w:rsidP="007C2617">
            <w:pPr>
              <w:spacing w:after="0" w:line="240" w:lineRule="auto"/>
              <w:jc w:val="center"/>
              <w:rPr>
                <w:rFonts w:ascii="Times New Roman" w:hAnsi="Times New Roman"/>
                <w:b/>
                <w:sz w:val="24"/>
                <w:szCs w:val="24"/>
              </w:rPr>
            </w:pPr>
            <w:r w:rsidRPr="00692E86">
              <w:rPr>
                <w:rFonts w:ascii="Times New Roman" w:hAnsi="Times New Roman"/>
                <w:b/>
                <w:sz w:val="24"/>
                <w:szCs w:val="24"/>
              </w:rPr>
              <w:t>компетенции</w:t>
            </w:r>
          </w:p>
        </w:tc>
        <w:tc>
          <w:tcPr>
            <w:tcW w:w="5213" w:type="dxa"/>
          </w:tcPr>
          <w:p w:rsidR="00BE40F6" w:rsidRPr="00692E86" w:rsidRDefault="00BE40F6" w:rsidP="005402C5">
            <w:pPr>
              <w:spacing w:after="0" w:line="240" w:lineRule="auto"/>
              <w:jc w:val="center"/>
              <w:rPr>
                <w:rFonts w:ascii="Times New Roman" w:hAnsi="Times New Roman"/>
                <w:b/>
                <w:sz w:val="24"/>
                <w:szCs w:val="24"/>
              </w:rPr>
            </w:pPr>
            <w:r w:rsidRPr="00692E86">
              <w:rPr>
                <w:rFonts w:ascii="Times New Roman" w:hAnsi="Times New Roman"/>
                <w:b/>
                <w:iCs/>
                <w:sz w:val="24"/>
                <w:szCs w:val="24"/>
              </w:rPr>
              <w:t>Показатели освоения компетенции</w:t>
            </w:r>
          </w:p>
        </w:tc>
      </w:tr>
      <w:tr w:rsidR="006A09ED" w:rsidRPr="00692E86" w:rsidTr="007C2617">
        <w:tc>
          <w:tcPr>
            <w:tcW w:w="1984" w:type="dxa"/>
            <w:vMerge w:val="restart"/>
          </w:tcPr>
          <w:p w:rsidR="006A09ED" w:rsidRPr="00692E86" w:rsidRDefault="00551272" w:rsidP="005402C5">
            <w:pPr>
              <w:spacing w:after="0" w:line="240" w:lineRule="auto"/>
              <w:jc w:val="both"/>
              <w:rPr>
                <w:rFonts w:ascii="Times New Roman" w:hAnsi="Times New Roman"/>
                <w:i/>
                <w:sz w:val="24"/>
                <w:szCs w:val="24"/>
              </w:rPr>
            </w:pPr>
            <w:r w:rsidRPr="00692E86">
              <w:rPr>
                <w:rFonts w:ascii="Times New Roman" w:hAnsi="Times New Roman"/>
                <w:sz w:val="24"/>
                <w:szCs w:val="24"/>
              </w:rPr>
              <w:t>Техническое обслуживание основного и вспомогательного теплоэнергетического оборудования и систем атомных электростанций</w:t>
            </w:r>
          </w:p>
        </w:tc>
        <w:tc>
          <w:tcPr>
            <w:tcW w:w="2409" w:type="dxa"/>
            <w:vMerge w:val="restart"/>
          </w:tcPr>
          <w:p w:rsidR="006A09ED" w:rsidRPr="00692E86" w:rsidRDefault="006A09ED" w:rsidP="007C2617">
            <w:pPr>
              <w:spacing w:after="0" w:line="240" w:lineRule="auto"/>
              <w:rPr>
                <w:rFonts w:ascii="Times New Roman" w:hAnsi="Times New Roman"/>
                <w:sz w:val="24"/>
                <w:szCs w:val="24"/>
              </w:rPr>
            </w:pPr>
            <w:r w:rsidRPr="00692E86">
              <w:rPr>
                <w:rFonts w:ascii="Times New Roman" w:hAnsi="Times New Roman"/>
                <w:sz w:val="24"/>
                <w:szCs w:val="24"/>
              </w:rPr>
              <w:t>ПК 1.1. Проводить профилактический осмотр установок и устройств, узлов и деталей, средств измерений и автомат</w:t>
            </w:r>
            <w:r w:rsidRPr="00692E86">
              <w:rPr>
                <w:rFonts w:ascii="Times New Roman" w:hAnsi="Times New Roman"/>
                <w:sz w:val="24"/>
                <w:szCs w:val="24"/>
              </w:rPr>
              <w:t>и</w:t>
            </w:r>
            <w:r w:rsidRPr="00692E86">
              <w:rPr>
                <w:rFonts w:ascii="Times New Roman" w:hAnsi="Times New Roman"/>
                <w:sz w:val="24"/>
                <w:szCs w:val="24"/>
              </w:rPr>
              <w:t>зации.</w:t>
            </w:r>
          </w:p>
          <w:p w:rsidR="007C2617" w:rsidRPr="00692E86" w:rsidRDefault="007C2617" w:rsidP="007C2617">
            <w:pPr>
              <w:spacing w:after="0" w:line="240" w:lineRule="auto"/>
              <w:rPr>
                <w:rFonts w:ascii="Times New Roman" w:hAnsi="Times New Roman"/>
                <w:sz w:val="24"/>
                <w:szCs w:val="24"/>
              </w:rPr>
            </w:pPr>
          </w:p>
          <w:p w:rsidR="006A09ED" w:rsidRPr="00692E86" w:rsidRDefault="006A09ED" w:rsidP="007C2617">
            <w:pPr>
              <w:spacing w:after="0" w:line="240" w:lineRule="auto"/>
              <w:rPr>
                <w:rFonts w:ascii="Times New Roman" w:hAnsi="Times New Roman"/>
                <w:sz w:val="24"/>
                <w:szCs w:val="24"/>
              </w:rPr>
            </w:pPr>
            <w:r w:rsidRPr="00692E86">
              <w:rPr>
                <w:rFonts w:ascii="Times New Roman" w:hAnsi="Times New Roman"/>
                <w:sz w:val="24"/>
                <w:szCs w:val="24"/>
              </w:rPr>
              <w:t>ПК 1.2. Выявлять и определять причины неисправностей оборудования и технич</w:t>
            </w:r>
            <w:r w:rsidRPr="00692E86">
              <w:rPr>
                <w:rFonts w:ascii="Times New Roman" w:hAnsi="Times New Roman"/>
                <w:sz w:val="24"/>
                <w:szCs w:val="24"/>
              </w:rPr>
              <w:t>е</w:t>
            </w:r>
            <w:r w:rsidRPr="00692E86">
              <w:rPr>
                <w:rFonts w:ascii="Times New Roman" w:hAnsi="Times New Roman"/>
                <w:sz w:val="24"/>
                <w:szCs w:val="24"/>
              </w:rPr>
              <w:t>ских систем.</w:t>
            </w:r>
          </w:p>
          <w:p w:rsidR="007C2617" w:rsidRPr="00692E86" w:rsidRDefault="007C2617" w:rsidP="007C2617">
            <w:pPr>
              <w:spacing w:after="0" w:line="240" w:lineRule="auto"/>
              <w:rPr>
                <w:rFonts w:ascii="Times New Roman" w:hAnsi="Times New Roman"/>
                <w:sz w:val="24"/>
                <w:szCs w:val="24"/>
              </w:rPr>
            </w:pPr>
          </w:p>
          <w:p w:rsidR="006A09ED" w:rsidRPr="00692E86" w:rsidRDefault="006A09ED" w:rsidP="007C2617">
            <w:pPr>
              <w:spacing w:after="0" w:line="240" w:lineRule="auto"/>
              <w:rPr>
                <w:rFonts w:ascii="Times New Roman" w:hAnsi="Times New Roman"/>
                <w:sz w:val="24"/>
                <w:szCs w:val="24"/>
              </w:rPr>
            </w:pPr>
            <w:r w:rsidRPr="00692E86">
              <w:rPr>
                <w:rFonts w:ascii="Times New Roman" w:hAnsi="Times New Roman"/>
                <w:sz w:val="24"/>
                <w:szCs w:val="24"/>
              </w:rPr>
              <w:t xml:space="preserve">ПК 1.3. </w:t>
            </w:r>
            <w:r w:rsidR="00551272" w:rsidRPr="00692E86">
              <w:rPr>
                <w:rFonts w:ascii="Times New Roman" w:hAnsi="Times New Roman"/>
                <w:sz w:val="24"/>
                <w:szCs w:val="24"/>
              </w:rPr>
              <w:t>Выполнять проведение</w:t>
            </w:r>
            <w:r w:rsidRPr="00692E86">
              <w:rPr>
                <w:rFonts w:ascii="Times New Roman" w:hAnsi="Times New Roman"/>
                <w:sz w:val="24"/>
                <w:szCs w:val="24"/>
              </w:rPr>
              <w:t xml:space="preserve"> монтажа установок и устройств, средств измерений и автом</w:t>
            </w:r>
            <w:r w:rsidRPr="00692E86">
              <w:rPr>
                <w:rFonts w:ascii="Times New Roman" w:hAnsi="Times New Roman"/>
                <w:sz w:val="24"/>
                <w:szCs w:val="24"/>
              </w:rPr>
              <w:t>а</w:t>
            </w:r>
            <w:r w:rsidRPr="00692E86">
              <w:rPr>
                <w:rFonts w:ascii="Times New Roman" w:hAnsi="Times New Roman"/>
                <w:sz w:val="24"/>
                <w:szCs w:val="24"/>
              </w:rPr>
              <w:t>тизации.</w:t>
            </w:r>
          </w:p>
          <w:p w:rsidR="007C2617" w:rsidRPr="00692E86" w:rsidRDefault="007C2617" w:rsidP="007C2617">
            <w:pPr>
              <w:spacing w:after="0" w:line="240" w:lineRule="auto"/>
              <w:rPr>
                <w:rFonts w:ascii="Times New Roman" w:hAnsi="Times New Roman"/>
                <w:sz w:val="24"/>
                <w:szCs w:val="24"/>
              </w:rPr>
            </w:pPr>
          </w:p>
          <w:p w:rsidR="006A09ED" w:rsidRPr="00692E86" w:rsidRDefault="006A09ED" w:rsidP="007C2617">
            <w:pPr>
              <w:spacing w:after="0" w:line="240" w:lineRule="auto"/>
              <w:rPr>
                <w:rFonts w:ascii="Times New Roman" w:hAnsi="Times New Roman"/>
                <w:sz w:val="24"/>
                <w:szCs w:val="24"/>
              </w:rPr>
            </w:pPr>
            <w:r w:rsidRPr="00692E86">
              <w:rPr>
                <w:rFonts w:ascii="Times New Roman" w:hAnsi="Times New Roman"/>
                <w:sz w:val="24"/>
                <w:szCs w:val="24"/>
              </w:rPr>
              <w:t xml:space="preserve">ПК 1.4. </w:t>
            </w:r>
            <w:r w:rsidR="00551272" w:rsidRPr="00692E86">
              <w:rPr>
                <w:rFonts w:ascii="Times New Roman" w:hAnsi="Times New Roman"/>
                <w:sz w:val="24"/>
                <w:szCs w:val="24"/>
              </w:rPr>
              <w:t>Проводить п</w:t>
            </w:r>
            <w:r w:rsidRPr="00692E86">
              <w:rPr>
                <w:rFonts w:ascii="Times New Roman" w:hAnsi="Times New Roman"/>
                <w:sz w:val="24"/>
                <w:szCs w:val="24"/>
              </w:rPr>
              <w:t>одгот</w:t>
            </w:r>
            <w:r w:rsidR="00551272" w:rsidRPr="00692E86">
              <w:rPr>
                <w:rFonts w:ascii="Times New Roman" w:hAnsi="Times New Roman"/>
                <w:sz w:val="24"/>
                <w:szCs w:val="24"/>
              </w:rPr>
              <w:t>овку</w:t>
            </w:r>
            <w:r w:rsidRPr="00692E86">
              <w:rPr>
                <w:rFonts w:ascii="Times New Roman" w:hAnsi="Times New Roman"/>
                <w:sz w:val="24"/>
                <w:szCs w:val="24"/>
              </w:rPr>
              <w:t xml:space="preserve"> </w:t>
            </w:r>
            <w:r w:rsidRPr="00692E86">
              <w:rPr>
                <w:rFonts w:ascii="Times New Roman" w:hAnsi="Times New Roman"/>
                <w:sz w:val="24"/>
                <w:szCs w:val="24"/>
              </w:rPr>
              <w:lastRenderedPageBreak/>
              <w:t>оборудовани</w:t>
            </w:r>
            <w:r w:rsidR="00551272" w:rsidRPr="00692E86">
              <w:rPr>
                <w:rFonts w:ascii="Times New Roman" w:hAnsi="Times New Roman"/>
                <w:sz w:val="24"/>
                <w:szCs w:val="24"/>
              </w:rPr>
              <w:t>я</w:t>
            </w:r>
            <w:r w:rsidRPr="00692E86">
              <w:rPr>
                <w:rFonts w:ascii="Times New Roman" w:hAnsi="Times New Roman"/>
                <w:sz w:val="24"/>
                <w:szCs w:val="24"/>
              </w:rPr>
              <w:t xml:space="preserve"> и трубопровод</w:t>
            </w:r>
            <w:r w:rsidR="00551272" w:rsidRPr="00692E86">
              <w:rPr>
                <w:rFonts w:ascii="Times New Roman" w:hAnsi="Times New Roman"/>
                <w:sz w:val="24"/>
                <w:szCs w:val="24"/>
              </w:rPr>
              <w:t>ов</w:t>
            </w:r>
            <w:r w:rsidRPr="00692E86">
              <w:rPr>
                <w:rFonts w:ascii="Times New Roman" w:hAnsi="Times New Roman"/>
                <w:sz w:val="24"/>
                <w:szCs w:val="24"/>
              </w:rPr>
              <w:t xml:space="preserve"> к дезактивации и ремо</w:t>
            </w:r>
            <w:r w:rsidRPr="00692E86">
              <w:rPr>
                <w:rFonts w:ascii="Times New Roman" w:hAnsi="Times New Roman"/>
                <w:sz w:val="24"/>
                <w:szCs w:val="24"/>
              </w:rPr>
              <w:t>н</w:t>
            </w:r>
            <w:r w:rsidRPr="00692E86">
              <w:rPr>
                <w:rFonts w:ascii="Times New Roman" w:hAnsi="Times New Roman"/>
                <w:sz w:val="24"/>
                <w:szCs w:val="24"/>
              </w:rPr>
              <w:t>ту.</w:t>
            </w:r>
          </w:p>
          <w:p w:rsidR="007C2617" w:rsidRPr="00692E86" w:rsidRDefault="007C2617" w:rsidP="007C2617">
            <w:pPr>
              <w:spacing w:after="0" w:line="240" w:lineRule="auto"/>
              <w:rPr>
                <w:rFonts w:ascii="Times New Roman" w:hAnsi="Times New Roman"/>
                <w:sz w:val="24"/>
                <w:szCs w:val="24"/>
              </w:rPr>
            </w:pPr>
          </w:p>
          <w:p w:rsidR="006A09ED" w:rsidRPr="00692E86" w:rsidRDefault="006A09ED" w:rsidP="007C2617">
            <w:pPr>
              <w:spacing w:after="0" w:line="240" w:lineRule="auto"/>
              <w:rPr>
                <w:rFonts w:ascii="Times New Roman" w:hAnsi="Times New Roman"/>
                <w:sz w:val="24"/>
                <w:szCs w:val="24"/>
              </w:rPr>
            </w:pPr>
            <w:r w:rsidRPr="00692E86">
              <w:rPr>
                <w:rFonts w:ascii="Times New Roman" w:hAnsi="Times New Roman"/>
                <w:sz w:val="24"/>
                <w:szCs w:val="24"/>
              </w:rPr>
              <w:t>ПК 1.5. Участвовать в разработке конструкторской док</w:t>
            </w:r>
            <w:r w:rsidRPr="00692E86">
              <w:rPr>
                <w:rFonts w:ascii="Times New Roman" w:hAnsi="Times New Roman"/>
                <w:sz w:val="24"/>
                <w:szCs w:val="24"/>
              </w:rPr>
              <w:t>у</w:t>
            </w:r>
            <w:r w:rsidRPr="00692E86">
              <w:rPr>
                <w:rFonts w:ascii="Times New Roman" w:hAnsi="Times New Roman"/>
                <w:sz w:val="24"/>
                <w:szCs w:val="24"/>
              </w:rPr>
              <w:t>ментации для изготовления т</w:t>
            </w:r>
            <w:r w:rsidRPr="00692E86">
              <w:rPr>
                <w:rFonts w:ascii="Times New Roman" w:hAnsi="Times New Roman"/>
                <w:sz w:val="24"/>
                <w:szCs w:val="24"/>
              </w:rPr>
              <w:t>и</w:t>
            </w:r>
            <w:r w:rsidRPr="00692E86">
              <w:rPr>
                <w:rFonts w:ascii="Times New Roman" w:hAnsi="Times New Roman"/>
                <w:sz w:val="24"/>
                <w:szCs w:val="24"/>
              </w:rPr>
              <w:t>повых сборок и узлов, технологических процессов ремонта и монтажа оборудов</w:t>
            </w:r>
            <w:r w:rsidRPr="00692E86">
              <w:rPr>
                <w:rFonts w:ascii="Times New Roman" w:hAnsi="Times New Roman"/>
                <w:sz w:val="24"/>
                <w:szCs w:val="24"/>
              </w:rPr>
              <w:t>а</w:t>
            </w:r>
            <w:r w:rsidRPr="00692E86">
              <w:rPr>
                <w:rFonts w:ascii="Times New Roman" w:hAnsi="Times New Roman"/>
                <w:sz w:val="24"/>
                <w:szCs w:val="24"/>
              </w:rPr>
              <w:t>ния и систем атомных ста</w:t>
            </w:r>
            <w:r w:rsidRPr="00692E86">
              <w:rPr>
                <w:rFonts w:ascii="Times New Roman" w:hAnsi="Times New Roman"/>
                <w:sz w:val="24"/>
                <w:szCs w:val="24"/>
              </w:rPr>
              <w:t>н</w:t>
            </w:r>
            <w:r w:rsidRPr="00692E86">
              <w:rPr>
                <w:rFonts w:ascii="Times New Roman" w:hAnsi="Times New Roman"/>
                <w:sz w:val="24"/>
                <w:szCs w:val="24"/>
              </w:rPr>
              <w:t>ций.</w:t>
            </w:r>
          </w:p>
        </w:tc>
        <w:tc>
          <w:tcPr>
            <w:tcW w:w="5213" w:type="dxa"/>
          </w:tcPr>
          <w:p w:rsidR="006A09ED" w:rsidRPr="00692E86" w:rsidRDefault="006A09ED" w:rsidP="005402C5">
            <w:pPr>
              <w:spacing w:after="0" w:line="240" w:lineRule="auto"/>
              <w:ind w:left="40"/>
              <w:jc w:val="both"/>
              <w:rPr>
                <w:rFonts w:ascii="Times New Roman" w:hAnsi="Times New Roman"/>
                <w:b/>
                <w:sz w:val="24"/>
                <w:szCs w:val="24"/>
                <w:lang w:eastAsia="en-US"/>
              </w:rPr>
            </w:pPr>
            <w:r w:rsidRPr="00692E86">
              <w:rPr>
                <w:rFonts w:ascii="Times New Roman" w:hAnsi="Times New Roman"/>
                <w:b/>
                <w:sz w:val="24"/>
                <w:szCs w:val="24"/>
                <w:lang w:eastAsia="en-US"/>
              </w:rPr>
              <w:lastRenderedPageBreak/>
              <w:t>знать:</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устройство и технические характеристики о</w:t>
            </w:r>
            <w:r w:rsidRPr="00692E86">
              <w:rPr>
                <w:szCs w:val="24"/>
              </w:rPr>
              <w:t>с</w:t>
            </w:r>
            <w:r w:rsidRPr="00692E86">
              <w:rPr>
                <w:szCs w:val="24"/>
              </w:rPr>
              <w:t>новного и вспомогательного оборудования, входящего в зону о</w:t>
            </w:r>
            <w:r w:rsidRPr="00692E86">
              <w:rPr>
                <w:szCs w:val="24"/>
              </w:rPr>
              <w:t>б</w:t>
            </w:r>
            <w:r w:rsidRPr="00692E86">
              <w:rPr>
                <w:szCs w:val="24"/>
              </w:rPr>
              <w:t>служивания;</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технологические процессы и режимы работы обор</w:t>
            </w:r>
            <w:r w:rsidRPr="00692E86">
              <w:rPr>
                <w:szCs w:val="24"/>
              </w:rPr>
              <w:t>у</w:t>
            </w:r>
            <w:r w:rsidRPr="00692E86">
              <w:rPr>
                <w:szCs w:val="24"/>
              </w:rPr>
              <w:t>дования и систем;</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порядок планирования работ по техническому обслуживанию и ремонту (монтажу) систем и оборудов</w:t>
            </w:r>
            <w:r w:rsidRPr="00692E86">
              <w:rPr>
                <w:szCs w:val="24"/>
              </w:rPr>
              <w:t>а</w:t>
            </w:r>
            <w:r w:rsidRPr="00692E86">
              <w:rPr>
                <w:szCs w:val="24"/>
              </w:rPr>
              <w:t>ния атомных электростанций;</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правила вывода в ремонт и технологию ремонта (монтажа) систем и оборудования атомных станций;</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требования к организации рабочих мест при провед</w:t>
            </w:r>
            <w:r w:rsidRPr="00692E86">
              <w:rPr>
                <w:szCs w:val="24"/>
              </w:rPr>
              <w:t>е</w:t>
            </w:r>
            <w:r w:rsidRPr="00692E86">
              <w:rPr>
                <w:szCs w:val="24"/>
              </w:rPr>
              <w:t>нии ТО оборудования;</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номенклатуру операций при техническом обслуживании оборудования, входящего в зону обслуж</w:t>
            </w:r>
            <w:r w:rsidRPr="00692E86">
              <w:rPr>
                <w:szCs w:val="24"/>
              </w:rPr>
              <w:t>и</w:t>
            </w:r>
            <w:r w:rsidRPr="00692E86">
              <w:rPr>
                <w:szCs w:val="24"/>
              </w:rPr>
              <w:t>вания;</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технологический процесс смазки (замены смазки) в по</w:t>
            </w:r>
            <w:r w:rsidRPr="00692E86">
              <w:rPr>
                <w:szCs w:val="24"/>
              </w:rPr>
              <w:t>д</w:t>
            </w:r>
            <w:r w:rsidRPr="00692E86">
              <w:rPr>
                <w:szCs w:val="24"/>
              </w:rPr>
              <w:t>шипниковых узлах, насосах;</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требования к слесарному инструменту и приспосо</w:t>
            </w:r>
            <w:r w:rsidRPr="00692E86">
              <w:rPr>
                <w:szCs w:val="24"/>
              </w:rPr>
              <w:t>б</w:t>
            </w:r>
            <w:r w:rsidRPr="00692E86">
              <w:rPr>
                <w:szCs w:val="24"/>
              </w:rPr>
              <w:t>лениям;</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 xml:space="preserve">порядок подготовки деталей оборудования к </w:t>
            </w:r>
            <w:r w:rsidRPr="00692E86">
              <w:rPr>
                <w:szCs w:val="24"/>
              </w:rPr>
              <w:lastRenderedPageBreak/>
              <w:t>виз</w:t>
            </w:r>
            <w:r w:rsidRPr="00692E86">
              <w:rPr>
                <w:szCs w:val="24"/>
              </w:rPr>
              <w:t>у</w:t>
            </w:r>
            <w:r w:rsidRPr="00692E86">
              <w:rPr>
                <w:szCs w:val="24"/>
              </w:rPr>
              <w:t>альному контролю;</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критерии износа деталей оборудования;</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виды механических повреждений деталей оборудов</w:t>
            </w:r>
            <w:r w:rsidRPr="00692E86">
              <w:rPr>
                <w:szCs w:val="24"/>
              </w:rPr>
              <w:t>а</w:t>
            </w:r>
            <w:r w:rsidRPr="00692E86">
              <w:rPr>
                <w:szCs w:val="24"/>
              </w:rPr>
              <w:t>ния;</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свойства и условия применения смазочных, прокл</w:t>
            </w:r>
            <w:r w:rsidRPr="00692E86">
              <w:rPr>
                <w:szCs w:val="24"/>
              </w:rPr>
              <w:t>а</w:t>
            </w:r>
            <w:r w:rsidRPr="00692E86">
              <w:rPr>
                <w:szCs w:val="24"/>
              </w:rPr>
              <w:t>дочных и уплотняющих материалов, химических реаге</w:t>
            </w:r>
            <w:r w:rsidRPr="00692E86">
              <w:rPr>
                <w:szCs w:val="24"/>
              </w:rPr>
              <w:t>н</w:t>
            </w:r>
            <w:r w:rsidRPr="00692E86">
              <w:rPr>
                <w:szCs w:val="24"/>
              </w:rPr>
              <w:t>тов;</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правила пользования, конструкция применяемых специальных и универсальных инструментов и присп</w:t>
            </w:r>
            <w:r w:rsidRPr="00692E86">
              <w:rPr>
                <w:szCs w:val="24"/>
              </w:rPr>
              <w:t>о</w:t>
            </w:r>
            <w:r w:rsidRPr="00692E86">
              <w:rPr>
                <w:szCs w:val="24"/>
              </w:rPr>
              <w:t>соблений;</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вредные и опасные производственные факторы, во</w:t>
            </w:r>
            <w:r w:rsidRPr="00692E86">
              <w:rPr>
                <w:szCs w:val="24"/>
              </w:rPr>
              <w:t>з</w:t>
            </w:r>
            <w:r w:rsidRPr="00692E86">
              <w:rPr>
                <w:szCs w:val="24"/>
              </w:rPr>
              <w:t>никающие при проведении ТО оборудования турбинного и реакторного отделений;</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требования правил охраны труда при ремонте тепл</w:t>
            </w:r>
            <w:r w:rsidRPr="00692E86">
              <w:rPr>
                <w:szCs w:val="24"/>
              </w:rPr>
              <w:t>о</w:t>
            </w:r>
            <w:r w:rsidRPr="00692E86">
              <w:rPr>
                <w:szCs w:val="24"/>
              </w:rPr>
              <w:t>механического оборудования;</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схемы технологических систем, входящих в зону о</w:t>
            </w:r>
            <w:r w:rsidRPr="00692E86">
              <w:rPr>
                <w:szCs w:val="24"/>
              </w:rPr>
              <w:t>б</w:t>
            </w:r>
            <w:r w:rsidRPr="00692E86">
              <w:rPr>
                <w:szCs w:val="24"/>
              </w:rPr>
              <w:t>служивания;</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схему расположения оборудования и безопасные маршруты следования;</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правила безопасности при управлении грузоподъе</w:t>
            </w:r>
            <w:r w:rsidRPr="00692E86">
              <w:rPr>
                <w:szCs w:val="24"/>
              </w:rPr>
              <w:t>м</w:t>
            </w:r>
            <w:r w:rsidRPr="00692E86">
              <w:rPr>
                <w:szCs w:val="24"/>
              </w:rPr>
              <w:t>ными механизмами с пола;</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требования безопасности при выполнении работ на высоте, с применением лесов и подмостей, предохран</w:t>
            </w:r>
            <w:r w:rsidRPr="00692E86">
              <w:rPr>
                <w:szCs w:val="24"/>
              </w:rPr>
              <w:t>и</w:t>
            </w:r>
            <w:r w:rsidRPr="00692E86">
              <w:rPr>
                <w:szCs w:val="24"/>
              </w:rPr>
              <w:t>тельных поясов;</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требования безопасности при выполнении работ с пневмо- и электроинструментом;</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порядок применения СИЗ при проведении ТО обор</w:t>
            </w:r>
            <w:r w:rsidRPr="00692E86">
              <w:rPr>
                <w:szCs w:val="24"/>
              </w:rPr>
              <w:t>у</w:t>
            </w:r>
            <w:r w:rsidRPr="00692E86">
              <w:rPr>
                <w:szCs w:val="24"/>
              </w:rPr>
              <w:t>дования;</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нарядно-допускную систему;</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методы испытаний и наладки оборудования и систем атомных электростанций после ремонта</w:t>
            </w:r>
          </w:p>
        </w:tc>
      </w:tr>
      <w:tr w:rsidR="006A09ED" w:rsidRPr="00692E86" w:rsidTr="007C2617">
        <w:tc>
          <w:tcPr>
            <w:tcW w:w="1984" w:type="dxa"/>
            <w:vMerge/>
          </w:tcPr>
          <w:p w:rsidR="006A09ED" w:rsidRPr="00692E86" w:rsidRDefault="006A09ED" w:rsidP="005402C5">
            <w:pPr>
              <w:spacing w:after="0" w:line="240" w:lineRule="auto"/>
              <w:jc w:val="both"/>
              <w:rPr>
                <w:rStyle w:val="af1"/>
                <w:rFonts w:ascii="Times New Roman" w:hAnsi="Times New Roman"/>
                <w:b/>
                <w:i w:val="0"/>
                <w:sz w:val="24"/>
                <w:szCs w:val="24"/>
              </w:rPr>
            </w:pPr>
          </w:p>
        </w:tc>
        <w:tc>
          <w:tcPr>
            <w:tcW w:w="2409" w:type="dxa"/>
            <w:vMerge/>
          </w:tcPr>
          <w:p w:rsidR="006A09ED" w:rsidRPr="00692E86" w:rsidRDefault="006A09ED" w:rsidP="007C2617">
            <w:pPr>
              <w:spacing w:after="0" w:line="240" w:lineRule="auto"/>
              <w:rPr>
                <w:rFonts w:ascii="Times New Roman" w:hAnsi="Times New Roman"/>
                <w:sz w:val="24"/>
                <w:szCs w:val="24"/>
              </w:rPr>
            </w:pPr>
          </w:p>
        </w:tc>
        <w:tc>
          <w:tcPr>
            <w:tcW w:w="5213" w:type="dxa"/>
          </w:tcPr>
          <w:p w:rsidR="006A09ED" w:rsidRPr="00692E86" w:rsidRDefault="006A09ED" w:rsidP="005402C5">
            <w:pPr>
              <w:spacing w:after="0" w:line="240" w:lineRule="auto"/>
              <w:ind w:left="40"/>
              <w:rPr>
                <w:rFonts w:ascii="Times New Roman" w:hAnsi="Times New Roman"/>
                <w:b/>
                <w:sz w:val="24"/>
                <w:szCs w:val="24"/>
                <w:lang w:eastAsia="en-US"/>
              </w:rPr>
            </w:pPr>
            <w:r w:rsidRPr="00692E86">
              <w:rPr>
                <w:rFonts w:ascii="Times New Roman" w:hAnsi="Times New Roman"/>
                <w:b/>
                <w:sz w:val="24"/>
                <w:szCs w:val="24"/>
                <w:lang w:eastAsia="en-US"/>
              </w:rPr>
              <w:t>уметь:</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организовывать рабочее место для проведения ТО оборудования;</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безопасно использовать слесарный инструмент и приспособления;</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использовать грузоподъемные механизмы и присп</w:t>
            </w:r>
            <w:r w:rsidRPr="00692E86">
              <w:rPr>
                <w:szCs w:val="24"/>
              </w:rPr>
              <w:t>о</w:t>
            </w:r>
            <w:r w:rsidRPr="00692E86">
              <w:rPr>
                <w:szCs w:val="24"/>
              </w:rPr>
              <w:t>собления;</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соблюдать требования охраны труда, пожарной, р</w:t>
            </w:r>
            <w:r w:rsidRPr="00692E86">
              <w:rPr>
                <w:szCs w:val="24"/>
              </w:rPr>
              <w:t>а</w:t>
            </w:r>
            <w:r w:rsidRPr="00692E86">
              <w:rPr>
                <w:szCs w:val="24"/>
              </w:rPr>
              <w:t>диационной и технической безопасности;</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распознавать вредные и опасные производстве</w:t>
            </w:r>
            <w:r w:rsidRPr="00692E86">
              <w:rPr>
                <w:szCs w:val="24"/>
              </w:rPr>
              <w:t>н</w:t>
            </w:r>
            <w:r w:rsidRPr="00692E86">
              <w:rPr>
                <w:szCs w:val="24"/>
              </w:rPr>
              <w:t>ные факторы;</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использовать безопасные приемы работ при р</w:t>
            </w:r>
            <w:r w:rsidRPr="00692E86">
              <w:rPr>
                <w:szCs w:val="24"/>
              </w:rPr>
              <w:t>е</w:t>
            </w:r>
            <w:r w:rsidRPr="00692E86">
              <w:rPr>
                <w:szCs w:val="24"/>
              </w:rPr>
              <w:t>монте тепломеханического оборудования;</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выполнять правила нахождения в зоне контролиру</w:t>
            </w:r>
            <w:r w:rsidRPr="00692E86">
              <w:rPr>
                <w:szCs w:val="24"/>
              </w:rPr>
              <w:t>е</w:t>
            </w:r>
            <w:r w:rsidRPr="00692E86">
              <w:rPr>
                <w:szCs w:val="24"/>
              </w:rPr>
              <w:t xml:space="preserve">мого доступа и применять способы </w:t>
            </w:r>
            <w:r w:rsidRPr="00692E86">
              <w:rPr>
                <w:szCs w:val="24"/>
              </w:rPr>
              <w:lastRenderedPageBreak/>
              <w:t>защиты от иониз</w:t>
            </w:r>
            <w:r w:rsidRPr="00692E86">
              <w:rPr>
                <w:szCs w:val="24"/>
              </w:rPr>
              <w:t>и</w:t>
            </w:r>
            <w:r w:rsidRPr="00692E86">
              <w:rPr>
                <w:szCs w:val="24"/>
              </w:rPr>
              <w:t>рующего излучения при работах с радиоактивными о</w:t>
            </w:r>
            <w:r w:rsidRPr="00692E86">
              <w:rPr>
                <w:szCs w:val="24"/>
              </w:rPr>
              <w:t>т</w:t>
            </w:r>
            <w:r w:rsidRPr="00692E86">
              <w:rPr>
                <w:szCs w:val="24"/>
              </w:rPr>
              <w:t>ходами;</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определять безопасные маршруты следования;</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использовать безопасные приемы выполнения работ на высоте, с применением лесов и подмостей, предохр</w:t>
            </w:r>
            <w:r w:rsidRPr="00692E86">
              <w:rPr>
                <w:szCs w:val="24"/>
              </w:rPr>
              <w:t>а</w:t>
            </w:r>
            <w:r w:rsidRPr="00692E86">
              <w:rPr>
                <w:szCs w:val="24"/>
              </w:rPr>
              <w:t>нительных поясов;</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использовать безопасные приемы выполнения работ с применением пневмо-, электроинструмента;</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пользоваться мерительным инструментом;</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определять неисправности оборудования и присп</w:t>
            </w:r>
            <w:r w:rsidRPr="00692E86">
              <w:rPr>
                <w:szCs w:val="24"/>
              </w:rPr>
              <w:t>о</w:t>
            </w:r>
            <w:r w:rsidRPr="00692E86">
              <w:rPr>
                <w:szCs w:val="24"/>
              </w:rPr>
              <w:t>соблений;</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выполнять замену смазочного материала;</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выполнять шлифовку, шабровку, подгонку деталей оборудования;</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производить дефектацию деталей;</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действовать во внештатных ситуациях;</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пользоваться технической, технологической и ко</w:t>
            </w:r>
            <w:r w:rsidRPr="00692E86">
              <w:rPr>
                <w:szCs w:val="24"/>
              </w:rPr>
              <w:t>н</w:t>
            </w:r>
            <w:r w:rsidRPr="00692E86">
              <w:rPr>
                <w:szCs w:val="24"/>
              </w:rPr>
              <w:t>структорской документациями;</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соблюдать принципы культуры безопасности;</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применять СИЗ при проведении ТО оборудов</w:t>
            </w:r>
            <w:r w:rsidRPr="00692E86">
              <w:rPr>
                <w:szCs w:val="24"/>
              </w:rPr>
              <w:t>а</w:t>
            </w:r>
            <w:r w:rsidRPr="00692E86">
              <w:rPr>
                <w:szCs w:val="24"/>
              </w:rPr>
              <w:t>ния;</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повышать (поддерживать) квалификацию в рамках профессиональной деятельности;</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выполнять работы по подготовке оборудования и трубопроводов к дезактивации;</w:t>
            </w:r>
          </w:p>
        </w:tc>
      </w:tr>
      <w:tr w:rsidR="006A09ED" w:rsidRPr="00692E86" w:rsidTr="007C2617">
        <w:trPr>
          <w:trHeight w:val="1042"/>
        </w:trPr>
        <w:tc>
          <w:tcPr>
            <w:tcW w:w="1984" w:type="dxa"/>
            <w:vMerge/>
          </w:tcPr>
          <w:p w:rsidR="006A09ED" w:rsidRPr="00692E86" w:rsidRDefault="006A09ED" w:rsidP="005402C5">
            <w:pPr>
              <w:spacing w:after="0" w:line="240" w:lineRule="auto"/>
              <w:jc w:val="both"/>
              <w:rPr>
                <w:rStyle w:val="af1"/>
                <w:rFonts w:ascii="Times New Roman" w:hAnsi="Times New Roman"/>
                <w:b/>
                <w:i w:val="0"/>
                <w:sz w:val="24"/>
                <w:szCs w:val="24"/>
              </w:rPr>
            </w:pPr>
          </w:p>
        </w:tc>
        <w:tc>
          <w:tcPr>
            <w:tcW w:w="2409" w:type="dxa"/>
            <w:vMerge/>
          </w:tcPr>
          <w:p w:rsidR="006A09ED" w:rsidRPr="00692E86" w:rsidRDefault="006A09ED" w:rsidP="007C2617">
            <w:pPr>
              <w:spacing w:after="0" w:line="240" w:lineRule="auto"/>
              <w:rPr>
                <w:rFonts w:ascii="Times New Roman" w:hAnsi="Times New Roman"/>
                <w:sz w:val="24"/>
                <w:szCs w:val="24"/>
              </w:rPr>
            </w:pPr>
          </w:p>
        </w:tc>
        <w:tc>
          <w:tcPr>
            <w:tcW w:w="5213" w:type="dxa"/>
          </w:tcPr>
          <w:p w:rsidR="006A09ED" w:rsidRPr="00692E86" w:rsidRDefault="006A09ED" w:rsidP="005402C5">
            <w:pPr>
              <w:widowControl w:val="0"/>
              <w:autoSpaceDE w:val="0"/>
              <w:autoSpaceDN w:val="0"/>
              <w:spacing w:after="0" w:line="240" w:lineRule="auto"/>
              <w:jc w:val="both"/>
              <w:rPr>
                <w:rFonts w:ascii="Times New Roman" w:hAnsi="Times New Roman"/>
                <w:b/>
                <w:sz w:val="24"/>
                <w:szCs w:val="24"/>
                <w:lang w:eastAsia="en-US"/>
              </w:rPr>
            </w:pPr>
            <w:r w:rsidRPr="00692E86">
              <w:rPr>
                <w:rFonts w:ascii="Times New Roman" w:hAnsi="Times New Roman"/>
                <w:b/>
                <w:sz w:val="24"/>
                <w:szCs w:val="24"/>
                <w:lang w:eastAsia="en-US"/>
              </w:rPr>
              <w:t>иметь практический опыт в:</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 xml:space="preserve"> контроле общего технического состояния оборуд</w:t>
            </w:r>
            <w:r w:rsidRPr="00692E86">
              <w:rPr>
                <w:szCs w:val="24"/>
              </w:rPr>
              <w:t>о</w:t>
            </w:r>
            <w:r w:rsidRPr="00692E86">
              <w:rPr>
                <w:szCs w:val="24"/>
              </w:rPr>
              <w:t>вания, арматуры, трубопроводов и опорно-подвесных систем трубопроводов;</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техническом обслуживании тепломеханического оборудования, входящего в зону обслуживания;</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выполнении технологических измерений узлов и д</w:t>
            </w:r>
            <w:r w:rsidRPr="00692E86">
              <w:rPr>
                <w:szCs w:val="24"/>
              </w:rPr>
              <w:t>е</w:t>
            </w:r>
            <w:r w:rsidRPr="00692E86">
              <w:rPr>
                <w:szCs w:val="24"/>
              </w:rPr>
              <w:t>талей оборудования;</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выполнении отдельных ремонтных операций с разборкой, ремонтом, наладкой узлов и механизмов тепл</w:t>
            </w:r>
            <w:r w:rsidRPr="00692E86">
              <w:rPr>
                <w:szCs w:val="24"/>
              </w:rPr>
              <w:t>о</w:t>
            </w:r>
            <w:r w:rsidRPr="00692E86">
              <w:rPr>
                <w:szCs w:val="24"/>
              </w:rPr>
              <w:t>механического оборудования;</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проведении профилактических осмотров оборудов</w:t>
            </w:r>
            <w:r w:rsidRPr="00692E86">
              <w:rPr>
                <w:szCs w:val="24"/>
              </w:rPr>
              <w:t>а</w:t>
            </w:r>
            <w:r w:rsidRPr="00692E86">
              <w:rPr>
                <w:szCs w:val="24"/>
              </w:rPr>
              <w:t>ния, ремонта отдельных деталей и узлов;</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обслуживании оборудования и систем в соотве</w:t>
            </w:r>
            <w:r w:rsidRPr="00692E86">
              <w:rPr>
                <w:szCs w:val="24"/>
              </w:rPr>
              <w:t>т</w:t>
            </w:r>
            <w:r w:rsidRPr="00692E86">
              <w:rPr>
                <w:szCs w:val="24"/>
              </w:rPr>
              <w:t>ствии с должностной инструкцией;</w:t>
            </w:r>
          </w:p>
          <w:p w:rsidR="006A09ED" w:rsidRPr="00692E86" w:rsidRDefault="006A09ED" w:rsidP="00B32260">
            <w:pPr>
              <w:pStyle w:val="af"/>
              <w:numPr>
                <w:ilvl w:val="0"/>
                <w:numId w:val="4"/>
              </w:numPr>
              <w:tabs>
                <w:tab w:val="left" w:pos="353"/>
              </w:tabs>
              <w:ind w:left="34" w:firstLine="142"/>
              <w:contextualSpacing w:val="0"/>
              <w:jc w:val="both"/>
              <w:rPr>
                <w:szCs w:val="24"/>
              </w:rPr>
            </w:pPr>
            <w:r w:rsidRPr="00692E86">
              <w:rPr>
                <w:szCs w:val="24"/>
              </w:rPr>
              <w:t>ремонте оборудования и систем атомных станций в с</w:t>
            </w:r>
            <w:r w:rsidRPr="00692E86">
              <w:rPr>
                <w:szCs w:val="24"/>
              </w:rPr>
              <w:t>о</w:t>
            </w:r>
            <w:r w:rsidRPr="00692E86">
              <w:rPr>
                <w:szCs w:val="24"/>
              </w:rPr>
              <w:t>ответствии с должностной инструкцией;</w:t>
            </w:r>
          </w:p>
          <w:p w:rsidR="006A09ED" w:rsidRPr="00692E86" w:rsidRDefault="006A09ED" w:rsidP="00B32260">
            <w:pPr>
              <w:pStyle w:val="af"/>
              <w:numPr>
                <w:ilvl w:val="0"/>
                <w:numId w:val="4"/>
              </w:numPr>
              <w:tabs>
                <w:tab w:val="left" w:pos="353"/>
              </w:tabs>
              <w:ind w:left="34" w:firstLine="142"/>
              <w:contextualSpacing w:val="0"/>
              <w:jc w:val="both"/>
              <w:rPr>
                <w:b/>
                <w:iCs/>
                <w:szCs w:val="24"/>
              </w:rPr>
            </w:pPr>
            <w:r w:rsidRPr="00692E86">
              <w:rPr>
                <w:szCs w:val="24"/>
              </w:rPr>
              <w:t xml:space="preserve">наладке, настройки, регулировки и опытной </w:t>
            </w:r>
            <w:r w:rsidRPr="00692E86">
              <w:rPr>
                <w:szCs w:val="24"/>
              </w:rPr>
              <w:lastRenderedPageBreak/>
              <w:t>пр</w:t>
            </w:r>
            <w:r w:rsidRPr="00692E86">
              <w:rPr>
                <w:szCs w:val="24"/>
              </w:rPr>
              <w:t>о</w:t>
            </w:r>
            <w:r w:rsidRPr="00692E86">
              <w:rPr>
                <w:szCs w:val="24"/>
              </w:rPr>
              <w:t>верки оборудования, приборов и аппаратуры.</w:t>
            </w:r>
          </w:p>
        </w:tc>
      </w:tr>
      <w:tr w:rsidR="004E2242" w:rsidRPr="00692E86" w:rsidTr="007C2617">
        <w:trPr>
          <w:trHeight w:val="567"/>
        </w:trPr>
        <w:tc>
          <w:tcPr>
            <w:tcW w:w="1984" w:type="dxa"/>
            <w:vMerge w:val="restart"/>
          </w:tcPr>
          <w:p w:rsidR="004E2242" w:rsidRPr="00692E86" w:rsidRDefault="00016027" w:rsidP="005402C5">
            <w:pPr>
              <w:spacing w:after="0" w:line="240" w:lineRule="auto"/>
              <w:jc w:val="both"/>
              <w:rPr>
                <w:rStyle w:val="af1"/>
                <w:rFonts w:ascii="Times New Roman" w:hAnsi="Times New Roman"/>
                <w:b/>
                <w:i w:val="0"/>
                <w:sz w:val="24"/>
                <w:szCs w:val="24"/>
              </w:rPr>
            </w:pPr>
            <w:r w:rsidRPr="00692E86">
              <w:rPr>
                <w:rFonts w:ascii="Times New Roman" w:hAnsi="Times New Roman"/>
                <w:sz w:val="24"/>
                <w:szCs w:val="24"/>
              </w:rPr>
              <w:lastRenderedPageBreak/>
              <w:t>Эксплуатация теплоэнергетического оборудования и технологических систем  атомных электростанций</w:t>
            </w:r>
          </w:p>
        </w:tc>
        <w:tc>
          <w:tcPr>
            <w:tcW w:w="2409" w:type="dxa"/>
            <w:vMerge w:val="restart"/>
          </w:tcPr>
          <w:p w:rsidR="004E2242" w:rsidRPr="00692E86" w:rsidRDefault="004E2242" w:rsidP="007C2617">
            <w:pPr>
              <w:spacing w:after="0" w:line="240" w:lineRule="auto"/>
              <w:rPr>
                <w:rFonts w:ascii="Times New Roman" w:hAnsi="Times New Roman"/>
                <w:sz w:val="24"/>
                <w:szCs w:val="24"/>
              </w:rPr>
            </w:pPr>
            <w:r w:rsidRPr="00692E86">
              <w:rPr>
                <w:rFonts w:ascii="Times New Roman" w:hAnsi="Times New Roman"/>
                <w:sz w:val="24"/>
                <w:szCs w:val="24"/>
              </w:rPr>
              <w:t>ПК 2.1. Контролир</w:t>
            </w:r>
            <w:r w:rsidRPr="00692E86">
              <w:rPr>
                <w:rFonts w:ascii="Times New Roman" w:hAnsi="Times New Roman"/>
                <w:sz w:val="24"/>
                <w:szCs w:val="24"/>
              </w:rPr>
              <w:t>о</w:t>
            </w:r>
            <w:r w:rsidRPr="00692E86">
              <w:rPr>
                <w:rFonts w:ascii="Times New Roman" w:hAnsi="Times New Roman"/>
                <w:sz w:val="24"/>
                <w:szCs w:val="24"/>
              </w:rPr>
              <w:t>вать работу оборуд</w:t>
            </w:r>
            <w:r w:rsidRPr="00692E86">
              <w:rPr>
                <w:rFonts w:ascii="Times New Roman" w:hAnsi="Times New Roman"/>
                <w:sz w:val="24"/>
                <w:szCs w:val="24"/>
              </w:rPr>
              <w:t>о</w:t>
            </w:r>
            <w:r w:rsidRPr="00692E86">
              <w:rPr>
                <w:rFonts w:ascii="Times New Roman" w:hAnsi="Times New Roman"/>
                <w:sz w:val="24"/>
                <w:szCs w:val="24"/>
              </w:rPr>
              <w:t>вания и технич</w:t>
            </w:r>
            <w:r w:rsidRPr="00692E86">
              <w:rPr>
                <w:rFonts w:ascii="Times New Roman" w:hAnsi="Times New Roman"/>
                <w:sz w:val="24"/>
                <w:szCs w:val="24"/>
              </w:rPr>
              <w:t>е</w:t>
            </w:r>
            <w:r w:rsidRPr="00692E86">
              <w:rPr>
                <w:rFonts w:ascii="Times New Roman" w:hAnsi="Times New Roman"/>
                <w:sz w:val="24"/>
                <w:szCs w:val="24"/>
              </w:rPr>
              <w:t>ских систем по показаниям средств измерений и сигнал</w:t>
            </w:r>
            <w:r w:rsidRPr="00692E86">
              <w:rPr>
                <w:rFonts w:ascii="Times New Roman" w:hAnsi="Times New Roman"/>
                <w:sz w:val="24"/>
                <w:szCs w:val="24"/>
              </w:rPr>
              <w:t>и</w:t>
            </w:r>
            <w:r w:rsidRPr="00692E86">
              <w:rPr>
                <w:rFonts w:ascii="Times New Roman" w:hAnsi="Times New Roman"/>
                <w:sz w:val="24"/>
                <w:szCs w:val="24"/>
              </w:rPr>
              <w:t>зации.</w:t>
            </w:r>
          </w:p>
          <w:p w:rsidR="007C2617" w:rsidRPr="00692E86" w:rsidRDefault="007C2617" w:rsidP="007C2617">
            <w:pPr>
              <w:spacing w:after="0" w:line="240" w:lineRule="auto"/>
              <w:rPr>
                <w:rFonts w:ascii="Times New Roman" w:hAnsi="Times New Roman"/>
                <w:sz w:val="24"/>
                <w:szCs w:val="24"/>
              </w:rPr>
            </w:pPr>
          </w:p>
          <w:p w:rsidR="004E2242" w:rsidRPr="00692E86" w:rsidRDefault="004E2242" w:rsidP="007C2617">
            <w:pPr>
              <w:spacing w:after="0" w:line="240" w:lineRule="auto"/>
              <w:rPr>
                <w:rFonts w:ascii="Times New Roman" w:hAnsi="Times New Roman"/>
                <w:sz w:val="24"/>
                <w:szCs w:val="24"/>
              </w:rPr>
            </w:pPr>
            <w:r w:rsidRPr="00692E86">
              <w:rPr>
                <w:rFonts w:ascii="Times New Roman" w:hAnsi="Times New Roman"/>
                <w:sz w:val="24"/>
                <w:szCs w:val="24"/>
              </w:rPr>
              <w:t>ПК 2.2. Выявлять и определять причины отклонений от технологических реж</w:t>
            </w:r>
            <w:r w:rsidRPr="00692E86">
              <w:rPr>
                <w:rFonts w:ascii="Times New Roman" w:hAnsi="Times New Roman"/>
                <w:sz w:val="24"/>
                <w:szCs w:val="24"/>
              </w:rPr>
              <w:t>и</w:t>
            </w:r>
            <w:r w:rsidRPr="00692E86">
              <w:rPr>
                <w:rFonts w:ascii="Times New Roman" w:hAnsi="Times New Roman"/>
                <w:sz w:val="24"/>
                <w:szCs w:val="24"/>
              </w:rPr>
              <w:t>мов.</w:t>
            </w:r>
          </w:p>
          <w:p w:rsidR="007C2617" w:rsidRPr="00692E86" w:rsidRDefault="007C2617" w:rsidP="007C2617">
            <w:pPr>
              <w:spacing w:after="0" w:line="240" w:lineRule="auto"/>
              <w:rPr>
                <w:rFonts w:ascii="Times New Roman" w:hAnsi="Times New Roman"/>
                <w:sz w:val="24"/>
                <w:szCs w:val="24"/>
              </w:rPr>
            </w:pPr>
          </w:p>
          <w:p w:rsidR="004E2242" w:rsidRPr="00692E86" w:rsidRDefault="004E2242" w:rsidP="007C2617">
            <w:pPr>
              <w:spacing w:after="0" w:line="240" w:lineRule="auto"/>
              <w:rPr>
                <w:rFonts w:ascii="Times New Roman" w:hAnsi="Times New Roman"/>
                <w:sz w:val="24"/>
                <w:szCs w:val="24"/>
              </w:rPr>
            </w:pPr>
            <w:r w:rsidRPr="00692E86">
              <w:rPr>
                <w:rFonts w:ascii="Times New Roman" w:hAnsi="Times New Roman"/>
                <w:sz w:val="24"/>
                <w:szCs w:val="24"/>
              </w:rPr>
              <w:t>ПК 2.3. Принимать меры при отклон</w:t>
            </w:r>
            <w:r w:rsidRPr="00692E86">
              <w:rPr>
                <w:rFonts w:ascii="Times New Roman" w:hAnsi="Times New Roman"/>
                <w:sz w:val="24"/>
                <w:szCs w:val="24"/>
              </w:rPr>
              <w:t>е</w:t>
            </w:r>
            <w:r w:rsidRPr="00692E86">
              <w:rPr>
                <w:rFonts w:ascii="Times New Roman" w:hAnsi="Times New Roman"/>
                <w:sz w:val="24"/>
                <w:szCs w:val="24"/>
              </w:rPr>
              <w:t>ниях от технолог</w:t>
            </w:r>
            <w:r w:rsidRPr="00692E86">
              <w:rPr>
                <w:rFonts w:ascii="Times New Roman" w:hAnsi="Times New Roman"/>
                <w:sz w:val="24"/>
                <w:szCs w:val="24"/>
              </w:rPr>
              <w:t>и</w:t>
            </w:r>
            <w:r w:rsidRPr="00692E86">
              <w:rPr>
                <w:rFonts w:ascii="Times New Roman" w:hAnsi="Times New Roman"/>
                <w:sz w:val="24"/>
                <w:szCs w:val="24"/>
              </w:rPr>
              <w:t>ческих режимов эксплуатации тепл</w:t>
            </w:r>
            <w:r w:rsidRPr="00692E86">
              <w:rPr>
                <w:rFonts w:ascii="Times New Roman" w:hAnsi="Times New Roman"/>
                <w:sz w:val="24"/>
                <w:szCs w:val="24"/>
              </w:rPr>
              <w:t>о</w:t>
            </w:r>
            <w:r w:rsidRPr="00692E86">
              <w:rPr>
                <w:rFonts w:ascii="Times New Roman" w:hAnsi="Times New Roman"/>
                <w:sz w:val="24"/>
                <w:szCs w:val="24"/>
              </w:rPr>
              <w:t>энергетического оборудования и техн</w:t>
            </w:r>
            <w:r w:rsidRPr="00692E86">
              <w:rPr>
                <w:rFonts w:ascii="Times New Roman" w:hAnsi="Times New Roman"/>
                <w:sz w:val="24"/>
                <w:szCs w:val="24"/>
              </w:rPr>
              <w:t>и</w:t>
            </w:r>
            <w:r w:rsidRPr="00692E86">
              <w:rPr>
                <w:rFonts w:ascii="Times New Roman" w:hAnsi="Times New Roman"/>
                <w:sz w:val="24"/>
                <w:szCs w:val="24"/>
              </w:rPr>
              <w:t>ческих систем.</w:t>
            </w:r>
          </w:p>
          <w:p w:rsidR="007C2617" w:rsidRPr="00692E86" w:rsidRDefault="007C2617" w:rsidP="007C2617">
            <w:pPr>
              <w:spacing w:after="0" w:line="240" w:lineRule="auto"/>
              <w:rPr>
                <w:rFonts w:ascii="Times New Roman" w:hAnsi="Times New Roman"/>
                <w:sz w:val="24"/>
                <w:szCs w:val="24"/>
              </w:rPr>
            </w:pPr>
          </w:p>
          <w:p w:rsidR="004E2242" w:rsidRPr="00692E86" w:rsidRDefault="004E2242" w:rsidP="007C2617">
            <w:pPr>
              <w:spacing w:after="0" w:line="240" w:lineRule="auto"/>
              <w:rPr>
                <w:rFonts w:ascii="Times New Roman" w:hAnsi="Times New Roman"/>
                <w:sz w:val="24"/>
                <w:szCs w:val="24"/>
              </w:rPr>
            </w:pPr>
            <w:r w:rsidRPr="00692E86">
              <w:rPr>
                <w:rFonts w:ascii="Times New Roman" w:hAnsi="Times New Roman"/>
                <w:sz w:val="24"/>
                <w:szCs w:val="24"/>
              </w:rPr>
              <w:t>ПК 2.4. Проводить профилактику и ли</w:t>
            </w:r>
            <w:r w:rsidRPr="00692E86">
              <w:rPr>
                <w:rFonts w:ascii="Times New Roman" w:hAnsi="Times New Roman"/>
                <w:sz w:val="24"/>
                <w:szCs w:val="24"/>
              </w:rPr>
              <w:t>к</w:t>
            </w:r>
            <w:r w:rsidRPr="00692E86">
              <w:rPr>
                <w:rFonts w:ascii="Times New Roman" w:hAnsi="Times New Roman"/>
                <w:sz w:val="24"/>
                <w:szCs w:val="24"/>
              </w:rPr>
              <w:t>видацию аварийных ситуаций по плану ликвидации аварий.</w:t>
            </w:r>
          </w:p>
          <w:p w:rsidR="007C2617" w:rsidRPr="00692E86" w:rsidRDefault="007C2617" w:rsidP="007C2617">
            <w:pPr>
              <w:spacing w:after="0" w:line="240" w:lineRule="auto"/>
              <w:rPr>
                <w:rFonts w:ascii="Times New Roman" w:hAnsi="Times New Roman"/>
                <w:sz w:val="24"/>
                <w:szCs w:val="24"/>
              </w:rPr>
            </w:pPr>
          </w:p>
          <w:p w:rsidR="004E2242" w:rsidRPr="00692E86" w:rsidRDefault="004E2242" w:rsidP="007C2617">
            <w:pPr>
              <w:spacing w:after="0" w:line="240" w:lineRule="auto"/>
              <w:rPr>
                <w:rFonts w:ascii="Times New Roman" w:hAnsi="Times New Roman"/>
                <w:sz w:val="24"/>
                <w:szCs w:val="24"/>
              </w:rPr>
            </w:pPr>
            <w:r w:rsidRPr="00692E86">
              <w:rPr>
                <w:rFonts w:ascii="Times New Roman" w:hAnsi="Times New Roman"/>
                <w:sz w:val="24"/>
                <w:szCs w:val="24"/>
              </w:rPr>
              <w:t>ПК 2.5. Вести учет работы оборудов</w:t>
            </w:r>
            <w:r w:rsidRPr="00692E86">
              <w:rPr>
                <w:rFonts w:ascii="Times New Roman" w:hAnsi="Times New Roman"/>
                <w:sz w:val="24"/>
                <w:szCs w:val="24"/>
              </w:rPr>
              <w:t>а</w:t>
            </w:r>
            <w:r w:rsidRPr="00692E86">
              <w:rPr>
                <w:rFonts w:ascii="Times New Roman" w:hAnsi="Times New Roman"/>
                <w:sz w:val="24"/>
                <w:szCs w:val="24"/>
              </w:rPr>
              <w:t>ния, причин и продолж</w:t>
            </w:r>
            <w:r w:rsidRPr="00692E86">
              <w:rPr>
                <w:rFonts w:ascii="Times New Roman" w:hAnsi="Times New Roman"/>
                <w:sz w:val="24"/>
                <w:szCs w:val="24"/>
              </w:rPr>
              <w:t>и</w:t>
            </w:r>
            <w:r w:rsidRPr="00692E86">
              <w:rPr>
                <w:rFonts w:ascii="Times New Roman" w:hAnsi="Times New Roman"/>
                <w:sz w:val="24"/>
                <w:szCs w:val="24"/>
              </w:rPr>
              <w:t>тельности простоев.</w:t>
            </w:r>
          </w:p>
        </w:tc>
        <w:tc>
          <w:tcPr>
            <w:tcW w:w="5213" w:type="dxa"/>
          </w:tcPr>
          <w:p w:rsidR="004E2242" w:rsidRPr="00692E86" w:rsidRDefault="004E2242" w:rsidP="005402C5">
            <w:pPr>
              <w:widowControl w:val="0"/>
              <w:autoSpaceDE w:val="0"/>
              <w:autoSpaceDN w:val="0"/>
              <w:spacing w:after="0" w:line="240" w:lineRule="auto"/>
              <w:jc w:val="both"/>
              <w:rPr>
                <w:rFonts w:ascii="Times New Roman" w:hAnsi="Times New Roman"/>
                <w:b/>
                <w:sz w:val="24"/>
                <w:szCs w:val="24"/>
                <w:lang w:eastAsia="en-US"/>
              </w:rPr>
            </w:pPr>
            <w:r w:rsidRPr="00692E86">
              <w:rPr>
                <w:rFonts w:ascii="Times New Roman" w:hAnsi="Times New Roman"/>
                <w:b/>
                <w:sz w:val="24"/>
                <w:szCs w:val="24"/>
                <w:lang w:eastAsia="en-US"/>
              </w:rPr>
              <w:t>знать:</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состояние и перспективы развития атомной энергет</w:t>
            </w:r>
            <w:r w:rsidRPr="00692E86">
              <w:rPr>
                <w:szCs w:val="24"/>
              </w:rPr>
              <w:t>и</w:t>
            </w:r>
            <w:r w:rsidRPr="00692E86">
              <w:rPr>
                <w:szCs w:val="24"/>
              </w:rPr>
              <w:t>ки;</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основы теории ядерных реакторов;</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теорию критических размеров;</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тепловыделяющие элементы и сборки;</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конструкции уран-графитовых и водо-водяных эне</w:t>
            </w:r>
            <w:r w:rsidRPr="00692E86">
              <w:rPr>
                <w:szCs w:val="24"/>
              </w:rPr>
              <w:t>р</w:t>
            </w:r>
            <w:r w:rsidRPr="00692E86">
              <w:rPr>
                <w:szCs w:val="24"/>
              </w:rPr>
              <w:t>гетических реакторов, реакторов на быстрых нейтронах;</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теплообмен и гидродинамику ядерных реакторов;</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технологические процессы производства тепловой и электрической энергии на атомных электроста</w:t>
            </w:r>
            <w:r w:rsidRPr="00692E86">
              <w:rPr>
                <w:szCs w:val="24"/>
              </w:rPr>
              <w:t>н</w:t>
            </w:r>
            <w:r w:rsidRPr="00692E86">
              <w:rPr>
                <w:szCs w:val="24"/>
              </w:rPr>
              <w:t>циях;</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назначение и принцип действия приборов теплоте</w:t>
            </w:r>
            <w:r w:rsidRPr="00692E86">
              <w:rPr>
                <w:szCs w:val="24"/>
              </w:rPr>
              <w:t>х</w:t>
            </w:r>
            <w:r w:rsidRPr="00692E86">
              <w:rPr>
                <w:szCs w:val="24"/>
              </w:rPr>
              <w:t>нического и дозиметрического контроля;</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устройство, принцип действия и технические характеристики основного и вспомогательного теплоэнерг</w:t>
            </w:r>
            <w:r w:rsidRPr="00692E86">
              <w:rPr>
                <w:szCs w:val="24"/>
              </w:rPr>
              <w:t>е</w:t>
            </w:r>
            <w:r w:rsidRPr="00692E86">
              <w:rPr>
                <w:szCs w:val="24"/>
              </w:rPr>
              <w:t>тического оборудования, средств измерений и автомат</w:t>
            </w:r>
            <w:r w:rsidRPr="00692E86">
              <w:rPr>
                <w:szCs w:val="24"/>
              </w:rPr>
              <w:t>и</w:t>
            </w:r>
            <w:r w:rsidRPr="00692E86">
              <w:rPr>
                <w:szCs w:val="24"/>
              </w:rPr>
              <w:t>зации атомных станций;</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условия и режимы работы, основные правила обеспечения эксплуатации атомных электроста</w:t>
            </w:r>
            <w:r w:rsidRPr="00692E86">
              <w:rPr>
                <w:szCs w:val="24"/>
              </w:rPr>
              <w:t>н</w:t>
            </w:r>
            <w:r w:rsidRPr="00692E86">
              <w:rPr>
                <w:szCs w:val="24"/>
              </w:rPr>
              <w:t>ций, причины неполадок и аварий, меры по их устранению;</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основные принципы обеспечения безопасности ато</w:t>
            </w:r>
            <w:r w:rsidRPr="00692E86">
              <w:rPr>
                <w:szCs w:val="24"/>
              </w:rPr>
              <w:t>м</w:t>
            </w:r>
            <w:r w:rsidRPr="00692E86">
              <w:rPr>
                <w:szCs w:val="24"/>
              </w:rPr>
              <w:t>ных электростанций;</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способы дезактивации радиоактивного оборудов</w:t>
            </w:r>
            <w:r w:rsidRPr="00692E86">
              <w:rPr>
                <w:szCs w:val="24"/>
              </w:rPr>
              <w:t>а</w:t>
            </w:r>
            <w:r w:rsidRPr="00692E86">
              <w:rPr>
                <w:szCs w:val="24"/>
              </w:rPr>
              <w:t>ния;</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способы защиты от ионизирующих излучений;</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ядерно-физические процессы в ядерном реакторе;</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контроль нейтронного потока;</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систему внутриреакторного контроля;</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органы регулирования и исполнительные мех</w:t>
            </w:r>
            <w:r w:rsidRPr="00692E86">
              <w:rPr>
                <w:szCs w:val="24"/>
              </w:rPr>
              <w:t>а</w:t>
            </w:r>
            <w:r w:rsidRPr="00692E86">
              <w:rPr>
                <w:szCs w:val="24"/>
              </w:rPr>
              <w:t>низмы систем управления и защиты реактора;</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систему группового и индивидуального управл</w:t>
            </w:r>
            <w:r w:rsidRPr="00692E86">
              <w:rPr>
                <w:szCs w:val="24"/>
              </w:rPr>
              <w:t>е</w:t>
            </w:r>
            <w:r w:rsidRPr="00692E86">
              <w:rPr>
                <w:szCs w:val="24"/>
              </w:rPr>
              <w:t>ния органами регулирования систем управления и защиты;</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автоматическое управление мощностью реактора;</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аварийную защиту реактора</w:t>
            </w:r>
          </w:p>
        </w:tc>
      </w:tr>
      <w:tr w:rsidR="004E2242" w:rsidRPr="00692E86" w:rsidTr="007C2617">
        <w:trPr>
          <w:trHeight w:val="1994"/>
        </w:trPr>
        <w:tc>
          <w:tcPr>
            <w:tcW w:w="1984" w:type="dxa"/>
            <w:vMerge/>
          </w:tcPr>
          <w:p w:rsidR="004E2242" w:rsidRPr="00692E86" w:rsidRDefault="004E2242" w:rsidP="005402C5">
            <w:pPr>
              <w:spacing w:after="0" w:line="240" w:lineRule="auto"/>
              <w:jc w:val="both"/>
              <w:rPr>
                <w:rFonts w:ascii="Times New Roman" w:hAnsi="Times New Roman"/>
                <w:sz w:val="24"/>
                <w:szCs w:val="24"/>
              </w:rPr>
            </w:pPr>
          </w:p>
        </w:tc>
        <w:tc>
          <w:tcPr>
            <w:tcW w:w="2409" w:type="dxa"/>
            <w:vMerge/>
          </w:tcPr>
          <w:p w:rsidR="004E2242" w:rsidRPr="00692E86" w:rsidRDefault="004E2242" w:rsidP="007C2617">
            <w:pPr>
              <w:spacing w:after="0" w:line="240" w:lineRule="auto"/>
              <w:rPr>
                <w:rFonts w:ascii="Times New Roman" w:hAnsi="Times New Roman"/>
                <w:sz w:val="24"/>
                <w:szCs w:val="24"/>
              </w:rPr>
            </w:pPr>
          </w:p>
        </w:tc>
        <w:tc>
          <w:tcPr>
            <w:tcW w:w="5213" w:type="dxa"/>
          </w:tcPr>
          <w:p w:rsidR="004E2242" w:rsidRPr="00692E86" w:rsidRDefault="004E2242" w:rsidP="005402C5">
            <w:pPr>
              <w:widowControl w:val="0"/>
              <w:autoSpaceDE w:val="0"/>
              <w:autoSpaceDN w:val="0"/>
              <w:spacing w:after="0" w:line="240" w:lineRule="auto"/>
              <w:jc w:val="both"/>
              <w:rPr>
                <w:rFonts w:ascii="Times New Roman" w:hAnsi="Times New Roman"/>
                <w:b/>
                <w:sz w:val="24"/>
                <w:szCs w:val="24"/>
              </w:rPr>
            </w:pPr>
            <w:r w:rsidRPr="00692E86">
              <w:rPr>
                <w:rFonts w:ascii="Times New Roman" w:hAnsi="Times New Roman"/>
                <w:b/>
                <w:sz w:val="24"/>
                <w:szCs w:val="24"/>
                <w:lang w:eastAsia="en-US"/>
              </w:rPr>
              <w:t>уметь</w:t>
            </w:r>
            <w:r w:rsidRPr="00692E86">
              <w:rPr>
                <w:rFonts w:ascii="Times New Roman" w:hAnsi="Times New Roman"/>
                <w:b/>
                <w:sz w:val="24"/>
                <w:szCs w:val="24"/>
              </w:rPr>
              <w:t>:</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вести контроль показаний средств измерений, работы автоматических регуляторов и сигнализ</w:t>
            </w:r>
            <w:r w:rsidRPr="00692E86">
              <w:rPr>
                <w:szCs w:val="24"/>
              </w:rPr>
              <w:t>а</w:t>
            </w:r>
            <w:r w:rsidRPr="00692E86">
              <w:rPr>
                <w:szCs w:val="24"/>
              </w:rPr>
              <w:t xml:space="preserve">ции; </w:t>
            </w:r>
          </w:p>
          <w:p w:rsidR="004E2242" w:rsidRPr="00692E86" w:rsidRDefault="004E2242" w:rsidP="00B32260">
            <w:pPr>
              <w:pStyle w:val="af"/>
              <w:numPr>
                <w:ilvl w:val="0"/>
                <w:numId w:val="4"/>
              </w:numPr>
              <w:tabs>
                <w:tab w:val="left" w:pos="353"/>
              </w:tabs>
              <w:ind w:left="34" w:firstLine="142"/>
              <w:contextualSpacing w:val="0"/>
              <w:jc w:val="both"/>
              <w:rPr>
                <w:b/>
                <w:iCs/>
                <w:szCs w:val="24"/>
              </w:rPr>
            </w:pPr>
            <w:r w:rsidRPr="00692E86">
              <w:rPr>
                <w:szCs w:val="24"/>
              </w:rPr>
              <w:t>выполнять работы по обслуживанию оборудования основного контура и вспомогательных систем реактора атомной электростанции, ведению режима спецвентиляции с местных щитов реакторного о</w:t>
            </w:r>
            <w:r w:rsidRPr="00692E86">
              <w:rPr>
                <w:szCs w:val="24"/>
              </w:rPr>
              <w:t>т</w:t>
            </w:r>
            <w:r w:rsidRPr="00692E86">
              <w:rPr>
                <w:szCs w:val="24"/>
              </w:rPr>
              <w:t>деления</w:t>
            </w:r>
          </w:p>
        </w:tc>
      </w:tr>
      <w:tr w:rsidR="004E2242" w:rsidRPr="00692E86" w:rsidTr="007C2617">
        <w:trPr>
          <w:trHeight w:val="2409"/>
        </w:trPr>
        <w:tc>
          <w:tcPr>
            <w:tcW w:w="1984" w:type="dxa"/>
            <w:vMerge/>
          </w:tcPr>
          <w:p w:rsidR="004E2242" w:rsidRPr="00692E86" w:rsidRDefault="004E2242" w:rsidP="005402C5">
            <w:pPr>
              <w:spacing w:after="0" w:line="240" w:lineRule="auto"/>
              <w:jc w:val="both"/>
              <w:rPr>
                <w:rFonts w:ascii="Times New Roman" w:hAnsi="Times New Roman"/>
                <w:sz w:val="24"/>
                <w:szCs w:val="24"/>
              </w:rPr>
            </w:pPr>
          </w:p>
        </w:tc>
        <w:tc>
          <w:tcPr>
            <w:tcW w:w="2409" w:type="dxa"/>
            <w:vMerge/>
          </w:tcPr>
          <w:p w:rsidR="004E2242" w:rsidRPr="00692E86" w:rsidRDefault="004E2242" w:rsidP="007C2617">
            <w:pPr>
              <w:spacing w:after="0" w:line="240" w:lineRule="auto"/>
              <w:rPr>
                <w:rFonts w:ascii="Times New Roman" w:hAnsi="Times New Roman"/>
                <w:sz w:val="24"/>
                <w:szCs w:val="24"/>
              </w:rPr>
            </w:pPr>
          </w:p>
        </w:tc>
        <w:tc>
          <w:tcPr>
            <w:tcW w:w="5213" w:type="dxa"/>
          </w:tcPr>
          <w:p w:rsidR="004E2242" w:rsidRPr="00692E86" w:rsidRDefault="004E2242" w:rsidP="005402C5">
            <w:pPr>
              <w:widowControl w:val="0"/>
              <w:autoSpaceDE w:val="0"/>
              <w:autoSpaceDN w:val="0"/>
              <w:spacing w:after="0" w:line="240" w:lineRule="auto"/>
              <w:jc w:val="both"/>
              <w:rPr>
                <w:rFonts w:ascii="Times New Roman" w:hAnsi="Times New Roman"/>
                <w:b/>
                <w:sz w:val="24"/>
                <w:szCs w:val="24"/>
                <w:lang w:eastAsia="en-US"/>
              </w:rPr>
            </w:pPr>
            <w:r w:rsidRPr="00692E86">
              <w:rPr>
                <w:rFonts w:ascii="Times New Roman" w:hAnsi="Times New Roman"/>
                <w:b/>
                <w:sz w:val="24"/>
                <w:szCs w:val="24"/>
                <w:lang w:eastAsia="en-US"/>
              </w:rPr>
              <w:t>иметь практический опыт в:</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контроле  исправного состояния оборудования, пр</w:t>
            </w:r>
            <w:r w:rsidRPr="00692E86">
              <w:rPr>
                <w:szCs w:val="24"/>
              </w:rPr>
              <w:t>и</w:t>
            </w:r>
            <w:r w:rsidRPr="00692E86">
              <w:rPr>
                <w:szCs w:val="24"/>
              </w:rPr>
              <w:t>боров и аппаратуры;</w:t>
            </w:r>
          </w:p>
          <w:p w:rsidR="004E2242" w:rsidRPr="00692E86" w:rsidRDefault="004E2242" w:rsidP="00B32260">
            <w:pPr>
              <w:pStyle w:val="af"/>
              <w:numPr>
                <w:ilvl w:val="0"/>
                <w:numId w:val="4"/>
              </w:numPr>
              <w:tabs>
                <w:tab w:val="left" w:pos="353"/>
              </w:tabs>
              <w:ind w:left="34" w:firstLine="142"/>
              <w:contextualSpacing w:val="0"/>
              <w:jc w:val="both"/>
              <w:rPr>
                <w:szCs w:val="24"/>
              </w:rPr>
            </w:pPr>
            <w:r w:rsidRPr="00692E86">
              <w:rPr>
                <w:szCs w:val="24"/>
              </w:rPr>
              <w:t>участии в загрузке реакторов свежим топливом и в</w:t>
            </w:r>
            <w:r w:rsidRPr="00692E86">
              <w:rPr>
                <w:szCs w:val="24"/>
              </w:rPr>
              <w:t>ы</w:t>
            </w:r>
            <w:r w:rsidRPr="00692E86">
              <w:rPr>
                <w:szCs w:val="24"/>
              </w:rPr>
              <w:t>грузке отработанного топлива из реакторов с пульта управления транспортно-технологическим оборудован</w:t>
            </w:r>
            <w:r w:rsidRPr="00692E86">
              <w:rPr>
                <w:szCs w:val="24"/>
              </w:rPr>
              <w:t>и</w:t>
            </w:r>
            <w:r w:rsidRPr="00692E86">
              <w:rPr>
                <w:szCs w:val="24"/>
              </w:rPr>
              <w:t xml:space="preserve">ем; </w:t>
            </w:r>
          </w:p>
          <w:p w:rsidR="004E2242" w:rsidRPr="00692E86" w:rsidRDefault="004E2242" w:rsidP="00B32260">
            <w:pPr>
              <w:pStyle w:val="af"/>
              <w:numPr>
                <w:ilvl w:val="0"/>
                <w:numId w:val="4"/>
              </w:numPr>
              <w:tabs>
                <w:tab w:val="left" w:pos="353"/>
              </w:tabs>
              <w:ind w:left="34" w:firstLine="142"/>
              <w:contextualSpacing w:val="0"/>
              <w:jc w:val="both"/>
              <w:rPr>
                <w:b/>
                <w:iCs/>
                <w:szCs w:val="24"/>
              </w:rPr>
            </w:pPr>
            <w:r w:rsidRPr="00692E86">
              <w:rPr>
                <w:szCs w:val="24"/>
              </w:rPr>
              <w:t>участии в мероприятиях по предупреждению и ли</w:t>
            </w:r>
            <w:r w:rsidRPr="00692E86">
              <w:rPr>
                <w:szCs w:val="24"/>
              </w:rPr>
              <w:t>к</w:t>
            </w:r>
            <w:r w:rsidRPr="00692E86">
              <w:rPr>
                <w:szCs w:val="24"/>
              </w:rPr>
              <w:t>видации аварийных ситуаций.</w:t>
            </w:r>
          </w:p>
        </w:tc>
      </w:tr>
      <w:tr w:rsidR="001F431E" w:rsidRPr="00692E86" w:rsidTr="007C2617">
        <w:trPr>
          <w:trHeight w:val="1329"/>
        </w:trPr>
        <w:tc>
          <w:tcPr>
            <w:tcW w:w="1984" w:type="dxa"/>
            <w:vMerge w:val="restart"/>
          </w:tcPr>
          <w:p w:rsidR="001F431E" w:rsidRPr="00692E86" w:rsidRDefault="00016027" w:rsidP="005402C5">
            <w:pPr>
              <w:spacing w:after="0" w:line="240" w:lineRule="auto"/>
              <w:jc w:val="both"/>
              <w:rPr>
                <w:rStyle w:val="af1"/>
                <w:rFonts w:ascii="Times New Roman" w:hAnsi="Times New Roman"/>
                <w:b/>
                <w:i w:val="0"/>
                <w:sz w:val="24"/>
                <w:szCs w:val="24"/>
              </w:rPr>
            </w:pPr>
            <w:r w:rsidRPr="00692E86">
              <w:rPr>
                <w:rFonts w:ascii="Times New Roman" w:hAnsi="Times New Roman"/>
                <w:sz w:val="24"/>
                <w:szCs w:val="24"/>
              </w:rPr>
              <w:t>Организация трудовой деятельности персонала атомных электростанций</w:t>
            </w:r>
          </w:p>
        </w:tc>
        <w:tc>
          <w:tcPr>
            <w:tcW w:w="2409" w:type="dxa"/>
            <w:vMerge w:val="restart"/>
          </w:tcPr>
          <w:p w:rsidR="001F431E" w:rsidRPr="00692E86" w:rsidRDefault="001F431E" w:rsidP="007C2617">
            <w:pPr>
              <w:spacing w:after="0" w:line="240" w:lineRule="auto"/>
              <w:rPr>
                <w:rFonts w:ascii="Times New Roman" w:hAnsi="Times New Roman"/>
                <w:sz w:val="24"/>
                <w:szCs w:val="24"/>
              </w:rPr>
            </w:pPr>
            <w:r w:rsidRPr="00692E86">
              <w:rPr>
                <w:rFonts w:ascii="Times New Roman" w:hAnsi="Times New Roman"/>
                <w:sz w:val="24"/>
                <w:szCs w:val="24"/>
              </w:rPr>
              <w:t>ПК 3.1. Планировать и организовывать работу исполнит</w:t>
            </w:r>
            <w:r w:rsidRPr="00692E86">
              <w:rPr>
                <w:rFonts w:ascii="Times New Roman" w:hAnsi="Times New Roman"/>
                <w:sz w:val="24"/>
                <w:szCs w:val="24"/>
              </w:rPr>
              <w:t>е</w:t>
            </w:r>
            <w:r w:rsidRPr="00692E86">
              <w:rPr>
                <w:rFonts w:ascii="Times New Roman" w:hAnsi="Times New Roman"/>
                <w:sz w:val="24"/>
                <w:szCs w:val="24"/>
              </w:rPr>
              <w:t>лей.</w:t>
            </w:r>
          </w:p>
          <w:p w:rsidR="007C2617" w:rsidRPr="00692E86" w:rsidRDefault="007C2617" w:rsidP="007C2617">
            <w:pPr>
              <w:spacing w:after="0" w:line="240" w:lineRule="auto"/>
              <w:rPr>
                <w:rFonts w:ascii="Times New Roman" w:hAnsi="Times New Roman"/>
                <w:sz w:val="24"/>
                <w:szCs w:val="24"/>
              </w:rPr>
            </w:pPr>
          </w:p>
          <w:p w:rsidR="00016027" w:rsidRPr="00692E86" w:rsidRDefault="001F431E" w:rsidP="007C2617">
            <w:pPr>
              <w:spacing w:after="0" w:line="240" w:lineRule="auto"/>
              <w:rPr>
                <w:rFonts w:ascii="Times New Roman" w:hAnsi="Times New Roman"/>
                <w:sz w:val="24"/>
                <w:szCs w:val="24"/>
              </w:rPr>
            </w:pPr>
            <w:r w:rsidRPr="00692E86">
              <w:rPr>
                <w:rFonts w:ascii="Times New Roman" w:hAnsi="Times New Roman"/>
                <w:sz w:val="24"/>
                <w:szCs w:val="24"/>
              </w:rPr>
              <w:t xml:space="preserve">ПК 3.2. </w:t>
            </w:r>
            <w:r w:rsidR="00016027" w:rsidRPr="00692E86">
              <w:rPr>
                <w:rFonts w:ascii="Times New Roman" w:hAnsi="Times New Roman"/>
                <w:sz w:val="24"/>
                <w:szCs w:val="24"/>
              </w:rPr>
              <w:t>Участвовать в организационно-технических мероприятиях по подготовке рабочих мест по нарядам- допускам</w:t>
            </w:r>
            <w:r w:rsidR="007007BD" w:rsidRPr="00692E86">
              <w:rPr>
                <w:rFonts w:ascii="Times New Roman" w:hAnsi="Times New Roman"/>
                <w:sz w:val="24"/>
                <w:szCs w:val="24"/>
              </w:rPr>
              <w:t>, по распоряжению оперативного р</w:t>
            </w:r>
            <w:r w:rsidR="00016027" w:rsidRPr="00692E86">
              <w:rPr>
                <w:rFonts w:ascii="Times New Roman" w:hAnsi="Times New Roman"/>
                <w:sz w:val="24"/>
                <w:szCs w:val="24"/>
              </w:rPr>
              <w:t>уководства</w:t>
            </w:r>
          </w:p>
          <w:p w:rsidR="00016027" w:rsidRPr="00692E86" w:rsidRDefault="00016027" w:rsidP="007C2617">
            <w:pPr>
              <w:spacing w:after="0" w:line="240" w:lineRule="auto"/>
              <w:rPr>
                <w:rFonts w:ascii="Times New Roman" w:hAnsi="Times New Roman"/>
                <w:sz w:val="24"/>
                <w:szCs w:val="24"/>
              </w:rPr>
            </w:pPr>
          </w:p>
          <w:p w:rsidR="001F431E" w:rsidRPr="00692E86" w:rsidRDefault="001F431E" w:rsidP="007C2617">
            <w:pPr>
              <w:spacing w:after="0" w:line="240" w:lineRule="auto"/>
              <w:rPr>
                <w:rFonts w:ascii="Times New Roman" w:hAnsi="Times New Roman"/>
                <w:sz w:val="24"/>
                <w:szCs w:val="24"/>
              </w:rPr>
            </w:pPr>
            <w:r w:rsidRPr="00692E86">
              <w:rPr>
                <w:rFonts w:ascii="Times New Roman" w:hAnsi="Times New Roman"/>
                <w:sz w:val="24"/>
                <w:szCs w:val="24"/>
              </w:rPr>
              <w:t xml:space="preserve">ПК 3.3. </w:t>
            </w:r>
            <w:r w:rsidR="007007BD" w:rsidRPr="00692E86">
              <w:rPr>
                <w:rFonts w:ascii="Times New Roman" w:hAnsi="Times New Roman"/>
                <w:sz w:val="24"/>
                <w:szCs w:val="24"/>
              </w:rPr>
              <w:t>Соблюдать</w:t>
            </w:r>
            <w:r w:rsidRPr="00692E86">
              <w:rPr>
                <w:rFonts w:ascii="Times New Roman" w:hAnsi="Times New Roman"/>
                <w:sz w:val="24"/>
                <w:szCs w:val="24"/>
              </w:rPr>
              <w:t xml:space="preserve"> требов</w:t>
            </w:r>
            <w:r w:rsidRPr="00692E86">
              <w:rPr>
                <w:rFonts w:ascii="Times New Roman" w:hAnsi="Times New Roman"/>
                <w:sz w:val="24"/>
                <w:szCs w:val="24"/>
              </w:rPr>
              <w:t>а</w:t>
            </w:r>
            <w:r w:rsidR="007007BD" w:rsidRPr="00692E86">
              <w:rPr>
                <w:rFonts w:ascii="Times New Roman" w:hAnsi="Times New Roman"/>
                <w:sz w:val="24"/>
                <w:szCs w:val="24"/>
              </w:rPr>
              <w:t xml:space="preserve">ния </w:t>
            </w:r>
            <w:r w:rsidRPr="00692E86">
              <w:rPr>
                <w:rFonts w:ascii="Times New Roman" w:hAnsi="Times New Roman"/>
                <w:sz w:val="24"/>
                <w:szCs w:val="24"/>
              </w:rPr>
              <w:t>охраны труда.</w:t>
            </w:r>
          </w:p>
          <w:p w:rsidR="007C2617" w:rsidRPr="00692E86" w:rsidRDefault="007C2617" w:rsidP="007C2617">
            <w:pPr>
              <w:spacing w:after="0" w:line="240" w:lineRule="auto"/>
              <w:rPr>
                <w:rFonts w:ascii="Times New Roman" w:hAnsi="Times New Roman"/>
                <w:sz w:val="24"/>
                <w:szCs w:val="24"/>
              </w:rPr>
            </w:pPr>
          </w:p>
          <w:p w:rsidR="001F431E" w:rsidRPr="00692E86" w:rsidRDefault="001F431E" w:rsidP="007007BD">
            <w:pPr>
              <w:spacing w:after="0" w:line="240" w:lineRule="auto"/>
              <w:rPr>
                <w:rFonts w:ascii="Times New Roman" w:hAnsi="Times New Roman"/>
                <w:sz w:val="24"/>
                <w:szCs w:val="24"/>
              </w:rPr>
            </w:pPr>
            <w:r w:rsidRPr="00692E86">
              <w:rPr>
                <w:rFonts w:ascii="Times New Roman" w:hAnsi="Times New Roman"/>
                <w:sz w:val="24"/>
                <w:szCs w:val="24"/>
              </w:rPr>
              <w:t xml:space="preserve">ПК 3.4. </w:t>
            </w:r>
            <w:r w:rsidR="007007BD" w:rsidRPr="00692E86">
              <w:rPr>
                <w:rFonts w:ascii="Times New Roman" w:hAnsi="Times New Roman"/>
                <w:sz w:val="24"/>
                <w:szCs w:val="24"/>
              </w:rPr>
              <w:t>Организовывать действия подчиненного персонала по локализации аварийной ситуации и ликвидации ее последствий</w:t>
            </w:r>
          </w:p>
        </w:tc>
        <w:tc>
          <w:tcPr>
            <w:tcW w:w="5213" w:type="dxa"/>
          </w:tcPr>
          <w:p w:rsidR="001F431E" w:rsidRPr="00692E86" w:rsidRDefault="001F431E" w:rsidP="005402C5">
            <w:pPr>
              <w:widowControl w:val="0"/>
              <w:autoSpaceDE w:val="0"/>
              <w:autoSpaceDN w:val="0"/>
              <w:spacing w:after="0" w:line="240" w:lineRule="auto"/>
              <w:jc w:val="both"/>
              <w:rPr>
                <w:rFonts w:ascii="Times New Roman" w:hAnsi="Times New Roman"/>
                <w:i/>
                <w:sz w:val="24"/>
                <w:szCs w:val="24"/>
              </w:rPr>
            </w:pPr>
            <w:r w:rsidRPr="00692E86">
              <w:rPr>
                <w:rFonts w:ascii="Times New Roman" w:hAnsi="Times New Roman"/>
                <w:b/>
                <w:sz w:val="24"/>
                <w:szCs w:val="24"/>
                <w:lang w:eastAsia="en-US"/>
              </w:rPr>
              <w:t>знать</w:t>
            </w:r>
            <w:r w:rsidRPr="00692E86">
              <w:rPr>
                <w:rFonts w:ascii="Times New Roman" w:hAnsi="Times New Roman"/>
                <w:b/>
                <w:sz w:val="24"/>
                <w:szCs w:val="24"/>
              </w:rPr>
              <w:t>:</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основные принципы организации работы на атомной станции;</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методику проведения инструктажей;</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планы защиты персонала и населения в случае ав</w:t>
            </w:r>
            <w:r w:rsidRPr="00692E86">
              <w:rPr>
                <w:szCs w:val="24"/>
              </w:rPr>
              <w:t>а</w:t>
            </w:r>
            <w:r w:rsidRPr="00692E86">
              <w:rPr>
                <w:szCs w:val="24"/>
              </w:rPr>
              <w:t>рийной ситуации;</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порядок организации работ по нарядам и распоряж</w:t>
            </w:r>
            <w:r w:rsidRPr="00692E86">
              <w:rPr>
                <w:szCs w:val="24"/>
              </w:rPr>
              <w:t>е</w:t>
            </w:r>
            <w:r w:rsidRPr="00692E86">
              <w:rPr>
                <w:szCs w:val="24"/>
              </w:rPr>
              <w:t>ниям;</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принципы и методики проведения противоав</w:t>
            </w:r>
            <w:r w:rsidRPr="00692E86">
              <w:rPr>
                <w:szCs w:val="24"/>
              </w:rPr>
              <w:t>а</w:t>
            </w:r>
            <w:r w:rsidRPr="00692E86">
              <w:rPr>
                <w:szCs w:val="24"/>
              </w:rPr>
              <w:t>рийных мероприятий;</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порядок действия персонала при основных авари</w:t>
            </w:r>
            <w:r w:rsidRPr="00692E86">
              <w:rPr>
                <w:szCs w:val="24"/>
              </w:rPr>
              <w:t>й</w:t>
            </w:r>
            <w:r w:rsidRPr="00692E86">
              <w:rPr>
                <w:szCs w:val="24"/>
              </w:rPr>
              <w:t>ных ситуациях в технологической цепочке;</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методики аттестации персонала и рабочих мест;</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нормативную документацию, регламентирующую работу с персоналом;</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правила и нормы охраны труда на атомных ста</w:t>
            </w:r>
            <w:r w:rsidRPr="00692E86">
              <w:rPr>
                <w:szCs w:val="24"/>
              </w:rPr>
              <w:t>н</w:t>
            </w:r>
            <w:r w:rsidRPr="00692E86">
              <w:rPr>
                <w:szCs w:val="24"/>
              </w:rPr>
              <w:t>циях.</w:t>
            </w:r>
          </w:p>
        </w:tc>
      </w:tr>
      <w:tr w:rsidR="001F431E" w:rsidRPr="00692E86" w:rsidTr="007C2617">
        <w:trPr>
          <w:trHeight w:val="1537"/>
        </w:trPr>
        <w:tc>
          <w:tcPr>
            <w:tcW w:w="1984" w:type="dxa"/>
            <w:vMerge/>
          </w:tcPr>
          <w:p w:rsidR="001F431E" w:rsidRPr="00692E86" w:rsidRDefault="001F431E" w:rsidP="005402C5">
            <w:pPr>
              <w:spacing w:after="0" w:line="240" w:lineRule="auto"/>
              <w:jc w:val="both"/>
              <w:rPr>
                <w:rFonts w:ascii="Times New Roman" w:hAnsi="Times New Roman"/>
                <w:sz w:val="24"/>
                <w:szCs w:val="24"/>
              </w:rPr>
            </w:pPr>
          </w:p>
        </w:tc>
        <w:tc>
          <w:tcPr>
            <w:tcW w:w="2409" w:type="dxa"/>
            <w:vMerge/>
          </w:tcPr>
          <w:p w:rsidR="001F431E" w:rsidRPr="00692E86" w:rsidRDefault="001F431E" w:rsidP="007C2617">
            <w:pPr>
              <w:spacing w:after="0" w:line="240" w:lineRule="auto"/>
              <w:rPr>
                <w:rFonts w:ascii="Times New Roman" w:hAnsi="Times New Roman"/>
                <w:sz w:val="24"/>
                <w:szCs w:val="24"/>
              </w:rPr>
            </w:pPr>
          </w:p>
        </w:tc>
        <w:tc>
          <w:tcPr>
            <w:tcW w:w="5213" w:type="dxa"/>
          </w:tcPr>
          <w:p w:rsidR="001F431E" w:rsidRPr="00692E86" w:rsidRDefault="001F431E" w:rsidP="005402C5">
            <w:pPr>
              <w:widowControl w:val="0"/>
              <w:autoSpaceDE w:val="0"/>
              <w:autoSpaceDN w:val="0"/>
              <w:spacing w:after="0" w:line="240" w:lineRule="auto"/>
              <w:jc w:val="both"/>
              <w:rPr>
                <w:rFonts w:ascii="Times New Roman" w:hAnsi="Times New Roman"/>
                <w:i/>
                <w:sz w:val="24"/>
                <w:szCs w:val="24"/>
              </w:rPr>
            </w:pPr>
            <w:r w:rsidRPr="00692E86">
              <w:rPr>
                <w:rFonts w:ascii="Times New Roman" w:hAnsi="Times New Roman"/>
                <w:b/>
                <w:sz w:val="24"/>
                <w:szCs w:val="24"/>
                <w:lang w:eastAsia="en-US"/>
              </w:rPr>
              <w:t>уметь</w:t>
            </w:r>
            <w:r w:rsidRPr="00692E86">
              <w:rPr>
                <w:rFonts w:ascii="Times New Roman" w:hAnsi="Times New Roman"/>
                <w:b/>
                <w:sz w:val="24"/>
                <w:szCs w:val="24"/>
              </w:rPr>
              <w:t>:</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проводить осмотр оборудования, помещений и раб</w:t>
            </w:r>
            <w:r w:rsidRPr="00692E86">
              <w:rPr>
                <w:szCs w:val="24"/>
              </w:rPr>
              <w:t>о</w:t>
            </w:r>
            <w:r w:rsidRPr="00692E86">
              <w:rPr>
                <w:szCs w:val="24"/>
              </w:rPr>
              <w:t>чих мест;</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мотивировать персонал соблюдать требования правил охраны труда, пожарной и радиационной безопасности, применения безопасных приемов работы, ведения работы согласно инструкциям и р</w:t>
            </w:r>
            <w:r w:rsidRPr="00692E86">
              <w:rPr>
                <w:szCs w:val="24"/>
              </w:rPr>
              <w:t>е</w:t>
            </w:r>
            <w:r w:rsidRPr="00692E86">
              <w:rPr>
                <w:szCs w:val="24"/>
              </w:rPr>
              <w:t>гламентам;</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участвовать в обучении персонала и проводить оце</w:t>
            </w:r>
            <w:r w:rsidRPr="00692E86">
              <w:rPr>
                <w:szCs w:val="24"/>
              </w:rPr>
              <w:t>н</w:t>
            </w:r>
            <w:r w:rsidRPr="00692E86">
              <w:rPr>
                <w:szCs w:val="24"/>
              </w:rPr>
              <w:t>ку знаний персонала;</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lastRenderedPageBreak/>
              <w:t>распределять обязанности для подчиненного перс</w:t>
            </w:r>
            <w:r w:rsidRPr="00692E86">
              <w:rPr>
                <w:szCs w:val="24"/>
              </w:rPr>
              <w:t>о</w:t>
            </w:r>
            <w:r w:rsidRPr="00692E86">
              <w:rPr>
                <w:szCs w:val="24"/>
              </w:rPr>
              <w:t>нала;</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выполнять подбор и расстановку персонала;</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организовывать взаимодействие персонала с другими подразделениями;</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контролировать использование средств индивидуал</w:t>
            </w:r>
            <w:r w:rsidRPr="00692E86">
              <w:rPr>
                <w:szCs w:val="24"/>
              </w:rPr>
              <w:t>ь</w:t>
            </w:r>
            <w:r w:rsidRPr="00692E86">
              <w:rPr>
                <w:szCs w:val="24"/>
              </w:rPr>
              <w:t>ной защиты и индивидуального дозиметрического ко</w:t>
            </w:r>
            <w:r w:rsidRPr="00692E86">
              <w:rPr>
                <w:szCs w:val="24"/>
              </w:rPr>
              <w:t>н</w:t>
            </w:r>
            <w:r w:rsidRPr="00692E86">
              <w:rPr>
                <w:szCs w:val="24"/>
              </w:rPr>
              <w:t>троля;</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выполнять организационные мероприятия по обесп</w:t>
            </w:r>
            <w:r w:rsidRPr="00692E86">
              <w:rPr>
                <w:szCs w:val="24"/>
              </w:rPr>
              <w:t>е</w:t>
            </w:r>
            <w:r w:rsidRPr="00692E86">
              <w:rPr>
                <w:szCs w:val="24"/>
              </w:rPr>
              <w:t>чению безопасного выполнения работ;</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выявлять и анализировать причины появления нарушений в работе подразделения, разрабатывать меропр</w:t>
            </w:r>
            <w:r w:rsidRPr="00692E86">
              <w:rPr>
                <w:szCs w:val="24"/>
              </w:rPr>
              <w:t>и</w:t>
            </w:r>
            <w:r w:rsidRPr="00692E86">
              <w:rPr>
                <w:szCs w:val="24"/>
              </w:rPr>
              <w:t>ятия по их устранению;</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оценивать эффективность производственной де</w:t>
            </w:r>
            <w:r w:rsidRPr="00692E86">
              <w:rPr>
                <w:szCs w:val="24"/>
              </w:rPr>
              <w:t>я</w:t>
            </w:r>
            <w:r w:rsidRPr="00692E86">
              <w:rPr>
                <w:szCs w:val="24"/>
              </w:rPr>
              <w:t xml:space="preserve">тельности персонала подразделения; </w:t>
            </w:r>
          </w:p>
          <w:p w:rsidR="001F431E" w:rsidRPr="00692E86" w:rsidRDefault="001F431E" w:rsidP="00B32260">
            <w:pPr>
              <w:pStyle w:val="af"/>
              <w:numPr>
                <w:ilvl w:val="0"/>
                <w:numId w:val="4"/>
              </w:numPr>
              <w:tabs>
                <w:tab w:val="left" w:pos="353"/>
              </w:tabs>
              <w:ind w:left="34" w:firstLine="142"/>
              <w:contextualSpacing w:val="0"/>
              <w:jc w:val="both"/>
              <w:rPr>
                <w:b/>
                <w:iCs/>
                <w:szCs w:val="24"/>
              </w:rPr>
            </w:pPr>
            <w:r w:rsidRPr="00692E86">
              <w:rPr>
                <w:szCs w:val="24"/>
              </w:rPr>
              <w:t>анализировать и оценивать состояние техники бе</w:t>
            </w:r>
            <w:r w:rsidRPr="00692E86">
              <w:rPr>
                <w:szCs w:val="24"/>
              </w:rPr>
              <w:t>з</w:t>
            </w:r>
            <w:r w:rsidRPr="00692E86">
              <w:rPr>
                <w:szCs w:val="24"/>
              </w:rPr>
              <w:t>опасности на производственном участке</w:t>
            </w:r>
          </w:p>
        </w:tc>
      </w:tr>
      <w:tr w:rsidR="001F431E" w:rsidRPr="00692E86" w:rsidTr="007C2617">
        <w:trPr>
          <w:trHeight w:val="1412"/>
        </w:trPr>
        <w:tc>
          <w:tcPr>
            <w:tcW w:w="1984" w:type="dxa"/>
            <w:vMerge/>
          </w:tcPr>
          <w:p w:rsidR="001F431E" w:rsidRPr="00692E86" w:rsidRDefault="001F431E" w:rsidP="005402C5">
            <w:pPr>
              <w:spacing w:after="0" w:line="240" w:lineRule="auto"/>
              <w:jc w:val="both"/>
              <w:rPr>
                <w:rFonts w:ascii="Times New Roman" w:hAnsi="Times New Roman"/>
                <w:sz w:val="24"/>
                <w:szCs w:val="24"/>
              </w:rPr>
            </w:pPr>
          </w:p>
        </w:tc>
        <w:tc>
          <w:tcPr>
            <w:tcW w:w="2409" w:type="dxa"/>
            <w:vMerge/>
          </w:tcPr>
          <w:p w:rsidR="001F431E" w:rsidRPr="00692E86" w:rsidRDefault="001F431E" w:rsidP="007C2617">
            <w:pPr>
              <w:spacing w:after="0" w:line="240" w:lineRule="auto"/>
              <w:rPr>
                <w:rFonts w:ascii="Times New Roman" w:hAnsi="Times New Roman"/>
                <w:sz w:val="24"/>
                <w:szCs w:val="24"/>
              </w:rPr>
            </w:pPr>
          </w:p>
        </w:tc>
        <w:tc>
          <w:tcPr>
            <w:tcW w:w="5213" w:type="dxa"/>
          </w:tcPr>
          <w:p w:rsidR="001F431E" w:rsidRPr="00692E86" w:rsidRDefault="001F431E" w:rsidP="005402C5">
            <w:pPr>
              <w:widowControl w:val="0"/>
              <w:autoSpaceDE w:val="0"/>
              <w:autoSpaceDN w:val="0"/>
              <w:spacing w:after="0" w:line="240" w:lineRule="auto"/>
              <w:jc w:val="both"/>
              <w:rPr>
                <w:rFonts w:ascii="Times New Roman" w:hAnsi="Times New Roman"/>
                <w:b/>
                <w:sz w:val="24"/>
                <w:szCs w:val="24"/>
                <w:lang w:eastAsia="en-US"/>
              </w:rPr>
            </w:pPr>
            <w:r w:rsidRPr="00692E86">
              <w:rPr>
                <w:rFonts w:ascii="Times New Roman" w:hAnsi="Times New Roman"/>
                <w:b/>
                <w:sz w:val="24"/>
                <w:szCs w:val="24"/>
                <w:lang w:eastAsia="en-US"/>
              </w:rPr>
              <w:t>иметь практический опыт в:</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обходе и осмотре оборудования, помещений и раб</w:t>
            </w:r>
            <w:r w:rsidRPr="00692E86">
              <w:rPr>
                <w:szCs w:val="24"/>
              </w:rPr>
              <w:t>о</w:t>
            </w:r>
            <w:r w:rsidRPr="00692E86">
              <w:rPr>
                <w:szCs w:val="24"/>
              </w:rPr>
              <w:t>чих мест;</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участии в проведении производственных сов</w:t>
            </w:r>
            <w:r w:rsidRPr="00692E86">
              <w:rPr>
                <w:szCs w:val="24"/>
              </w:rPr>
              <w:t>е</w:t>
            </w:r>
            <w:r w:rsidRPr="00692E86">
              <w:rPr>
                <w:szCs w:val="24"/>
              </w:rPr>
              <w:t>щаний;</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участии в обучении персонала и оценке знаний пе</w:t>
            </w:r>
            <w:r w:rsidRPr="00692E86">
              <w:rPr>
                <w:szCs w:val="24"/>
              </w:rPr>
              <w:t>р</w:t>
            </w:r>
            <w:r w:rsidRPr="00692E86">
              <w:rPr>
                <w:szCs w:val="24"/>
              </w:rPr>
              <w:t>сонала;</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контроле использования средств индивидуальной з</w:t>
            </w:r>
            <w:r w:rsidRPr="00692E86">
              <w:rPr>
                <w:szCs w:val="24"/>
              </w:rPr>
              <w:t>а</w:t>
            </w:r>
            <w:r w:rsidRPr="00692E86">
              <w:rPr>
                <w:szCs w:val="24"/>
              </w:rPr>
              <w:t>щиты и индивидуального дозиметрического контроля;</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участии в мероприятиях по обеспечению бе</w:t>
            </w:r>
            <w:r w:rsidRPr="00692E86">
              <w:rPr>
                <w:szCs w:val="24"/>
              </w:rPr>
              <w:t>з</w:t>
            </w:r>
            <w:r w:rsidRPr="00692E86">
              <w:rPr>
                <w:szCs w:val="24"/>
              </w:rPr>
              <w:t>опасного выполнения работ;</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анализе нарушений в работе подразделения;</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участии в разработке мероприятий по устранению нарушений в работе подразделения.</w:t>
            </w:r>
          </w:p>
        </w:tc>
      </w:tr>
      <w:tr w:rsidR="001F431E" w:rsidRPr="00692E86" w:rsidTr="007C2617">
        <w:trPr>
          <w:trHeight w:val="1478"/>
        </w:trPr>
        <w:tc>
          <w:tcPr>
            <w:tcW w:w="1984" w:type="dxa"/>
            <w:vMerge w:val="restart"/>
          </w:tcPr>
          <w:p w:rsidR="007007BD" w:rsidRPr="00692E86" w:rsidRDefault="007007BD" w:rsidP="007007BD">
            <w:pPr>
              <w:spacing w:after="0"/>
              <w:rPr>
                <w:sz w:val="24"/>
                <w:szCs w:val="24"/>
              </w:rPr>
            </w:pPr>
            <w:r w:rsidRPr="00692E86">
              <w:rPr>
                <w:rFonts w:ascii="Times New Roman" w:hAnsi="Times New Roman"/>
                <w:sz w:val="24"/>
                <w:szCs w:val="24"/>
              </w:rPr>
              <w:t>Обслуживание систем технической, радиационной и пожарной безопасности атомных станций</w:t>
            </w:r>
          </w:p>
          <w:p w:rsidR="001F431E" w:rsidRPr="00692E86" w:rsidRDefault="001F431E" w:rsidP="005402C5">
            <w:pPr>
              <w:spacing w:after="0" w:line="240" w:lineRule="auto"/>
              <w:jc w:val="both"/>
              <w:rPr>
                <w:rStyle w:val="af1"/>
                <w:rFonts w:ascii="Times New Roman" w:hAnsi="Times New Roman"/>
                <w:b/>
                <w:i w:val="0"/>
                <w:sz w:val="24"/>
                <w:szCs w:val="24"/>
              </w:rPr>
            </w:pPr>
          </w:p>
        </w:tc>
        <w:tc>
          <w:tcPr>
            <w:tcW w:w="2409" w:type="dxa"/>
            <w:vMerge w:val="restart"/>
          </w:tcPr>
          <w:p w:rsidR="001F431E" w:rsidRPr="00692E86" w:rsidRDefault="001F431E" w:rsidP="007C2617">
            <w:pPr>
              <w:spacing w:after="0" w:line="240" w:lineRule="auto"/>
              <w:rPr>
                <w:rFonts w:ascii="Times New Roman" w:hAnsi="Times New Roman"/>
                <w:sz w:val="24"/>
                <w:szCs w:val="24"/>
              </w:rPr>
            </w:pPr>
            <w:r w:rsidRPr="00692E86">
              <w:rPr>
                <w:rFonts w:ascii="Times New Roman" w:hAnsi="Times New Roman"/>
                <w:sz w:val="24"/>
                <w:szCs w:val="24"/>
              </w:rPr>
              <w:t>ПК 4.1. Контролир</w:t>
            </w:r>
            <w:r w:rsidRPr="00692E86">
              <w:rPr>
                <w:rFonts w:ascii="Times New Roman" w:hAnsi="Times New Roman"/>
                <w:sz w:val="24"/>
                <w:szCs w:val="24"/>
              </w:rPr>
              <w:t>о</w:t>
            </w:r>
            <w:r w:rsidRPr="00692E86">
              <w:rPr>
                <w:rFonts w:ascii="Times New Roman" w:hAnsi="Times New Roman"/>
                <w:sz w:val="24"/>
                <w:szCs w:val="24"/>
              </w:rPr>
              <w:t xml:space="preserve">вать </w:t>
            </w:r>
            <w:r w:rsidR="007007BD" w:rsidRPr="00692E86">
              <w:rPr>
                <w:rFonts w:ascii="Times New Roman" w:hAnsi="Times New Roman"/>
                <w:sz w:val="24"/>
                <w:szCs w:val="24"/>
              </w:rPr>
              <w:t>действие технологических защит и блокировок технической, пожарной и предупредительной сигнализации.</w:t>
            </w:r>
          </w:p>
          <w:p w:rsidR="007C2617" w:rsidRPr="00692E86" w:rsidRDefault="007C2617" w:rsidP="007C2617">
            <w:pPr>
              <w:spacing w:after="0" w:line="240" w:lineRule="auto"/>
              <w:rPr>
                <w:rFonts w:ascii="Times New Roman" w:hAnsi="Times New Roman"/>
                <w:sz w:val="24"/>
                <w:szCs w:val="24"/>
              </w:rPr>
            </w:pPr>
          </w:p>
          <w:p w:rsidR="007007BD" w:rsidRPr="00692E86" w:rsidRDefault="001F431E" w:rsidP="007C2617">
            <w:pPr>
              <w:spacing w:after="0" w:line="240" w:lineRule="auto"/>
              <w:rPr>
                <w:rFonts w:ascii="Times New Roman" w:hAnsi="Times New Roman"/>
                <w:sz w:val="24"/>
                <w:szCs w:val="24"/>
              </w:rPr>
            </w:pPr>
            <w:r w:rsidRPr="00692E86">
              <w:rPr>
                <w:rFonts w:ascii="Times New Roman" w:hAnsi="Times New Roman"/>
                <w:sz w:val="24"/>
                <w:szCs w:val="24"/>
              </w:rPr>
              <w:t xml:space="preserve">ПК 4.2. </w:t>
            </w:r>
            <w:r w:rsidR="007007BD" w:rsidRPr="00692E86">
              <w:rPr>
                <w:rFonts w:ascii="Times New Roman" w:hAnsi="Times New Roman"/>
                <w:sz w:val="24"/>
                <w:szCs w:val="24"/>
              </w:rPr>
              <w:t xml:space="preserve">Проводить профилактический осмотр оборудования и </w:t>
            </w:r>
            <w:r w:rsidR="007007BD" w:rsidRPr="00692E86">
              <w:rPr>
                <w:rFonts w:ascii="Times New Roman" w:hAnsi="Times New Roman"/>
                <w:sz w:val="24"/>
                <w:szCs w:val="24"/>
              </w:rPr>
              <w:lastRenderedPageBreak/>
              <w:t>трубопроводной аппаратуры согласно требованиям эксплуатационных инструкций,</w:t>
            </w:r>
          </w:p>
          <w:p w:rsidR="001F431E" w:rsidRPr="00692E86" w:rsidRDefault="007007BD" w:rsidP="007C2617">
            <w:pPr>
              <w:spacing w:after="0" w:line="240" w:lineRule="auto"/>
              <w:rPr>
                <w:rFonts w:ascii="Times New Roman" w:hAnsi="Times New Roman"/>
                <w:sz w:val="24"/>
                <w:szCs w:val="24"/>
              </w:rPr>
            </w:pPr>
            <w:r w:rsidRPr="00692E86">
              <w:rPr>
                <w:rFonts w:ascii="Times New Roman" w:hAnsi="Times New Roman"/>
                <w:sz w:val="24"/>
                <w:szCs w:val="24"/>
              </w:rPr>
              <w:t>положений охраны труда и правил радиационной безопасности</w:t>
            </w:r>
          </w:p>
          <w:p w:rsidR="007C2617" w:rsidRPr="00692E86" w:rsidRDefault="007C2617" w:rsidP="007C2617">
            <w:pPr>
              <w:spacing w:after="0" w:line="240" w:lineRule="auto"/>
              <w:rPr>
                <w:rFonts w:ascii="Times New Roman" w:hAnsi="Times New Roman"/>
                <w:sz w:val="24"/>
                <w:szCs w:val="24"/>
              </w:rPr>
            </w:pPr>
          </w:p>
          <w:p w:rsidR="007C2617" w:rsidRPr="00692E86" w:rsidRDefault="001F431E" w:rsidP="007C2617">
            <w:pPr>
              <w:spacing w:after="0" w:line="240" w:lineRule="auto"/>
              <w:rPr>
                <w:rFonts w:ascii="Times New Roman" w:hAnsi="Times New Roman"/>
                <w:sz w:val="24"/>
                <w:szCs w:val="24"/>
              </w:rPr>
            </w:pPr>
            <w:r w:rsidRPr="00692E86">
              <w:rPr>
                <w:rFonts w:ascii="Times New Roman" w:hAnsi="Times New Roman"/>
                <w:sz w:val="24"/>
                <w:szCs w:val="24"/>
              </w:rPr>
              <w:t xml:space="preserve">ПК 4.3. </w:t>
            </w:r>
            <w:r w:rsidR="000B5DC7" w:rsidRPr="00692E86">
              <w:rPr>
                <w:rFonts w:ascii="Times New Roman" w:hAnsi="Times New Roman"/>
                <w:sz w:val="24"/>
                <w:szCs w:val="24"/>
              </w:rPr>
              <w:t>Проводить радиационно-дозиметрический контроль в зоне наблюдения.</w:t>
            </w:r>
          </w:p>
          <w:p w:rsidR="000B5DC7" w:rsidRPr="00692E86" w:rsidRDefault="000B5DC7" w:rsidP="007C2617">
            <w:pPr>
              <w:spacing w:after="0" w:line="240" w:lineRule="auto"/>
              <w:rPr>
                <w:rFonts w:ascii="Times New Roman" w:hAnsi="Times New Roman"/>
                <w:sz w:val="24"/>
                <w:szCs w:val="24"/>
              </w:rPr>
            </w:pPr>
          </w:p>
          <w:p w:rsidR="001F431E" w:rsidRPr="00692E86" w:rsidRDefault="001F431E" w:rsidP="000B5DC7">
            <w:pPr>
              <w:spacing w:after="0" w:line="240" w:lineRule="auto"/>
              <w:rPr>
                <w:rFonts w:ascii="Times New Roman" w:hAnsi="Times New Roman"/>
                <w:sz w:val="24"/>
                <w:szCs w:val="24"/>
              </w:rPr>
            </w:pPr>
            <w:r w:rsidRPr="00692E86">
              <w:rPr>
                <w:rFonts w:ascii="Times New Roman" w:hAnsi="Times New Roman"/>
                <w:sz w:val="24"/>
                <w:szCs w:val="24"/>
              </w:rPr>
              <w:t xml:space="preserve">ПК 4.4. </w:t>
            </w:r>
            <w:r w:rsidR="000B5DC7" w:rsidRPr="00692E86">
              <w:rPr>
                <w:rFonts w:ascii="Times New Roman" w:hAnsi="Times New Roman"/>
                <w:sz w:val="24"/>
                <w:szCs w:val="24"/>
              </w:rPr>
              <w:t>Соблюдать режим безопасной эксплуатации оборудования и систем.</w:t>
            </w:r>
          </w:p>
          <w:p w:rsidR="000B5DC7" w:rsidRPr="00692E86" w:rsidRDefault="000B5DC7" w:rsidP="000B5DC7">
            <w:pPr>
              <w:spacing w:after="0" w:line="240" w:lineRule="auto"/>
              <w:rPr>
                <w:rFonts w:ascii="Times New Roman" w:hAnsi="Times New Roman"/>
                <w:sz w:val="24"/>
                <w:szCs w:val="24"/>
              </w:rPr>
            </w:pPr>
          </w:p>
          <w:p w:rsidR="000B5DC7" w:rsidRPr="00692E86" w:rsidRDefault="000B5DC7" w:rsidP="000B5DC7">
            <w:pPr>
              <w:spacing w:after="0" w:line="240" w:lineRule="auto"/>
              <w:rPr>
                <w:rFonts w:ascii="Times New Roman" w:hAnsi="Times New Roman"/>
                <w:sz w:val="24"/>
                <w:szCs w:val="24"/>
              </w:rPr>
            </w:pPr>
            <w:r w:rsidRPr="00692E86">
              <w:rPr>
                <w:rFonts w:ascii="Times New Roman" w:hAnsi="Times New Roman"/>
                <w:sz w:val="24"/>
                <w:szCs w:val="24"/>
              </w:rPr>
              <w:t>ПК.4.5. Осуществлять контроль соблюдения требований пожарной безопасности.</w:t>
            </w:r>
          </w:p>
        </w:tc>
        <w:tc>
          <w:tcPr>
            <w:tcW w:w="5213" w:type="dxa"/>
          </w:tcPr>
          <w:p w:rsidR="001F431E" w:rsidRPr="00692E86" w:rsidRDefault="001F431E" w:rsidP="005402C5">
            <w:pPr>
              <w:widowControl w:val="0"/>
              <w:autoSpaceDE w:val="0"/>
              <w:autoSpaceDN w:val="0"/>
              <w:spacing w:after="0" w:line="240" w:lineRule="auto"/>
              <w:jc w:val="both"/>
              <w:rPr>
                <w:rFonts w:ascii="Times New Roman" w:hAnsi="Times New Roman"/>
                <w:b/>
                <w:sz w:val="24"/>
                <w:szCs w:val="24"/>
              </w:rPr>
            </w:pPr>
            <w:r w:rsidRPr="00692E86">
              <w:rPr>
                <w:rFonts w:ascii="Times New Roman" w:hAnsi="Times New Roman"/>
                <w:b/>
                <w:sz w:val="24"/>
                <w:szCs w:val="24"/>
                <w:lang w:eastAsia="en-US"/>
              </w:rPr>
              <w:lastRenderedPageBreak/>
              <w:t>знать</w:t>
            </w:r>
            <w:r w:rsidRPr="00692E86">
              <w:rPr>
                <w:rFonts w:ascii="Times New Roman" w:hAnsi="Times New Roman"/>
                <w:b/>
                <w:sz w:val="24"/>
                <w:szCs w:val="24"/>
              </w:rPr>
              <w:t>:</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 xml:space="preserve">виды ионизирующих излучений; </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взаимодействие ионизирующих излучений с вещ</w:t>
            </w:r>
            <w:r w:rsidRPr="00692E86">
              <w:rPr>
                <w:szCs w:val="24"/>
              </w:rPr>
              <w:t>е</w:t>
            </w:r>
            <w:r w:rsidRPr="00692E86">
              <w:rPr>
                <w:szCs w:val="24"/>
              </w:rPr>
              <w:t>ством;</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основные понятия дозиметрии;</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защиту от ионизирующих излучений;</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 xml:space="preserve">методы регистрации ионизирующих излучений; </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приборы и установки дозиметрического и радиац</w:t>
            </w:r>
            <w:r w:rsidRPr="00692E86">
              <w:rPr>
                <w:szCs w:val="24"/>
              </w:rPr>
              <w:t>и</w:t>
            </w:r>
            <w:r w:rsidRPr="00692E86">
              <w:rPr>
                <w:szCs w:val="24"/>
              </w:rPr>
              <w:t>онного контроля;</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организацию радиационного контроля на атомных станциях;</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принципы обеспечения безопасности атомных ста</w:t>
            </w:r>
            <w:r w:rsidRPr="00692E86">
              <w:rPr>
                <w:szCs w:val="24"/>
              </w:rPr>
              <w:t>н</w:t>
            </w:r>
            <w:r w:rsidRPr="00692E86">
              <w:rPr>
                <w:szCs w:val="24"/>
              </w:rPr>
              <w:t>ций;</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lastRenderedPageBreak/>
              <w:t>правила и нормы безопасности в атомной эне</w:t>
            </w:r>
            <w:r w:rsidRPr="00692E86">
              <w:rPr>
                <w:szCs w:val="24"/>
              </w:rPr>
              <w:t>р</w:t>
            </w:r>
            <w:r w:rsidRPr="00692E86">
              <w:rPr>
                <w:szCs w:val="24"/>
              </w:rPr>
              <w:t>гетике в рамках профессиональной деятельности;</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общие подходы к ликвидации аварий, готовность к ликвидации аварий, примеры аварий;</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нормы и правила при обращении с отработанным ядерным топливом;</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правила транспортировки ядерного топлива;</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порядок проведения инвентаризации радиоа</w:t>
            </w:r>
            <w:r w:rsidRPr="00692E86">
              <w:rPr>
                <w:szCs w:val="24"/>
              </w:rPr>
              <w:t>к</w:t>
            </w:r>
            <w:r w:rsidRPr="00692E86">
              <w:rPr>
                <w:szCs w:val="24"/>
              </w:rPr>
              <w:t>тивных веществ и отработанного ядерного топлива;</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инструкции предприятия по охране труда, радиационной безопасности, ядерной безопасности, промы</w:t>
            </w:r>
            <w:r w:rsidRPr="00692E86">
              <w:rPr>
                <w:szCs w:val="24"/>
              </w:rPr>
              <w:t>ш</w:t>
            </w:r>
            <w:r w:rsidRPr="00692E86">
              <w:rPr>
                <w:szCs w:val="24"/>
              </w:rPr>
              <w:t>ленной безопасности, по электробезопасности, по прав</w:t>
            </w:r>
            <w:r w:rsidRPr="00692E86">
              <w:rPr>
                <w:szCs w:val="24"/>
              </w:rPr>
              <w:t>и</w:t>
            </w:r>
            <w:r w:rsidRPr="00692E86">
              <w:rPr>
                <w:szCs w:val="24"/>
              </w:rPr>
              <w:t>лам эксплуатации теплопотребляющих установок и электрич</w:t>
            </w:r>
            <w:r w:rsidRPr="00692E86">
              <w:rPr>
                <w:szCs w:val="24"/>
              </w:rPr>
              <w:t>е</w:t>
            </w:r>
            <w:r w:rsidRPr="00692E86">
              <w:rPr>
                <w:szCs w:val="24"/>
              </w:rPr>
              <w:t>ских котлов.</w:t>
            </w:r>
          </w:p>
        </w:tc>
      </w:tr>
      <w:tr w:rsidR="001F431E" w:rsidRPr="00692E86" w:rsidTr="007C2617">
        <w:trPr>
          <w:trHeight w:val="850"/>
        </w:trPr>
        <w:tc>
          <w:tcPr>
            <w:tcW w:w="1984" w:type="dxa"/>
            <w:vMerge/>
          </w:tcPr>
          <w:p w:rsidR="001F431E" w:rsidRPr="00692E86" w:rsidRDefault="001F431E" w:rsidP="005402C5">
            <w:pPr>
              <w:spacing w:after="0" w:line="240" w:lineRule="auto"/>
              <w:jc w:val="both"/>
              <w:rPr>
                <w:rFonts w:ascii="Times New Roman" w:hAnsi="Times New Roman"/>
                <w:sz w:val="24"/>
                <w:szCs w:val="24"/>
              </w:rPr>
            </w:pPr>
          </w:p>
        </w:tc>
        <w:tc>
          <w:tcPr>
            <w:tcW w:w="2409" w:type="dxa"/>
            <w:vMerge/>
          </w:tcPr>
          <w:p w:rsidR="001F431E" w:rsidRPr="00692E86" w:rsidRDefault="001F431E" w:rsidP="007C2617">
            <w:pPr>
              <w:spacing w:after="0" w:line="240" w:lineRule="auto"/>
              <w:rPr>
                <w:rFonts w:ascii="Times New Roman" w:hAnsi="Times New Roman"/>
                <w:sz w:val="24"/>
                <w:szCs w:val="24"/>
              </w:rPr>
            </w:pPr>
          </w:p>
        </w:tc>
        <w:tc>
          <w:tcPr>
            <w:tcW w:w="5213" w:type="dxa"/>
          </w:tcPr>
          <w:p w:rsidR="001F431E" w:rsidRPr="00692E86" w:rsidRDefault="001F431E" w:rsidP="005402C5">
            <w:pPr>
              <w:widowControl w:val="0"/>
              <w:autoSpaceDE w:val="0"/>
              <w:autoSpaceDN w:val="0"/>
              <w:spacing w:after="0" w:line="240" w:lineRule="auto"/>
              <w:jc w:val="both"/>
              <w:rPr>
                <w:rFonts w:ascii="Times New Roman" w:hAnsi="Times New Roman"/>
                <w:b/>
                <w:sz w:val="24"/>
                <w:szCs w:val="24"/>
              </w:rPr>
            </w:pPr>
            <w:r w:rsidRPr="00692E86">
              <w:rPr>
                <w:rFonts w:ascii="Times New Roman" w:hAnsi="Times New Roman"/>
                <w:b/>
                <w:sz w:val="24"/>
                <w:szCs w:val="24"/>
                <w:lang w:eastAsia="en-US"/>
              </w:rPr>
              <w:t>уметь</w:t>
            </w:r>
            <w:r w:rsidRPr="00692E86">
              <w:rPr>
                <w:rFonts w:ascii="Times New Roman" w:hAnsi="Times New Roman"/>
                <w:b/>
                <w:sz w:val="24"/>
                <w:szCs w:val="24"/>
              </w:rPr>
              <w:t>:</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обеспечивать безопасность персонала при ликвид</w:t>
            </w:r>
            <w:r w:rsidRPr="00692E86">
              <w:rPr>
                <w:szCs w:val="24"/>
              </w:rPr>
              <w:t>а</w:t>
            </w:r>
            <w:r w:rsidRPr="00692E86">
              <w:rPr>
                <w:szCs w:val="24"/>
              </w:rPr>
              <w:t xml:space="preserve">ции аварийной ситуации; </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применять средства индивидуальной и групповой защиты;</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вести записи  в журнале учета радиоактивных отх</w:t>
            </w:r>
            <w:r w:rsidRPr="00692E86">
              <w:rPr>
                <w:szCs w:val="24"/>
              </w:rPr>
              <w:t>о</w:t>
            </w:r>
            <w:r w:rsidRPr="00692E86">
              <w:rPr>
                <w:szCs w:val="24"/>
              </w:rPr>
              <w:t>дов;</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применять средства индивидуального дозиметрич</w:t>
            </w:r>
            <w:r w:rsidRPr="00692E86">
              <w:rPr>
                <w:szCs w:val="24"/>
              </w:rPr>
              <w:t>е</w:t>
            </w:r>
            <w:r w:rsidRPr="00692E86">
              <w:rPr>
                <w:szCs w:val="24"/>
              </w:rPr>
              <w:t>ского контроля;</w:t>
            </w:r>
          </w:p>
          <w:p w:rsidR="001F431E" w:rsidRPr="00692E86" w:rsidRDefault="001F431E" w:rsidP="00B32260">
            <w:pPr>
              <w:pStyle w:val="af"/>
              <w:numPr>
                <w:ilvl w:val="0"/>
                <w:numId w:val="4"/>
              </w:numPr>
              <w:tabs>
                <w:tab w:val="left" w:pos="353"/>
              </w:tabs>
              <w:ind w:left="34" w:firstLine="142"/>
              <w:contextualSpacing w:val="0"/>
              <w:jc w:val="both"/>
              <w:rPr>
                <w:b/>
                <w:iCs/>
                <w:szCs w:val="24"/>
              </w:rPr>
            </w:pPr>
            <w:r w:rsidRPr="00692E86">
              <w:rPr>
                <w:szCs w:val="24"/>
              </w:rPr>
              <w:t>контролировать состояние систем, узлов, оборудования, приборов, обеспечивающих ядерную бе</w:t>
            </w:r>
            <w:r w:rsidRPr="00692E86">
              <w:rPr>
                <w:szCs w:val="24"/>
              </w:rPr>
              <w:t>з</w:t>
            </w:r>
            <w:r w:rsidRPr="00692E86">
              <w:rPr>
                <w:szCs w:val="24"/>
              </w:rPr>
              <w:t>опасность</w:t>
            </w:r>
          </w:p>
        </w:tc>
      </w:tr>
      <w:tr w:rsidR="001F431E" w:rsidRPr="00692E86" w:rsidTr="007C2617">
        <w:trPr>
          <w:trHeight w:val="752"/>
        </w:trPr>
        <w:tc>
          <w:tcPr>
            <w:tcW w:w="1984" w:type="dxa"/>
            <w:vMerge/>
          </w:tcPr>
          <w:p w:rsidR="001F431E" w:rsidRPr="00692E86" w:rsidRDefault="001F431E" w:rsidP="005402C5">
            <w:pPr>
              <w:spacing w:after="0" w:line="240" w:lineRule="auto"/>
              <w:jc w:val="both"/>
              <w:rPr>
                <w:rFonts w:ascii="Times New Roman" w:hAnsi="Times New Roman"/>
                <w:sz w:val="24"/>
                <w:szCs w:val="24"/>
              </w:rPr>
            </w:pPr>
          </w:p>
        </w:tc>
        <w:tc>
          <w:tcPr>
            <w:tcW w:w="2409" w:type="dxa"/>
            <w:vMerge/>
          </w:tcPr>
          <w:p w:rsidR="001F431E" w:rsidRPr="00692E86" w:rsidRDefault="001F431E" w:rsidP="007C2617">
            <w:pPr>
              <w:spacing w:after="0" w:line="240" w:lineRule="auto"/>
              <w:rPr>
                <w:rFonts w:ascii="Times New Roman" w:hAnsi="Times New Roman"/>
                <w:sz w:val="24"/>
                <w:szCs w:val="24"/>
              </w:rPr>
            </w:pPr>
          </w:p>
        </w:tc>
        <w:tc>
          <w:tcPr>
            <w:tcW w:w="5213" w:type="dxa"/>
          </w:tcPr>
          <w:p w:rsidR="001F431E" w:rsidRPr="00692E86" w:rsidRDefault="001F431E" w:rsidP="005402C5">
            <w:pPr>
              <w:widowControl w:val="0"/>
              <w:autoSpaceDE w:val="0"/>
              <w:autoSpaceDN w:val="0"/>
              <w:spacing w:after="0" w:line="240" w:lineRule="auto"/>
              <w:jc w:val="both"/>
              <w:rPr>
                <w:rFonts w:ascii="Times New Roman" w:hAnsi="Times New Roman"/>
                <w:b/>
                <w:sz w:val="24"/>
                <w:szCs w:val="24"/>
                <w:lang w:eastAsia="en-US"/>
              </w:rPr>
            </w:pPr>
            <w:r w:rsidRPr="00692E86">
              <w:rPr>
                <w:rFonts w:ascii="Times New Roman" w:hAnsi="Times New Roman"/>
                <w:b/>
                <w:sz w:val="24"/>
                <w:szCs w:val="24"/>
                <w:lang w:eastAsia="en-US"/>
              </w:rPr>
              <w:t>иметь практический опыт в:</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bCs/>
                <w:szCs w:val="24"/>
              </w:rPr>
              <w:t xml:space="preserve">применении средств индивидуальной и групповой защиты и первичных </w:t>
            </w:r>
            <w:r w:rsidRPr="00692E86">
              <w:rPr>
                <w:szCs w:val="24"/>
              </w:rPr>
              <w:t>средств пожаротушения;</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использовании средства индивидуального дозиме</w:t>
            </w:r>
            <w:r w:rsidRPr="00692E86">
              <w:rPr>
                <w:szCs w:val="24"/>
              </w:rPr>
              <w:t>т</w:t>
            </w:r>
            <w:r w:rsidRPr="00692E86">
              <w:rPr>
                <w:szCs w:val="24"/>
              </w:rPr>
              <w:t>рического контроля;</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планировании выполнения работ с минимальной д</w:t>
            </w:r>
            <w:r w:rsidRPr="00692E86">
              <w:rPr>
                <w:szCs w:val="24"/>
              </w:rPr>
              <w:t>о</w:t>
            </w:r>
            <w:r w:rsidRPr="00692E86">
              <w:rPr>
                <w:szCs w:val="24"/>
              </w:rPr>
              <w:t>зовой нагрузкой;</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контроле наличия средств индивидуальной защиты на рабочем месте;</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контроле соблюдения персоналом правил и инстру</w:t>
            </w:r>
            <w:r w:rsidRPr="00692E86">
              <w:rPr>
                <w:szCs w:val="24"/>
              </w:rPr>
              <w:t>к</w:t>
            </w:r>
            <w:r w:rsidRPr="00692E86">
              <w:rPr>
                <w:szCs w:val="24"/>
              </w:rPr>
              <w:t>ций по охране труда, радиационной безопасности, яде</w:t>
            </w:r>
            <w:r w:rsidRPr="00692E86">
              <w:rPr>
                <w:szCs w:val="24"/>
              </w:rPr>
              <w:t>р</w:t>
            </w:r>
            <w:r w:rsidRPr="00692E86">
              <w:rPr>
                <w:szCs w:val="24"/>
              </w:rPr>
              <w:t>ной безопасности, промышленной безопасности, эле</w:t>
            </w:r>
            <w:r w:rsidRPr="00692E86">
              <w:rPr>
                <w:szCs w:val="24"/>
              </w:rPr>
              <w:t>к</w:t>
            </w:r>
            <w:r w:rsidRPr="00692E86">
              <w:rPr>
                <w:szCs w:val="24"/>
              </w:rPr>
              <w:t>тробезопасности, правил эксплуатации теплопотребл</w:t>
            </w:r>
            <w:r w:rsidRPr="00692E86">
              <w:rPr>
                <w:szCs w:val="24"/>
              </w:rPr>
              <w:t>я</w:t>
            </w:r>
            <w:r w:rsidRPr="00692E86">
              <w:rPr>
                <w:szCs w:val="24"/>
              </w:rPr>
              <w:t>ющих установок и электрических котлов;</w:t>
            </w:r>
          </w:p>
          <w:p w:rsidR="001F431E" w:rsidRPr="00692E86" w:rsidRDefault="001F431E" w:rsidP="00B32260">
            <w:pPr>
              <w:pStyle w:val="af"/>
              <w:numPr>
                <w:ilvl w:val="0"/>
                <w:numId w:val="4"/>
              </w:numPr>
              <w:tabs>
                <w:tab w:val="left" w:pos="353"/>
              </w:tabs>
              <w:ind w:left="34" w:firstLine="142"/>
              <w:contextualSpacing w:val="0"/>
              <w:jc w:val="both"/>
              <w:rPr>
                <w:szCs w:val="24"/>
              </w:rPr>
            </w:pPr>
            <w:r w:rsidRPr="00692E86">
              <w:rPr>
                <w:szCs w:val="24"/>
              </w:rPr>
              <w:t>анализе данных измерений параметров, получ</w:t>
            </w:r>
            <w:r w:rsidRPr="00692E86">
              <w:rPr>
                <w:szCs w:val="24"/>
              </w:rPr>
              <w:t>а</w:t>
            </w:r>
            <w:r w:rsidRPr="00692E86">
              <w:rPr>
                <w:szCs w:val="24"/>
              </w:rPr>
              <w:t xml:space="preserve">емых с измерительных систем системы </w:t>
            </w:r>
            <w:r w:rsidRPr="00692E86">
              <w:rPr>
                <w:szCs w:val="24"/>
              </w:rPr>
              <w:lastRenderedPageBreak/>
              <w:t>дистанционного ко</w:t>
            </w:r>
            <w:r w:rsidRPr="00692E86">
              <w:rPr>
                <w:szCs w:val="24"/>
              </w:rPr>
              <w:t>н</w:t>
            </w:r>
            <w:r w:rsidRPr="00692E86">
              <w:rPr>
                <w:szCs w:val="24"/>
              </w:rPr>
              <w:t>троля работ в высоких радиационных полях;</w:t>
            </w:r>
          </w:p>
          <w:p w:rsidR="001F431E" w:rsidRPr="00692E86" w:rsidRDefault="001F431E" w:rsidP="00B32260">
            <w:pPr>
              <w:pStyle w:val="af"/>
              <w:numPr>
                <w:ilvl w:val="0"/>
                <w:numId w:val="4"/>
              </w:numPr>
              <w:tabs>
                <w:tab w:val="left" w:pos="353"/>
              </w:tabs>
              <w:ind w:left="34" w:firstLine="142"/>
              <w:contextualSpacing w:val="0"/>
              <w:jc w:val="both"/>
              <w:rPr>
                <w:b/>
                <w:iCs/>
                <w:szCs w:val="24"/>
              </w:rPr>
            </w:pPr>
            <w:r w:rsidRPr="00692E86">
              <w:rPr>
                <w:szCs w:val="24"/>
              </w:rPr>
              <w:t>контроле состояния систем безопасности в технологических схемах систем дистанционного ко</w:t>
            </w:r>
            <w:r w:rsidRPr="00692E86">
              <w:rPr>
                <w:szCs w:val="24"/>
              </w:rPr>
              <w:t>н</w:t>
            </w:r>
            <w:r w:rsidRPr="00692E86">
              <w:rPr>
                <w:szCs w:val="24"/>
              </w:rPr>
              <w:t>троля работ в высоких радиационных полях.</w:t>
            </w:r>
          </w:p>
        </w:tc>
      </w:tr>
      <w:tr w:rsidR="00F8548D" w:rsidRPr="00692E86" w:rsidTr="007C2617">
        <w:trPr>
          <w:trHeight w:val="752"/>
        </w:trPr>
        <w:tc>
          <w:tcPr>
            <w:tcW w:w="1984" w:type="dxa"/>
            <w:vMerge w:val="restart"/>
          </w:tcPr>
          <w:p w:rsidR="00F8548D" w:rsidRPr="00692E86" w:rsidRDefault="00F8548D" w:rsidP="00F8548D">
            <w:pPr>
              <w:spacing w:after="0"/>
              <w:rPr>
                <w:sz w:val="24"/>
                <w:szCs w:val="24"/>
              </w:rPr>
            </w:pPr>
            <w:r w:rsidRPr="00692E86">
              <w:rPr>
                <w:rFonts w:ascii="Times New Roman" w:hAnsi="Times New Roman"/>
                <w:sz w:val="24"/>
                <w:szCs w:val="24"/>
              </w:rPr>
              <w:lastRenderedPageBreak/>
              <w:t xml:space="preserve">Обеспечение безопасного введения и контроля  технологических процессов хранения отработанного ядерного топлива (далее – ОЯТ) </w:t>
            </w:r>
          </w:p>
          <w:p w:rsidR="00F8548D" w:rsidRPr="00692E86" w:rsidRDefault="00F8548D" w:rsidP="005402C5">
            <w:pPr>
              <w:spacing w:after="0" w:line="240" w:lineRule="auto"/>
              <w:jc w:val="both"/>
              <w:rPr>
                <w:rFonts w:ascii="Times New Roman" w:hAnsi="Times New Roman"/>
                <w:sz w:val="24"/>
                <w:szCs w:val="24"/>
              </w:rPr>
            </w:pPr>
          </w:p>
        </w:tc>
        <w:tc>
          <w:tcPr>
            <w:tcW w:w="2409" w:type="dxa"/>
            <w:vMerge w:val="restart"/>
          </w:tcPr>
          <w:p w:rsidR="00F8548D" w:rsidRPr="00692E86" w:rsidRDefault="00F8548D" w:rsidP="007C2617">
            <w:pPr>
              <w:spacing w:after="0" w:line="240" w:lineRule="auto"/>
              <w:rPr>
                <w:rFonts w:ascii="Times New Roman" w:hAnsi="Times New Roman"/>
                <w:sz w:val="24"/>
                <w:szCs w:val="24"/>
              </w:rPr>
            </w:pPr>
            <w:r w:rsidRPr="00692E86">
              <w:rPr>
                <w:rFonts w:ascii="Times New Roman" w:hAnsi="Times New Roman"/>
                <w:sz w:val="24"/>
                <w:szCs w:val="24"/>
              </w:rPr>
              <w:t>ПК.5.1. Ведение и оперативный контроль технологических процессов приемки и хранения ОЯТ.</w:t>
            </w:r>
          </w:p>
          <w:p w:rsidR="00F8548D" w:rsidRPr="00692E86" w:rsidRDefault="00F8548D" w:rsidP="007C2617">
            <w:pPr>
              <w:spacing w:after="0" w:line="240" w:lineRule="auto"/>
              <w:rPr>
                <w:rFonts w:ascii="Times New Roman" w:hAnsi="Times New Roman"/>
                <w:sz w:val="24"/>
                <w:szCs w:val="24"/>
              </w:rPr>
            </w:pPr>
          </w:p>
          <w:p w:rsidR="00F8548D" w:rsidRPr="00692E86" w:rsidRDefault="00F8548D" w:rsidP="00F8548D">
            <w:pPr>
              <w:spacing w:after="0" w:line="240" w:lineRule="auto"/>
              <w:rPr>
                <w:rFonts w:ascii="Times New Roman" w:hAnsi="Times New Roman"/>
                <w:sz w:val="24"/>
                <w:szCs w:val="24"/>
              </w:rPr>
            </w:pPr>
            <w:r w:rsidRPr="00692E86">
              <w:rPr>
                <w:rFonts w:ascii="Times New Roman" w:hAnsi="Times New Roman"/>
                <w:sz w:val="24"/>
                <w:szCs w:val="24"/>
              </w:rPr>
              <w:t>ПК.5.2. Координирование действий операторов хранилища ОЯТ при проведении операций технологического процесса.</w:t>
            </w:r>
          </w:p>
          <w:p w:rsidR="00F8548D" w:rsidRPr="00692E86" w:rsidRDefault="00F8548D" w:rsidP="00F8548D">
            <w:pPr>
              <w:spacing w:after="0" w:line="240" w:lineRule="auto"/>
              <w:rPr>
                <w:rFonts w:ascii="Times New Roman" w:hAnsi="Times New Roman"/>
                <w:sz w:val="24"/>
                <w:szCs w:val="24"/>
              </w:rPr>
            </w:pPr>
          </w:p>
          <w:p w:rsidR="00F8548D" w:rsidRPr="00692E86" w:rsidRDefault="00F8548D" w:rsidP="00F8548D">
            <w:pPr>
              <w:spacing w:after="0" w:line="240" w:lineRule="auto"/>
              <w:rPr>
                <w:rFonts w:ascii="Times New Roman" w:hAnsi="Times New Roman"/>
                <w:sz w:val="24"/>
                <w:szCs w:val="24"/>
              </w:rPr>
            </w:pPr>
            <w:r w:rsidRPr="00692E86">
              <w:rPr>
                <w:rFonts w:ascii="Times New Roman" w:hAnsi="Times New Roman"/>
                <w:sz w:val="24"/>
                <w:szCs w:val="24"/>
              </w:rPr>
              <w:t>ПК.5.3. Ведение оперативной документации по всем операциям технологических процессов хранения ОЯТ.</w:t>
            </w:r>
          </w:p>
        </w:tc>
        <w:tc>
          <w:tcPr>
            <w:tcW w:w="5213" w:type="dxa"/>
          </w:tcPr>
          <w:p w:rsidR="00F8548D" w:rsidRPr="00692E86" w:rsidRDefault="00F8548D" w:rsidP="00355C46">
            <w:pPr>
              <w:widowControl w:val="0"/>
              <w:autoSpaceDE w:val="0"/>
              <w:autoSpaceDN w:val="0"/>
              <w:spacing w:after="0" w:line="240" w:lineRule="auto"/>
              <w:jc w:val="both"/>
              <w:rPr>
                <w:rFonts w:ascii="Times New Roman" w:hAnsi="Times New Roman"/>
                <w:b/>
                <w:sz w:val="24"/>
                <w:szCs w:val="24"/>
              </w:rPr>
            </w:pPr>
            <w:r w:rsidRPr="00692E86">
              <w:rPr>
                <w:rFonts w:ascii="Times New Roman" w:hAnsi="Times New Roman"/>
                <w:b/>
                <w:sz w:val="24"/>
                <w:szCs w:val="24"/>
                <w:lang w:eastAsia="en-US"/>
              </w:rPr>
              <w:t>знать</w:t>
            </w:r>
            <w:r w:rsidRPr="00692E86">
              <w:rPr>
                <w:rFonts w:ascii="Times New Roman" w:hAnsi="Times New Roman"/>
                <w:b/>
                <w:sz w:val="24"/>
                <w:szCs w:val="24"/>
              </w:rPr>
              <w:t>:</w:t>
            </w:r>
          </w:p>
          <w:p w:rsidR="00F755F3" w:rsidRPr="00692E86"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iCs/>
                <w:color w:val="333333"/>
                <w:sz w:val="24"/>
                <w:szCs w:val="24"/>
              </w:rPr>
            </w:pPr>
            <w:r w:rsidRPr="00692E86">
              <w:rPr>
                <w:rFonts w:ascii="Times New Roman" w:eastAsia="SimSun" w:hAnsi="Times New Roman"/>
                <w:iCs/>
                <w:color w:val="333333"/>
                <w:sz w:val="24"/>
                <w:szCs w:val="24"/>
              </w:rPr>
              <w:t>-технологические схемы операций обращения с ОЯТ: прием, разгрузка, перегрузка из транспортных чехлов в чехлы хранения, размещение на хранение, технологическое хранение ОЯТ</w:t>
            </w:r>
          </w:p>
          <w:p w:rsidR="00F755F3" w:rsidRPr="00692E86" w:rsidRDefault="00F755F3" w:rsidP="00F755F3">
            <w:pPr>
              <w:spacing w:after="0" w:line="240" w:lineRule="auto"/>
              <w:jc w:val="both"/>
              <w:rPr>
                <w:rFonts w:ascii="Times New Roman" w:hAnsi="Times New Roman"/>
                <w:iCs/>
                <w:color w:val="333333"/>
                <w:sz w:val="24"/>
                <w:szCs w:val="24"/>
                <w:lang w:eastAsia="zh-CN"/>
              </w:rPr>
            </w:pPr>
            <w:r w:rsidRPr="00692E86">
              <w:rPr>
                <w:rFonts w:ascii="Times New Roman" w:hAnsi="Times New Roman"/>
                <w:iCs/>
                <w:color w:val="333333"/>
                <w:sz w:val="24"/>
                <w:szCs w:val="24"/>
                <w:lang w:eastAsia="zh-CN"/>
              </w:rPr>
              <w:t>-характеристики, устройство, принцип работы и правила безопасной эксплуатации основного и вспомогательного технологического оборудования, применяемого при операциях приемки, перегрузки и хранении ОЯТ</w:t>
            </w:r>
          </w:p>
          <w:p w:rsidR="00F755F3" w:rsidRPr="00692E86" w:rsidRDefault="00F755F3" w:rsidP="00F755F3">
            <w:pPr>
              <w:spacing w:after="0" w:line="240" w:lineRule="auto"/>
              <w:jc w:val="both"/>
              <w:rPr>
                <w:rFonts w:ascii="Times New Roman" w:hAnsi="Times New Roman"/>
                <w:iCs/>
                <w:color w:val="333333"/>
                <w:sz w:val="24"/>
                <w:szCs w:val="24"/>
                <w:lang w:eastAsia="zh-CN"/>
              </w:rPr>
            </w:pPr>
            <w:r w:rsidRPr="00692E86">
              <w:rPr>
                <w:rFonts w:ascii="Times New Roman" w:hAnsi="Times New Roman"/>
                <w:iCs/>
                <w:color w:val="333333"/>
                <w:sz w:val="24"/>
                <w:szCs w:val="24"/>
                <w:lang w:eastAsia="zh-CN"/>
              </w:rPr>
              <w:t>-технологический регламент в пределах транспортно-технологической схемы, нормы технологического режима</w:t>
            </w:r>
          </w:p>
          <w:p w:rsidR="00F755F3" w:rsidRPr="00692E86" w:rsidRDefault="00F755F3" w:rsidP="00F755F3">
            <w:pPr>
              <w:spacing w:after="0" w:line="240" w:lineRule="auto"/>
              <w:jc w:val="both"/>
              <w:rPr>
                <w:rFonts w:ascii="Times New Roman" w:eastAsia="SimSun" w:hAnsi="Times New Roman"/>
                <w:iCs/>
                <w:color w:val="333333"/>
                <w:sz w:val="24"/>
                <w:szCs w:val="24"/>
              </w:rPr>
            </w:pPr>
            <w:r w:rsidRPr="00692E86">
              <w:rPr>
                <w:rFonts w:ascii="Times New Roman" w:eastAsia="SimSun" w:hAnsi="Times New Roman"/>
                <w:iCs/>
                <w:color w:val="333333"/>
                <w:sz w:val="24"/>
                <w:szCs w:val="24"/>
              </w:rPr>
              <w:t>-правила безопасного проведения технологических операций</w:t>
            </w:r>
          </w:p>
          <w:p w:rsidR="00F755F3" w:rsidRPr="00692E86" w:rsidRDefault="00F755F3" w:rsidP="00F755F3">
            <w:pPr>
              <w:spacing w:after="0" w:line="240" w:lineRule="auto"/>
              <w:jc w:val="both"/>
              <w:rPr>
                <w:rFonts w:ascii="Times New Roman" w:eastAsia="SimSun" w:hAnsi="Times New Roman"/>
                <w:iCs/>
                <w:color w:val="333333"/>
                <w:sz w:val="24"/>
                <w:szCs w:val="24"/>
              </w:rPr>
            </w:pPr>
            <w:r w:rsidRPr="00692E86">
              <w:rPr>
                <w:rFonts w:ascii="Times New Roman" w:eastAsia="SimSun" w:hAnsi="Times New Roman"/>
                <w:iCs/>
                <w:color w:val="333333"/>
                <w:sz w:val="24"/>
                <w:szCs w:val="24"/>
              </w:rPr>
              <w:t>-режимы работы течеискателя</w:t>
            </w:r>
          </w:p>
          <w:p w:rsidR="00F755F3" w:rsidRPr="00692E86" w:rsidRDefault="00F755F3" w:rsidP="00F755F3">
            <w:pPr>
              <w:spacing w:after="0" w:line="240" w:lineRule="auto"/>
              <w:jc w:val="both"/>
              <w:rPr>
                <w:rFonts w:ascii="Times New Roman" w:eastAsia="SimSun" w:hAnsi="Times New Roman"/>
                <w:iCs/>
                <w:color w:val="333333"/>
                <w:sz w:val="24"/>
                <w:szCs w:val="24"/>
              </w:rPr>
            </w:pPr>
            <w:r w:rsidRPr="00692E86">
              <w:rPr>
                <w:rFonts w:ascii="Times New Roman" w:eastAsia="SimSun" w:hAnsi="Times New Roman"/>
                <w:iCs/>
                <w:color w:val="333333"/>
                <w:sz w:val="24"/>
                <w:szCs w:val="24"/>
              </w:rPr>
              <w:t>-действующие производственные инструкции и положения, производственные инструкции по безопасному производству работ, правила охраны труда, радиационной и ядерной безопасности, промышленной и пожарной безопасности</w:t>
            </w:r>
          </w:p>
          <w:p w:rsidR="00F755F3" w:rsidRPr="00692E86" w:rsidRDefault="00F755F3" w:rsidP="00F755F3">
            <w:pPr>
              <w:spacing w:after="0" w:line="240" w:lineRule="auto"/>
              <w:jc w:val="both"/>
              <w:rPr>
                <w:rFonts w:ascii="Times New Roman" w:eastAsia="SimSun" w:hAnsi="Times New Roman"/>
                <w:iCs/>
                <w:color w:val="333333"/>
                <w:sz w:val="24"/>
                <w:szCs w:val="24"/>
              </w:rPr>
            </w:pPr>
            <w:r w:rsidRPr="00692E86">
              <w:rPr>
                <w:rFonts w:ascii="Times New Roman" w:eastAsia="SimSun" w:hAnsi="Times New Roman"/>
                <w:iCs/>
                <w:color w:val="333333"/>
                <w:sz w:val="24"/>
                <w:szCs w:val="24"/>
              </w:rPr>
              <w:t>-назначение и принцип действия систем защиты, сигнализации и средств измерения, контрольно-измерительных приборов и автоматики, устройство и принцип действия средств автоматики, порядок их настройки на заданные параметры регулирования</w:t>
            </w:r>
          </w:p>
          <w:p w:rsidR="00F8548D" w:rsidRPr="00692E86" w:rsidRDefault="00F755F3" w:rsidP="00F755F3">
            <w:pPr>
              <w:spacing w:after="0" w:line="240" w:lineRule="auto"/>
              <w:jc w:val="both"/>
              <w:rPr>
                <w:sz w:val="24"/>
                <w:szCs w:val="24"/>
              </w:rPr>
            </w:pPr>
            <w:r w:rsidRPr="00692E86">
              <w:rPr>
                <w:rFonts w:ascii="Times New Roman" w:eastAsia="SimSun" w:hAnsi="Times New Roman"/>
                <w:iCs/>
                <w:color w:val="333333"/>
                <w:sz w:val="24"/>
                <w:szCs w:val="24"/>
              </w:rPr>
              <w:t>-системы охранной сигнализации и дозиметрического контроля и порядок действий при срабатывании систем.</w:t>
            </w:r>
          </w:p>
        </w:tc>
      </w:tr>
      <w:tr w:rsidR="00F8548D" w:rsidRPr="00692E86" w:rsidTr="007C2617">
        <w:trPr>
          <w:trHeight w:val="752"/>
        </w:trPr>
        <w:tc>
          <w:tcPr>
            <w:tcW w:w="1984" w:type="dxa"/>
            <w:vMerge/>
          </w:tcPr>
          <w:p w:rsidR="00F8548D" w:rsidRPr="00692E86" w:rsidRDefault="00F8548D" w:rsidP="00F8548D">
            <w:pPr>
              <w:spacing w:after="0"/>
              <w:rPr>
                <w:rFonts w:ascii="Times New Roman" w:hAnsi="Times New Roman"/>
                <w:sz w:val="24"/>
                <w:szCs w:val="24"/>
              </w:rPr>
            </w:pPr>
          </w:p>
        </w:tc>
        <w:tc>
          <w:tcPr>
            <w:tcW w:w="2409" w:type="dxa"/>
            <w:vMerge/>
          </w:tcPr>
          <w:p w:rsidR="00F8548D" w:rsidRPr="00692E86" w:rsidRDefault="00F8548D" w:rsidP="007C2617">
            <w:pPr>
              <w:spacing w:after="0" w:line="240" w:lineRule="auto"/>
              <w:rPr>
                <w:rFonts w:ascii="Times New Roman" w:hAnsi="Times New Roman"/>
                <w:sz w:val="24"/>
                <w:szCs w:val="24"/>
              </w:rPr>
            </w:pPr>
          </w:p>
        </w:tc>
        <w:tc>
          <w:tcPr>
            <w:tcW w:w="5213" w:type="dxa"/>
          </w:tcPr>
          <w:p w:rsidR="00F8548D" w:rsidRPr="00692E86" w:rsidRDefault="00F8548D" w:rsidP="00355C46">
            <w:pPr>
              <w:widowControl w:val="0"/>
              <w:autoSpaceDE w:val="0"/>
              <w:autoSpaceDN w:val="0"/>
              <w:spacing w:after="0" w:line="240" w:lineRule="auto"/>
              <w:jc w:val="both"/>
              <w:rPr>
                <w:rFonts w:ascii="Times New Roman" w:hAnsi="Times New Roman"/>
                <w:b/>
                <w:sz w:val="24"/>
                <w:szCs w:val="24"/>
              </w:rPr>
            </w:pPr>
            <w:r w:rsidRPr="00692E86">
              <w:rPr>
                <w:rFonts w:ascii="Times New Roman" w:hAnsi="Times New Roman"/>
                <w:b/>
                <w:sz w:val="24"/>
                <w:szCs w:val="24"/>
                <w:lang w:eastAsia="en-US"/>
              </w:rPr>
              <w:t>уметь</w:t>
            </w:r>
            <w:r w:rsidRPr="00692E86">
              <w:rPr>
                <w:rFonts w:ascii="Times New Roman" w:hAnsi="Times New Roman"/>
                <w:b/>
                <w:sz w:val="24"/>
                <w:szCs w:val="24"/>
              </w:rPr>
              <w:t>:</w:t>
            </w:r>
          </w:p>
          <w:p w:rsidR="00F755F3" w:rsidRPr="00692E86"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SimSun" w:hAnsi="Times New Roman"/>
                <w:iCs/>
                <w:color w:val="333333"/>
                <w:sz w:val="24"/>
                <w:szCs w:val="24"/>
              </w:rPr>
            </w:pPr>
            <w:r w:rsidRPr="00692E86">
              <w:rPr>
                <w:rFonts w:ascii="Times New Roman" w:eastAsia="SimSun" w:hAnsi="Times New Roman"/>
                <w:sz w:val="24"/>
                <w:szCs w:val="24"/>
              </w:rPr>
              <w:t>-в</w:t>
            </w:r>
            <w:r w:rsidRPr="00692E86">
              <w:rPr>
                <w:rFonts w:ascii="Times New Roman" w:eastAsia="SimSun" w:hAnsi="Times New Roman"/>
                <w:iCs/>
                <w:color w:val="333333"/>
                <w:sz w:val="24"/>
                <w:szCs w:val="24"/>
              </w:rPr>
              <w:t>ладеть техникой управления технологическим процессом и технологическим оборудованием с местных и центральных пультов управления с учетом контроля параллельно проводимых отдельных технологических операций</w:t>
            </w:r>
          </w:p>
          <w:p w:rsidR="00F755F3" w:rsidRPr="00692E86"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SimSun" w:hAnsi="Times New Roman"/>
                <w:iCs/>
                <w:color w:val="333333"/>
                <w:sz w:val="24"/>
                <w:szCs w:val="24"/>
              </w:rPr>
            </w:pPr>
            <w:r w:rsidRPr="00692E86">
              <w:rPr>
                <w:rFonts w:ascii="Times New Roman" w:eastAsia="SimSun" w:hAnsi="Times New Roman"/>
                <w:iCs/>
                <w:color w:val="333333"/>
                <w:sz w:val="24"/>
                <w:szCs w:val="24"/>
              </w:rPr>
              <w:t>-производить анализ причин отклонений от норм технологического режима</w:t>
            </w:r>
          </w:p>
          <w:p w:rsidR="00F755F3" w:rsidRPr="00692E86"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SimSun" w:hAnsi="Times New Roman"/>
                <w:iCs/>
                <w:color w:val="333333"/>
                <w:sz w:val="24"/>
                <w:szCs w:val="24"/>
              </w:rPr>
            </w:pPr>
            <w:r w:rsidRPr="00692E86">
              <w:rPr>
                <w:rFonts w:ascii="Times New Roman" w:eastAsia="SimSun" w:hAnsi="Times New Roman"/>
                <w:iCs/>
                <w:color w:val="333333"/>
                <w:sz w:val="24"/>
                <w:szCs w:val="24"/>
              </w:rPr>
              <w:t>-производить контроль герметичности при проведении операций загрузки ОЯТ на хранение</w:t>
            </w:r>
          </w:p>
          <w:p w:rsidR="00F755F3" w:rsidRPr="00692E86"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SimSun" w:hAnsi="Times New Roman"/>
                <w:iCs/>
                <w:color w:val="333333"/>
                <w:sz w:val="24"/>
                <w:szCs w:val="24"/>
              </w:rPr>
            </w:pPr>
            <w:r w:rsidRPr="00692E86">
              <w:rPr>
                <w:rFonts w:ascii="Times New Roman" w:eastAsia="SimSun" w:hAnsi="Times New Roman"/>
                <w:iCs/>
                <w:color w:val="333333"/>
                <w:sz w:val="24"/>
                <w:szCs w:val="24"/>
              </w:rPr>
              <w:t xml:space="preserve">-применять в работе различного типа инструменты, оснастку, грузозахватные </w:t>
            </w:r>
            <w:r w:rsidRPr="00692E86">
              <w:rPr>
                <w:rFonts w:ascii="Times New Roman" w:eastAsia="SimSun" w:hAnsi="Times New Roman"/>
                <w:iCs/>
                <w:color w:val="333333"/>
                <w:sz w:val="24"/>
                <w:szCs w:val="24"/>
              </w:rPr>
              <w:lastRenderedPageBreak/>
              <w:t>приспособления, механический и пневматический инструмент</w:t>
            </w:r>
          </w:p>
          <w:p w:rsidR="00F8548D" w:rsidRPr="00692E86"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b/>
                <w:iCs/>
                <w:sz w:val="24"/>
                <w:szCs w:val="24"/>
                <w:highlight w:val="yellow"/>
              </w:rPr>
            </w:pPr>
            <w:r w:rsidRPr="00692E86">
              <w:rPr>
                <w:rFonts w:ascii="Times New Roman" w:eastAsia="SimSun" w:hAnsi="Times New Roman"/>
                <w:iCs/>
                <w:color w:val="333333"/>
                <w:sz w:val="24"/>
                <w:szCs w:val="24"/>
              </w:rPr>
              <w:t>-применять приемы строповки и контроля перемещения грузов.</w:t>
            </w:r>
          </w:p>
        </w:tc>
      </w:tr>
      <w:tr w:rsidR="00F8548D" w:rsidRPr="00692E86" w:rsidTr="007C2617">
        <w:trPr>
          <w:trHeight w:val="752"/>
        </w:trPr>
        <w:tc>
          <w:tcPr>
            <w:tcW w:w="1984" w:type="dxa"/>
            <w:vMerge/>
          </w:tcPr>
          <w:p w:rsidR="00F8548D" w:rsidRPr="00692E86" w:rsidRDefault="00F8548D" w:rsidP="00F8548D">
            <w:pPr>
              <w:spacing w:after="0"/>
              <w:rPr>
                <w:rFonts w:ascii="Times New Roman" w:hAnsi="Times New Roman"/>
                <w:sz w:val="24"/>
                <w:szCs w:val="24"/>
              </w:rPr>
            </w:pPr>
          </w:p>
        </w:tc>
        <w:tc>
          <w:tcPr>
            <w:tcW w:w="2409" w:type="dxa"/>
            <w:vMerge/>
          </w:tcPr>
          <w:p w:rsidR="00F8548D" w:rsidRPr="00692E86" w:rsidRDefault="00F8548D" w:rsidP="007C2617">
            <w:pPr>
              <w:spacing w:after="0" w:line="240" w:lineRule="auto"/>
              <w:rPr>
                <w:rFonts w:ascii="Times New Roman" w:hAnsi="Times New Roman"/>
                <w:sz w:val="24"/>
                <w:szCs w:val="24"/>
              </w:rPr>
            </w:pPr>
          </w:p>
        </w:tc>
        <w:tc>
          <w:tcPr>
            <w:tcW w:w="5213" w:type="dxa"/>
          </w:tcPr>
          <w:p w:rsidR="00F8548D" w:rsidRPr="00692E86" w:rsidRDefault="00F8548D" w:rsidP="00355C46">
            <w:pPr>
              <w:widowControl w:val="0"/>
              <w:autoSpaceDE w:val="0"/>
              <w:autoSpaceDN w:val="0"/>
              <w:spacing w:after="0" w:line="240" w:lineRule="auto"/>
              <w:jc w:val="both"/>
              <w:rPr>
                <w:rFonts w:ascii="Times New Roman" w:hAnsi="Times New Roman"/>
                <w:b/>
                <w:sz w:val="24"/>
                <w:szCs w:val="24"/>
                <w:lang w:eastAsia="en-US"/>
              </w:rPr>
            </w:pPr>
            <w:r w:rsidRPr="00692E86">
              <w:rPr>
                <w:rFonts w:ascii="Times New Roman" w:hAnsi="Times New Roman"/>
                <w:b/>
                <w:sz w:val="24"/>
                <w:szCs w:val="24"/>
                <w:lang w:eastAsia="en-US"/>
              </w:rPr>
              <w:t>иметь практический опыт в:</w:t>
            </w:r>
          </w:p>
          <w:p w:rsidR="00F755F3" w:rsidRPr="00692E86"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iCs/>
                <w:color w:val="333333"/>
                <w:sz w:val="24"/>
                <w:szCs w:val="24"/>
              </w:rPr>
            </w:pPr>
            <w:r w:rsidRPr="00692E86">
              <w:rPr>
                <w:rFonts w:ascii="Times New Roman" w:eastAsia="SimSun" w:hAnsi="Times New Roman"/>
                <w:iCs/>
                <w:color w:val="333333"/>
                <w:sz w:val="24"/>
                <w:szCs w:val="24"/>
              </w:rPr>
              <w:t>-управлении ведением технологических процессов приемки, перегрузки, размещения на хранение ОЯТ, операций с ОЯТ и радиоактивными технологическими средами с центрального пульта управления</w:t>
            </w:r>
          </w:p>
          <w:p w:rsidR="00F755F3" w:rsidRPr="00692E86"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iCs/>
                <w:color w:val="333333"/>
                <w:sz w:val="24"/>
                <w:szCs w:val="24"/>
              </w:rPr>
            </w:pPr>
            <w:r w:rsidRPr="00692E86">
              <w:rPr>
                <w:rFonts w:ascii="Times New Roman" w:eastAsia="SimSun" w:hAnsi="Times New Roman"/>
                <w:iCs/>
                <w:color w:val="333333"/>
                <w:sz w:val="24"/>
                <w:szCs w:val="24"/>
              </w:rPr>
              <w:t>-анализе по показаниям приборов параметров технологического процесса</w:t>
            </w:r>
          </w:p>
          <w:p w:rsidR="00F755F3" w:rsidRPr="00692E86"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iCs/>
                <w:color w:val="333333"/>
                <w:sz w:val="24"/>
                <w:szCs w:val="24"/>
              </w:rPr>
            </w:pPr>
            <w:r w:rsidRPr="00692E86">
              <w:rPr>
                <w:rFonts w:ascii="Times New Roman" w:eastAsia="SimSun" w:hAnsi="Times New Roman"/>
                <w:iCs/>
                <w:color w:val="333333"/>
                <w:sz w:val="24"/>
                <w:szCs w:val="24"/>
              </w:rPr>
              <w:t>-анализе причин нештатных ситуаций в работе оборудования</w:t>
            </w:r>
          </w:p>
          <w:p w:rsidR="00F755F3" w:rsidRPr="00692E86"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iCs/>
                <w:color w:val="333333"/>
                <w:sz w:val="24"/>
                <w:szCs w:val="24"/>
              </w:rPr>
            </w:pPr>
            <w:r w:rsidRPr="00692E86">
              <w:rPr>
                <w:rFonts w:ascii="Times New Roman" w:eastAsia="SimSun" w:hAnsi="Times New Roman"/>
                <w:iCs/>
                <w:color w:val="333333"/>
                <w:sz w:val="24"/>
                <w:szCs w:val="24"/>
              </w:rPr>
              <w:t>-контроле проведения технологических операций хранения ОЯТ</w:t>
            </w:r>
          </w:p>
          <w:p w:rsidR="00F8548D" w:rsidRPr="00692E86"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Cs/>
                <w:sz w:val="24"/>
                <w:szCs w:val="24"/>
                <w:highlight w:val="yellow"/>
              </w:rPr>
            </w:pPr>
            <w:r w:rsidRPr="00692E86">
              <w:rPr>
                <w:rFonts w:ascii="Times New Roman" w:eastAsia="SimSun" w:hAnsi="Times New Roman"/>
                <w:iCs/>
                <w:color w:val="333333"/>
                <w:sz w:val="24"/>
                <w:szCs w:val="24"/>
              </w:rPr>
              <w:t>-контроле работы технологического оборудования и соблюдения режимов эксплуатации оборудования персоналом.</w:t>
            </w:r>
          </w:p>
        </w:tc>
      </w:tr>
    </w:tbl>
    <w:p w:rsidR="00E838AC" w:rsidRPr="00320598" w:rsidRDefault="00E838AC" w:rsidP="001F03EB">
      <w:pPr>
        <w:shd w:val="clear" w:color="auto" w:fill="FFFFFF"/>
        <w:spacing w:after="0"/>
        <w:ind w:firstLine="709"/>
        <w:jc w:val="both"/>
        <w:rPr>
          <w:rFonts w:ascii="Times New Roman" w:hAnsi="Times New Roman"/>
        </w:rPr>
        <w:sectPr w:rsidR="00E838AC" w:rsidRPr="00320598" w:rsidSect="00180EE3">
          <w:pgSz w:w="11906" w:h="16838"/>
          <w:pgMar w:top="1134" w:right="851" w:bottom="1134" w:left="1843" w:header="709" w:footer="709" w:gutter="0"/>
          <w:cols w:space="708"/>
          <w:docGrid w:linePitch="360"/>
        </w:sectPr>
      </w:pPr>
    </w:p>
    <w:p w:rsidR="00C33E4E" w:rsidRPr="00710EE3" w:rsidRDefault="00C33E4E" w:rsidP="00015A58">
      <w:pPr>
        <w:pStyle w:val="10"/>
        <w:rPr>
          <w:rFonts w:ascii="Times New Roman" w:hAnsi="Times New Roman"/>
          <w:sz w:val="24"/>
          <w:szCs w:val="24"/>
        </w:rPr>
      </w:pPr>
      <w:bookmarkStart w:id="7" w:name="_Toc499087533"/>
      <w:r w:rsidRPr="00710EE3">
        <w:rPr>
          <w:rFonts w:ascii="Times New Roman" w:hAnsi="Times New Roman"/>
          <w:sz w:val="24"/>
          <w:szCs w:val="24"/>
        </w:rPr>
        <w:lastRenderedPageBreak/>
        <w:t xml:space="preserve">Раздел 5. </w:t>
      </w:r>
      <w:r w:rsidR="00D96C1D" w:rsidRPr="00710EE3">
        <w:rPr>
          <w:rFonts w:ascii="Times New Roman" w:hAnsi="Times New Roman"/>
          <w:sz w:val="24"/>
          <w:szCs w:val="24"/>
        </w:rPr>
        <w:t>Примерная с</w:t>
      </w:r>
      <w:r w:rsidRPr="00710EE3">
        <w:rPr>
          <w:rFonts w:ascii="Times New Roman" w:hAnsi="Times New Roman"/>
          <w:sz w:val="24"/>
          <w:szCs w:val="24"/>
        </w:rPr>
        <w:t>труктура образовательной программы и рабочие программы</w:t>
      </w:r>
      <w:bookmarkEnd w:id="7"/>
      <w:r w:rsidRPr="00710EE3">
        <w:rPr>
          <w:rFonts w:ascii="Times New Roman" w:hAnsi="Times New Roman"/>
          <w:sz w:val="24"/>
          <w:szCs w:val="24"/>
        </w:rPr>
        <w:t xml:space="preserve"> </w:t>
      </w:r>
    </w:p>
    <w:p w:rsidR="00D96C1D" w:rsidRPr="002A6948" w:rsidRDefault="00D96C1D" w:rsidP="00355C46">
      <w:pPr>
        <w:spacing w:after="0" w:line="240" w:lineRule="auto"/>
        <w:ind w:firstLine="709"/>
        <w:jc w:val="both"/>
        <w:rPr>
          <w:rFonts w:ascii="Times New Roman" w:hAnsi="Times New Roman"/>
          <w:b/>
          <w:sz w:val="24"/>
          <w:szCs w:val="24"/>
        </w:rPr>
      </w:pPr>
      <w:r w:rsidRPr="002A6948">
        <w:rPr>
          <w:rFonts w:ascii="Times New Roman" w:hAnsi="Times New Roman"/>
          <w:b/>
          <w:sz w:val="24"/>
          <w:szCs w:val="24"/>
        </w:rPr>
        <w:t xml:space="preserve">5.1. Примерный учебный план </w:t>
      </w:r>
    </w:p>
    <w:p w:rsidR="00D96C1D" w:rsidRPr="002A6948" w:rsidRDefault="00D96C1D" w:rsidP="00D96C1D">
      <w:pPr>
        <w:spacing w:after="0"/>
        <w:ind w:firstLine="709"/>
        <w:jc w:val="both"/>
        <w:rPr>
          <w:rFonts w:ascii="Times New Roman" w:hAnsi="Times New Roman"/>
          <w:b/>
          <w:i/>
          <w:sz w:val="24"/>
          <w:szCs w:val="24"/>
          <w:u w:val="single"/>
        </w:rPr>
      </w:pPr>
      <w:r w:rsidRPr="002A6948">
        <w:rPr>
          <w:rFonts w:ascii="Times New Roman" w:hAnsi="Times New Roman"/>
          <w:b/>
          <w:i/>
          <w:sz w:val="24"/>
          <w:szCs w:val="24"/>
          <w:u w:val="single"/>
        </w:rPr>
        <w:t>5.1.2. Примерный учебный план по программе подготовки специалистов среднего звена (ППССЗ)</w:t>
      </w:r>
    </w:p>
    <w:tbl>
      <w:tblPr>
        <w:tblW w:w="14757" w:type="dxa"/>
        <w:tblInd w:w="93" w:type="dxa"/>
        <w:tblLook w:val="04A0" w:firstRow="1" w:lastRow="0" w:firstColumn="1" w:lastColumn="0" w:noHBand="0" w:noVBand="1"/>
      </w:tblPr>
      <w:tblGrid>
        <w:gridCol w:w="1433"/>
        <w:gridCol w:w="2724"/>
        <w:gridCol w:w="790"/>
        <w:gridCol w:w="745"/>
        <w:gridCol w:w="697"/>
        <w:gridCol w:w="1076"/>
        <w:gridCol w:w="1533"/>
        <w:gridCol w:w="1083"/>
        <w:gridCol w:w="1128"/>
        <w:gridCol w:w="1836"/>
        <w:gridCol w:w="1732"/>
      </w:tblGrid>
      <w:tr w:rsidR="004C6A9C" w:rsidRPr="004C6A9C" w:rsidTr="004C6A9C">
        <w:trPr>
          <w:trHeight w:val="300"/>
        </w:trPr>
        <w:tc>
          <w:tcPr>
            <w:tcW w:w="1433" w:type="dxa"/>
            <w:vMerge w:val="restart"/>
            <w:tcBorders>
              <w:top w:val="single" w:sz="4" w:space="0" w:color="auto"/>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Индекс</w:t>
            </w:r>
          </w:p>
        </w:tc>
        <w:tc>
          <w:tcPr>
            <w:tcW w:w="2719" w:type="dxa"/>
            <w:vMerge w:val="restart"/>
            <w:tcBorders>
              <w:top w:val="single" w:sz="4" w:space="0" w:color="auto"/>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Наименование</w:t>
            </w:r>
          </w:p>
        </w:tc>
        <w:tc>
          <w:tcPr>
            <w:tcW w:w="1535" w:type="dxa"/>
            <w:gridSpan w:val="2"/>
            <w:tcBorders>
              <w:top w:val="single" w:sz="4" w:space="0" w:color="auto"/>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7341" w:type="dxa"/>
            <w:gridSpan w:val="6"/>
            <w:tcBorders>
              <w:top w:val="single" w:sz="4" w:space="0" w:color="auto"/>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Объем образовательной программы в академических часах</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Рекомендуемый курс изучения</w:t>
            </w:r>
          </w:p>
        </w:tc>
      </w:tr>
      <w:tr w:rsidR="004C6A9C" w:rsidRPr="004C6A9C" w:rsidTr="004C6A9C">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c>
          <w:tcPr>
            <w:tcW w:w="790" w:type="dxa"/>
            <w:vMerge w:val="restart"/>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Всего</w:t>
            </w:r>
          </w:p>
        </w:tc>
        <w:tc>
          <w:tcPr>
            <w:tcW w:w="745" w:type="dxa"/>
            <w:vMerge w:val="restart"/>
            <w:tcBorders>
              <w:top w:val="nil"/>
              <w:left w:val="single" w:sz="4" w:space="0" w:color="auto"/>
              <w:bottom w:val="single" w:sz="4" w:space="0" w:color="auto"/>
              <w:right w:val="single" w:sz="4" w:space="0" w:color="auto"/>
            </w:tcBorders>
            <w:textDirection w:val="btLr"/>
            <w:vAlign w:val="center"/>
            <w:hideMark/>
          </w:tcPr>
          <w:p w:rsidR="004C6A9C" w:rsidRPr="004C6A9C" w:rsidRDefault="004C6A9C" w:rsidP="00666BB4">
            <w:pPr>
              <w:spacing w:after="0" w:line="240" w:lineRule="auto"/>
              <w:jc w:val="center"/>
              <w:rPr>
                <w:rFonts w:ascii="Times New Roman" w:hAnsi="Times New Roman"/>
                <w:color w:val="000000"/>
              </w:rPr>
            </w:pPr>
            <w:r w:rsidRPr="004C6A9C">
              <w:rPr>
                <w:rFonts w:ascii="Times New Roman" w:hAnsi="Times New Roman"/>
                <w:color w:val="000000"/>
              </w:rPr>
              <w:t>в том числе в форе прак</w:t>
            </w:r>
            <w:r w:rsidR="00666BB4">
              <w:rPr>
                <w:rFonts w:ascii="Times New Roman" w:hAnsi="Times New Roman"/>
                <w:color w:val="000000"/>
              </w:rPr>
              <w:t>т</w:t>
            </w:r>
            <w:r w:rsidRPr="004C6A9C">
              <w:rPr>
                <w:rFonts w:ascii="Times New Roman" w:hAnsi="Times New Roman"/>
                <w:color w:val="000000"/>
              </w:rPr>
              <w:t>ической подготовки</w:t>
            </w:r>
          </w:p>
        </w:tc>
        <w:tc>
          <w:tcPr>
            <w:tcW w:w="5508" w:type="dxa"/>
            <w:gridSpan w:val="5"/>
            <w:tcBorders>
              <w:top w:val="single" w:sz="4" w:space="0" w:color="auto"/>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Работа обучающихся во взаимодействии с преподавателем</w:t>
            </w:r>
          </w:p>
        </w:tc>
        <w:tc>
          <w:tcPr>
            <w:tcW w:w="1833" w:type="dxa"/>
            <w:vMerge w:val="restart"/>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rPr>
            </w:pPr>
            <w:hyperlink r:id="rId9" w:anchor="RANGE!_ftn1" w:history="1">
              <w:r w:rsidRPr="004C6A9C">
                <w:rPr>
                  <w:rFonts w:ascii="Times New Roman" w:hAnsi="Times New Roman"/>
                </w:rPr>
                <w:t>Самостоятельная работа</w:t>
              </w:r>
            </w:hyperlink>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r>
      <w:tr w:rsidR="004C6A9C" w:rsidRPr="004C6A9C" w:rsidTr="004C6A9C">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c>
          <w:tcPr>
            <w:tcW w:w="790" w:type="dxa"/>
            <w:vMerge/>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c>
          <w:tcPr>
            <w:tcW w:w="745" w:type="dxa"/>
            <w:vMerge/>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c>
          <w:tcPr>
            <w:tcW w:w="4382" w:type="dxa"/>
            <w:gridSpan w:val="4"/>
            <w:tcBorders>
              <w:top w:val="single" w:sz="4" w:space="0" w:color="auto"/>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Занятия по дисциплинам и МДК</w:t>
            </w:r>
          </w:p>
        </w:tc>
        <w:tc>
          <w:tcPr>
            <w:tcW w:w="1126" w:type="dxa"/>
            <w:vMerge w:val="restart"/>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Практики</w:t>
            </w:r>
          </w:p>
        </w:tc>
        <w:tc>
          <w:tcPr>
            <w:tcW w:w="1833" w:type="dxa"/>
            <w:vMerge/>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r>
      <w:tr w:rsidR="004C6A9C" w:rsidRPr="004C6A9C" w:rsidTr="004C6A9C">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c>
          <w:tcPr>
            <w:tcW w:w="790" w:type="dxa"/>
            <w:vMerge/>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c>
          <w:tcPr>
            <w:tcW w:w="745" w:type="dxa"/>
            <w:vMerge/>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c>
          <w:tcPr>
            <w:tcW w:w="697" w:type="dxa"/>
            <w:vMerge w:val="restart"/>
            <w:tcBorders>
              <w:top w:val="nil"/>
              <w:left w:val="single" w:sz="4" w:space="0" w:color="auto"/>
              <w:bottom w:val="single" w:sz="4" w:space="0" w:color="auto"/>
              <w:right w:val="single" w:sz="4" w:space="0" w:color="auto"/>
            </w:tcBorders>
            <w:textDirection w:val="btLr"/>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Промежуточная аттестация</w:t>
            </w:r>
          </w:p>
        </w:tc>
        <w:tc>
          <w:tcPr>
            <w:tcW w:w="1074" w:type="dxa"/>
            <w:vMerge w:val="restart"/>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Всего по УД/МДК</w:t>
            </w:r>
          </w:p>
        </w:tc>
        <w:tc>
          <w:tcPr>
            <w:tcW w:w="2611" w:type="dxa"/>
            <w:gridSpan w:val="2"/>
            <w:tcBorders>
              <w:top w:val="single" w:sz="4" w:space="0" w:color="auto"/>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В том числе</w:t>
            </w:r>
          </w:p>
        </w:tc>
        <w:tc>
          <w:tcPr>
            <w:tcW w:w="1126" w:type="dxa"/>
            <w:vMerge/>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c>
          <w:tcPr>
            <w:tcW w:w="1833" w:type="dxa"/>
            <w:vMerge/>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r>
      <w:tr w:rsidR="004C6A9C" w:rsidRPr="004C6A9C" w:rsidTr="004C6A9C">
        <w:trPr>
          <w:trHeight w:val="15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c>
          <w:tcPr>
            <w:tcW w:w="790" w:type="dxa"/>
            <w:vMerge/>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c>
          <w:tcPr>
            <w:tcW w:w="745" w:type="dxa"/>
            <w:vMerge/>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c>
          <w:tcPr>
            <w:tcW w:w="697" w:type="dxa"/>
            <w:vMerge/>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c>
          <w:tcPr>
            <w:tcW w:w="1074" w:type="dxa"/>
            <w:vMerge/>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c>
          <w:tcPr>
            <w:tcW w:w="1530"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лабораторные и практические занятия</w:t>
            </w:r>
          </w:p>
        </w:tc>
        <w:tc>
          <w:tcPr>
            <w:tcW w:w="1081"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курсовой проект (работа)</w:t>
            </w:r>
          </w:p>
        </w:tc>
        <w:tc>
          <w:tcPr>
            <w:tcW w:w="1126" w:type="dxa"/>
            <w:vMerge/>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c>
          <w:tcPr>
            <w:tcW w:w="1833" w:type="dxa"/>
            <w:vMerge/>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p>
        </w:tc>
      </w:tr>
      <w:tr w:rsidR="004C6A9C" w:rsidRPr="004C6A9C" w:rsidTr="004C6A9C">
        <w:trPr>
          <w:trHeight w:val="300"/>
        </w:trPr>
        <w:tc>
          <w:tcPr>
            <w:tcW w:w="1433" w:type="dxa"/>
            <w:tcBorders>
              <w:top w:val="nil"/>
              <w:left w:val="single" w:sz="4" w:space="0" w:color="auto"/>
              <w:bottom w:val="nil"/>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w:t>
            </w:r>
          </w:p>
        </w:tc>
        <w:tc>
          <w:tcPr>
            <w:tcW w:w="2719" w:type="dxa"/>
            <w:tcBorders>
              <w:top w:val="nil"/>
              <w:left w:val="nil"/>
              <w:bottom w:val="nil"/>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w:t>
            </w:r>
          </w:p>
        </w:tc>
        <w:tc>
          <w:tcPr>
            <w:tcW w:w="790"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w:t>
            </w:r>
          </w:p>
        </w:tc>
        <w:tc>
          <w:tcPr>
            <w:tcW w:w="745"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w:t>
            </w:r>
          </w:p>
        </w:tc>
        <w:tc>
          <w:tcPr>
            <w:tcW w:w="697"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5</w:t>
            </w:r>
          </w:p>
        </w:tc>
        <w:tc>
          <w:tcPr>
            <w:tcW w:w="1074"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6</w:t>
            </w:r>
          </w:p>
        </w:tc>
        <w:tc>
          <w:tcPr>
            <w:tcW w:w="1530"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7</w:t>
            </w:r>
          </w:p>
        </w:tc>
        <w:tc>
          <w:tcPr>
            <w:tcW w:w="1081"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8</w:t>
            </w:r>
          </w:p>
        </w:tc>
        <w:tc>
          <w:tcPr>
            <w:tcW w:w="1126"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9</w:t>
            </w:r>
          </w:p>
        </w:tc>
        <w:tc>
          <w:tcPr>
            <w:tcW w:w="1833"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10</w:t>
            </w:r>
          </w:p>
        </w:tc>
        <w:tc>
          <w:tcPr>
            <w:tcW w:w="1729"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11</w:t>
            </w:r>
          </w:p>
        </w:tc>
      </w:tr>
      <w:tr w:rsidR="004C6A9C" w:rsidRPr="004C6A9C" w:rsidTr="004C6A9C">
        <w:trPr>
          <w:trHeight w:val="525"/>
        </w:trPr>
        <w:tc>
          <w:tcPr>
            <w:tcW w:w="4152" w:type="dxa"/>
            <w:gridSpan w:val="2"/>
            <w:tcBorders>
              <w:top w:val="single" w:sz="4" w:space="0" w:color="auto"/>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jc w:val="both"/>
              <w:rPr>
                <w:rFonts w:ascii="Times New Roman" w:hAnsi="Times New Roman"/>
                <w:b/>
                <w:bCs/>
                <w:color w:val="000000"/>
              </w:rPr>
            </w:pPr>
            <w:r w:rsidRPr="004C6A9C">
              <w:rPr>
                <w:rFonts w:ascii="Times New Roman" w:hAnsi="Times New Roman"/>
                <w:b/>
                <w:bCs/>
                <w:color w:val="000000"/>
              </w:rPr>
              <w:t>Обязательная часть образовательной программы</w:t>
            </w:r>
          </w:p>
        </w:tc>
        <w:tc>
          <w:tcPr>
            <w:tcW w:w="790"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2952</w:t>
            </w:r>
          </w:p>
        </w:tc>
        <w:tc>
          <w:tcPr>
            <w:tcW w:w="745"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1486</w:t>
            </w:r>
          </w:p>
        </w:tc>
        <w:tc>
          <w:tcPr>
            <w:tcW w:w="697"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176</w:t>
            </w:r>
          </w:p>
        </w:tc>
        <w:tc>
          <w:tcPr>
            <w:tcW w:w="1074"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2184</w:t>
            </w:r>
          </w:p>
        </w:tc>
        <w:tc>
          <w:tcPr>
            <w:tcW w:w="1530"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1030</w:t>
            </w:r>
          </w:p>
        </w:tc>
        <w:tc>
          <w:tcPr>
            <w:tcW w:w="1081"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44</w:t>
            </w:r>
          </w:p>
        </w:tc>
        <w:tc>
          <w:tcPr>
            <w:tcW w:w="1126"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828</w:t>
            </w:r>
          </w:p>
        </w:tc>
        <w:tc>
          <w:tcPr>
            <w:tcW w:w="1833"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729"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r>
      <w:tr w:rsidR="004C6A9C" w:rsidRPr="004C6A9C" w:rsidTr="004C6A9C">
        <w:trPr>
          <w:trHeight w:val="570"/>
        </w:trPr>
        <w:tc>
          <w:tcPr>
            <w:tcW w:w="1433" w:type="dxa"/>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ОГСЭ.00</w:t>
            </w:r>
          </w:p>
        </w:tc>
        <w:tc>
          <w:tcPr>
            <w:tcW w:w="2719"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both"/>
              <w:rPr>
                <w:rFonts w:ascii="Times New Roman" w:hAnsi="Times New Roman"/>
                <w:b/>
                <w:bCs/>
                <w:color w:val="000000"/>
              </w:rPr>
            </w:pPr>
            <w:r w:rsidRPr="004C6A9C">
              <w:rPr>
                <w:rFonts w:ascii="Times New Roman" w:hAnsi="Times New Roman"/>
                <w:b/>
                <w:bCs/>
                <w:color w:val="000000"/>
              </w:rPr>
              <w:t xml:space="preserve">Общий гуманитарный и социально-экономический цикл </w:t>
            </w:r>
          </w:p>
        </w:tc>
        <w:tc>
          <w:tcPr>
            <w:tcW w:w="790"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468</w:t>
            </w:r>
          </w:p>
        </w:tc>
        <w:tc>
          <w:tcPr>
            <w:tcW w:w="745"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48</w:t>
            </w:r>
          </w:p>
        </w:tc>
        <w:tc>
          <w:tcPr>
            <w:tcW w:w="697"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074"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468</w:t>
            </w:r>
          </w:p>
        </w:tc>
        <w:tc>
          <w:tcPr>
            <w:tcW w:w="1530"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308</w:t>
            </w:r>
          </w:p>
        </w:tc>
        <w:tc>
          <w:tcPr>
            <w:tcW w:w="1081"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126"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ahoma" w:hAnsi="Tahoma" w:cs="Tahoma"/>
                <w:b/>
                <w:bCs/>
                <w:color w:val="000000"/>
                <w:sz w:val="18"/>
                <w:szCs w:val="18"/>
              </w:rPr>
            </w:pPr>
            <w:r w:rsidRPr="004C6A9C">
              <w:rPr>
                <w:rFonts w:ascii="Tahoma" w:hAnsi="Tahoma" w:cs="Tahoma"/>
                <w:b/>
                <w:bCs/>
                <w:color w:val="000000"/>
                <w:sz w:val="18"/>
                <w:szCs w:val="18"/>
              </w:rPr>
              <w:t> </w:t>
            </w:r>
          </w:p>
        </w:tc>
        <w:tc>
          <w:tcPr>
            <w:tcW w:w="1729"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ОГСЭ.01</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Основы философии</w:t>
            </w:r>
          </w:p>
        </w:tc>
        <w:tc>
          <w:tcPr>
            <w:tcW w:w="790" w:type="dxa"/>
            <w:tcBorders>
              <w:top w:val="nil"/>
              <w:left w:val="nil"/>
              <w:bottom w:val="single" w:sz="4" w:space="0" w:color="auto"/>
              <w:right w:val="single" w:sz="4" w:space="0" w:color="auto"/>
            </w:tcBorders>
            <w:shd w:val="clear" w:color="000000" w:fill="FFFFFF"/>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40</w:t>
            </w:r>
          </w:p>
        </w:tc>
        <w:tc>
          <w:tcPr>
            <w:tcW w:w="745"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697"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40</w:t>
            </w:r>
          </w:p>
        </w:tc>
        <w:tc>
          <w:tcPr>
            <w:tcW w:w="1530"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10</w:t>
            </w:r>
          </w:p>
        </w:tc>
        <w:tc>
          <w:tcPr>
            <w:tcW w:w="1081"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noWrap/>
            <w:vAlign w:val="center"/>
            <w:hideMark/>
          </w:tcPr>
          <w:p w:rsidR="004C6A9C" w:rsidRPr="004C6A9C" w:rsidRDefault="004C6A9C" w:rsidP="006B604C">
            <w:pPr>
              <w:spacing w:after="0" w:line="240" w:lineRule="auto"/>
              <w:jc w:val="center"/>
              <w:rPr>
                <w:rFonts w:ascii="Tahoma" w:hAnsi="Tahoma" w:cs="Tahoma"/>
                <w:color w:val="000000"/>
                <w:sz w:val="16"/>
                <w:szCs w:val="16"/>
              </w:rPr>
            </w:pPr>
            <w:r w:rsidRPr="004C6A9C">
              <w:rPr>
                <w:rFonts w:ascii="Tahoma" w:hAnsi="Tahoma" w:cs="Tahoma"/>
                <w:color w:val="000000"/>
                <w:sz w:val="16"/>
                <w:szCs w:val="16"/>
              </w:rPr>
              <w:t> </w:t>
            </w:r>
          </w:p>
        </w:tc>
        <w:tc>
          <w:tcPr>
            <w:tcW w:w="1729"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ОГСЭ.02</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История</w:t>
            </w:r>
          </w:p>
        </w:tc>
        <w:tc>
          <w:tcPr>
            <w:tcW w:w="790" w:type="dxa"/>
            <w:tcBorders>
              <w:top w:val="nil"/>
              <w:left w:val="nil"/>
              <w:bottom w:val="single" w:sz="4" w:space="0" w:color="auto"/>
              <w:right w:val="single" w:sz="4" w:space="0" w:color="auto"/>
            </w:tcBorders>
            <w:shd w:val="clear" w:color="000000" w:fill="FFFFFF"/>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46</w:t>
            </w:r>
          </w:p>
        </w:tc>
        <w:tc>
          <w:tcPr>
            <w:tcW w:w="745"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697"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46</w:t>
            </w:r>
          </w:p>
        </w:tc>
        <w:tc>
          <w:tcPr>
            <w:tcW w:w="1530"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w:t>
            </w:r>
          </w:p>
        </w:tc>
        <w:tc>
          <w:tcPr>
            <w:tcW w:w="1081"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noWrap/>
            <w:vAlign w:val="center"/>
            <w:hideMark/>
          </w:tcPr>
          <w:p w:rsidR="004C6A9C" w:rsidRPr="004C6A9C" w:rsidRDefault="004C6A9C" w:rsidP="006B604C">
            <w:pPr>
              <w:spacing w:after="0" w:line="240" w:lineRule="auto"/>
              <w:jc w:val="center"/>
              <w:rPr>
                <w:rFonts w:ascii="Tahoma" w:hAnsi="Tahoma" w:cs="Tahoma"/>
                <w:color w:val="000000"/>
                <w:sz w:val="16"/>
                <w:szCs w:val="16"/>
              </w:rPr>
            </w:pPr>
            <w:r w:rsidRPr="004C6A9C">
              <w:rPr>
                <w:rFonts w:ascii="Tahoma" w:hAnsi="Tahoma" w:cs="Tahoma"/>
                <w:color w:val="000000"/>
                <w:sz w:val="16"/>
                <w:szCs w:val="16"/>
              </w:rPr>
              <w:t> </w:t>
            </w:r>
          </w:p>
        </w:tc>
        <w:tc>
          <w:tcPr>
            <w:tcW w:w="1729"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w:t>
            </w:r>
          </w:p>
        </w:tc>
      </w:tr>
      <w:tr w:rsidR="004C6A9C" w:rsidRPr="004C6A9C" w:rsidTr="004C6A9C">
        <w:trPr>
          <w:trHeight w:val="60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ОГСЭ.03</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Иностранный язык в профессиональной деятельности</w:t>
            </w:r>
          </w:p>
        </w:tc>
        <w:tc>
          <w:tcPr>
            <w:tcW w:w="790" w:type="dxa"/>
            <w:tcBorders>
              <w:top w:val="nil"/>
              <w:left w:val="nil"/>
              <w:bottom w:val="single" w:sz="4" w:space="0" w:color="auto"/>
              <w:right w:val="single" w:sz="4" w:space="0" w:color="auto"/>
            </w:tcBorders>
            <w:shd w:val="clear" w:color="000000" w:fill="FFFFFF"/>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186</w:t>
            </w:r>
          </w:p>
        </w:tc>
        <w:tc>
          <w:tcPr>
            <w:tcW w:w="745"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48</w:t>
            </w:r>
          </w:p>
        </w:tc>
        <w:tc>
          <w:tcPr>
            <w:tcW w:w="697"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186</w:t>
            </w:r>
          </w:p>
        </w:tc>
        <w:tc>
          <w:tcPr>
            <w:tcW w:w="1530"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184</w:t>
            </w:r>
          </w:p>
        </w:tc>
        <w:tc>
          <w:tcPr>
            <w:tcW w:w="1081"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noWrap/>
            <w:vAlign w:val="center"/>
            <w:hideMark/>
          </w:tcPr>
          <w:p w:rsidR="004C6A9C" w:rsidRPr="004C6A9C" w:rsidRDefault="004C6A9C" w:rsidP="006B604C">
            <w:pPr>
              <w:spacing w:after="0" w:line="240" w:lineRule="auto"/>
              <w:jc w:val="center"/>
              <w:rPr>
                <w:rFonts w:ascii="Tahoma" w:hAnsi="Tahoma" w:cs="Tahoma"/>
                <w:color w:val="000000"/>
                <w:sz w:val="16"/>
                <w:szCs w:val="16"/>
              </w:rPr>
            </w:pPr>
            <w:r w:rsidRPr="004C6A9C">
              <w:rPr>
                <w:rFonts w:ascii="Tahoma" w:hAnsi="Tahoma" w:cs="Tahoma"/>
                <w:color w:val="000000"/>
                <w:sz w:val="16"/>
                <w:szCs w:val="16"/>
              </w:rPr>
              <w:t> </w:t>
            </w:r>
          </w:p>
        </w:tc>
        <w:tc>
          <w:tcPr>
            <w:tcW w:w="1729"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2-4</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ОГСЭ.04</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Физическая культура</w:t>
            </w:r>
          </w:p>
        </w:tc>
        <w:tc>
          <w:tcPr>
            <w:tcW w:w="790" w:type="dxa"/>
            <w:tcBorders>
              <w:top w:val="nil"/>
              <w:left w:val="nil"/>
              <w:bottom w:val="single" w:sz="4" w:space="0" w:color="auto"/>
              <w:right w:val="single" w:sz="4" w:space="0" w:color="auto"/>
            </w:tcBorders>
            <w:shd w:val="clear" w:color="000000" w:fill="FFFFFF"/>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160</w:t>
            </w:r>
          </w:p>
        </w:tc>
        <w:tc>
          <w:tcPr>
            <w:tcW w:w="745"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697"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160</w:t>
            </w:r>
          </w:p>
        </w:tc>
        <w:tc>
          <w:tcPr>
            <w:tcW w:w="1530"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102</w:t>
            </w:r>
          </w:p>
        </w:tc>
        <w:tc>
          <w:tcPr>
            <w:tcW w:w="1081"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noWrap/>
            <w:vAlign w:val="center"/>
            <w:hideMark/>
          </w:tcPr>
          <w:p w:rsidR="004C6A9C" w:rsidRPr="004C6A9C" w:rsidRDefault="004C6A9C" w:rsidP="006B604C">
            <w:pPr>
              <w:spacing w:after="0" w:line="240" w:lineRule="auto"/>
              <w:jc w:val="center"/>
              <w:rPr>
                <w:rFonts w:ascii="Tahoma" w:hAnsi="Tahoma" w:cs="Tahoma"/>
                <w:color w:val="000000"/>
                <w:sz w:val="16"/>
                <w:szCs w:val="16"/>
              </w:rPr>
            </w:pPr>
            <w:r w:rsidRPr="004C6A9C">
              <w:rPr>
                <w:rFonts w:ascii="Tahoma" w:hAnsi="Tahoma" w:cs="Tahoma"/>
                <w:color w:val="000000"/>
                <w:sz w:val="16"/>
                <w:szCs w:val="16"/>
              </w:rPr>
              <w:t> </w:t>
            </w:r>
          </w:p>
        </w:tc>
        <w:tc>
          <w:tcPr>
            <w:tcW w:w="1729"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2-4</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ОГСЭ.05</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Психология общения</w:t>
            </w:r>
          </w:p>
        </w:tc>
        <w:tc>
          <w:tcPr>
            <w:tcW w:w="790" w:type="dxa"/>
            <w:tcBorders>
              <w:top w:val="nil"/>
              <w:left w:val="nil"/>
              <w:bottom w:val="single" w:sz="4" w:space="0" w:color="auto"/>
              <w:right w:val="single" w:sz="4" w:space="0" w:color="auto"/>
            </w:tcBorders>
            <w:shd w:val="clear" w:color="000000" w:fill="FFFFFF"/>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36</w:t>
            </w:r>
          </w:p>
        </w:tc>
        <w:tc>
          <w:tcPr>
            <w:tcW w:w="745"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697"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36</w:t>
            </w:r>
          </w:p>
        </w:tc>
        <w:tc>
          <w:tcPr>
            <w:tcW w:w="1530"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8</w:t>
            </w:r>
          </w:p>
        </w:tc>
        <w:tc>
          <w:tcPr>
            <w:tcW w:w="1081"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noWrap/>
            <w:vAlign w:val="center"/>
            <w:hideMark/>
          </w:tcPr>
          <w:p w:rsidR="004C6A9C" w:rsidRPr="004C6A9C" w:rsidRDefault="004C6A9C" w:rsidP="006B604C">
            <w:pPr>
              <w:spacing w:after="0" w:line="240" w:lineRule="auto"/>
              <w:jc w:val="center"/>
              <w:rPr>
                <w:rFonts w:ascii="Tahoma" w:hAnsi="Tahoma" w:cs="Tahoma"/>
                <w:color w:val="000000"/>
                <w:sz w:val="16"/>
                <w:szCs w:val="16"/>
              </w:rPr>
            </w:pPr>
            <w:r w:rsidRPr="004C6A9C">
              <w:rPr>
                <w:rFonts w:ascii="Tahoma" w:hAnsi="Tahoma" w:cs="Tahoma"/>
                <w:color w:val="000000"/>
                <w:sz w:val="16"/>
                <w:szCs w:val="16"/>
              </w:rPr>
              <w:t> </w:t>
            </w:r>
          </w:p>
        </w:tc>
        <w:tc>
          <w:tcPr>
            <w:tcW w:w="1729"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w:t>
            </w:r>
          </w:p>
        </w:tc>
      </w:tr>
      <w:tr w:rsidR="004C6A9C" w:rsidRPr="004C6A9C" w:rsidTr="004C6A9C">
        <w:trPr>
          <w:trHeight w:val="570"/>
        </w:trPr>
        <w:tc>
          <w:tcPr>
            <w:tcW w:w="1433" w:type="dxa"/>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ЕН.00</w:t>
            </w:r>
          </w:p>
        </w:tc>
        <w:tc>
          <w:tcPr>
            <w:tcW w:w="2719"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both"/>
              <w:rPr>
                <w:rFonts w:ascii="Times New Roman" w:hAnsi="Times New Roman"/>
                <w:b/>
                <w:bCs/>
                <w:color w:val="000000"/>
              </w:rPr>
            </w:pPr>
            <w:r w:rsidRPr="004C6A9C">
              <w:rPr>
                <w:rFonts w:ascii="Times New Roman" w:hAnsi="Times New Roman"/>
                <w:b/>
                <w:bCs/>
                <w:color w:val="000000"/>
              </w:rPr>
              <w:t xml:space="preserve">Математический и общий естественнонаучный цикл </w:t>
            </w:r>
          </w:p>
        </w:tc>
        <w:tc>
          <w:tcPr>
            <w:tcW w:w="790"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144</w:t>
            </w:r>
          </w:p>
        </w:tc>
        <w:tc>
          <w:tcPr>
            <w:tcW w:w="745"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697"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8</w:t>
            </w:r>
          </w:p>
        </w:tc>
        <w:tc>
          <w:tcPr>
            <w:tcW w:w="1074"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144</w:t>
            </w:r>
          </w:p>
        </w:tc>
        <w:tc>
          <w:tcPr>
            <w:tcW w:w="1530"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74</w:t>
            </w:r>
          </w:p>
        </w:tc>
        <w:tc>
          <w:tcPr>
            <w:tcW w:w="1081"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126"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833"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729"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ЕН.01</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Математика</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66</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8</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66</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32</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lastRenderedPageBreak/>
              <w:t>ЕН.02</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Информатика</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42</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42</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32</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ЕН.03</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Экологические основы природопользования</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36</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36</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10</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ОП.00</w:t>
            </w:r>
          </w:p>
        </w:tc>
        <w:tc>
          <w:tcPr>
            <w:tcW w:w="2719"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both"/>
              <w:rPr>
                <w:rFonts w:ascii="Times New Roman" w:hAnsi="Times New Roman"/>
                <w:b/>
                <w:bCs/>
                <w:color w:val="000000"/>
              </w:rPr>
            </w:pPr>
            <w:r w:rsidRPr="004C6A9C">
              <w:rPr>
                <w:rFonts w:ascii="Times New Roman" w:hAnsi="Times New Roman"/>
                <w:b/>
                <w:bCs/>
                <w:color w:val="000000"/>
              </w:rPr>
              <w:t>Общепрофессиональный цикл</w:t>
            </w:r>
          </w:p>
        </w:tc>
        <w:tc>
          <w:tcPr>
            <w:tcW w:w="790"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612</w:t>
            </w:r>
          </w:p>
        </w:tc>
        <w:tc>
          <w:tcPr>
            <w:tcW w:w="745"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160</w:t>
            </w:r>
          </w:p>
        </w:tc>
        <w:tc>
          <w:tcPr>
            <w:tcW w:w="697"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72</w:t>
            </w:r>
          </w:p>
        </w:tc>
        <w:tc>
          <w:tcPr>
            <w:tcW w:w="1074"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612</w:t>
            </w:r>
          </w:p>
        </w:tc>
        <w:tc>
          <w:tcPr>
            <w:tcW w:w="1530"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248</w:t>
            </w:r>
          </w:p>
        </w:tc>
        <w:tc>
          <w:tcPr>
            <w:tcW w:w="1081"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cs="Calibri"/>
                <w:b/>
                <w:bCs/>
                <w:color w:val="000000"/>
              </w:rPr>
            </w:pPr>
            <w:r w:rsidRPr="004C6A9C">
              <w:rPr>
                <w:rFonts w:cs="Calibri"/>
                <w:b/>
                <w:bCs/>
                <w:color w:val="000000"/>
              </w:rPr>
              <w:t> </w:t>
            </w:r>
          </w:p>
        </w:tc>
        <w:tc>
          <w:tcPr>
            <w:tcW w:w="1126"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cs="Calibri"/>
                <w:b/>
                <w:bCs/>
                <w:color w:val="000000"/>
              </w:rPr>
            </w:pPr>
            <w:r w:rsidRPr="004C6A9C">
              <w:rPr>
                <w:rFonts w:cs="Calibri"/>
                <w:b/>
                <w:bCs/>
                <w:color w:val="000000"/>
              </w:rPr>
              <w:t> </w:t>
            </w:r>
          </w:p>
        </w:tc>
        <w:tc>
          <w:tcPr>
            <w:tcW w:w="1833"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cs="Calibri"/>
                <w:b/>
                <w:bCs/>
                <w:color w:val="000000"/>
              </w:rPr>
            </w:pPr>
            <w:r w:rsidRPr="004C6A9C">
              <w:rPr>
                <w:rFonts w:cs="Calibri"/>
                <w:b/>
                <w:bCs/>
                <w:color w:val="000000"/>
              </w:rPr>
              <w:t> </w:t>
            </w:r>
          </w:p>
        </w:tc>
        <w:tc>
          <w:tcPr>
            <w:tcW w:w="1729"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cs="Calibri"/>
                <w:b/>
                <w:bCs/>
                <w:color w:val="000000"/>
              </w:rPr>
            </w:pPr>
            <w:r w:rsidRPr="004C6A9C">
              <w:rPr>
                <w:rFonts w:cs="Calibri"/>
                <w:b/>
                <w:bCs/>
                <w:color w:val="000000"/>
              </w:rPr>
              <w:t> </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ОП.01</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Инженерная графика</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68</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42</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68</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62</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ОП.02</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Электротехника и электроника</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60</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16</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8</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60</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24</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ОП.03</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Метрология, стандартизация и сертификация</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40</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6</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12</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40</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10</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ОП.04</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Техническая механика</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50</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16</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8</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50</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24</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ОП.05</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Материаловедение</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72</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16</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12</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72</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20</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w:t>
            </w:r>
          </w:p>
        </w:tc>
      </w:tr>
      <w:tr w:rsidR="004C6A9C" w:rsidRPr="004C6A9C" w:rsidTr="004C6A9C">
        <w:trPr>
          <w:trHeight w:val="6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ОП.06</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Информационные технологии в профессиональной деятельности</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40</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20</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40</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30</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w:t>
            </w:r>
          </w:p>
        </w:tc>
      </w:tr>
      <w:tr w:rsidR="004C6A9C" w:rsidRPr="004C6A9C" w:rsidTr="004C6A9C">
        <w:trPr>
          <w:trHeight w:val="6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ОП.07</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Правовые основы профессиональной деятельности</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36</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6</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36</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10</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ОП.08</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Безопасность жизнедеятельности</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68</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10</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68</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20</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ОП.09</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Ядерная физика</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78</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10</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12</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78</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20</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ОП.10</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Теплотехника</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60</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10</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12</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60</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20</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ОП.11</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Гидравлика и насосы</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40</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8</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8</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40</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8</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ПЦ.00</w:t>
            </w:r>
          </w:p>
        </w:tc>
        <w:tc>
          <w:tcPr>
            <w:tcW w:w="2719"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jc w:val="both"/>
              <w:rPr>
                <w:rFonts w:ascii="Times New Roman" w:hAnsi="Times New Roman"/>
                <w:b/>
                <w:bCs/>
                <w:color w:val="000000"/>
              </w:rPr>
            </w:pPr>
            <w:r w:rsidRPr="004C6A9C">
              <w:rPr>
                <w:rFonts w:ascii="Times New Roman" w:hAnsi="Times New Roman"/>
                <w:b/>
                <w:bCs/>
                <w:color w:val="000000"/>
              </w:rPr>
              <w:t>Профессиональный цикл</w:t>
            </w:r>
          </w:p>
        </w:tc>
        <w:tc>
          <w:tcPr>
            <w:tcW w:w="790"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1728</w:t>
            </w:r>
          </w:p>
        </w:tc>
        <w:tc>
          <w:tcPr>
            <w:tcW w:w="745"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1278</w:t>
            </w:r>
          </w:p>
        </w:tc>
        <w:tc>
          <w:tcPr>
            <w:tcW w:w="697"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96</w:t>
            </w:r>
          </w:p>
        </w:tc>
        <w:tc>
          <w:tcPr>
            <w:tcW w:w="1074"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960</w:t>
            </w:r>
          </w:p>
        </w:tc>
        <w:tc>
          <w:tcPr>
            <w:tcW w:w="1530"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400</w:t>
            </w:r>
          </w:p>
        </w:tc>
        <w:tc>
          <w:tcPr>
            <w:tcW w:w="1081"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44</w:t>
            </w:r>
          </w:p>
        </w:tc>
        <w:tc>
          <w:tcPr>
            <w:tcW w:w="1126"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828</w:t>
            </w:r>
          </w:p>
        </w:tc>
        <w:tc>
          <w:tcPr>
            <w:tcW w:w="1833"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729" w:type="dxa"/>
            <w:tcBorders>
              <w:top w:val="nil"/>
              <w:left w:val="nil"/>
              <w:bottom w:val="single" w:sz="4" w:space="0" w:color="auto"/>
              <w:right w:val="single" w:sz="4" w:space="0" w:color="auto"/>
            </w:tcBorders>
            <w:noWrap/>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r>
      <w:tr w:rsidR="004C6A9C" w:rsidRPr="004C6A9C" w:rsidTr="004C6A9C">
        <w:trPr>
          <w:trHeight w:val="114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xml:space="preserve"> ПМ.01</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b/>
                <w:bCs/>
                <w:color w:val="000000"/>
              </w:rPr>
            </w:pPr>
            <w:r w:rsidRPr="004C6A9C">
              <w:rPr>
                <w:rFonts w:ascii="Times New Roman" w:hAnsi="Times New Roman"/>
                <w:b/>
                <w:bCs/>
                <w:color w:val="000000"/>
              </w:rPr>
              <w:t>Техническое обслуживание основного и вспомогательного теплоэнергетического оборудования и систем атомных электростанций</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370</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254</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12</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250</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146</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108</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3-4</w:t>
            </w:r>
          </w:p>
        </w:tc>
      </w:tr>
      <w:tr w:rsidR="004C6A9C" w:rsidRPr="004C6A9C" w:rsidTr="004C6A9C">
        <w:trPr>
          <w:trHeight w:val="99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lastRenderedPageBreak/>
              <w:t>МДК.01.01</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Техническое обслуживание основного и вспомогательного теплоэнергетического оборудования и систем атомных электростанций</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250</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146</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250</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146</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3-4</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ПП.01.01</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Производственная практика</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108</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108</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108</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3-4</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ПМ.01.ЭК</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Экзамен по модулю</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12</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12</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r>
      <w:tr w:rsidR="004C6A9C" w:rsidRPr="004C6A9C" w:rsidTr="004C6A9C">
        <w:trPr>
          <w:trHeight w:val="8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xml:space="preserve"> ПМ.02</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b/>
                <w:bCs/>
                <w:color w:val="000000"/>
              </w:rPr>
            </w:pPr>
            <w:r w:rsidRPr="004C6A9C">
              <w:rPr>
                <w:rFonts w:ascii="Times New Roman" w:hAnsi="Times New Roman"/>
                <w:b/>
                <w:bCs/>
                <w:color w:val="000000"/>
              </w:rPr>
              <w:t>Эксплуатация теплоэнергетического оборудования и технологических систем атомных электростанций</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514</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356</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24</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358</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162</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44</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144</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3-4</w:t>
            </w:r>
          </w:p>
        </w:tc>
      </w:tr>
      <w:tr w:rsidR="004C6A9C" w:rsidRPr="004C6A9C" w:rsidTr="004C6A9C">
        <w:trPr>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МДК.02.01</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Основы эксплуатации теплоэнергетического оборудования и технических систем атомных электростанций</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210</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116</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210</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102</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24</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3-4</w:t>
            </w:r>
          </w:p>
        </w:tc>
      </w:tr>
      <w:tr w:rsidR="004C6A9C" w:rsidRPr="004C6A9C" w:rsidTr="004C6A9C">
        <w:trPr>
          <w:trHeight w:val="6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МДК.02.02</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Теплоэнергетическое оборудование атомных электростанций</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100</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56</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12</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100</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40</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20</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3-4</w:t>
            </w:r>
          </w:p>
        </w:tc>
      </w:tr>
      <w:tr w:rsidR="004C6A9C" w:rsidRPr="004C6A9C" w:rsidTr="004C6A9C">
        <w:trPr>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МДК.02.03</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Контроль и защита теплоэнергетического оборудования и технических систем атомных электростанций</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48</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40</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48</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20</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3-4</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ПП.02.01</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Производственная практика</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144</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144</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144</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3-4</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ПМ.02.ЭК</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Экзамен по модулю</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12</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12</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r>
      <w:tr w:rsidR="004C6A9C" w:rsidRPr="004C6A9C" w:rsidTr="004C6A9C">
        <w:trPr>
          <w:trHeight w:val="57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xml:space="preserve"> ПМ.03</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b/>
                <w:bCs/>
                <w:color w:val="000000"/>
              </w:rPr>
            </w:pPr>
            <w:r w:rsidRPr="004C6A9C">
              <w:rPr>
                <w:rFonts w:ascii="Times New Roman" w:hAnsi="Times New Roman"/>
                <w:b/>
                <w:bCs/>
                <w:color w:val="000000"/>
              </w:rPr>
              <w:t>Организация трудовой деятельности персонала атомных электростанций</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134</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92</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12</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50</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20</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72</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3</w:t>
            </w:r>
          </w:p>
        </w:tc>
      </w:tr>
      <w:tr w:rsidR="004C6A9C" w:rsidRPr="004C6A9C" w:rsidTr="004C6A9C">
        <w:trPr>
          <w:trHeight w:val="6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lastRenderedPageBreak/>
              <w:t>МДК.03.01</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Организация трудовой деятельности персонала атомных электростанций</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50</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20</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50</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20</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ПП.03.01</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Производственная практика</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72</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72</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72</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ПM.03.ЭК</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Экзамен по модулю</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12</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12</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r>
      <w:tr w:rsidR="004C6A9C" w:rsidRPr="004C6A9C" w:rsidTr="004C6A9C">
        <w:trPr>
          <w:trHeight w:val="8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xml:space="preserve"> ПМ.04</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b/>
                <w:bCs/>
                <w:color w:val="000000"/>
              </w:rPr>
            </w:pPr>
            <w:r w:rsidRPr="004C6A9C">
              <w:rPr>
                <w:rFonts w:ascii="Times New Roman" w:hAnsi="Times New Roman"/>
                <w:b/>
                <w:bCs/>
                <w:color w:val="000000"/>
              </w:rPr>
              <w:t>Обслуживание систем технической, радиационной и пожарной безопасности атомных станций</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114</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60</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18</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60</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24</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b/>
                <w:bCs/>
                <w:color w:val="000000"/>
              </w:rPr>
            </w:pPr>
            <w:r w:rsidRPr="004C6A9C">
              <w:rPr>
                <w:rFonts w:ascii="Times New Roman" w:hAnsi="Times New Roman"/>
                <w:b/>
                <w:bCs/>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36</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b/>
                <w:bCs/>
                <w:color w:val="000000"/>
              </w:rPr>
            </w:pPr>
            <w:r w:rsidRPr="004C6A9C">
              <w:rPr>
                <w:rFonts w:ascii="Times New Roman" w:hAnsi="Times New Roman"/>
                <w:b/>
                <w:bCs/>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3</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МДК.04.01</w:t>
            </w:r>
          </w:p>
        </w:tc>
        <w:tc>
          <w:tcPr>
            <w:tcW w:w="2719" w:type="dxa"/>
            <w:tcBorders>
              <w:top w:val="nil"/>
              <w:left w:val="nil"/>
              <w:bottom w:val="single" w:sz="4" w:space="0" w:color="auto"/>
              <w:right w:val="single" w:sz="4" w:space="0" w:color="auto"/>
            </w:tcBorders>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Обеспечение безопасности атомных станций</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60</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24</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60</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24</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w:t>
            </w:r>
          </w:p>
        </w:tc>
      </w:tr>
      <w:tr w:rsidR="004C6A9C" w:rsidRPr="004C6A9C" w:rsidTr="004C6A9C">
        <w:trPr>
          <w:trHeight w:val="49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ПП.04.01</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Производственная практика</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36</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36</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36</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ПM.04.ЭК</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Экзамен по модулю</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18</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18</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r>
      <w:tr w:rsidR="004C6A9C" w:rsidRPr="004C6A9C" w:rsidTr="004C6A9C">
        <w:trPr>
          <w:trHeight w:val="114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ПМ.05</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b/>
                <w:bCs/>
                <w:color w:val="000000"/>
              </w:rPr>
            </w:pPr>
            <w:r w:rsidRPr="004C6A9C">
              <w:rPr>
                <w:rFonts w:ascii="Times New Roman" w:hAnsi="Times New Roman"/>
                <w:b/>
                <w:bCs/>
                <w:color w:val="000000"/>
              </w:rPr>
              <w:t>Обеспечение безопасного ведения и контроля технологических процессов хранения отработанного ядерного топлива</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146</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112</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12</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62</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40</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72</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4</w:t>
            </w:r>
          </w:p>
        </w:tc>
      </w:tr>
      <w:tr w:rsidR="004C6A9C" w:rsidRPr="004C6A9C" w:rsidTr="004C6A9C">
        <w:trPr>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ПМ.05.01</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Обеспечение безопасного ведения и контроля технологических процессов хранения отработанного ядерного топлива</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62</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40</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62</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40</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ПП.05.01</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Производственная практика</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72</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72</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72</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ПM.05.ЭК</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Экзамен по модулю</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12</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12</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r>
      <w:tr w:rsidR="004C6A9C" w:rsidRPr="004C6A9C" w:rsidTr="004C6A9C">
        <w:trPr>
          <w:trHeight w:val="8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b/>
                <w:bCs/>
                <w:color w:val="000000"/>
              </w:rPr>
            </w:pPr>
            <w:r w:rsidRPr="004C6A9C">
              <w:rPr>
                <w:rFonts w:ascii="Times New Roman" w:hAnsi="Times New Roman"/>
                <w:b/>
                <w:bCs/>
                <w:color w:val="000000"/>
              </w:rPr>
              <w:lastRenderedPageBreak/>
              <w:t xml:space="preserve"> ПМ.06</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b/>
                <w:bCs/>
                <w:color w:val="000000"/>
              </w:rPr>
            </w:pPr>
            <w:r w:rsidRPr="004C6A9C">
              <w:rPr>
                <w:rFonts w:ascii="Times New Roman" w:hAnsi="Times New Roman"/>
                <w:b/>
                <w:bCs/>
                <w:color w:val="000000"/>
              </w:rPr>
              <w:t xml:space="preserve">Выполнение работ по одной или нескольким профессиям и должностям служащих </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306</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260</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18</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36</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8</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252</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2-3</w:t>
            </w:r>
          </w:p>
        </w:tc>
      </w:tr>
      <w:tr w:rsidR="004C6A9C" w:rsidRPr="004C6A9C" w:rsidTr="004C6A9C">
        <w:trPr>
          <w:trHeight w:val="6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МДК.06.01</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Освоение одной или нескольких профессий рабочих</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36</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8</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36</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8</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2-3</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УП.06.01</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Учебная практика</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144</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144</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144</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2-3</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ПП.06.01</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Производственная практика</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108</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108</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108</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2-3</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ПM.06.ЭК</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Экзамен по модулю</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18</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18</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b/>
                <w:bCs/>
                <w:color w:val="000000"/>
              </w:rPr>
            </w:pPr>
            <w:r w:rsidRPr="004C6A9C">
              <w:rPr>
                <w:rFonts w:ascii="Times New Roman" w:hAnsi="Times New Roman"/>
                <w:b/>
                <w:bCs/>
                <w:color w:val="000000"/>
              </w:rPr>
              <w:t>ПДП</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b/>
                <w:bCs/>
                <w:color w:val="000000"/>
              </w:rPr>
            </w:pPr>
            <w:r w:rsidRPr="004C6A9C">
              <w:rPr>
                <w:rFonts w:ascii="Times New Roman" w:hAnsi="Times New Roman"/>
                <w:b/>
                <w:bCs/>
                <w:color w:val="000000"/>
              </w:rPr>
              <w:t>Преддипломная практика</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144</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144</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144</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144</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4</w:t>
            </w:r>
          </w:p>
        </w:tc>
      </w:tr>
      <w:tr w:rsidR="004C6A9C" w:rsidRPr="004C6A9C" w:rsidTr="004C6A9C">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b/>
                <w:bCs/>
                <w:color w:val="000000"/>
              </w:rPr>
            </w:pPr>
            <w:r w:rsidRPr="004C6A9C">
              <w:rPr>
                <w:rFonts w:ascii="Times New Roman" w:hAnsi="Times New Roman"/>
                <w:b/>
                <w:bCs/>
                <w:color w:val="000000"/>
              </w:rPr>
              <w:t>ГИА</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b/>
                <w:bCs/>
                <w:color w:val="000000"/>
              </w:rPr>
            </w:pPr>
            <w:r w:rsidRPr="004C6A9C">
              <w:rPr>
                <w:rFonts w:ascii="Times New Roman" w:hAnsi="Times New Roman"/>
                <w:b/>
                <w:bCs/>
                <w:color w:val="000000"/>
              </w:rPr>
              <w:t>Государственная итоговая аттестация</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216</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4</w:t>
            </w:r>
          </w:p>
        </w:tc>
      </w:tr>
      <w:tr w:rsidR="004C6A9C" w:rsidRPr="004C6A9C" w:rsidTr="004C6A9C">
        <w:trPr>
          <w:trHeight w:val="300"/>
        </w:trPr>
        <w:tc>
          <w:tcPr>
            <w:tcW w:w="415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C6A9C" w:rsidRPr="004C6A9C" w:rsidRDefault="004C6A9C" w:rsidP="006B604C">
            <w:pPr>
              <w:spacing w:after="0" w:line="240" w:lineRule="auto"/>
              <w:rPr>
                <w:rFonts w:ascii="Times New Roman" w:hAnsi="Times New Roman"/>
                <w:b/>
                <w:bCs/>
                <w:color w:val="000000"/>
              </w:rPr>
            </w:pPr>
            <w:r w:rsidRPr="004C6A9C">
              <w:rPr>
                <w:rFonts w:ascii="Times New Roman" w:hAnsi="Times New Roman"/>
                <w:b/>
                <w:bCs/>
                <w:color w:val="000000"/>
              </w:rPr>
              <w:t>Вариативная часть образовательной программы</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1296</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color w:val="000000"/>
              </w:rPr>
            </w:pPr>
            <w:r w:rsidRPr="004C6A9C">
              <w:rPr>
                <w:rFonts w:ascii="Times New Roman" w:hAnsi="Times New Roman"/>
                <w:color w:val="000000"/>
              </w:rPr>
              <w:t> </w:t>
            </w:r>
          </w:p>
        </w:tc>
      </w:tr>
      <w:tr w:rsidR="004C6A9C" w:rsidRPr="004C6A9C" w:rsidTr="004C6A9C">
        <w:trPr>
          <w:trHeight w:val="3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color w:val="000000"/>
              </w:rPr>
            </w:pPr>
            <w:r w:rsidRPr="004C6A9C">
              <w:rPr>
                <w:rFonts w:ascii="Times New Roman" w:hAnsi="Times New Roman"/>
                <w:color w:val="000000"/>
              </w:rPr>
              <w:t> </w:t>
            </w:r>
          </w:p>
        </w:tc>
        <w:tc>
          <w:tcPr>
            <w:tcW w:w="271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rPr>
                <w:rFonts w:ascii="Times New Roman" w:hAnsi="Times New Roman"/>
                <w:b/>
                <w:bCs/>
                <w:color w:val="000000"/>
                <w:sz w:val="28"/>
                <w:szCs w:val="28"/>
              </w:rPr>
            </w:pPr>
            <w:r w:rsidRPr="004C6A9C">
              <w:rPr>
                <w:rFonts w:ascii="Times New Roman" w:hAnsi="Times New Roman"/>
                <w:b/>
                <w:bCs/>
                <w:color w:val="000000"/>
                <w:sz w:val="28"/>
                <w:szCs w:val="28"/>
              </w:rPr>
              <w:t>ИТОГО</w:t>
            </w:r>
          </w:p>
        </w:tc>
        <w:tc>
          <w:tcPr>
            <w:tcW w:w="79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4464</w:t>
            </w:r>
          </w:p>
        </w:tc>
        <w:tc>
          <w:tcPr>
            <w:tcW w:w="745"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1486</w:t>
            </w:r>
          </w:p>
        </w:tc>
        <w:tc>
          <w:tcPr>
            <w:tcW w:w="697"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176</w:t>
            </w:r>
          </w:p>
        </w:tc>
        <w:tc>
          <w:tcPr>
            <w:tcW w:w="1074"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2184</w:t>
            </w:r>
          </w:p>
        </w:tc>
        <w:tc>
          <w:tcPr>
            <w:tcW w:w="1530"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1030</w:t>
            </w:r>
          </w:p>
        </w:tc>
        <w:tc>
          <w:tcPr>
            <w:tcW w:w="1081"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44</w:t>
            </w:r>
          </w:p>
        </w:tc>
        <w:tc>
          <w:tcPr>
            <w:tcW w:w="1126"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828</w:t>
            </w:r>
          </w:p>
        </w:tc>
        <w:tc>
          <w:tcPr>
            <w:tcW w:w="1833"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c>
          <w:tcPr>
            <w:tcW w:w="1729" w:type="dxa"/>
            <w:tcBorders>
              <w:top w:val="nil"/>
              <w:left w:val="nil"/>
              <w:bottom w:val="single" w:sz="4" w:space="0" w:color="auto"/>
              <w:right w:val="single" w:sz="4" w:space="0" w:color="auto"/>
            </w:tcBorders>
            <w:shd w:val="clear" w:color="000000" w:fill="FFFFFF"/>
            <w:vAlign w:val="center"/>
            <w:hideMark/>
          </w:tcPr>
          <w:p w:rsidR="004C6A9C" w:rsidRPr="004C6A9C" w:rsidRDefault="004C6A9C" w:rsidP="006B604C">
            <w:pPr>
              <w:spacing w:after="0" w:line="240" w:lineRule="auto"/>
              <w:jc w:val="center"/>
              <w:rPr>
                <w:rFonts w:ascii="Times New Roman" w:hAnsi="Times New Roman"/>
                <w:b/>
                <w:bCs/>
                <w:color w:val="000000"/>
              </w:rPr>
            </w:pPr>
            <w:r w:rsidRPr="004C6A9C">
              <w:rPr>
                <w:rFonts w:ascii="Times New Roman" w:hAnsi="Times New Roman"/>
                <w:b/>
                <w:bCs/>
                <w:color w:val="000000"/>
              </w:rPr>
              <w:t> </w:t>
            </w:r>
          </w:p>
        </w:tc>
      </w:tr>
    </w:tbl>
    <w:p w:rsidR="001F458D" w:rsidRPr="00320598" w:rsidRDefault="001F458D" w:rsidP="001F458D">
      <w:pPr>
        <w:spacing w:after="0"/>
        <w:jc w:val="both"/>
        <w:rPr>
          <w:rFonts w:ascii="Times New Roman" w:hAnsi="Times New Roman"/>
          <w:i/>
        </w:rPr>
      </w:pPr>
    </w:p>
    <w:p w:rsidR="00666DC4" w:rsidRPr="00320598" w:rsidRDefault="00666DC4" w:rsidP="001F458D">
      <w:pPr>
        <w:spacing w:after="0"/>
        <w:jc w:val="both"/>
        <w:rPr>
          <w:rFonts w:ascii="Times New Roman" w:hAnsi="Times New Roman"/>
          <w:i/>
        </w:rPr>
      </w:pPr>
    </w:p>
    <w:p w:rsidR="00666DC4" w:rsidRPr="00320598" w:rsidRDefault="00666DC4" w:rsidP="001F458D">
      <w:pPr>
        <w:spacing w:after="0"/>
        <w:jc w:val="both"/>
        <w:rPr>
          <w:rFonts w:ascii="Times New Roman" w:hAnsi="Times New Roman"/>
          <w:i/>
        </w:rPr>
      </w:pPr>
    </w:p>
    <w:p w:rsidR="00666DC4" w:rsidRPr="00320598" w:rsidRDefault="00666DC4" w:rsidP="001F458D">
      <w:pPr>
        <w:spacing w:after="0"/>
        <w:jc w:val="both"/>
        <w:rPr>
          <w:rFonts w:ascii="Times New Roman" w:hAnsi="Times New Roman"/>
          <w:i/>
        </w:rPr>
      </w:pPr>
    </w:p>
    <w:p w:rsidR="00666DC4" w:rsidRPr="00320598" w:rsidRDefault="00666DC4" w:rsidP="001F458D">
      <w:pPr>
        <w:spacing w:after="0"/>
        <w:jc w:val="both"/>
        <w:rPr>
          <w:rFonts w:ascii="Times New Roman" w:hAnsi="Times New Roman"/>
          <w:i/>
        </w:rPr>
      </w:pPr>
    </w:p>
    <w:p w:rsidR="00666DC4" w:rsidRPr="00320598" w:rsidRDefault="00666DC4" w:rsidP="001F458D">
      <w:pPr>
        <w:spacing w:after="0"/>
        <w:jc w:val="both"/>
        <w:rPr>
          <w:rFonts w:ascii="Times New Roman" w:hAnsi="Times New Roman"/>
          <w:i/>
        </w:rPr>
      </w:pPr>
    </w:p>
    <w:p w:rsidR="00320598" w:rsidRDefault="00320598">
      <w:pPr>
        <w:rPr>
          <w:rFonts w:ascii="Times New Roman" w:hAnsi="Times New Roman"/>
          <w:i/>
        </w:rPr>
      </w:pPr>
      <w:r>
        <w:rPr>
          <w:rFonts w:ascii="Times New Roman" w:hAnsi="Times New Roman"/>
          <w:i/>
        </w:rPr>
        <w:br w:type="page"/>
      </w:r>
    </w:p>
    <w:p w:rsidR="007C2617" w:rsidRPr="00710EE3" w:rsidRDefault="007C2617" w:rsidP="007C2617">
      <w:pPr>
        <w:spacing w:after="0"/>
        <w:ind w:firstLine="709"/>
        <w:jc w:val="both"/>
        <w:rPr>
          <w:rFonts w:ascii="Times New Roman" w:hAnsi="Times New Roman"/>
          <w:b/>
        </w:rPr>
      </w:pPr>
      <w:r w:rsidRPr="00710EE3">
        <w:rPr>
          <w:rFonts w:ascii="Times New Roman" w:hAnsi="Times New Roman"/>
          <w:b/>
        </w:rPr>
        <w:t>5.</w:t>
      </w:r>
      <w:r w:rsidR="00710EE3">
        <w:rPr>
          <w:rFonts w:ascii="Times New Roman" w:hAnsi="Times New Roman"/>
          <w:b/>
        </w:rPr>
        <w:t>2</w:t>
      </w:r>
      <w:r w:rsidRPr="00710EE3">
        <w:rPr>
          <w:rFonts w:ascii="Times New Roman" w:hAnsi="Times New Roman"/>
          <w:b/>
        </w:rPr>
        <w:t>.</w:t>
      </w:r>
      <w:r w:rsidR="00710EE3">
        <w:rPr>
          <w:rFonts w:ascii="Times New Roman" w:hAnsi="Times New Roman"/>
          <w:b/>
        </w:rPr>
        <w:t>Примерный к</w:t>
      </w:r>
      <w:r w:rsidRPr="00710EE3">
        <w:rPr>
          <w:rFonts w:ascii="Times New Roman" w:hAnsi="Times New Roman"/>
          <w:b/>
        </w:rPr>
        <w:t>алендарный график учебного процесса</w:t>
      </w:r>
    </w:p>
    <w:p w:rsidR="00623CC2" w:rsidRPr="00320598" w:rsidRDefault="00623CC2" w:rsidP="007C2617">
      <w:pPr>
        <w:spacing w:after="0"/>
        <w:ind w:firstLine="709"/>
        <w:jc w:val="both"/>
        <w:rPr>
          <w:rFonts w:ascii="Times New Roman" w:hAnsi="Times New Roman"/>
        </w:rPr>
      </w:pPr>
    </w:p>
    <w:p w:rsidR="00AC6BE6" w:rsidRPr="00320598" w:rsidRDefault="00623CC2" w:rsidP="007C2617">
      <w:pPr>
        <w:spacing w:after="0"/>
        <w:ind w:firstLine="709"/>
        <w:jc w:val="both"/>
        <w:rPr>
          <w:rFonts w:ascii="Times New Roman" w:hAnsi="Times New Roman"/>
        </w:rPr>
      </w:pPr>
      <w:r w:rsidRPr="00623CC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0.65pt;height:278pt">
            <v:imagedata r:id="rId10" o:title=""/>
          </v:shape>
        </w:pict>
      </w:r>
    </w:p>
    <w:p w:rsidR="007C2617" w:rsidRPr="00320598" w:rsidRDefault="007C2617" w:rsidP="007C2617">
      <w:pPr>
        <w:spacing w:after="0"/>
        <w:ind w:firstLine="709"/>
        <w:jc w:val="both"/>
        <w:rPr>
          <w:rFonts w:ascii="Times New Roman" w:hAnsi="Times New Roman"/>
        </w:rPr>
      </w:pPr>
    </w:p>
    <w:p w:rsidR="007C2617" w:rsidRPr="00320598" w:rsidRDefault="007C2617" w:rsidP="007C2617">
      <w:pPr>
        <w:spacing w:after="0"/>
        <w:ind w:firstLine="709"/>
        <w:jc w:val="both"/>
        <w:rPr>
          <w:rFonts w:ascii="Times New Roman" w:hAnsi="Times New Roman"/>
        </w:rPr>
      </w:pPr>
    </w:p>
    <w:tbl>
      <w:tblPr>
        <w:tblW w:w="19225" w:type="dxa"/>
        <w:tblInd w:w="93" w:type="dxa"/>
        <w:tblLook w:val="04A0" w:firstRow="1" w:lastRow="0" w:firstColumn="1" w:lastColumn="0" w:noHBand="0" w:noVBand="1"/>
      </w:tblPr>
      <w:tblGrid>
        <w:gridCol w:w="347"/>
        <w:gridCol w:w="27"/>
        <w:gridCol w:w="1"/>
        <w:gridCol w:w="319"/>
        <w:gridCol w:w="53"/>
        <w:gridCol w:w="3"/>
        <w:gridCol w:w="291"/>
        <w:gridCol w:w="80"/>
        <w:gridCol w:w="2"/>
        <w:gridCol w:w="265"/>
        <w:gridCol w:w="107"/>
        <w:gridCol w:w="2"/>
        <w:gridCol w:w="238"/>
        <w:gridCol w:w="134"/>
        <w:gridCol w:w="2"/>
        <w:gridCol w:w="211"/>
        <w:gridCol w:w="147"/>
        <w:gridCol w:w="2"/>
        <w:gridCol w:w="184"/>
        <w:gridCol w:w="300"/>
        <w:gridCol w:w="300"/>
        <w:gridCol w:w="300"/>
        <w:gridCol w:w="300"/>
        <w:gridCol w:w="300"/>
        <w:gridCol w:w="300"/>
        <w:gridCol w:w="300"/>
        <w:gridCol w:w="300"/>
        <w:gridCol w:w="300"/>
        <w:gridCol w:w="300"/>
        <w:gridCol w:w="44"/>
        <w:gridCol w:w="2"/>
        <w:gridCol w:w="254"/>
        <w:gridCol w:w="67"/>
        <w:gridCol w:w="2"/>
        <w:gridCol w:w="231"/>
        <w:gridCol w:w="90"/>
        <w:gridCol w:w="2"/>
        <w:gridCol w:w="208"/>
        <w:gridCol w:w="113"/>
        <w:gridCol w:w="2"/>
        <w:gridCol w:w="185"/>
        <w:gridCol w:w="136"/>
        <w:gridCol w:w="2"/>
        <w:gridCol w:w="162"/>
        <w:gridCol w:w="159"/>
        <w:gridCol w:w="2"/>
        <w:gridCol w:w="75"/>
        <w:gridCol w:w="255"/>
        <w:gridCol w:w="2"/>
        <w:gridCol w:w="52"/>
        <w:gridCol w:w="222"/>
        <w:gridCol w:w="917"/>
        <w:gridCol w:w="222"/>
        <w:gridCol w:w="222"/>
        <w:gridCol w:w="222"/>
        <w:gridCol w:w="222"/>
        <w:gridCol w:w="222"/>
        <w:gridCol w:w="300"/>
        <w:gridCol w:w="300"/>
        <w:gridCol w:w="300"/>
        <w:gridCol w:w="300"/>
        <w:gridCol w:w="300"/>
        <w:gridCol w:w="96"/>
        <w:gridCol w:w="204"/>
        <w:gridCol w:w="300"/>
        <w:gridCol w:w="300"/>
        <w:gridCol w:w="35"/>
        <w:gridCol w:w="1"/>
        <w:gridCol w:w="264"/>
        <w:gridCol w:w="160"/>
        <w:gridCol w:w="1"/>
        <w:gridCol w:w="75"/>
        <w:gridCol w:w="396"/>
        <w:gridCol w:w="333"/>
        <w:gridCol w:w="333"/>
        <w:gridCol w:w="332"/>
        <w:gridCol w:w="332"/>
        <w:gridCol w:w="332"/>
        <w:gridCol w:w="332"/>
        <w:gridCol w:w="331"/>
        <w:gridCol w:w="331"/>
        <w:gridCol w:w="331"/>
        <w:gridCol w:w="114"/>
        <w:gridCol w:w="217"/>
        <w:gridCol w:w="139"/>
        <w:gridCol w:w="192"/>
        <w:gridCol w:w="164"/>
        <w:gridCol w:w="167"/>
        <w:gridCol w:w="189"/>
        <w:gridCol w:w="57"/>
        <w:gridCol w:w="85"/>
        <w:gridCol w:w="214"/>
        <w:gridCol w:w="117"/>
        <w:gridCol w:w="238"/>
        <w:gridCol w:w="92"/>
        <w:gridCol w:w="263"/>
        <w:gridCol w:w="67"/>
        <w:gridCol w:w="288"/>
        <w:gridCol w:w="42"/>
        <w:gridCol w:w="313"/>
        <w:gridCol w:w="17"/>
        <w:gridCol w:w="222"/>
      </w:tblGrid>
      <w:tr w:rsidR="00623CC2" w:rsidRPr="00623CC2" w:rsidTr="00623CC2">
        <w:trPr>
          <w:gridAfter w:val="12"/>
          <w:wAfter w:w="1958" w:type="dxa"/>
          <w:trHeight w:val="255"/>
        </w:trPr>
        <w:tc>
          <w:tcPr>
            <w:tcW w:w="2082" w:type="dxa"/>
            <w:gridSpan w:val="16"/>
            <w:tcBorders>
              <w:top w:val="nil"/>
              <w:left w:val="nil"/>
              <w:bottom w:val="nil"/>
              <w:right w:val="nil"/>
            </w:tcBorders>
            <w:noWrap/>
            <w:hideMark/>
          </w:tcPr>
          <w:p w:rsidR="00623CC2" w:rsidRPr="00623CC2" w:rsidRDefault="00623CC2" w:rsidP="00623CC2">
            <w:pPr>
              <w:spacing w:after="0" w:line="240" w:lineRule="auto"/>
              <w:rPr>
                <w:rFonts w:ascii="Arial" w:hAnsi="Arial" w:cs="Arial"/>
                <w:b/>
                <w:bCs/>
                <w:color w:val="000000"/>
                <w:sz w:val="20"/>
                <w:szCs w:val="20"/>
              </w:rPr>
            </w:pPr>
            <w:r w:rsidRPr="00623CC2">
              <w:rPr>
                <w:rFonts w:ascii="Arial" w:hAnsi="Arial" w:cs="Arial"/>
                <w:b/>
                <w:bCs/>
                <w:color w:val="000000"/>
                <w:sz w:val="20"/>
                <w:szCs w:val="20"/>
              </w:rPr>
              <w:t>Обозначения:</w:t>
            </w:r>
          </w:p>
        </w:tc>
        <w:tc>
          <w:tcPr>
            <w:tcW w:w="333" w:type="dxa"/>
            <w:gridSpan w:val="3"/>
            <w:tcBorders>
              <w:top w:val="single" w:sz="4" w:space="0" w:color="auto"/>
              <w:left w:val="single" w:sz="4" w:space="0" w:color="auto"/>
              <w:bottom w:val="single" w:sz="4" w:space="0" w:color="auto"/>
              <w:right w:val="single" w:sz="4" w:space="0" w:color="auto"/>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r w:rsidRPr="00623CC2">
              <w:rPr>
                <w:rFonts w:ascii="Tahoma" w:hAnsi="Tahoma" w:cs="Tahoma"/>
                <w:color w:val="000000"/>
                <w:sz w:val="16"/>
                <w:szCs w:val="16"/>
              </w:rPr>
              <w:t> </w:t>
            </w:r>
          </w:p>
        </w:tc>
        <w:tc>
          <w:tcPr>
            <w:tcW w:w="4736" w:type="dxa"/>
            <w:gridSpan w:val="28"/>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r w:rsidRPr="00623CC2">
              <w:rPr>
                <w:rFonts w:ascii="Tahoma" w:hAnsi="Tahoma" w:cs="Tahoma"/>
                <w:color w:val="000000"/>
                <w:sz w:val="16"/>
                <w:szCs w:val="16"/>
              </w:rPr>
              <w:t>Обучение по дисциплинам и междисциплинарным курсам</w:t>
            </w:r>
          </w:p>
        </w:tc>
        <w:tc>
          <w:tcPr>
            <w:tcW w:w="309" w:type="dxa"/>
            <w:gridSpan w:val="3"/>
            <w:tcBorders>
              <w:top w:val="single" w:sz="4" w:space="0" w:color="auto"/>
              <w:left w:val="single" w:sz="4" w:space="0" w:color="auto"/>
              <w:bottom w:val="single" w:sz="4" w:space="0" w:color="auto"/>
              <w:right w:val="single" w:sz="4" w:space="0" w:color="auto"/>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r w:rsidRPr="00623CC2">
              <w:rPr>
                <w:rFonts w:ascii="Tahoma" w:hAnsi="Tahoma" w:cs="Tahoma"/>
                <w:color w:val="000000"/>
                <w:sz w:val="16"/>
                <w:szCs w:val="16"/>
              </w:rPr>
              <w:t>0</w:t>
            </w:r>
          </w:p>
        </w:tc>
        <w:tc>
          <w:tcPr>
            <w:tcW w:w="2249" w:type="dxa"/>
            <w:gridSpan w:val="7"/>
            <w:tcBorders>
              <w:top w:val="nil"/>
              <w:left w:val="nil"/>
              <w:bottom w:val="nil"/>
              <w:right w:val="nil"/>
            </w:tcBorders>
            <w:hideMark/>
          </w:tcPr>
          <w:p w:rsidR="00623CC2" w:rsidRPr="00623CC2" w:rsidRDefault="00623CC2" w:rsidP="00623CC2">
            <w:pPr>
              <w:spacing w:after="0" w:line="240" w:lineRule="auto"/>
              <w:rPr>
                <w:rFonts w:ascii="Tahoma" w:hAnsi="Tahoma" w:cs="Tahoma"/>
                <w:color w:val="000000"/>
                <w:sz w:val="16"/>
                <w:szCs w:val="16"/>
              </w:rPr>
            </w:pPr>
            <w:r w:rsidRPr="00623CC2">
              <w:rPr>
                <w:rFonts w:ascii="Tahoma" w:hAnsi="Tahoma" w:cs="Tahoma"/>
                <w:color w:val="000000"/>
                <w:sz w:val="16"/>
                <w:szCs w:val="16"/>
              </w:rPr>
              <w:t xml:space="preserve"> Учебная практика</w:t>
            </w: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96" w:type="dxa"/>
            <w:gridSpan w:val="2"/>
            <w:tcBorders>
              <w:top w:val="single" w:sz="4" w:space="0" w:color="auto"/>
              <w:left w:val="single" w:sz="4" w:space="0" w:color="auto"/>
              <w:bottom w:val="single" w:sz="4" w:space="0" w:color="auto"/>
              <w:right w:val="single" w:sz="4" w:space="0" w:color="auto"/>
            </w:tcBorders>
            <w:noWrap/>
            <w:vAlign w:val="center"/>
            <w:hideMark/>
          </w:tcPr>
          <w:p w:rsidR="00623CC2" w:rsidRPr="00623CC2" w:rsidRDefault="00623CC2" w:rsidP="00623CC2">
            <w:pPr>
              <w:spacing w:after="0" w:line="240" w:lineRule="auto"/>
              <w:jc w:val="center"/>
              <w:rPr>
                <w:rFonts w:ascii="Symbol" w:hAnsi="Symbol" w:cs="Tahoma"/>
                <w:color w:val="000000"/>
                <w:sz w:val="16"/>
                <w:szCs w:val="16"/>
              </w:rPr>
            </w:pPr>
            <w:r w:rsidRPr="00623CC2">
              <w:rPr>
                <w:rFonts w:ascii="Symbol" w:hAnsi="Symbol" w:cs="Tahoma"/>
                <w:color w:val="000000"/>
                <w:sz w:val="16"/>
                <w:szCs w:val="16"/>
              </w:rPr>
              <w:t></w:t>
            </w:r>
          </w:p>
        </w:tc>
        <w:tc>
          <w:tcPr>
            <w:tcW w:w="5962" w:type="dxa"/>
            <w:gridSpan w:val="27"/>
            <w:tcBorders>
              <w:top w:val="nil"/>
              <w:left w:val="nil"/>
              <w:bottom w:val="nil"/>
              <w:right w:val="nil"/>
            </w:tcBorders>
            <w:hideMark/>
          </w:tcPr>
          <w:p w:rsidR="00623CC2" w:rsidRPr="00623CC2" w:rsidRDefault="00623CC2" w:rsidP="00623CC2">
            <w:pPr>
              <w:spacing w:after="0" w:line="240" w:lineRule="auto"/>
              <w:rPr>
                <w:rFonts w:ascii="Tahoma" w:hAnsi="Tahoma" w:cs="Tahoma"/>
                <w:color w:val="000000"/>
                <w:sz w:val="16"/>
                <w:szCs w:val="16"/>
              </w:rPr>
            </w:pPr>
            <w:r w:rsidRPr="00623CC2">
              <w:rPr>
                <w:rFonts w:ascii="Tahoma" w:hAnsi="Tahoma" w:cs="Tahoma"/>
                <w:color w:val="000000"/>
                <w:sz w:val="16"/>
                <w:szCs w:val="16"/>
              </w:rPr>
              <w:t xml:space="preserve">   Подготовка к государственной итоговой аттестации</w:t>
            </w:r>
          </w:p>
        </w:tc>
      </w:tr>
      <w:tr w:rsidR="00623CC2" w:rsidRPr="00623CC2" w:rsidTr="00623CC2">
        <w:trPr>
          <w:trHeight w:val="75"/>
        </w:trPr>
        <w:tc>
          <w:tcPr>
            <w:tcW w:w="347"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47"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47"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47"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47"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47"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3"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236"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9"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222"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917" w:type="dxa"/>
            <w:tcBorders>
              <w:top w:val="nil"/>
              <w:left w:val="nil"/>
              <w:bottom w:val="nil"/>
              <w:right w:val="nil"/>
            </w:tcBorders>
            <w:hideMark/>
          </w:tcPr>
          <w:p w:rsidR="00623CC2" w:rsidRPr="00623CC2" w:rsidRDefault="00623CC2" w:rsidP="00623CC2">
            <w:pPr>
              <w:spacing w:after="0" w:line="240" w:lineRule="auto"/>
              <w:rPr>
                <w:rFonts w:ascii="Tahoma" w:hAnsi="Tahoma" w:cs="Tahoma"/>
                <w:color w:val="000000"/>
                <w:sz w:val="16"/>
                <w:szCs w:val="16"/>
              </w:rPr>
            </w:pPr>
          </w:p>
        </w:tc>
        <w:tc>
          <w:tcPr>
            <w:tcW w:w="222"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222"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222"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222"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222"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gridSpan w:val="2"/>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236"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96"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3"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3"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2"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2"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2"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2"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1"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1"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1" w:type="dxa"/>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331" w:type="dxa"/>
            <w:gridSpan w:val="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331" w:type="dxa"/>
            <w:gridSpan w:val="2"/>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1" w:type="dxa"/>
            <w:gridSpan w:val="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331" w:type="dxa"/>
            <w:gridSpan w:val="3"/>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331" w:type="dxa"/>
            <w:gridSpan w:val="2"/>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0" w:type="dxa"/>
            <w:gridSpan w:val="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330" w:type="dxa"/>
            <w:gridSpan w:val="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330" w:type="dxa"/>
            <w:gridSpan w:val="2"/>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0" w:type="dxa"/>
            <w:gridSpan w:val="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222" w:type="dxa"/>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r>
      <w:tr w:rsidR="00623CC2" w:rsidRPr="00623CC2" w:rsidTr="00623CC2">
        <w:trPr>
          <w:trHeight w:val="240"/>
        </w:trPr>
        <w:tc>
          <w:tcPr>
            <w:tcW w:w="374" w:type="dxa"/>
            <w:gridSpan w:val="2"/>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73"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74"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74"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74"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60" w:type="dxa"/>
            <w:gridSpan w:val="3"/>
            <w:tcBorders>
              <w:top w:val="single" w:sz="4" w:space="0" w:color="auto"/>
              <w:left w:val="single" w:sz="4" w:space="0" w:color="auto"/>
              <w:bottom w:val="single" w:sz="4" w:space="0" w:color="auto"/>
              <w:right w:val="single" w:sz="4" w:space="0" w:color="auto"/>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r w:rsidRPr="00623CC2">
              <w:rPr>
                <w:rFonts w:ascii="Tahoma" w:hAnsi="Tahoma" w:cs="Tahoma"/>
                <w:color w:val="000000"/>
                <w:sz w:val="16"/>
                <w:szCs w:val="16"/>
              </w:rPr>
              <w:t>::</w:t>
            </w:r>
          </w:p>
        </w:tc>
        <w:tc>
          <w:tcPr>
            <w:tcW w:w="3230" w:type="dxa"/>
            <w:gridSpan w:val="13"/>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r w:rsidRPr="00623CC2">
              <w:rPr>
                <w:rFonts w:ascii="Tahoma" w:hAnsi="Tahoma" w:cs="Tahoma"/>
                <w:color w:val="000000"/>
                <w:sz w:val="16"/>
                <w:szCs w:val="16"/>
              </w:rPr>
              <w:t>Промежуточная аттестация</w:t>
            </w:r>
          </w:p>
        </w:tc>
        <w:tc>
          <w:tcPr>
            <w:tcW w:w="323"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23"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23"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23" w:type="dxa"/>
            <w:gridSpan w:val="3"/>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323"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2" w:type="dxa"/>
            <w:gridSpan w:val="3"/>
            <w:tcBorders>
              <w:top w:val="single" w:sz="4" w:space="0" w:color="auto"/>
              <w:left w:val="single" w:sz="4" w:space="0" w:color="auto"/>
              <w:bottom w:val="single" w:sz="4" w:space="0" w:color="auto"/>
              <w:right w:val="single" w:sz="4" w:space="0" w:color="auto"/>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r w:rsidRPr="00623CC2">
              <w:rPr>
                <w:rFonts w:ascii="Tahoma" w:hAnsi="Tahoma" w:cs="Tahoma"/>
                <w:color w:val="000000"/>
                <w:sz w:val="16"/>
                <w:szCs w:val="16"/>
              </w:rPr>
              <w:t>8</w:t>
            </w:r>
          </w:p>
        </w:tc>
        <w:tc>
          <w:tcPr>
            <w:tcW w:w="4738" w:type="dxa"/>
            <w:gridSpan w:val="19"/>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r w:rsidRPr="00623CC2">
              <w:rPr>
                <w:rFonts w:ascii="Tahoma" w:hAnsi="Tahoma" w:cs="Tahoma"/>
                <w:color w:val="000000"/>
                <w:sz w:val="16"/>
                <w:szCs w:val="16"/>
              </w:rPr>
              <w:t>Производственная практика (по профилю специальности)</w:t>
            </w:r>
          </w:p>
        </w:tc>
        <w:tc>
          <w:tcPr>
            <w:tcW w:w="425" w:type="dxa"/>
            <w:gridSpan w:val="3"/>
            <w:tcBorders>
              <w:top w:val="single" w:sz="4" w:space="0" w:color="auto"/>
              <w:left w:val="single" w:sz="4" w:space="0" w:color="auto"/>
              <w:bottom w:val="single" w:sz="4" w:space="0" w:color="auto"/>
              <w:right w:val="single" w:sz="4" w:space="0" w:color="auto"/>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r w:rsidRPr="00623CC2">
              <w:rPr>
                <w:rFonts w:ascii="Tahoma" w:hAnsi="Tahoma" w:cs="Tahoma"/>
                <w:color w:val="000000"/>
                <w:sz w:val="16"/>
                <w:szCs w:val="16"/>
              </w:rPr>
              <w:t>III</w:t>
            </w:r>
          </w:p>
        </w:tc>
        <w:tc>
          <w:tcPr>
            <w:tcW w:w="4997" w:type="dxa"/>
            <w:gridSpan w:val="22"/>
            <w:tcBorders>
              <w:top w:val="nil"/>
              <w:left w:val="nil"/>
              <w:bottom w:val="nil"/>
              <w:right w:val="nil"/>
            </w:tcBorders>
            <w:hideMark/>
          </w:tcPr>
          <w:p w:rsidR="00623CC2" w:rsidRPr="00623CC2" w:rsidRDefault="00623CC2" w:rsidP="00623CC2">
            <w:pPr>
              <w:spacing w:after="0" w:line="240" w:lineRule="auto"/>
              <w:rPr>
                <w:rFonts w:ascii="Tahoma" w:hAnsi="Tahoma" w:cs="Tahoma"/>
                <w:color w:val="000000"/>
                <w:sz w:val="16"/>
                <w:szCs w:val="16"/>
              </w:rPr>
            </w:pPr>
            <w:r w:rsidRPr="00623CC2">
              <w:rPr>
                <w:rFonts w:ascii="Tahoma" w:hAnsi="Tahoma" w:cs="Tahoma"/>
                <w:color w:val="000000"/>
                <w:sz w:val="16"/>
                <w:szCs w:val="16"/>
              </w:rPr>
              <w:t xml:space="preserve">   Государственная итоговая аттестация</w:t>
            </w:r>
          </w:p>
        </w:tc>
        <w:tc>
          <w:tcPr>
            <w:tcW w:w="355" w:type="dxa"/>
            <w:gridSpan w:val="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355" w:type="dxa"/>
            <w:gridSpan w:val="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355" w:type="dxa"/>
            <w:gridSpan w:val="2"/>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55" w:type="dxa"/>
            <w:gridSpan w:val="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239" w:type="dxa"/>
            <w:gridSpan w:val="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r>
      <w:tr w:rsidR="00623CC2" w:rsidRPr="00623CC2" w:rsidTr="00623CC2">
        <w:trPr>
          <w:trHeight w:val="75"/>
        </w:trPr>
        <w:tc>
          <w:tcPr>
            <w:tcW w:w="347"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47"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47"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47"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47"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47"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3"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236"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9"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222"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917"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222"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222"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222"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222"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222"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gridSpan w:val="2"/>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00"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236"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96"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3"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3"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2"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2"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2"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2"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1"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1" w:type="dxa"/>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1" w:type="dxa"/>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331" w:type="dxa"/>
            <w:gridSpan w:val="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331" w:type="dxa"/>
            <w:gridSpan w:val="2"/>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1" w:type="dxa"/>
            <w:gridSpan w:val="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331" w:type="dxa"/>
            <w:gridSpan w:val="3"/>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331" w:type="dxa"/>
            <w:gridSpan w:val="2"/>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0" w:type="dxa"/>
            <w:gridSpan w:val="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330" w:type="dxa"/>
            <w:gridSpan w:val="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330" w:type="dxa"/>
            <w:gridSpan w:val="2"/>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0" w:type="dxa"/>
            <w:gridSpan w:val="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222" w:type="dxa"/>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r>
      <w:tr w:rsidR="00623CC2" w:rsidRPr="00623CC2" w:rsidTr="00623CC2">
        <w:trPr>
          <w:trHeight w:val="255"/>
        </w:trPr>
        <w:tc>
          <w:tcPr>
            <w:tcW w:w="375"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75"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73"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74"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74"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60" w:type="dxa"/>
            <w:gridSpan w:val="3"/>
            <w:tcBorders>
              <w:top w:val="single" w:sz="4" w:space="0" w:color="auto"/>
              <w:left w:val="single" w:sz="4" w:space="0" w:color="auto"/>
              <w:bottom w:val="single" w:sz="4" w:space="0" w:color="auto"/>
              <w:right w:val="single" w:sz="4" w:space="0" w:color="auto"/>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r w:rsidRPr="00623CC2">
              <w:rPr>
                <w:rFonts w:ascii="Tahoma" w:hAnsi="Tahoma" w:cs="Tahoma"/>
                <w:color w:val="000000"/>
                <w:sz w:val="16"/>
                <w:szCs w:val="16"/>
              </w:rPr>
              <w:t>=</w:t>
            </w:r>
          </w:p>
        </w:tc>
        <w:tc>
          <w:tcPr>
            <w:tcW w:w="3230" w:type="dxa"/>
            <w:gridSpan w:val="13"/>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r w:rsidRPr="00623CC2">
              <w:rPr>
                <w:rFonts w:ascii="Tahoma" w:hAnsi="Tahoma" w:cs="Tahoma"/>
                <w:color w:val="000000"/>
                <w:sz w:val="16"/>
                <w:szCs w:val="16"/>
              </w:rPr>
              <w:t>Каникулы</w:t>
            </w:r>
          </w:p>
        </w:tc>
        <w:tc>
          <w:tcPr>
            <w:tcW w:w="323"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23"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23"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23" w:type="dxa"/>
            <w:gridSpan w:val="3"/>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323"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32" w:type="dxa"/>
            <w:gridSpan w:val="3"/>
            <w:tcBorders>
              <w:top w:val="single" w:sz="4" w:space="0" w:color="auto"/>
              <w:left w:val="single" w:sz="4" w:space="0" w:color="auto"/>
              <w:bottom w:val="single" w:sz="4" w:space="0" w:color="auto"/>
              <w:right w:val="single" w:sz="4" w:space="0" w:color="auto"/>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r w:rsidRPr="00623CC2">
              <w:rPr>
                <w:rFonts w:ascii="Tahoma" w:hAnsi="Tahoma" w:cs="Tahoma"/>
                <w:color w:val="000000"/>
                <w:sz w:val="16"/>
                <w:szCs w:val="16"/>
              </w:rPr>
              <w:t>X</w:t>
            </w:r>
          </w:p>
        </w:tc>
        <w:tc>
          <w:tcPr>
            <w:tcW w:w="4737" w:type="dxa"/>
            <w:gridSpan w:val="19"/>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r w:rsidRPr="00623CC2">
              <w:rPr>
                <w:rFonts w:ascii="Tahoma" w:hAnsi="Tahoma" w:cs="Tahoma"/>
                <w:color w:val="000000"/>
                <w:sz w:val="16"/>
                <w:szCs w:val="16"/>
              </w:rPr>
              <w:t>Производственная практика (преддипломная)</w:t>
            </w:r>
          </w:p>
        </w:tc>
        <w:tc>
          <w:tcPr>
            <w:tcW w:w="425" w:type="dxa"/>
            <w:gridSpan w:val="3"/>
            <w:tcBorders>
              <w:top w:val="single" w:sz="4" w:space="0" w:color="auto"/>
              <w:left w:val="single" w:sz="4" w:space="0" w:color="auto"/>
              <w:bottom w:val="single" w:sz="4" w:space="0" w:color="auto"/>
              <w:right w:val="single" w:sz="4" w:space="0" w:color="auto"/>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r w:rsidRPr="00623CC2">
              <w:rPr>
                <w:rFonts w:ascii="Tahoma" w:hAnsi="Tahoma" w:cs="Tahoma"/>
                <w:color w:val="000000"/>
                <w:sz w:val="16"/>
                <w:szCs w:val="16"/>
              </w:rPr>
              <w:t>*</w:t>
            </w:r>
          </w:p>
        </w:tc>
        <w:tc>
          <w:tcPr>
            <w:tcW w:w="3572" w:type="dxa"/>
            <w:gridSpan w:val="1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r w:rsidRPr="00623CC2">
              <w:rPr>
                <w:rFonts w:ascii="Tahoma" w:hAnsi="Tahoma" w:cs="Tahoma"/>
                <w:color w:val="000000"/>
                <w:sz w:val="16"/>
                <w:szCs w:val="16"/>
              </w:rPr>
              <w:t xml:space="preserve">   Неделя отсутствует</w:t>
            </w:r>
          </w:p>
        </w:tc>
        <w:tc>
          <w:tcPr>
            <w:tcW w:w="356" w:type="dxa"/>
            <w:gridSpan w:val="2"/>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56" w:type="dxa"/>
            <w:gridSpan w:val="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356" w:type="dxa"/>
            <w:gridSpan w:val="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356" w:type="dxa"/>
            <w:gridSpan w:val="3"/>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55" w:type="dxa"/>
            <w:gridSpan w:val="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355" w:type="dxa"/>
            <w:gridSpan w:val="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355" w:type="dxa"/>
            <w:gridSpan w:val="2"/>
            <w:tcBorders>
              <w:top w:val="nil"/>
              <w:left w:val="nil"/>
              <w:bottom w:val="nil"/>
              <w:right w:val="nil"/>
            </w:tcBorders>
            <w:noWrap/>
            <w:vAlign w:val="center"/>
            <w:hideMark/>
          </w:tcPr>
          <w:p w:rsidR="00623CC2" w:rsidRPr="00623CC2" w:rsidRDefault="00623CC2" w:rsidP="00623CC2">
            <w:pPr>
              <w:spacing w:after="0" w:line="240" w:lineRule="auto"/>
              <w:jc w:val="center"/>
              <w:rPr>
                <w:rFonts w:ascii="Tahoma" w:hAnsi="Tahoma" w:cs="Tahoma"/>
                <w:color w:val="000000"/>
                <w:sz w:val="16"/>
                <w:szCs w:val="16"/>
              </w:rPr>
            </w:pPr>
          </w:p>
        </w:tc>
        <w:tc>
          <w:tcPr>
            <w:tcW w:w="355" w:type="dxa"/>
            <w:gridSpan w:val="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c>
          <w:tcPr>
            <w:tcW w:w="239" w:type="dxa"/>
            <w:gridSpan w:val="2"/>
            <w:tcBorders>
              <w:top w:val="nil"/>
              <w:left w:val="nil"/>
              <w:bottom w:val="nil"/>
              <w:right w:val="nil"/>
            </w:tcBorders>
            <w:noWrap/>
            <w:vAlign w:val="center"/>
            <w:hideMark/>
          </w:tcPr>
          <w:p w:rsidR="00623CC2" w:rsidRPr="00623CC2" w:rsidRDefault="00623CC2" w:rsidP="00623CC2">
            <w:pPr>
              <w:spacing w:after="0" w:line="240" w:lineRule="auto"/>
              <w:rPr>
                <w:rFonts w:ascii="Tahoma" w:hAnsi="Tahoma" w:cs="Tahoma"/>
                <w:color w:val="000000"/>
                <w:sz w:val="16"/>
                <w:szCs w:val="16"/>
              </w:rPr>
            </w:pPr>
          </w:p>
        </w:tc>
      </w:tr>
    </w:tbl>
    <w:p w:rsidR="00E838AC" w:rsidRPr="00320598" w:rsidRDefault="00E838AC" w:rsidP="00E838AC">
      <w:pPr>
        <w:rPr>
          <w:rFonts w:ascii="Times New Roman" w:hAnsi="Times New Roman"/>
        </w:rPr>
        <w:sectPr w:rsidR="00E838AC" w:rsidRPr="00320598" w:rsidSect="00FE48BC">
          <w:pgSz w:w="16838" w:h="11906" w:orient="landscape"/>
          <w:pgMar w:top="851" w:right="1245" w:bottom="1701" w:left="1134" w:header="709" w:footer="709" w:gutter="0"/>
          <w:cols w:space="708"/>
          <w:titlePg/>
          <w:docGrid w:linePitch="360"/>
        </w:sectPr>
      </w:pPr>
    </w:p>
    <w:p w:rsidR="00D96C1D" w:rsidRPr="0087447C" w:rsidRDefault="00D96C1D" w:rsidP="00D96C1D">
      <w:pPr>
        <w:suppressAutoHyphens/>
        <w:spacing w:after="0"/>
        <w:ind w:firstLine="709"/>
        <w:rPr>
          <w:rFonts w:ascii="Times New Roman" w:hAnsi="Times New Roman"/>
          <w:b/>
          <w:bCs/>
          <w:sz w:val="24"/>
          <w:szCs w:val="24"/>
        </w:rPr>
      </w:pPr>
      <w:bookmarkStart w:id="8" w:name="_Toc499087534"/>
      <w:r w:rsidRPr="0087447C">
        <w:rPr>
          <w:rFonts w:ascii="Times New Roman" w:hAnsi="Times New Roman"/>
          <w:b/>
          <w:bCs/>
          <w:sz w:val="24"/>
          <w:szCs w:val="24"/>
        </w:rPr>
        <w:lastRenderedPageBreak/>
        <w:t>5.3. Примерная рабочая программа воспитания</w:t>
      </w:r>
    </w:p>
    <w:bookmarkEnd w:id="8"/>
    <w:p w:rsidR="00531219" w:rsidRPr="0087447C" w:rsidRDefault="00531219" w:rsidP="00531219">
      <w:pPr>
        <w:suppressAutoHyphens/>
        <w:spacing w:after="0"/>
        <w:ind w:firstLine="709"/>
        <w:jc w:val="both"/>
        <w:rPr>
          <w:rFonts w:ascii="Times New Roman" w:hAnsi="Times New Roman"/>
          <w:sz w:val="24"/>
          <w:szCs w:val="24"/>
        </w:rPr>
      </w:pPr>
      <w:r w:rsidRPr="0087447C">
        <w:rPr>
          <w:rFonts w:ascii="Times New Roman" w:hAnsi="Times New Roman"/>
          <w:sz w:val="24"/>
          <w:szCs w:val="24"/>
        </w:rPr>
        <w:t>5.3.1. Цели и задачи воспитания, обучающихся при освоении ими образовательной программы:</w:t>
      </w:r>
    </w:p>
    <w:p w:rsidR="00531219" w:rsidRPr="0087447C" w:rsidRDefault="00531219" w:rsidP="00531219">
      <w:pPr>
        <w:suppressAutoHyphens/>
        <w:spacing w:after="0"/>
        <w:ind w:firstLine="709"/>
        <w:jc w:val="both"/>
        <w:rPr>
          <w:rFonts w:ascii="Times New Roman" w:hAnsi="Times New Roman"/>
          <w:bCs/>
          <w:sz w:val="24"/>
          <w:szCs w:val="24"/>
          <w:lang w:eastAsia="x-none"/>
        </w:rPr>
      </w:pPr>
      <w:r w:rsidRPr="0087447C">
        <w:rPr>
          <w:rFonts w:ascii="Times New Roman" w:hAnsi="Times New Roman"/>
          <w:bCs/>
          <w:sz w:val="24"/>
          <w:szCs w:val="24"/>
          <w:lang w:val="x-none" w:eastAsia="x-none"/>
        </w:rPr>
        <w:t xml:space="preserve">Цель рабочей программы воспитания – </w:t>
      </w:r>
      <w:r w:rsidRPr="0087447C">
        <w:rPr>
          <w:rFonts w:ascii="Times New Roman" w:hAnsi="Times New Roman"/>
          <w:bCs/>
          <w:sz w:val="24"/>
          <w:szCs w:val="24"/>
          <w:lang w:eastAsia="x-none"/>
        </w:rPr>
        <w:t>личностное развитие обучающихся и их социализация, проявляющиеся в развитии их п</w:t>
      </w:r>
      <w:r w:rsidRPr="0087447C">
        <w:rPr>
          <w:rFonts w:ascii="Times New Roman" w:hAnsi="Times New Roman"/>
          <w:bCs/>
          <w:sz w:val="24"/>
          <w:szCs w:val="24"/>
          <w:lang w:eastAsia="x-none"/>
        </w:rPr>
        <w:t>о</w:t>
      </w:r>
      <w:r w:rsidRPr="0087447C">
        <w:rPr>
          <w:rFonts w:ascii="Times New Roman" w:hAnsi="Times New Roman"/>
          <w:bCs/>
          <w:sz w:val="24"/>
          <w:szCs w:val="24"/>
          <w:lang w:eastAsia="x-none"/>
        </w:rPr>
        <w:t>зитивных отношений к общественным ценностям, приобретении опыта поведения и применения сформированных общих комп</w:t>
      </w:r>
      <w:r w:rsidRPr="0087447C">
        <w:rPr>
          <w:rFonts w:ascii="Times New Roman" w:hAnsi="Times New Roman"/>
          <w:bCs/>
          <w:sz w:val="24"/>
          <w:szCs w:val="24"/>
          <w:lang w:eastAsia="x-none"/>
        </w:rPr>
        <w:t>е</w:t>
      </w:r>
      <w:r w:rsidRPr="0087447C">
        <w:rPr>
          <w:rFonts w:ascii="Times New Roman" w:hAnsi="Times New Roman"/>
          <w:bCs/>
          <w:sz w:val="24"/>
          <w:szCs w:val="24"/>
          <w:lang w:eastAsia="x-none"/>
        </w:rPr>
        <w:t>тенций квалифицированных рабочих, служащих/специалистов среднего звена на практике.</w:t>
      </w:r>
    </w:p>
    <w:p w:rsidR="00531219" w:rsidRPr="0087447C" w:rsidRDefault="00531219" w:rsidP="00531219">
      <w:pPr>
        <w:suppressAutoHyphens/>
        <w:spacing w:after="0"/>
        <w:ind w:firstLine="709"/>
        <w:jc w:val="both"/>
        <w:rPr>
          <w:rFonts w:ascii="Times New Roman" w:hAnsi="Times New Roman"/>
          <w:sz w:val="24"/>
          <w:szCs w:val="24"/>
        </w:rPr>
      </w:pPr>
      <w:r w:rsidRPr="0087447C">
        <w:rPr>
          <w:rFonts w:ascii="Times New Roman" w:hAnsi="Times New Roman"/>
          <w:sz w:val="24"/>
          <w:szCs w:val="24"/>
        </w:rPr>
        <w:t xml:space="preserve">Задачи: </w:t>
      </w:r>
    </w:p>
    <w:p w:rsidR="00531219" w:rsidRPr="0087447C" w:rsidRDefault="00531219" w:rsidP="00531219">
      <w:pPr>
        <w:suppressAutoHyphens/>
        <w:spacing w:after="0"/>
        <w:ind w:firstLine="709"/>
        <w:jc w:val="both"/>
        <w:rPr>
          <w:rFonts w:ascii="Times New Roman" w:hAnsi="Times New Roman"/>
          <w:sz w:val="24"/>
          <w:szCs w:val="24"/>
        </w:rPr>
      </w:pPr>
      <w:r w:rsidRPr="0087447C">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531219" w:rsidRPr="0087447C" w:rsidRDefault="00531219" w:rsidP="00531219">
      <w:pPr>
        <w:suppressAutoHyphens/>
        <w:spacing w:after="0"/>
        <w:ind w:firstLine="709"/>
        <w:jc w:val="both"/>
        <w:rPr>
          <w:rFonts w:ascii="Times New Roman" w:hAnsi="Times New Roman"/>
          <w:sz w:val="24"/>
          <w:szCs w:val="24"/>
        </w:rPr>
      </w:pPr>
      <w:r w:rsidRPr="0087447C">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rsidR="00531219" w:rsidRPr="0087447C" w:rsidRDefault="00531219" w:rsidP="00531219">
      <w:pPr>
        <w:suppressAutoHyphens/>
        <w:spacing w:after="0"/>
        <w:ind w:firstLine="709"/>
        <w:jc w:val="both"/>
        <w:rPr>
          <w:rFonts w:ascii="Times New Roman" w:hAnsi="Times New Roman"/>
          <w:sz w:val="24"/>
          <w:szCs w:val="24"/>
        </w:rPr>
      </w:pPr>
      <w:r w:rsidRPr="0087447C">
        <w:rPr>
          <w:rFonts w:ascii="Times New Roman" w:hAnsi="Times New Roman"/>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531219" w:rsidRPr="0087447C" w:rsidRDefault="00531219" w:rsidP="00531219">
      <w:pPr>
        <w:suppressAutoHyphens/>
        <w:spacing w:after="0"/>
        <w:ind w:firstLine="709"/>
        <w:jc w:val="both"/>
        <w:rPr>
          <w:rFonts w:ascii="Times New Roman" w:hAnsi="Times New Roman"/>
          <w:sz w:val="24"/>
          <w:szCs w:val="24"/>
        </w:rPr>
      </w:pPr>
      <w:r w:rsidRPr="0087447C">
        <w:rPr>
          <w:rFonts w:ascii="Times New Roman" w:hAnsi="Times New Roman"/>
          <w:sz w:val="24"/>
          <w:szCs w:val="24"/>
        </w:rPr>
        <w:t>– усиление воспитательного воздействия благодаря непрерывности процесса воспитания.</w:t>
      </w:r>
    </w:p>
    <w:p w:rsidR="00531219" w:rsidRPr="0087447C" w:rsidRDefault="00531219" w:rsidP="00531219">
      <w:pPr>
        <w:suppressAutoHyphens/>
        <w:spacing w:after="0"/>
        <w:ind w:firstLine="709"/>
        <w:jc w:val="both"/>
        <w:rPr>
          <w:rFonts w:ascii="Times New Roman" w:hAnsi="Times New Roman"/>
          <w:sz w:val="24"/>
          <w:szCs w:val="24"/>
        </w:rPr>
      </w:pPr>
      <w:r w:rsidRPr="0087447C">
        <w:rPr>
          <w:rFonts w:ascii="Times New Roman" w:hAnsi="Times New Roman"/>
          <w:sz w:val="24"/>
          <w:szCs w:val="24"/>
        </w:rPr>
        <w:t xml:space="preserve">5.3.2. </w:t>
      </w:r>
      <w:r w:rsidRPr="0087447C">
        <w:rPr>
          <w:rFonts w:ascii="Times New Roman" w:hAnsi="Times New Roman"/>
          <w:color w:val="000000"/>
          <w:sz w:val="24"/>
          <w:szCs w:val="24"/>
        </w:rPr>
        <w:t>Примерная рабочая программа воспитания представлена в Приложении </w:t>
      </w:r>
      <w:r w:rsidRPr="00A926C2">
        <w:rPr>
          <w:rFonts w:ascii="Times New Roman" w:hAnsi="Times New Roman"/>
          <w:sz w:val="24"/>
          <w:szCs w:val="24"/>
        </w:rPr>
        <w:t>3</w:t>
      </w:r>
      <w:r w:rsidR="00A926C2">
        <w:rPr>
          <w:rFonts w:ascii="Times New Roman" w:hAnsi="Times New Roman"/>
          <w:color w:val="000000"/>
          <w:sz w:val="24"/>
          <w:szCs w:val="24"/>
        </w:rPr>
        <w:t>.1</w:t>
      </w:r>
      <w:r w:rsidRPr="0087447C">
        <w:rPr>
          <w:rFonts w:ascii="Times New Roman" w:hAnsi="Times New Roman"/>
          <w:color w:val="000000"/>
          <w:sz w:val="24"/>
          <w:szCs w:val="24"/>
        </w:rPr>
        <w:t>.</w:t>
      </w:r>
    </w:p>
    <w:p w:rsidR="00531219" w:rsidRPr="0087447C" w:rsidRDefault="00531219" w:rsidP="00531219">
      <w:pPr>
        <w:suppressAutoHyphens/>
        <w:spacing w:after="0"/>
        <w:ind w:firstLine="709"/>
        <w:jc w:val="both"/>
        <w:rPr>
          <w:rFonts w:ascii="Times New Roman" w:hAnsi="Times New Roman"/>
          <w:sz w:val="24"/>
          <w:szCs w:val="24"/>
        </w:rPr>
      </w:pPr>
    </w:p>
    <w:p w:rsidR="00531219" w:rsidRPr="0087447C" w:rsidRDefault="00531219" w:rsidP="00531219">
      <w:pPr>
        <w:suppressAutoHyphens/>
        <w:spacing w:after="0"/>
        <w:ind w:firstLine="709"/>
        <w:rPr>
          <w:rFonts w:ascii="Times New Roman" w:hAnsi="Times New Roman"/>
          <w:b/>
          <w:bCs/>
          <w:sz w:val="24"/>
          <w:szCs w:val="24"/>
        </w:rPr>
      </w:pPr>
      <w:r w:rsidRPr="0087447C">
        <w:rPr>
          <w:rFonts w:ascii="Times New Roman" w:hAnsi="Times New Roman"/>
          <w:b/>
          <w:bCs/>
          <w:sz w:val="24"/>
          <w:szCs w:val="24"/>
        </w:rPr>
        <w:t>5.4. Примерный календарный план воспитательной работы</w:t>
      </w:r>
    </w:p>
    <w:p w:rsidR="00531219" w:rsidRPr="0087447C" w:rsidRDefault="00531219" w:rsidP="00531219">
      <w:pPr>
        <w:suppressAutoHyphens/>
        <w:spacing w:after="0"/>
        <w:ind w:firstLine="709"/>
        <w:rPr>
          <w:rFonts w:ascii="Times New Roman" w:hAnsi="Times New Roman"/>
          <w:sz w:val="24"/>
          <w:szCs w:val="24"/>
        </w:rPr>
      </w:pPr>
      <w:r w:rsidRPr="0087447C">
        <w:rPr>
          <w:rFonts w:ascii="Times New Roman" w:hAnsi="Times New Roman"/>
          <w:sz w:val="24"/>
          <w:szCs w:val="24"/>
        </w:rPr>
        <w:t xml:space="preserve">Примерный календарный план воспитательной работы представлен в Приложении </w:t>
      </w:r>
      <w:r w:rsidRPr="00A926C2">
        <w:rPr>
          <w:rFonts w:ascii="Times New Roman" w:hAnsi="Times New Roman"/>
          <w:sz w:val="24"/>
          <w:szCs w:val="24"/>
        </w:rPr>
        <w:t>3</w:t>
      </w:r>
      <w:r w:rsidR="00A926C2" w:rsidRPr="00A926C2">
        <w:rPr>
          <w:rFonts w:ascii="Times New Roman" w:hAnsi="Times New Roman"/>
          <w:sz w:val="24"/>
          <w:szCs w:val="24"/>
        </w:rPr>
        <w:t>.2</w:t>
      </w:r>
      <w:r w:rsidRPr="0087447C">
        <w:rPr>
          <w:rFonts w:ascii="Times New Roman" w:hAnsi="Times New Roman"/>
          <w:sz w:val="24"/>
          <w:szCs w:val="24"/>
        </w:rPr>
        <w:t>.</w:t>
      </w:r>
    </w:p>
    <w:p w:rsidR="00531219" w:rsidRPr="0087447C" w:rsidRDefault="00531219" w:rsidP="00531219">
      <w:pPr>
        <w:pStyle w:val="10"/>
        <w:rPr>
          <w:rFonts w:ascii="Times New Roman" w:hAnsi="Times New Roman"/>
          <w:sz w:val="24"/>
          <w:szCs w:val="24"/>
        </w:rPr>
      </w:pPr>
      <w:r w:rsidRPr="0087447C">
        <w:rPr>
          <w:rFonts w:ascii="Times New Roman" w:hAnsi="Times New Roman"/>
          <w:sz w:val="24"/>
          <w:szCs w:val="24"/>
        </w:rPr>
        <w:t>Раздел 6. Примерные условия реализации образовательной программы</w:t>
      </w:r>
    </w:p>
    <w:p w:rsidR="00531219" w:rsidRPr="0087447C" w:rsidRDefault="00531219" w:rsidP="00531219">
      <w:pPr>
        <w:spacing w:after="0"/>
        <w:ind w:firstLine="709"/>
        <w:jc w:val="both"/>
        <w:rPr>
          <w:rFonts w:ascii="Times New Roman" w:hAnsi="Times New Roman"/>
          <w:b/>
          <w:i/>
          <w:sz w:val="24"/>
          <w:szCs w:val="24"/>
        </w:rPr>
      </w:pPr>
    </w:p>
    <w:p w:rsidR="00531219" w:rsidRPr="0087447C" w:rsidRDefault="00531219" w:rsidP="00531219">
      <w:pPr>
        <w:spacing w:after="0"/>
        <w:ind w:firstLine="709"/>
        <w:jc w:val="both"/>
        <w:rPr>
          <w:rFonts w:ascii="Times New Roman" w:hAnsi="Times New Roman"/>
          <w:b/>
          <w:sz w:val="24"/>
          <w:szCs w:val="24"/>
        </w:rPr>
      </w:pPr>
      <w:r w:rsidRPr="0087447C">
        <w:rPr>
          <w:rFonts w:ascii="Times New Roman" w:hAnsi="Times New Roman"/>
          <w:b/>
          <w:sz w:val="24"/>
          <w:szCs w:val="24"/>
        </w:rPr>
        <w:t>6.1. Требования к материально-техническим условиям</w:t>
      </w:r>
    </w:p>
    <w:p w:rsidR="00531219" w:rsidRPr="0087447C" w:rsidRDefault="00531219" w:rsidP="00531219">
      <w:pPr>
        <w:spacing w:after="0" w:line="240" w:lineRule="auto"/>
        <w:ind w:firstLine="709"/>
        <w:jc w:val="both"/>
        <w:rPr>
          <w:rFonts w:ascii="Times New Roman" w:hAnsi="Times New Roman"/>
          <w:sz w:val="24"/>
          <w:szCs w:val="24"/>
        </w:rPr>
      </w:pPr>
      <w:r w:rsidRPr="0087447C">
        <w:rPr>
          <w:rFonts w:ascii="Times New Roman" w:hAnsi="Times New Roman"/>
          <w:sz w:val="24"/>
          <w:szCs w:val="24"/>
        </w:rPr>
        <w:t>6.1.1. Специальные помещения должны представлять собой учебные аудитории для пров</w:t>
      </w:r>
      <w:r w:rsidRPr="0087447C">
        <w:rPr>
          <w:rFonts w:ascii="Times New Roman" w:hAnsi="Times New Roman"/>
          <w:sz w:val="24"/>
          <w:szCs w:val="24"/>
        </w:rPr>
        <w:t>е</w:t>
      </w:r>
      <w:r w:rsidRPr="0087447C">
        <w:rPr>
          <w:rFonts w:ascii="Times New Roman" w:hAnsi="Times New Roman"/>
          <w:sz w:val="24"/>
          <w:szCs w:val="24"/>
        </w:rPr>
        <w:t>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w:t>
      </w:r>
      <w:r w:rsidRPr="0087447C">
        <w:rPr>
          <w:rFonts w:ascii="Times New Roman" w:hAnsi="Times New Roman"/>
          <w:sz w:val="24"/>
          <w:szCs w:val="24"/>
        </w:rPr>
        <w:t>е</w:t>
      </w:r>
      <w:r w:rsidRPr="0087447C">
        <w:rPr>
          <w:rFonts w:ascii="Times New Roman" w:hAnsi="Times New Roman"/>
          <w:sz w:val="24"/>
          <w:szCs w:val="24"/>
        </w:rPr>
        <w:t>щения для самостоятельной работы, мастерские и лаборатории, оснащенные оборудованием, те</w:t>
      </w:r>
      <w:r w:rsidRPr="0087447C">
        <w:rPr>
          <w:rFonts w:ascii="Times New Roman" w:hAnsi="Times New Roman"/>
          <w:sz w:val="24"/>
          <w:szCs w:val="24"/>
        </w:rPr>
        <w:t>х</w:t>
      </w:r>
      <w:r w:rsidRPr="0087447C">
        <w:rPr>
          <w:rFonts w:ascii="Times New Roman" w:hAnsi="Times New Roman"/>
          <w:sz w:val="24"/>
          <w:szCs w:val="24"/>
        </w:rPr>
        <w:t>ническими средствами обучения и материалами, учитывающими требования международных стандартов.</w:t>
      </w:r>
    </w:p>
    <w:p w:rsidR="00531219" w:rsidRPr="0087447C" w:rsidRDefault="00531219" w:rsidP="00531219">
      <w:pPr>
        <w:spacing w:after="0" w:line="240" w:lineRule="auto"/>
        <w:ind w:firstLine="709"/>
        <w:jc w:val="both"/>
        <w:rPr>
          <w:rFonts w:ascii="Times New Roman" w:hAnsi="Times New Roman"/>
          <w:b/>
          <w:sz w:val="24"/>
          <w:szCs w:val="24"/>
        </w:rPr>
      </w:pPr>
    </w:p>
    <w:p w:rsidR="00531219" w:rsidRPr="0087447C" w:rsidRDefault="00531219" w:rsidP="00531219">
      <w:pPr>
        <w:spacing w:after="0" w:line="240" w:lineRule="auto"/>
        <w:ind w:firstLine="709"/>
        <w:jc w:val="both"/>
        <w:rPr>
          <w:rFonts w:ascii="Times New Roman" w:hAnsi="Times New Roman"/>
          <w:b/>
          <w:sz w:val="24"/>
          <w:szCs w:val="24"/>
        </w:rPr>
      </w:pPr>
      <w:r w:rsidRPr="0087447C">
        <w:rPr>
          <w:rFonts w:ascii="Times New Roman" w:hAnsi="Times New Roman"/>
          <w:b/>
          <w:sz w:val="24"/>
          <w:szCs w:val="24"/>
        </w:rPr>
        <w:t>Перечень специальных помещений</w:t>
      </w:r>
    </w:p>
    <w:p w:rsidR="00531219" w:rsidRPr="0087447C" w:rsidRDefault="00531219" w:rsidP="00531219">
      <w:pPr>
        <w:spacing w:after="0" w:line="240" w:lineRule="auto"/>
        <w:ind w:firstLine="709"/>
        <w:jc w:val="both"/>
        <w:rPr>
          <w:rFonts w:ascii="Times New Roman" w:hAnsi="Times New Roman"/>
          <w:b/>
          <w:sz w:val="24"/>
          <w:szCs w:val="24"/>
        </w:rPr>
      </w:pPr>
    </w:p>
    <w:p w:rsidR="00531219" w:rsidRPr="0087447C" w:rsidRDefault="00531219" w:rsidP="00531219">
      <w:pPr>
        <w:spacing w:after="0" w:line="240" w:lineRule="auto"/>
        <w:ind w:firstLine="709"/>
        <w:rPr>
          <w:rFonts w:ascii="Times New Roman" w:hAnsi="Times New Roman"/>
          <w:b/>
          <w:sz w:val="24"/>
          <w:szCs w:val="24"/>
        </w:rPr>
      </w:pPr>
      <w:r w:rsidRPr="0087447C">
        <w:rPr>
          <w:rFonts w:ascii="Times New Roman" w:hAnsi="Times New Roman"/>
          <w:b/>
          <w:sz w:val="24"/>
          <w:szCs w:val="24"/>
        </w:rPr>
        <w:t>Кабинеты:</w:t>
      </w:r>
    </w:p>
    <w:p w:rsidR="00531219" w:rsidRPr="0087447C" w:rsidRDefault="00531219" w:rsidP="00531219">
      <w:pPr>
        <w:spacing w:after="0" w:line="240" w:lineRule="auto"/>
        <w:ind w:firstLine="709"/>
        <w:jc w:val="both"/>
        <w:rPr>
          <w:rFonts w:ascii="Times New Roman" w:hAnsi="Times New Roman"/>
          <w:sz w:val="24"/>
          <w:szCs w:val="24"/>
        </w:rPr>
      </w:pPr>
      <w:r w:rsidRPr="0087447C">
        <w:rPr>
          <w:rFonts w:ascii="Times New Roman" w:hAnsi="Times New Roman"/>
          <w:sz w:val="24"/>
          <w:szCs w:val="24"/>
        </w:rPr>
        <w:t>гуманитарных дисциплин;</w:t>
      </w:r>
    </w:p>
    <w:p w:rsidR="00531219" w:rsidRPr="0087447C" w:rsidRDefault="00531219" w:rsidP="00531219">
      <w:pPr>
        <w:spacing w:after="0" w:line="240" w:lineRule="auto"/>
        <w:ind w:firstLine="709"/>
        <w:jc w:val="both"/>
        <w:rPr>
          <w:rFonts w:ascii="Times New Roman" w:hAnsi="Times New Roman"/>
          <w:sz w:val="24"/>
          <w:szCs w:val="24"/>
        </w:rPr>
      </w:pPr>
      <w:bookmarkStart w:id="9" w:name="100319"/>
      <w:bookmarkEnd w:id="9"/>
      <w:r w:rsidRPr="0087447C">
        <w:rPr>
          <w:rFonts w:ascii="Times New Roman" w:hAnsi="Times New Roman"/>
          <w:sz w:val="24"/>
          <w:szCs w:val="24"/>
        </w:rPr>
        <w:t>иностранного языка;</w:t>
      </w:r>
    </w:p>
    <w:p w:rsidR="00531219" w:rsidRPr="0087447C" w:rsidRDefault="00531219" w:rsidP="00531219">
      <w:pPr>
        <w:spacing w:after="0" w:line="240" w:lineRule="auto"/>
        <w:ind w:firstLine="709"/>
        <w:jc w:val="both"/>
        <w:rPr>
          <w:rFonts w:ascii="Times New Roman" w:hAnsi="Times New Roman"/>
          <w:sz w:val="24"/>
          <w:szCs w:val="24"/>
        </w:rPr>
      </w:pPr>
      <w:bookmarkStart w:id="10" w:name="100320"/>
      <w:bookmarkEnd w:id="10"/>
      <w:r w:rsidRPr="0087447C">
        <w:rPr>
          <w:rFonts w:ascii="Times New Roman" w:hAnsi="Times New Roman"/>
          <w:sz w:val="24"/>
          <w:szCs w:val="24"/>
        </w:rPr>
        <w:t>математики;</w:t>
      </w:r>
    </w:p>
    <w:p w:rsidR="00531219" w:rsidRPr="0087447C" w:rsidRDefault="00531219" w:rsidP="00531219">
      <w:pPr>
        <w:spacing w:after="0" w:line="240" w:lineRule="auto"/>
        <w:ind w:firstLine="709"/>
        <w:jc w:val="both"/>
        <w:rPr>
          <w:rFonts w:ascii="Times New Roman" w:hAnsi="Times New Roman"/>
          <w:sz w:val="24"/>
          <w:szCs w:val="24"/>
        </w:rPr>
      </w:pPr>
      <w:bookmarkStart w:id="11" w:name="100321"/>
      <w:bookmarkEnd w:id="11"/>
      <w:r w:rsidRPr="0087447C">
        <w:rPr>
          <w:rFonts w:ascii="Times New Roman" w:hAnsi="Times New Roman"/>
          <w:sz w:val="24"/>
          <w:szCs w:val="24"/>
        </w:rPr>
        <w:t>экологических основ природопользования;</w:t>
      </w:r>
    </w:p>
    <w:p w:rsidR="00531219" w:rsidRPr="0087447C" w:rsidRDefault="00531219" w:rsidP="00531219">
      <w:pPr>
        <w:spacing w:after="0" w:line="240" w:lineRule="auto"/>
        <w:ind w:firstLine="709"/>
        <w:jc w:val="both"/>
        <w:rPr>
          <w:rFonts w:ascii="Times New Roman" w:hAnsi="Times New Roman"/>
          <w:sz w:val="24"/>
          <w:szCs w:val="24"/>
        </w:rPr>
      </w:pPr>
      <w:bookmarkStart w:id="12" w:name="100322"/>
      <w:bookmarkEnd w:id="12"/>
      <w:r w:rsidRPr="0087447C">
        <w:rPr>
          <w:rFonts w:ascii="Times New Roman" w:hAnsi="Times New Roman"/>
          <w:sz w:val="24"/>
          <w:szCs w:val="24"/>
        </w:rPr>
        <w:t>инженерной графики;</w:t>
      </w:r>
    </w:p>
    <w:p w:rsidR="00531219" w:rsidRPr="0087447C" w:rsidRDefault="00531219" w:rsidP="00531219">
      <w:pPr>
        <w:spacing w:after="0" w:line="240" w:lineRule="auto"/>
        <w:ind w:firstLine="709"/>
        <w:jc w:val="both"/>
        <w:rPr>
          <w:rFonts w:ascii="Times New Roman" w:hAnsi="Times New Roman"/>
          <w:sz w:val="24"/>
          <w:szCs w:val="24"/>
        </w:rPr>
      </w:pPr>
      <w:bookmarkStart w:id="13" w:name="100323"/>
      <w:bookmarkEnd w:id="13"/>
      <w:r w:rsidRPr="0087447C">
        <w:rPr>
          <w:rFonts w:ascii="Times New Roman" w:hAnsi="Times New Roman"/>
          <w:sz w:val="24"/>
          <w:szCs w:val="24"/>
        </w:rPr>
        <w:t>метрологии, стандартизации и сертификации;</w:t>
      </w:r>
    </w:p>
    <w:p w:rsidR="00531219" w:rsidRPr="0087447C" w:rsidRDefault="00531219" w:rsidP="00531219">
      <w:pPr>
        <w:spacing w:after="0" w:line="240" w:lineRule="auto"/>
        <w:ind w:firstLine="709"/>
        <w:jc w:val="both"/>
        <w:rPr>
          <w:rFonts w:ascii="Times New Roman" w:hAnsi="Times New Roman"/>
          <w:sz w:val="24"/>
          <w:szCs w:val="24"/>
        </w:rPr>
      </w:pPr>
      <w:bookmarkStart w:id="14" w:name="100324"/>
      <w:bookmarkEnd w:id="14"/>
      <w:r w:rsidRPr="0087447C">
        <w:rPr>
          <w:rFonts w:ascii="Times New Roman" w:hAnsi="Times New Roman"/>
          <w:sz w:val="24"/>
          <w:szCs w:val="24"/>
        </w:rPr>
        <w:t>технической механики;</w:t>
      </w:r>
    </w:p>
    <w:p w:rsidR="00531219" w:rsidRPr="0087447C" w:rsidRDefault="00531219" w:rsidP="00531219">
      <w:pPr>
        <w:spacing w:after="0" w:line="240" w:lineRule="auto"/>
        <w:ind w:firstLine="709"/>
        <w:jc w:val="both"/>
        <w:rPr>
          <w:rFonts w:ascii="Times New Roman" w:hAnsi="Times New Roman"/>
          <w:sz w:val="24"/>
          <w:szCs w:val="24"/>
        </w:rPr>
      </w:pPr>
      <w:bookmarkStart w:id="15" w:name="100325"/>
      <w:bookmarkEnd w:id="15"/>
      <w:r w:rsidRPr="0087447C">
        <w:rPr>
          <w:rFonts w:ascii="Times New Roman" w:hAnsi="Times New Roman"/>
          <w:sz w:val="24"/>
          <w:szCs w:val="24"/>
        </w:rPr>
        <w:t>материаловедения;</w:t>
      </w:r>
    </w:p>
    <w:p w:rsidR="00531219" w:rsidRPr="0087447C" w:rsidRDefault="00531219" w:rsidP="00531219">
      <w:pPr>
        <w:spacing w:after="0" w:line="240" w:lineRule="auto"/>
        <w:ind w:firstLine="709"/>
        <w:jc w:val="both"/>
        <w:rPr>
          <w:rFonts w:ascii="Times New Roman" w:hAnsi="Times New Roman"/>
          <w:sz w:val="24"/>
          <w:szCs w:val="24"/>
        </w:rPr>
      </w:pPr>
      <w:bookmarkStart w:id="16" w:name="100326"/>
      <w:bookmarkEnd w:id="16"/>
      <w:r w:rsidRPr="0087447C">
        <w:rPr>
          <w:rFonts w:ascii="Times New Roman" w:hAnsi="Times New Roman"/>
          <w:sz w:val="24"/>
          <w:szCs w:val="24"/>
        </w:rPr>
        <w:t>информационных технологий в профессиональной деятельности;</w:t>
      </w:r>
    </w:p>
    <w:p w:rsidR="00531219" w:rsidRPr="0087447C" w:rsidRDefault="00531219" w:rsidP="00531219">
      <w:pPr>
        <w:spacing w:after="0" w:line="240" w:lineRule="auto"/>
        <w:ind w:firstLine="709"/>
        <w:jc w:val="both"/>
        <w:rPr>
          <w:rFonts w:ascii="Times New Roman" w:hAnsi="Times New Roman"/>
          <w:sz w:val="24"/>
          <w:szCs w:val="24"/>
        </w:rPr>
      </w:pPr>
      <w:bookmarkStart w:id="17" w:name="100327"/>
      <w:bookmarkStart w:id="18" w:name="100328"/>
      <w:bookmarkEnd w:id="17"/>
      <w:bookmarkEnd w:id="18"/>
      <w:r w:rsidRPr="0087447C">
        <w:rPr>
          <w:rFonts w:ascii="Times New Roman" w:hAnsi="Times New Roman"/>
          <w:sz w:val="24"/>
          <w:szCs w:val="24"/>
        </w:rPr>
        <w:t>правовых основ профессиональной деятельности;</w:t>
      </w:r>
    </w:p>
    <w:p w:rsidR="0087447C" w:rsidRPr="0087447C" w:rsidRDefault="0087447C" w:rsidP="0087447C">
      <w:pPr>
        <w:spacing w:after="0"/>
        <w:ind w:firstLine="567"/>
      </w:pPr>
      <w:bookmarkStart w:id="19" w:name="100329"/>
      <w:bookmarkEnd w:id="19"/>
      <w:r>
        <w:rPr>
          <w:rFonts w:ascii="Times New Roman" w:hAnsi="Times New Roman"/>
          <w:sz w:val="24"/>
          <w:szCs w:val="24"/>
        </w:rPr>
        <w:lastRenderedPageBreak/>
        <w:t>т</w:t>
      </w:r>
      <w:r w:rsidRPr="0087447C">
        <w:rPr>
          <w:rFonts w:ascii="Times New Roman" w:hAnsi="Times New Roman"/>
          <w:sz w:val="24"/>
          <w:szCs w:val="24"/>
        </w:rPr>
        <w:t>ехнического обслуживания основного и вспомогательного теплоэнергетического оборудования и систем атомных электростанций</w:t>
      </w:r>
      <w:r>
        <w:rPr>
          <w:rFonts w:ascii="Times New Roman" w:hAnsi="Times New Roman"/>
          <w:sz w:val="24"/>
          <w:szCs w:val="24"/>
        </w:rPr>
        <w:t>;</w:t>
      </w:r>
    </w:p>
    <w:p w:rsidR="0087447C" w:rsidRPr="0087447C" w:rsidRDefault="0087447C" w:rsidP="0087447C">
      <w:pPr>
        <w:spacing w:after="0" w:line="240" w:lineRule="auto"/>
        <w:ind w:firstLine="567"/>
        <w:jc w:val="both"/>
        <w:rPr>
          <w:rFonts w:ascii="Times New Roman" w:hAnsi="Times New Roman"/>
          <w:sz w:val="24"/>
          <w:szCs w:val="24"/>
        </w:rPr>
      </w:pPr>
      <w:r>
        <w:rPr>
          <w:rFonts w:ascii="Times New Roman" w:hAnsi="Times New Roman"/>
          <w:sz w:val="24"/>
          <w:szCs w:val="24"/>
        </w:rPr>
        <w:t>э</w:t>
      </w:r>
      <w:r w:rsidRPr="0087447C">
        <w:rPr>
          <w:rFonts w:ascii="Times New Roman" w:hAnsi="Times New Roman"/>
          <w:sz w:val="24"/>
          <w:szCs w:val="24"/>
        </w:rPr>
        <w:t>ксплуатации теплоэнергетического оборудования и технологических систем атомных электростанций</w:t>
      </w:r>
      <w:r>
        <w:rPr>
          <w:rFonts w:ascii="Times New Roman" w:hAnsi="Times New Roman"/>
          <w:sz w:val="24"/>
          <w:szCs w:val="24"/>
        </w:rPr>
        <w:t>;</w:t>
      </w:r>
    </w:p>
    <w:p w:rsidR="0087447C" w:rsidRPr="0087447C" w:rsidRDefault="0087447C" w:rsidP="0087447C">
      <w:pPr>
        <w:spacing w:after="0" w:line="240" w:lineRule="auto"/>
        <w:ind w:firstLine="567"/>
        <w:rPr>
          <w:sz w:val="24"/>
          <w:szCs w:val="24"/>
        </w:rPr>
      </w:pPr>
      <w:r>
        <w:rPr>
          <w:rFonts w:ascii="Times New Roman" w:hAnsi="Times New Roman"/>
          <w:sz w:val="24"/>
          <w:szCs w:val="24"/>
        </w:rPr>
        <w:t>о</w:t>
      </w:r>
      <w:r w:rsidRPr="0087447C">
        <w:rPr>
          <w:rFonts w:ascii="Times New Roman" w:hAnsi="Times New Roman"/>
          <w:sz w:val="24"/>
          <w:szCs w:val="24"/>
        </w:rPr>
        <w:t>бслуживания систем технической, радиационной и пожарной безопасности атомных станций</w:t>
      </w:r>
      <w:r>
        <w:rPr>
          <w:rFonts w:ascii="Times New Roman" w:hAnsi="Times New Roman"/>
          <w:sz w:val="24"/>
          <w:szCs w:val="24"/>
        </w:rPr>
        <w:t>;</w:t>
      </w:r>
    </w:p>
    <w:p w:rsidR="00531219" w:rsidRPr="0087447C" w:rsidRDefault="00531219" w:rsidP="00531219">
      <w:pPr>
        <w:spacing w:after="0" w:line="240" w:lineRule="auto"/>
        <w:ind w:firstLine="709"/>
        <w:jc w:val="both"/>
        <w:rPr>
          <w:rFonts w:ascii="Times New Roman" w:hAnsi="Times New Roman"/>
          <w:sz w:val="24"/>
          <w:szCs w:val="24"/>
        </w:rPr>
      </w:pPr>
      <w:bookmarkStart w:id="20" w:name="100332"/>
      <w:bookmarkStart w:id="21" w:name="100333"/>
      <w:bookmarkEnd w:id="20"/>
      <w:bookmarkEnd w:id="21"/>
      <w:r w:rsidRPr="0087447C">
        <w:rPr>
          <w:rFonts w:ascii="Times New Roman" w:hAnsi="Times New Roman"/>
          <w:sz w:val="24"/>
          <w:szCs w:val="24"/>
        </w:rPr>
        <w:t>безопасности жизнедеятельности.</w:t>
      </w:r>
    </w:p>
    <w:p w:rsidR="00531219" w:rsidRPr="0087447C" w:rsidRDefault="00531219" w:rsidP="00531219">
      <w:pPr>
        <w:spacing w:after="0" w:line="240" w:lineRule="auto"/>
        <w:ind w:firstLine="709"/>
        <w:rPr>
          <w:rFonts w:ascii="Times New Roman" w:hAnsi="Times New Roman"/>
          <w:i/>
          <w:sz w:val="24"/>
          <w:szCs w:val="24"/>
        </w:rPr>
      </w:pPr>
    </w:p>
    <w:p w:rsidR="00531219" w:rsidRPr="0087447C" w:rsidRDefault="00531219" w:rsidP="00531219">
      <w:pPr>
        <w:spacing w:after="0" w:line="240" w:lineRule="auto"/>
        <w:ind w:firstLine="709"/>
        <w:rPr>
          <w:rFonts w:ascii="Times New Roman" w:hAnsi="Times New Roman"/>
          <w:sz w:val="24"/>
          <w:szCs w:val="24"/>
        </w:rPr>
      </w:pPr>
      <w:r w:rsidRPr="0087447C">
        <w:rPr>
          <w:rFonts w:ascii="Times New Roman" w:hAnsi="Times New Roman"/>
          <w:b/>
          <w:sz w:val="24"/>
          <w:szCs w:val="24"/>
        </w:rPr>
        <w:t>Лаборатории:</w:t>
      </w:r>
    </w:p>
    <w:p w:rsidR="00531219" w:rsidRPr="0087447C" w:rsidRDefault="00531219" w:rsidP="00531219">
      <w:pPr>
        <w:spacing w:after="0" w:line="240" w:lineRule="auto"/>
        <w:ind w:firstLine="709"/>
        <w:jc w:val="both"/>
        <w:rPr>
          <w:rFonts w:ascii="Times New Roman" w:hAnsi="Times New Roman"/>
          <w:sz w:val="24"/>
          <w:szCs w:val="24"/>
        </w:rPr>
      </w:pPr>
      <w:r w:rsidRPr="0087447C">
        <w:rPr>
          <w:rFonts w:ascii="Times New Roman" w:hAnsi="Times New Roman"/>
          <w:sz w:val="24"/>
          <w:szCs w:val="24"/>
        </w:rPr>
        <w:t>электротехники и электроники;</w:t>
      </w:r>
    </w:p>
    <w:p w:rsidR="00531219" w:rsidRPr="0087447C" w:rsidRDefault="004B4503" w:rsidP="00531219">
      <w:pPr>
        <w:spacing w:after="0" w:line="240" w:lineRule="auto"/>
        <w:ind w:firstLine="709"/>
        <w:rPr>
          <w:rFonts w:ascii="Times New Roman" w:hAnsi="Times New Roman"/>
          <w:b/>
          <w:sz w:val="24"/>
          <w:szCs w:val="24"/>
        </w:rPr>
      </w:pPr>
      <w:bookmarkStart w:id="22" w:name="100336"/>
      <w:bookmarkEnd w:id="22"/>
      <w:r w:rsidRPr="004B4503">
        <w:rPr>
          <w:rFonts w:ascii="Times New Roman" w:hAnsi="Times New Roman"/>
          <w:sz w:val="24"/>
          <w:szCs w:val="24"/>
        </w:rPr>
        <w:t xml:space="preserve">радиационная </w:t>
      </w:r>
      <w:r w:rsidR="00531219" w:rsidRPr="004B4503">
        <w:rPr>
          <w:rFonts w:ascii="Times New Roman" w:hAnsi="Times New Roman"/>
          <w:sz w:val="24"/>
          <w:szCs w:val="24"/>
        </w:rPr>
        <w:t>безопасности</w:t>
      </w:r>
    </w:p>
    <w:p w:rsidR="00531219" w:rsidRPr="0087447C" w:rsidRDefault="00531219" w:rsidP="00531219">
      <w:pPr>
        <w:spacing w:after="0" w:line="240" w:lineRule="auto"/>
        <w:ind w:firstLine="709"/>
        <w:rPr>
          <w:rFonts w:ascii="Times New Roman" w:hAnsi="Times New Roman"/>
          <w:b/>
          <w:sz w:val="24"/>
          <w:szCs w:val="24"/>
        </w:rPr>
      </w:pPr>
    </w:p>
    <w:p w:rsidR="00531219" w:rsidRPr="0087447C" w:rsidRDefault="00531219" w:rsidP="00531219">
      <w:pPr>
        <w:spacing w:after="0" w:line="240" w:lineRule="auto"/>
        <w:ind w:firstLine="709"/>
        <w:rPr>
          <w:rFonts w:ascii="Times New Roman" w:hAnsi="Times New Roman"/>
          <w:b/>
          <w:sz w:val="24"/>
          <w:szCs w:val="24"/>
        </w:rPr>
      </w:pPr>
      <w:r w:rsidRPr="0087447C">
        <w:rPr>
          <w:rFonts w:ascii="Times New Roman" w:hAnsi="Times New Roman"/>
          <w:b/>
          <w:sz w:val="24"/>
          <w:szCs w:val="24"/>
        </w:rPr>
        <w:t xml:space="preserve">Мастерские: </w:t>
      </w:r>
    </w:p>
    <w:p w:rsidR="00531219" w:rsidRPr="0087447C" w:rsidRDefault="00531219" w:rsidP="00531219">
      <w:pPr>
        <w:spacing w:after="0" w:line="240" w:lineRule="auto"/>
        <w:ind w:firstLine="709"/>
        <w:jc w:val="both"/>
        <w:rPr>
          <w:rFonts w:ascii="Times New Roman" w:hAnsi="Times New Roman"/>
          <w:sz w:val="24"/>
          <w:szCs w:val="24"/>
        </w:rPr>
      </w:pPr>
      <w:r w:rsidRPr="0087447C">
        <w:rPr>
          <w:rFonts w:ascii="Times New Roman" w:hAnsi="Times New Roman"/>
          <w:sz w:val="24"/>
          <w:szCs w:val="24"/>
        </w:rPr>
        <w:t>слесарная</w:t>
      </w:r>
    </w:p>
    <w:p w:rsidR="00531219" w:rsidRPr="0087447C" w:rsidRDefault="00531219" w:rsidP="00531219">
      <w:pPr>
        <w:spacing w:after="0" w:line="240" w:lineRule="auto"/>
        <w:ind w:left="709"/>
        <w:rPr>
          <w:rFonts w:ascii="Times New Roman" w:hAnsi="Times New Roman"/>
          <w:b/>
          <w:sz w:val="24"/>
          <w:szCs w:val="24"/>
        </w:rPr>
      </w:pPr>
    </w:p>
    <w:p w:rsidR="00531219" w:rsidRPr="0087447C" w:rsidRDefault="00531219" w:rsidP="00531219">
      <w:pPr>
        <w:suppressAutoHyphens/>
        <w:spacing w:after="0" w:line="240" w:lineRule="auto"/>
        <w:ind w:firstLine="709"/>
        <w:rPr>
          <w:rFonts w:ascii="Times New Roman" w:hAnsi="Times New Roman"/>
          <w:b/>
          <w:sz w:val="24"/>
          <w:szCs w:val="24"/>
        </w:rPr>
      </w:pPr>
      <w:r w:rsidRPr="0087447C">
        <w:rPr>
          <w:rFonts w:ascii="Times New Roman" w:hAnsi="Times New Roman"/>
          <w:b/>
          <w:sz w:val="24"/>
          <w:szCs w:val="24"/>
        </w:rPr>
        <w:t>Спортивный комплекс</w:t>
      </w:r>
      <w:ins w:id="23" w:author="User" w:date="2017-03-29T00:01:00Z">
        <w:r w:rsidRPr="0087447C">
          <w:rPr>
            <w:rFonts w:ascii="Times New Roman" w:hAnsi="Times New Roman"/>
            <w:sz w:val="24"/>
            <w:szCs w:val="24"/>
            <w:vertAlign w:val="superscript"/>
          </w:rPr>
          <w:footnoteReference w:id="2"/>
        </w:r>
      </w:ins>
    </w:p>
    <w:p w:rsidR="00531219" w:rsidRPr="0087447C" w:rsidRDefault="00531219" w:rsidP="00531219">
      <w:pPr>
        <w:spacing w:after="0" w:line="240" w:lineRule="auto"/>
        <w:ind w:firstLine="709"/>
        <w:rPr>
          <w:rFonts w:ascii="Times New Roman" w:hAnsi="Times New Roman"/>
          <w:b/>
          <w:sz w:val="24"/>
          <w:szCs w:val="24"/>
        </w:rPr>
      </w:pPr>
    </w:p>
    <w:p w:rsidR="00531219" w:rsidRPr="0087447C" w:rsidRDefault="00531219" w:rsidP="00531219">
      <w:pPr>
        <w:spacing w:after="0" w:line="240" w:lineRule="auto"/>
        <w:ind w:firstLine="709"/>
        <w:rPr>
          <w:rFonts w:ascii="Times New Roman" w:hAnsi="Times New Roman"/>
          <w:b/>
          <w:sz w:val="24"/>
          <w:szCs w:val="24"/>
        </w:rPr>
      </w:pPr>
      <w:r w:rsidRPr="0087447C">
        <w:rPr>
          <w:rFonts w:ascii="Times New Roman" w:hAnsi="Times New Roman"/>
          <w:b/>
          <w:sz w:val="24"/>
          <w:szCs w:val="24"/>
        </w:rPr>
        <w:t>Залы:</w:t>
      </w:r>
    </w:p>
    <w:p w:rsidR="00531219" w:rsidRPr="0087447C" w:rsidRDefault="00531219" w:rsidP="00531219">
      <w:pPr>
        <w:spacing w:after="0" w:line="240" w:lineRule="auto"/>
        <w:ind w:firstLine="709"/>
        <w:jc w:val="both"/>
        <w:rPr>
          <w:rFonts w:ascii="Times New Roman" w:hAnsi="Times New Roman"/>
          <w:sz w:val="24"/>
          <w:szCs w:val="24"/>
        </w:rPr>
      </w:pPr>
      <w:r w:rsidRPr="0087447C">
        <w:rPr>
          <w:rFonts w:ascii="Times New Roman" w:hAnsi="Times New Roman"/>
          <w:sz w:val="24"/>
          <w:szCs w:val="24"/>
        </w:rPr>
        <w:t>библиотека, читальный зал с выходом в сеть Интернет;</w:t>
      </w:r>
    </w:p>
    <w:p w:rsidR="00531219" w:rsidRPr="0087447C" w:rsidRDefault="00531219" w:rsidP="00531219">
      <w:pPr>
        <w:spacing w:after="0" w:line="240" w:lineRule="auto"/>
        <w:ind w:firstLine="709"/>
        <w:jc w:val="both"/>
        <w:rPr>
          <w:rFonts w:ascii="Times New Roman" w:hAnsi="Times New Roman"/>
          <w:sz w:val="24"/>
          <w:szCs w:val="24"/>
        </w:rPr>
      </w:pPr>
      <w:bookmarkStart w:id="25" w:name="100346"/>
      <w:bookmarkEnd w:id="25"/>
      <w:r w:rsidRPr="0087447C">
        <w:rPr>
          <w:rFonts w:ascii="Times New Roman" w:hAnsi="Times New Roman"/>
          <w:sz w:val="24"/>
          <w:szCs w:val="24"/>
        </w:rPr>
        <w:t>актовый зал.</w:t>
      </w:r>
    </w:p>
    <w:p w:rsidR="00531219" w:rsidRPr="0087447C" w:rsidRDefault="00531219" w:rsidP="00531219">
      <w:pPr>
        <w:suppressAutoHyphens/>
        <w:spacing w:after="0" w:line="240" w:lineRule="auto"/>
        <w:ind w:firstLine="709"/>
        <w:jc w:val="both"/>
        <w:rPr>
          <w:rFonts w:ascii="Times New Roman" w:hAnsi="Times New Roman"/>
          <w:b/>
          <w:sz w:val="24"/>
          <w:szCs w:val="24"/>
        </w:rPr>
      </w:pPr>
    </w:p>
    <w:p w:rsidR="00531219" w:rsidRPr="0087447C" w:rsidRDefault="00531219" w:rsidP="00531219">
      <w:pPr>
        <w:suppressAutoHyphens/>
        <w:spacing w:after="0" w:line="240" w:lineRule="auto"/>
        <w:ind w:firstLine="709"/>
        <w:jc w:val="both"/>
        <w:rPr>
          <w:rFonts w:ascii="Times New Roman" w:hAnsi="Times New Roman"/>
          <w:b/>
          <w:sz w:val="24"/>
          <w:szCs w:val="24"/>
        </w:rPr>
      </w:pPr>
      <w:r w:rsidRPr="0087447C">
        <w:rPr>
          <w:rFonts w:ascii="Times New Roman" w:hAnsi="Times New Roman"/>
          <w:b/>
          <w:sz w:val="24"/>
          <w:szCs w:val="24"/>
        </w:rPr>
        <w:t>6.1.2.1. Оснащение кабинетов</w:t>
      </w:r>
    </w:p>
    <w:p w:rsidR="00531219" w:rsidRPr="0087447C" w:rsidRDefault="00531219" w:rsidP="00531219">
      <w:pPr>
        <w:suppressAutoHyphens/>
        <w:spacing w:after="0" w:line="240" w:lineRule="auto"/>
        <w:ind w:firstLine="709"/>
        <w:jc w:val="both"/>
        <w:rPr>
          <w:rFonts w:ascii="Times New Roman" w:hAnsi="Times New Roman"/>
          <w:b/>
          <w:i/>
          <w:iCs/>
          <w:sz w:val="24"/>
          <w:szCs w:val="24"/>
        </w:rPr>
      </w:pPr>
    </w:p>
    <w:p w:rsidR="00531219" w:rsidRPr="0087447C" w:rsidRDefault="00531219" w:rsidP="00531219">
      <w:pPr>
        <w:suppressAutoHyphens/>
        <w:spacing w:after="0" w:line="240" w:lineRule="auto"/>
        <w:ind w:firstLine="709"/>
        <w:jc w:val="both"/>
        <w:rPr>
          <w:rFonts w:ascii="Times New Roman" w:hAnsi="Times New Roman"/>
          <w:b/>
          <w:i/>
          <w:iCs/>
          <w:sz w:val="24"/>
          <w:szCs w:val="24"/>
        </w:rPr>
      </w:pPr>
      <w:r w:rsidRPr="0087447C">
        <w:rPr>
          <w:rFonts w:ascii="Times New Roman" w:hAnsi="Times New Roman"/>
          <w:b/>
          <w:i/>
          <w:iCs/>
          <w:sz w:val="24"/>
          <w:szCs w:val="24"/>
        </w:rPr>
        <w:t>Кабинет Гуманитарных дисциплин</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посадочные места по количеству обучающихся;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рабочее место преподавателя;</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комплект учебно-методических материалов;</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bCs/>
          <w:sz w:val="24"/>
          <w:szCs w:val="24"/>
          <w:lang w:eastAsia="en-US"/>
        </w:rPr>
      </w:pPr>
      <w:r w:rsidRPr="0087447C">
        <w:rPr>
          <w:rFonts w:ascii="Times New Roman" w:hAnsi="Times New Roman"/>
          <w:sz w:val="24"/>
          <w:szCs w:val="24"/>
        </w:rPr>
        <w:t xml:space="preserve">- </w:t>
      </w:r>
      <w:r w:rsidRPr="0087447C">
        <w:rPr>
          <w:rFonts w:ascii="Times New Roman" w:hAnsi="Times New Roman"/>
          <w:sz w:val="24"/>
          <w:szCs w:val="24"/>
          <w:lang w:eastAsia="en-US"/>
        </w:rPr>
        <w:t>т</w:t>
      </w:r>
      <w:r w:rsidRPr="0087447C">
        <w:rPr>
          <w:rFonts w:ascii="Times New Roman" w:hAnsi="Times New Roman"/>
          <w:bCs/>
          <w:sz w:val="24"/>
          <w:szCs w:val="24"/>
          <w:lang w:eastAsia="en-US"/>
        </w:rPr>
        <w:t xml:space="preserve">ехнические средства обучения: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компьютер с программным обеспечением;</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экран;</w:t>
      </w:r>
    </w:p>
    <w:p w:rsidR="00531219" w:rsidRPr="0087447C" w:rsidRDefault="00531219" w:rsidP="00531219">
      <w:pPr>
        <w:suppressAutoHyphens/>
        <w:spacing w:after="0" w:line="240" w:lineRule="auto"/>
        <w:ind w:firstLine="709"/>
        <w:jc w:val="both"/>
        <w:rPr>
          <w:rFonts w:ascii="Times New Roman" w:hAnsi="Times New Roman"/>
          <w:sz w:val="24"/>
          <w:szCs w:val="24"/>
        </w:rPr>
      </w:pPr>
      <w:r w:rsidRPr="0087447C">
        <w:rPr>
          <w:rFonts w:ascii="Times New Roman" w:hAnsi="Times New Roman"/>
          <w:sz w:val="24"/>
          <w:szCs w:val="24"/>
        </w:rPr>
        <w:t>- мультимедиапроектор</w:t>
      </w:r>
    </w:p>
    <w:p w:rsidR="00531219" w:rsidRPr="0087447C" w:rsidRDefault="00531219" w:rsidP="00531219">
      <w:pPr>
        <w:suppressAutoHyphens/>
        <w:spacing w:after="0" w:line="240" w:lineRule="auto"/>
        <w:ind w:firstLine="709"/>
        <w:jc w:val="both"/>
        <w:rPr>
          <w:rFonts w:ascii="Times New Roman" w:hAnsi="Times New Roman"/>
          <w:bCs/>
          <w:sz w:val="24"/>
          <w:szCs w:val="24"/>
        </w:rPr>
      </w:pPr>
    </w:p>
    <w:p w:rsidR="00531219" w:rsidRPr="0087447C" w:rsidRDefault="00531219" w:rsidP="00531219">
      <w:pPr>
        <w:suppressAutoHyphens/>
        <w:spacing w:after="0" w:line="240" w:lineRule="auto"/>
        <w:ind w:firstLine="709"/>
        <w:jc w:val="both"/>
        <w:rPr>
          <w:rFonts w:ascii="Times New Roman" w:hAnsi="Times New Roman"/>
          <w:b/>
          <w:i/>
          <w:iCs/>
          <w:sz w:val="24"/>
          <w:szCs w:val="24"/>
        </w:rPr>
      </w:pPr>
      <w:r w:rsidRPr="0087447C">
        <w:rPr>
          <w:rFonts w:ascii="Times New Roman" w:hAnsi="Times New Roman"/>
          <w:b/>
          <w:i/>
          <w:iCs/>
          <w:sz w:val="24"/>
          <w:szCs w:val="24"/>
        </w:rPr>
        <w:t xml:space="preserve">Кабинет  Иностранного языка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посадочные места по количеству обучающихся;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рабочее место преподавателя;</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комплект учебно-методических материалов;</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bCs/>
          <w:sz w:val="24"/>
          <w:szCs w:val="24"/>
          <w:lang w:eastAsia="en-US"/>
        </w:rPr>
      </w:pPr>
      <w:r w:rsidRPr="0087447C">
        <w:rPr>
          <w:rFonts w:ascii="Times New Roman" w:hAnsi="Times New Roman"/>
          <w:sz w:val="24"/>
          <w:szCs w:val="24"/>
        </w:rPr>
        <w:t xml:space="preserve">- </w:t>
      </w:r>
      <w:r w:rsidRPr="0087447C">
        <w:rPr>
          <w:rFonts w:ascii="Times New Roman" w:hAnsi="Times New Roman"/>
          <w:sz w:val="24"/>
          <w:szCs w:val="24"/>
          <w:lang w:eastAsia="en-US"/>
        </w:rPr>
        <w:t>т</w:t>
      </w:r>
      <w:r w:rsidRPr="0087447C">
        <w:rPr>
          <w:rFonts w:ascii="Times New Roman" w:hAnsi="Times New Roman"/>
          <w:bCs/>
          <w:sz w:val="24"/>
          <w:szCs w:val="24"/>
          <w:lang w:eastAsia="en-US"/>
        </w:rPr>
        <w:t>ехнических средств обучения: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компьютер с программным обеспечением;</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экран;</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мультимедиапроектор.</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p>
    <w:p w:rsidR="00531219" w:rsidRPr="0087447C" w:rsidRDefault="00531219" w:rsidP="00531219">
      <w:pPr>
        <w:suppressAutoHyphens/>
        <w:spacing w:after="0" w:line="240" w:lineRule="auto"/>
        <w:ind w:firstLine="709"/>
        <w:jc w:val="both"/>
        <w:rPr>
          <w:rFonts w:ascii="Times New Roman" w:hAnsi="Times New Roman"/>
          <w:b/>
          <w:i/>
          <w:iCs/>
          <w:sz w:val="24"/>
          <w:szCs w:val="24"/>
        </w:rPr>
      </w:pPr>
      <w:r w:rsidRPr="0087447C">
        <w:rPr>
          <w:rFonts w:ascii="Times New Roman" w:hAnsi="Times New Roman"/>
          <w:b/>
          <w:i/>
          <w:iCs/>
          <w:sz w:val="24"/>
          <w:szCs w:val="24"/>
        </w:rPr>
        <w:t xml:space="preserve">Кабинет </w:t>
      </w:r>
      <w:r w:rsidRPr="0087447C">
        <w:rPr>
          <w:rFonts w:ascii="Times New Roman" w:hAnsi="Times New Roman"/>
          <w:b/>
          <w:i/>
          <w:iCs/>
          <w:color w:val="000000"/>
          <w:sz w:val="24"/>
          <w:szCs w:val="24"/>
        </w:rPr>
        <w:t>Математики</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посадочные места по количеству обучающихся;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рабочее место преподавателя;</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xml:space="preserve">- комплект учебно-методических материалов; </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набор чертежных инструментов;</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eastAsia="en-US"/>
        </w:rPr>
      </w:pPr>
      <w:r w:rsidRPr="0087447C">
        <w:rPr>
          <w:rFonts w:ascii="Times New Roman" w:hAnsi="Times New Roman"/>
          <w:sz w:val="24"/>
          <w:szCs w:val="24"/>
          <w:lang w:eastAsia="en-US"/>
        </w:rPr>
        <w:t>- т</w:t>
      </w:r>
      <w:r w:rsidRPr="0087447C">
        <w:rPr>
          <w:rFonts w:ascii="Times New Roman" w:hAnsi="Times New Roman"/>
          <w:bCs/>
          <w:sz w:val="24"/>
          <w:szCs w:val="24"/>
          <w:lang w:eastAsia="en-US"/>
        </w:rPr>
        <w:t xml:space="preserve">ехнические средства обучения: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компьютер с программным обеспечением;</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lastRenderedPageBreak/>
        <w:t>- экран;</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мультимедиапроектор.</w:t>
      </w:r>
    </w:p>
    <w:p w:rsidR="00531219" w:rsidRPr="0087447C" w:rsidRDefault="00531219" w:rsidP="00531219">
      <w:pPr>
        <w:suppressAutoHyphens/>
        <w:spacing w:after="0" w:line="240" w:lineRule="auto"/>
        <w:ind w:firstLine="709"/>
        <w:jc w:val="both"/>
        <w:rPr>
          <w:rFonts w:ascii="Times New Roman" w:hAnsi="Times New Roman"/>
          <w:b/>
          <w:i/>
          <w:iCs/>
          <w:sz w:val="24"/>
          <w:szCs w:val="24"/>
        </w:rPr>
      </w:pPr>
    </w:p>
    <w:p w:rsidR="00531219" w:rsidRPr="0087447C" w:rsidRDefault="00531219" w:rsidP="00531219">
      <w:pPr>
        <w:suppressAutoHyphens/>
        <w:spacing w:after="0" w:line="240" w:lineRule="auto"/>
        <w:ind w:firstLine="709"/>
        <w:jc w:val="both"/>
        <w:rPr>
          <w:rFonts w:ascii="Times New Roman" w:hAnsi="Times New Roman"/>
          <w:b/>
          <w:i/>
          <w:iCs/>
          <w:sz w:val="24"/>
          <w:szCs w:val="24"/>
        </w:rPr>
      </w:pPr>
      <w:r w:rsidRPr="0087447C">
        <w:rPr>
          <w:rFonts w:ascii="Times New Roman" w:hAnsi="Times New Roman"/>
          <w:b/>
          <w:i/>
          <w:iCs/>
          <w:sz w:val="24"/>
          <w:szCs w:val="24"/>
        </w:rPr>
        <w:t xml:space="preserve">Кабинет </w:t>
      </w:r>
      <w:r w:rsidRPr="0087447C">
        <w:rPr>
          <w:rFonts w:ascii="Times New Roman" w:hAnsi="Times New Roman"/>
          <w:b/>
          <w:i/>
          <w:sz w:val="24"/>
          <w:szCs w:val="24"/>
        </w:rPr>
        <w:t>Экологических основ природопользования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посадочные места по количеству обучающихся;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рабочее место преподавателя;</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xml:space="preserve">- комплект учебно-методических материалов;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eastAsia="en-US"/>
        </w:rPr>
      </w:pPr>
      <w:r w:rsidRPr="0087447C">
        <w:rPr>
          <w:rFonts w:ascii="Times New Roman" w:hAnsi="Times New Roman"/>
          <w:sz w:val="24"/>
          <w:szCs w:val="24"/>
          <w:lang w:eastAsia="en-US"/>
        </w:rPr>
        <w:t>- т</w:t>
      </w:r>
      <w:r w:rsidRPr="0087447C">
        <w:rPr>
          <w:rFonts w:ascii="Times New Roman" w:hAnsi="Times New Roman"/>
          <w:bCs/>
          <w:sz w:val="24"/>
          <w:szCs w:val="24"/>
          <w:lang w:eastAsia="en-US"/>
        </w:rPr>
        <w:t xml:space="preserve">ехническими средствами обучения: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компьютер с программным обеспечением;</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экран;</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мультимедиапроектор.</w:t>
      </w:r>
    </w:p>
    <w:p w:rsidR="00531219" w:rsidRPr="0087447C" w:rsidRDefault="00531219" w:rsidP="00531219">
      <w:pPr>
        <w:suppressAutoHyphens/>
        <w:spacing w:after="0" w:line="240" w:lineRule="auto"/>
        <w:ind w:firstLine="709"/>
        <w:jc w:val="both"/>
        <w:rPr>
          <w:rFonts w:ascii="Times New Roman" w:hAnsi="Times New Roman"/>
          <w:b/>
          <w:i/>
          <w:iCs/>
          <w:sz w:val="24"/>
          <w:szCs w:val="24"/>
        </w:rPr>
      </w:pPr>
    </w:p>
    <w:p w:rsidR="00531219" w:rsidRPr="0087447C" w:rsidRDefault="00531219" w:rsidP="00531219">
      <w:pPr>
        <w:suppressAutoHyphens/>
        <w:spacing w:after="0" w:line="240" w:lineRule="auto"/>
        <w:ind w:firstLine="709"/>
        <w:jc w:val="both"/>
        <w:rPr>
          <w:rFonts w:ascii="Times New Roman" w:hAnsi="Times New Roman"/>
          <w:b/>
          <w:i/>
          <w:iCs/>
          <w:sz w:val="24"/>
          <w:szCs w:val="24"/>
        </w:rPr>
      </w:pPr>
      <w:r w:rsidRPr="0087447C">
        <w:rPr>
          <w:rFonts w:ascii="Times New Roman" w:hAnsi="Times New Roman"/>
          <w:b/>
          <w:i/>
          <w:iCs/>
          <w:sz w:val="24"/>
          <w:szCs w:val="24"/>
        </w:rPr>
        <w:t>Кабинет Инженерной графики</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посадочные места с чертежными столами по количеству обучающихся;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рабочее место преподавателя;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макеты объемных фигур и деталей;</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xml:space="preserve">- комплект учебно-методических материалов;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eastAsia="en-US"/>
        </w:rPr>
      </w:pPr>
      <w:r w:rsidRPr="0087447C">
        <w:rPr>
          <w:rFonts w:ascii="Times New Roman" w:hAnsi="Times New Roman"/>
          <w:sz w:val="24"/>
          <w:szCs w:val="24"/>
          <w:lang w:eastAsia="en-US"/>
        </w:rPr>
        <w:t>- т</w:t>
      </w:r>
      <w:r w:rsidRPr="0087447C">
        <w:rPr>
          <w:rFonts w:ascii="Times New Roman" w:hAnsi="Times New Roman"/>
          <w:bCs/>
          <w:sz w:val="24"/>
          <w:szCs w:val="24"/>
          <w:lang w:eastAsia="en-US"/>
        </w:rPr>
        <w:t xml:space="preserve">ехнические средства обучения: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-компьютер с программным обеспечением;</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экран;</w:t>
      </w:r>
    </w:p>
    <w:p w:rsidR="00531219" w:rsidRPr="0087447C" w:rsidRDefault="00531219" w:rsidP="00531219">
      <w:pPr>
        <w:suppressAutoHyphens/>
        <w:spacing w:after="0" w:line="240" w:lineRule="auto"/>
        <w:ind w:firstLine="709"/>
        <w:jc w:val="both"/>
        <w:rPr>
          <w:rFonts w:ascii="Times New Roman" w:hAnsi="Times New Roman"/>
          <w:b/>
          <w:i/>
          <w:iCs/>
          <w:color w:val="FF0000"/>
          <w:sz w:val="24"/>
          <w:szCs w:val="24"/>
        </w:rPr>
      </w:pPr>
      <w:r w:rsidRPr="0087447C">
        <w:rPr>
          <w:rFonts w:ascii="Times New Roman" w:hAnsi="Times New Roman"/>
          <w:sz w:val="24"/>
          <w:szCs w:val="24"/>
        </w:rPr>
        <w:t>- мультимедиапроектор</w:t>
      </w:r>
    </w:p>
    <w:p w:rsidR="00531219" w:rsidRPr="0087447C" w:rsidRDefault="00531219" w:rsidP="00531219">
      <w:pPr>
        <w:suppressAutoHyphens/>
        <w:spacing w:after="0" w:line="240" w:lineRule="auto"/>
        <w:ind w:firstLine="709"/>
        <w:jc w:val="both"/>
        <w:rPr>
          <w:rFonts w:ascii="Times New Roman" w:hAnsi="Times New Roman"/>
          <w:b/>
          <w:i/>
          <w:iCs/>
          <w:color w:val="FF0000"/>
          <w:sz w:val="24"/>
          <w:szCs w:val="24"/>
        </w:rPr>
      </w:pPr>
    </w:p>
    <w:p w:rsidR="00531219" w:rsidRPr="0087447C" w:rsidRDefault="00531219" w:rsidP="00531219">
      <w:pPr>
        <w:spacing w:after="0" w:line="240" w:lineRule="auto"/>
        <w:ind w:firstLine="709"/>
        <w:jc w:val="both"/>
        <w:rPr>
          <w:rFonts w:ascii="Times New Roman" w:hAnsi="Times New Roman"/>
          <w:b/>
          <w:i/>
          <w:sz w:val="24"/>
          <w:szCs w:val="24"/>
        </w:rPr>
      </w:pPr>
      <w:r w:rsidRPr="0087447C">
        <w:rPr>
          <w:rFonts w:ascii="Times New Roman" w:hAnsi="Times New Roman"/>
          <w:b/>
          <w:i/>
          <w:sz w:val="24"/>
          <w:szCs w:val="24"/>
        </w:rPr>
        <w:t>Кабинет Метрологии, стандартизации и сертификации</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посадочные места с чертежными столами по количеству обучающихся;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рабочее место преподавателя;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xml:space="preserve">- </w:t>
      </w:r>
      <w:r w:rsidRPr="0087447C">
        <w:rPr>
          <w:rFonts w:ascii="Times New Roman" w:hAnsi="Times New Roman"/>
          <w:color w:val="000000"/>
          <w:sz w:val="24"/>
          <w:szCs w:val="24"/>
          <w:shd w:val="clear" w:color="auto" w:fill="FFFFFF"/>
        </w:rPr>
        <w:t>учебно-лабораторного оборудования «Технические измерения»</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xml:space="preserve">- комплект учебно-методических материалов;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eastAsia="en-US"/>
        </w:rPr>
      </w:pPr>
      <w:r w:rsidRPr="0087447C">
        <w:rPr>
          <w:rFonts w:ascii="Times New Roman" w:hAnsi="Times New Roman"/>
          <w:sz w:val="24"/>
          <w:szCs w:val="24"/>
          <w:lang w:eastAsia="en-US"/>
        </w:rPr>
        <w:t>- т</w:t>
      </w:r>
      <w:r w:rsidRPr="0087447C">
        <w:rPr>
          <w:rFonts w:ascii="Times New Roman" w:hAnsi="Times New Roman"/>
          <w:bCs/>
          <w:sz w:val="24"/>
          <w:szCs w:val="24"/>
          <w:lang w:eastAsia="en-US"/>
        </w:rPr>
        <w:t xml:space="preserve">ехнические средства обучения: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компьютер с программным обеспечением;</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экран;</w:t>
      </w:r>
    </w:p>
    <w:p w:rsidR="00531219" w:rsidRPr="0087447C" w:rsidRDefault="00531219" w:rsidP="00531219">
      <w:pPr>
        <w:suppressAutoHyphens/>
        <w:spacing w:after="0" w:line="240" w:lineRule="auto"/>
        <w:ind w:firstLine="709"/>
        <w:jc w:val="both"/>
        <w:rPr>
          <w:rFonts w:ascii="Times New Roman" w:hAnsi="Times New Roman"/>
          <w:b/>
          <w:i/>
          <w:iCs/>
          <w:color w:val="FF0000"/>
          <w:sz w:val="24"/>
          <w:szCs w:val="24"/>
        </w:rPr>
      </w:pPr>
      <w:r w:rsidRPr="0087447C">
        <w:rPr>
          <w:rFonts w:ascii="Times New Roman" w:hAnsi="Times New Roman"/>
          <w:sz w:val="24"/>
          <w:szCs w:val="24"/>
        </w:rPr>
        <w:t>- мультимедиапроектор</w:t>
      </w:r>
    </w:p>
    <w:p w:rsidR="00531219" w:rsidRPr="0087447C" w:rsidRDefault="00531219" w:rsidP="00531219">
      <w:pPr>
        <w:suppressAutoHyphens/>
        <w:spacing w:after="0" w:line="240" w:lineRule="auto"/>
        <w:ind w:firstLine="709"/>
        <w:jc w:val="both"/>
        <w:rPr>
          <w:rFonts w:ascii="Times New Roman" w:hAnsi="Times New Roman"/>
          <w:b/>
          <w:i/>
          <w:iCs/>
          <w:sz w:val="24"/>
          <w:szCs w:val="24"/>
        </w:rPr>
      </w:pPr>
    </w:p>
    <w:p w:rsidR="00531219" w:rsidRPr="0087447C" w:rsidRDefault="00531219" w:rsidP="00531219">
      <w:pPr>
        <w:suppressAutoHyphens/>
        <w:spacing w:after="0" w:line="240" w:lineRule="auto"/>
        <w:ind w:firstLine="709"/>
        <w:jc w:val="both"/>
        <w:rPr>
          <w:rFonts w:ascii="Times New Roman" w:hAnsi="Times New Roman"/>
          <w:b/>
          <w:i/>
          <w:iCs/>
          <w:sz w:val="24"/>
          <w:szCs w:val="24"/>
        </w:rPr>
      </w:pPr>
      <w:r w:rsidRPr="0087447C">
        <w:rPr>
          <w:rFonts w:ascii="Times New Roman" w:hAnsi="Times New Roman"/>
          <w:b/>
          <w:i/>
          <w:iCs/>
          <w:sz w:val="24"/>
          <w:szCs w:val="24"/>
        </w:rPr>
        <w:t xml:space="preserve">Кабинет </w:t>
      </w:r>
      <w:r w:rsidRPr="0087447C">
        <w:rPr>
          <w:rFonts w:ascii="Times New Roman" w:hAnsi="Times New Roman"/>
          <w:b/>
          <w:i/>
          <w:iCs/>
          <w:color w:val="000000"/>
          <w:sz w:val="24"/>
          <w:szCs w:val="24"/>
        </w:rPr>
        <w:t>Технической механики</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посадочные места по количеству обучающихся;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рабочее место преподавателя;</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комплект учебно-методических материалов;</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модели механических передач;</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xml:space="preserve">-информационные стенды;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eastAsia="en-US"/>
        </w:rPr>
      </w:pPr>
      <w:r w:rsidRPr="0087447C">
        <w:rPr>
          <w:rFonts w:ascii="Times New Roman" w:hAnsi="Times New Roman"/>
          <w:sz w:val="24"/>
          <w:szCs w:val="24"/>
          <w:lang w:eastAsia="en-US"/>
        </w:rPr>
        <w:t>- т</w:t>
      </w:r>
      <w:r w:rsidRPr="0087447C">
        <w:rPr>
          <w:rFonts w:ascii="Times New Roman" w:hAnsi="Times New Roman"/>
          <w:bCs/>
          <w:sz w:val="24"/>
          <w:szCs w:val="24"/>
          <w:lang w:eastAsia="en-US"/>
        </w:rPr>
        <w:t xml:space="preserve">ехнические средства обучения: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компьютер с программным обеспечением;</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экран;</w:t>
      </w:r>
    </w:p>
    <w:p w:rsidR="00531219" w:rsidRPr="0087447C" w:rsidRDefault="00531219" w:rsidP="00531219">
      <w:pPr>
        <w:suppressAutoHyphens/>
        <w:spacing w:after="0" w:line="240" w:lineRule="auto"/>
        <w:ind w:firstLine="709"/>
        <w:jc w:val="both"/>
        <w:rPr>
          <w:rFonts w:ascii="Times New Roman" w:hAnsi="Times New Roman"/>
          <w:sz w:val="24"/>
          <w:szCs w:val="24"/>
        </w:rPr>
      </w:pPr>
      <w:r w:rsidRPr="0087447C">
        <w:rPr>
          <w:rFonts w:ascii="Times New Roman" w:hAnsi="Times New Roman"/>
          <w:sz w:val="24"/>
          <w:szCs w:val="24"/>
        </w:rPr>
        <w:t>- мультимедиапроектор</w:t>
      </w:r>
    </w:p>
    <w:p w:rsidR="00531219" w:rsidRPr="0087447C" w:rsidRDefault="00531219" w:rsidP="00531219">
      <w:pPr>
        <w:suppressAutoHyphens/>
        <w:spacing w:after="0" w:line="240" w:lineRule="auto"/>
        <w:ind w:firstLine="709"/>
        <w:jc w:val="both"/>
        <w:rPr>
          <w:rFonts w:ascii="Times New Roman" w:hAnsi="Times New Roman"/>
          <w:sz w:val="24"/>
          <w:szCs w:val="24"/>
        </w:rPr>
      </w:pPr>
    </w:p>
    <w:p w:rsidR="00531219" w:rsidRPr="0087447C" w:rsidRDefault="00531219" w:rsidP="00531219">
      <w:pPr>
        <w:spacing w:after="0" w:line="240" w:lineRule="auto"/>
        <w:ind w:firstLine="709"/>
        <w:jc w:val="both"/>
        <w:rPr>
          <w:rFonts w:ascii="Times New Roman" w:hAnsi="Times New Roman"/>
          <w:b/>
          <w:i/>
          <w:sz w:val="24"/>
          <w:szCs w:val="24"/>
        </w:rPr>
      </w:pPr>
      <w:r w:rsidRPr="0087447C">
        <w:rPr>
          <w:rFonts w:ascii="Times New Roman" w:hAnsi="Times New Roman"/>
          <w:b/>
          <w:i/>
          <w:sz w:val="24"/>
          <w:szCs w:val="24"/>
        </w:rPr>
        <w:t>Кабинет Материаловедения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посадочные места с чертежными столами по количеству обучающихся;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рабочее место преподавателя;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shd w:val="clear" w:color="auto" w:fill="FFFFFF"/>
        </w:rPr>
      </w:pPr>
      <w:r w:rsidRPr="0087447C">
        <w:rPr>
          <w:rFonts w:ascii="Times New Roman" w:hAnsi="Times New Roman"/>
          <w:sz w:val="24"/>
          <w:szCs w:val="24"/>
        </w:rPr>
        <w:t xml:space="preserve">- </w:t>
      </w:r>
      <w:r w:rsidRPr="0087447C">
        <w:rPr>
          <w:rFonts w:ascii="Times New Roman" w:hAnsi="Times New Roman"/>
          <w:color w:val="000000"/>
          <w:sz w:val="24"/>
          <w:szCs w:val="24"/>
          <w:shd w:val="clear" w:color="auto" w:fill="FFFFFF"/>
        </w:rPr>
        <w:t>учебно-лабораторного оборудования «Технические измерения»;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color w:val="000000"/>
          <w:sz w:val="24"/>
          <w:szCs w:val="24"/>
          <w:shd w:val="clear" w:color="auto" w:fill="FFFFFF"/>
        </w:rPr>
        <w:t>- наборы микроскопов, твердомеров, дефектоскопов;</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xml:space="preserve">- комплект учебно-методических материалов;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eastAsia="en-US"/>
        </w:rPr>
      </w:pPr>
      <w:r w:rsidRPr="0087447C">
        <w:rPr>
          <w:rFonts w:ascii="Times New Roman" w:hAnsi="Times New Roman"/>
          <w:sz w:val="24"/>
          <w:szCs w:val="24"/>
          <w:lang w:eastAsia="en-US"/>
        </w:rPr>
        <w:t>- т</w:t>
      </w:r>
      <w:r w:rsidRPr="0087447C">
        <w:rPr>
          <w:rFonts w:ascii="Times New Roman" w:hAnsi="Times New Roman"/>
          <w:bCs/>
          <w:sz w:val="24"/>
          <w:szCs w:val="24"/>
          <w:lang w:eastAsia="en-US"/>
        </w:rPr>
        <w:t xml:space="preserve">ехнические средства обучения: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компьютер с программным обеспечением;</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экран;</w:t>
      </w:r>
    </w:p>
    <w:p w:rsidR="00531219" w:rsidRPr="0087447C" w:rsidRDefault="00531219" w:rsidP="00531219">
      <w:pPr>
        <w:suppressAutoHyphens/>
        <w:spacing w:after="0" w:line="240" w:lineRule="auto"/>
        <w:ind w:firstLine="709"/>
        <w:jc w:val="both"/>
        <w:rPr>
          <w:rFonts w:ascii="Times New Roman" w:hAnsi="Times New Roman"/>
          <w:b/>
          <w:i/>
          <w:iCs/>
          <w:color w:val="FF0000"/>
          <w:sz w:val="24"/>
          <w:szCs w:val="24"/>
        </w:rPr>
      </w:pPr>
      <w:r w:rsidRPr="0087447C">
        <w:rPr>
          <w:rFonts w:ascii="Times New Roman" w:hAnsi="Times New Roman"/>
          <w:sz w:val="24"/>
          <w:szCs w:val="24"/>
        </w:rPr>
        <w:lastRenderedPageBreak/>
        <w:t>- мультимедиапроектор</w:t>
      </w:r>
    </w:p>
    <w:p w:rsidR="00531219" w:rsidRPr="0087447C" w:rsidRDefault="00531219" w:rsidP="00531219">
      <w:pPr>
        <w:suppressAutoHyphens/>
        <w:spacing w:after="0" w:line="240" w:lineRule="auto"/>
        <w:ind w:firstLine="709"/>
        <w:jc w:val="both"/>
        <w:rPr>
          <w:rFonts w:ascii="Times New Roman" w:hAnsi="Times New Roman"/>
          <w:sz w:val="24"/>
          <w:szCs w:val="24"/>
        </w:rPr>
      </w:pPr>
    </w:p>
    <w:p w:rsidR="00531219" w:rsidRPr="0087447C" w:rsidRDefault="00531219" w:rsidP="00531219">
      <w:pPr>
        <w:suppressAutoHyphens/>
        <w:spacing w:after="0" w:line="240" w:lineRule="auto"/>
        <w:ind w:firstLine="709"/>
        <w:jc w:val="both"/>
        <w:rPr>
          <w:rFonts w:ascii="Times New Roman" w:hAnsi="Times New Roman"/>
          <w:b/>
          <w:i/>
          <w:sz w:val="24"/>
          <w:szCs w:val="24"/>
        </w:rPr>
      </w:pPr>
      <w:r w:rsidRPr="0087447C">
        <w:rPr>
          <w:rFonts w:ascii="Times New Roman" w:hAnsi="Times New Roman"/>
          <w:b/>
          <w:i/>
          <w:sz w:val="24"/>
          <w:szCs w:val="24"/>
        </w:rPr>
        <w:t>Кабинет Информационных технологий в профессиональной деятельности;</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посадочные места по количеству обучающихся;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рабочее место преподавателя;</w:t>
      </w:r>
    </w:p>
    <w:p w:rsidR="00531219" w:rsidRPr="0087447C" w:rsidRDefault="00531219" w:rsidP="00531219">
      <w:pPr>
        <w:tabs>
          <w:tab w:val="left" w:pos="0"/>
          <w:tab w:val="left" w:pos="709"/>
          <w:tab w:val="left" w:pos="1985"/>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87447C">
        <w:rPr>
          <w:rFonts w:ascii="Times New Roman" w:hAnsi="Times New Roman"/>
          <w:sz w:val="24"/>
          <w:szCs w:val="24"/>
        </w:rPr>
        <w:t xml:space="preserve">- комплект сетевого оборудования, обеспечивающий соединение всех компьютеров, установленных в кабинете в единую сеть, с выходом через прокси-сервер в Интернет; </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xml:space="preserve">- комплект учебно-методических материалов;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eastAsia="en-US"/>
        </w:rPr>
      </w:pPr>
      <w:r w:rsidRPr="0087447C">
        <w:rPr>
          <w:rFonts w:ascii="Times New Roman" w:hAnsi="Times New Roman"/>
          <w:sz w:val="24"/>
          <w:szCs w:val="24"/>
          <w:lang w:eastAsia="en-US"/>
        </w:rPr>
        <w:t>- т</w:t>
      </w:r>
      <w:r w:rsidRPr="0087447C">
        <w:rPr>
          <w:rFonts w:ascii="Times New Roman" w:hAnsi="Times New Roman"/>
          <w:bCs/>
          <w:sz w:val="24"/>
          <w:szCs w:val="24"/>
          <w:lang w:eastAsia="en-US"/>
        </w:rPr>
        <w:t xml:space="preserve">ехническими средствами обучения: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компьютер с программным обеспечением для преподавателя;</w:t>
      </w:r>
    </w:p>
    <w:p w:rsidR="00531219" w:rsidRPr="0087447C" w:rsidRDefault="00531219" w:rsidP="00531219">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персональные компьютеры с лицензионным программным обеспечением для обучающихся;</w:t>
      </w:r>
    </w:p>
    <w:p w:rsidR="00531219" w:rsidRPr="0087447C" w:rsidRDefault="00531219" w:rsidP="00531219">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МФУ;</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устройства вывода звуковой информации: звуковые колонки или наушники;</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экран;</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мультимедиапроектор.</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экран (доска);</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мультимедиапроектор.</w:t>
      </w:r>
    </w:p>
    <w:p w:rsidR="00531219" w:rsidRPr="0087447C" w:rsidRDefault="00531219" w:rsidP="00531219">
      <w:pPr>
        <w:suppressAutoHyphens/>
        <w:spacing w:after="0" w:line="240" w:lineRule="auto"/>
        <w:jc w:val="both"/>
        <w:rPr>
          <w:rFonts w:ascii="Times New Roman" w:hAnsi="Times New Roman"/>
          <w:b/>
          <w:sz w:val="24"/>
          <w:szCs w:val="24"/>
        </w:rPr>
      </w:pPr>
    </w:p>
    <w:p w:rsidR="00531219" w:rsidRPr="0087447C" w:rsidRDefault="00531219" w:rsidP="00531219">
      <w:pPr>
        <w:spacing w:after="0" w:line="240" w:lineRule="auto"/>
        <w:ind w:firstLine="709"/>
        <w:rPr>
          <w:rFonts w:ascii="Times New Roman" w:hAnsi="Times New Roman"/>
          <w:b/>
          <w:i/>
          <w:sz w:val="24"/>
          <w:szCs w:val="24"/>
        </w:rPr>
      </w:pPr>
      <w:r w:rsidRPr="0087447C">
        <w:rPr>
          <w:rFonts w:ascii="Times New Roman" w:hAnsi="Times New Roman"/>
          <w:b/>
          <w:i/>
          <w:sz w:val="24"/>
          <w:szCs w:val="24"/>
        </w:rPr>
        <w:t>Кабинет Правовых основ профессиональной деятельности</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посадочные места по количеству обучающихся;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рабочее место преподавателя;</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xml:space="preserve">- комплект учебно-методических материалов;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eastAsia="en-US"/>
        </w:rPr>
      </w:pPr>
      <w:r w:rsidRPr="0087447C">
        <w:rPr>
          <w:rFonts w:ascii="Times New Roman" w:hAnsi="Times New Roman"/>
          <w:sz w:val="24"/>
          <w:szCs w:val="24"/>
          <w:lang w:eastAsia="en-US"/>
        </w:rPr>
        <w:t>- т</w:t>
      </w:r>
      <w:r w:rsidRPr="0087447C">
        <w:rPr>
          <w:rFonts w:ascii="Times New Roman" w:hAnsi="Times New Roman"/>
          <w:bCs/>
          <w:sz w:val="24"/>
          <w:szCs w:val="24"/>
          <w:lang w:eastAsia="en-US"/>
        </w:rPr>
        <w:t xml:space="preserve">ехническими средствами обучения: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компьютер с программным обеспечением;</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экран;</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мультимедиапроектор.</w:t>
      </w:r>
    </w:p>
    <w:p w:rsidR="00531219" w:rsidRPr="0087447C" w:rsidRDefault="00531219" w:rsidP="00531219">
      <w:pPr>
        <w:spacing w:after="0" w:line="240" w:lineRule="auto"/>
        <w:ind w:firstLine="709"/>
        <w:rPr>
          <w:rFonts w:ascii="Times New Roman" w:hAnsi="Times New Roman"/>
          <w:b/>
          <w:sz w:val="24"/>
          <w:szCs w:val="24"/>
        </w:rPr>
      </w:pPr>
    </w:p>
    <w:p w:rsidR="00531219" w:rsidRPr="0087447C" w:rsidRDefault="00531219" w:rsidP="00531219">
      <w:pPr>
        <w:spacing w:after="0" w:line="240" w:lineRule="auto"/>
        <w:ind w:firstLine="709"/>
        <w:jc w:val="both"/>
        <w:rPr>
          <w:rFonts w:ascii="Times New Roman" w:hAnsi="Times New Roman"/>
          <w:b/>
          <w:i/>
          <w:sz w:val="24"/>
          <w:szCs w:val="24"/>
        </w:rPr>
      </w:pPr>
      <w:r w:rsidRPr="0087447C">
        <w:rPr>
          <w:rFonts w:ascii="Times New Roman" w:hAnsi="Times New Roman"/>
          <w:b/>
          <w:i/>
          <w:sz w:val="24"/>
          <w:szCs w:val="24"/>
        </w:rPr>
        <w:t>Кабинет Безопасности жизнедеятельности.</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посадочные места по количеству обучающихся;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рабочее место преподавателя;</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комплект учебно-методических материалов;</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bCs/>
          <w:sz w:val="24"/>
          <w:szCs w:val="24"/>
          <w:lang w:eastAsia="en-US"/>
        </w:rPr>
      </w:pPr>
      <w:r w:rsidRPr="0087447C">
        <w:rPr>
          <w:rFonts w:ascii="Times New Roman" w:hAnsi="Times New Roman"/>
          <w:sz w:val="24"/>
          <w:szCs w:val="24"/>
        </w:rPr>
        <w:t xml:space="preserve">- </w:t>
      </w:r>
      <w:r w:rsidRPr="0087447C">
        <w:rPr>
          <w:rFonts w:ascii="Times New Roman" w:hAnsi="Times New Roman"/>
          <w:sz w:val="24"/>
          <w:szCs w:val="24"/>
          <w:lang w:eastAsia="en-US"/>
        </w:rPr>
        <w:t>т</w:t>
      </w:r>
      <w:r w:rsidRPr="0087447C">
        <w:rPr>
          <w:rFonts w:ascii="Times New Roman" w:hAnsi="Times New Roman"/>
          <w:bCs/>
          <w:sz w:val="24"/>
          <w:szCs w:val="24"/>
          <w:lang w:eastAsia="en-US"/>
        </w:rPr>
        <w:t xml:space="preserve">ехнические средства обучения: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компьютер с программным обеспечением;</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экран;</w:t>
      </w:r>
    </w:p>
    <w:p w:rsidR="00531219" w:rsidRPr="0087447C" w:rsidRDefault="00531219" w:rsidP="00531219">
      <w:pPr>
        <w:suppressAutoHyphens/>
        <w:spacing w:after="0" w:line="240" w:lineRule="auto"/>
        <w:ind w:firstLine="709"/>
        <w:jc w:val="both"/>
        <w:rPr>
          <w:rFonts w:ascii="Times New Roman" w:hAnsi="Times New Roman"/>
          <w:sz w:val="24"/>
          <w:szCs w:val="24"/>
        </w:rPr>
      </w:pPr>
      <w:r w:rsidRPr="0087447C">
        <w:rPr>
          <w:rFonts w:ascii="Times New Roman" w:hAnsi="Times New Roman"/>
          <w:sz w:val="24"/>
          <w:szCs w:val="24"/>
        </w:rPr>
        <w:t>- мультимедиапроектор</w:t>
      </w:r>
    </w:p>
    <w:p w:rsidR="00531219" w:rsidRPr="0087447C" w:rsidRDefault="00531219" w:rsidP="00531219">
      <w:pPr>
        <w:spacing w:after="0" w:line="240" w:lineRule="auto"/>
        <w:ind w:firstLine="709"/>
        <w:jc w:val="both"/>
        <w:rPr>
          <w:rFonts w:ascii="Times New Roman" w:hAnsi="Times New Roman"/>
          <w:sz w:val="24"/>
          <w:szCs w:val="24"/>
        </w:rPr>
      </w:pPr>
      <w:r w:rsidRPr="0087447C">
        <w:rPr>
          <w:rFonts w:ascii="Times New Roman" w:hAnsi="Times New Roman"/>
          <w:sz w:val="24"/>
          <w:szCs w:val="24"/>
        </w:rPr>
        <w:t>- видеотека мультимедийных учебных программ (мультимедийные обучающие программы и электронные учебники по основным разделам БЖ, видеофильмы по разделам курса БЖ, презентации по темам безопасности жизнедеятельности);</w:t>
      </w:r>
    </w:p>
    <w:p w:rsidR="00531219" w:rsidRPr="0087447C" w:rsidRDefault="00531219" w:rsidP="00531219">
      <w:pPr>
        <w:spacing w:after="0" w:line="240" w:lineRule="auto"/>
        <w:ind w:firstLine="709"/>
        <w:jc w:val="both"/>
        <w:rPr>
          <w:rFonts w:ascii="Times New Roman" w:hAnsi="Times New Roman"/>
          <w:sz w:val="24"/>
          <w:szCs w:val="24"/>
        </w:rPr>
      </w:pPr>
      <w:r w:rsidRPr="0087447C">
        <w:rPr>
          <w:rFonts w:ascii="Times New Roman" w:hAnsi="Times New Roman"/>
          <w:sz w:val="24"/>
          <w:szCs w:val="24"/>
        </w:rPr>
        <w:t>- нормативно-правовые документы;</w:t>
      </w:r>
    </w:p>
    <w:p w:rsidR="00531219" w:rsidRPr="0087447C" w:rsidRDefault="00531219" w:rsidP="00531219">
      <w:pPr>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комплекс для лазерных стрельб по мишеням</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xml:space="preserve">- наборы тематических плакатов;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индивидуальные средства защиты (респираторы, противогазы, ватно-марлевые повязки);</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общевойсковой защитный комплект;</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войсковые индивидуальные аптечки;</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сумки и комплекты медицинского имущества для оказания первой медицинской, доврачебной помощи (сумка СМС);</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перевязочные средства (бинты, лейкопластыри, вата медицинская компрессная, косынка медицинская (перевязочная), повязка медицинская большая стерильная, повязка медицинская малая стерильная);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lastRenderedPageBreak/>
        <w:t>- медицинские предметы расходные (булавка безопасная, шина проволочная, шина фанерная);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жгут кровоостанавливающий;</w:t>
      </w:r>
    </w:p>
    <w:p w:rsidR="00531219" w:rsidRPr="0087447C" w:rsidRDefault="00531219" w:rsidP="0053121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индивидуальный перевязочный пакет;</w:t>
      </w:r>
    </w:p>
    <w:p w:rsidR="00531219" w:rsidRPr="0087447C" w:rsidRDefault="00531219" w:rsidP="00531219">
      <w:pPr>
        <w:shd w:val="clear" w:color="auto" w:fill="FFFFFF"/>
        <w:autoSpaceDE w:val="0"/>
        <w:autoSpaceDN w:val="0"/>
        <w:adjustRightInd w:val="0"/>
        <w:spacing w:after="0" w:line="240" w:lineRule="auto"/>
        <w:ind w:firstLine="709"/>
        <w:rPr>
          <w:rFonts w:ascii="Times New Roman" w:hAnsi="Times New Roman"/>
          <w:sz w:val="24"/>
          <w:szCs w:val="24"/>
        </w:rPr>
      </w:pPr>
      <w:r w:rsidRPr="0087447C">
        <w:rPr>
          <w:rFonts w:ascii="Times New Roman" w:hAnsi="Times New Roman"/>
          <w:sz w:val="24"/>
          <w:szCs w:val="24"/>
        </w:rPr>
        <w:t>- шприц-тюбик одноразового пользования;</w:t>
      </w:r>
    </w:p>
    <w:p w:rsidR="00531219" w:rsidRPr="0087447C" w:rsidRDefault="00531219" w:rsidP="00531219">
      <w:pPr>
        <w:shd w:val="clear" w:color="auto" w:fill="FFFFFF"/>
        <w:autoSpaceDE w:val="0"/>
        <w:autoSpaceDN w:val="0"/>
        <w:adjustRightInd w:val="0"/>
        <w:spacing w:after="0" w:line="240" w:lineRule="auto"/>
        <w:ind w:right="-365" w:firstLine="709"/>
        <w:rPr>
          <w:rFonts w:ascii="Times New Roman" w:hAnsi="Times New Roman"/>
          <w:sz w:val="24"/>
          <w:szCs w:val="24"/>
        </w:rPr>
      </w:pPr>
      <w:r w:rsidRPr="0087447C">
        <w:rPr>
          <w:rFonts w:ascii="Times New Roman" w:hAnsi="Times New Roman"/>
          <w:sz w:val="24"/>
          <w:szCs w:val="24"/>
        </w:rPr>
        <w:t>- носилки санитарные;</w:t>
      </w:r>
    </w:p>
    <w:p w:rsidR="00531219" w:rsidRPr="0087447C" w:rsidRDefault="00531219" w:rsidP="00531219">
      <w:pPr>
        <w:shd w:val="clear" w:color="auto" w:fill="FFFFFF"/>
        <w:autoSpaceDE w:val="0"/>
        <w:autoSpaceDN w:val="0"/>
        <w:adjustRightInd w:val="0"/>
        <w:spacing w:after="0" w:line="240" w:lineRule="auto"/>
        <w:ind w:right="-363" w:firstLine="709"/>
        <w:rPr>
          <w:rFonts w:ascii="Times New Roman" w:hAnsi="Times New Roman"/>
          <w:sz w:val="24"/>
          <w:szCs w:val="24"/>
        </w:rPr>
      </w:pPr>
      <w:r w:rsidRPr="0087447C">
        <w:rPr>
          <w:rFonts w:ascii="Times New Roman" w:hAnsi="Times New Roman"/>
          <w:sz w:val="24"/>
          <w:szCs w:val="24"/>
        </w:rPr>
        <w:t>- массогабаритный макет автомата Калашникова;</w:t>
      </w:r>
    </w:p>
    <w:p w:rsidR="00531219" w:rsidRPr="0087447C" w:rsidRDefault="00531219" w:rsidP="00531219">
      <w:pPr>
        <w:shd w:val="clear" w:color="auto" w:fill="FFFFFF"/>
        <w:autoSpaceDE w:val="0"/>
        <w:autoSpaceDN w:val="0"/>
        <w:adjustRightInd w:val="0"/>
        <w:spacing w:after="0" w:line="240" w:lineRule="auto"/>
        <w:ind w:right="-363" w:firstLine="709"/>
        <w:rPr>
          <w:rFonts w:ascii="Times New Roman" w:hAnsi="Times New Roman"/>
          <w:sz w:val="24"/>
          <w:szCs w:val="24"/>
        </w:rPr>
      </w:pPr>
      <w:r w:rsidRPr="0087447C">
        <w:rPr>
          <w:rFonts w:ascii="Times New Roman" w:hAnsi="Times New Roman"/>
          <w:sz w:val="24"/>
          <w:szCs w:val="24"/>
        </w:rPr>
        <w:t>- макеты мин и гранат;</w:t>
      </w:r>
    </w:p>
    <w:p w:rsidR="00531219" w:rsidRPr="0087447C" w:rsidRDefault="00531219" w:rsidP="00531219">
      <w:pPr>
        <w:shd w:val="clear" w:color="auto" w:fill="FFFFFF"/>
        <w:autoSpaceDE w:val="0"/>
        <w:autoSpaceDN w:val="0"/>
        <w:adjustRightInd w:val="0"/>
        <w:spacing w:after="0" w:line="240" w:lineRule="auto"/>
        <w:ind w:firstLine="709"/>
        <w:rPr>
          <w:rFonts w:ascii="Times New Roman" w:hAnsi="Times New Roman"/>
          <w:sz w:val="24"/>
          <w:szCs w:val="24"/>
        </w:rPr>
      </w:pPr>
      <w:r w:rsidRPr="0087447C">
        <w:rPr>
          <w:rFonts w:ascii="Times New Roman" w:hAnsi="Times New Roman"/>
          <w:sz w:val="24"/>
          <w:szCs w:val="24"/>
        </w:rPr>
        <w:t xml:space="preserve">- тренажер сердечно-легочной и мозговой реанимации, </w:t>
      </w:r>
    </w:p>
    <w:p w:rsidR="00531219" w:rsidRPr="0087447C" w:rsidRDefault="00531219" w:rsidP="00531219">
      <w:pPr>
        <w:shd w:val="clear" w:color="auto" w:fill="FFFFFF"/>
        <w:autoSpaceDE w:val="0"/>
        <w:autoSpaceDN w:val="0"/>
        <w:adjustRightInd w:val="0"/>
        <w:spacing w:after="0" w:line="240" w:lineRule="auto"/>
        <w:ind w:firstLine="709"/>
        <w:rPr>
          <w:rFonts w:ascii="Times New Roman" w:hAnsi="Times New Roman"/>
          <w:sz w:val="24"/>
          <w:szCs w:val="24"/>
        </w:rPr>
      </w:pPr>
      <w:r w:rsidRPr="0087447C">
        <w:rPr>
          <w:rFonts w:ascii="Times New Roman" w:hAnsi="Times New Roman"/>
          <w:sz w:val="24"/>
          <w:szCs w:val="24"/>
        </w:rPr>
        <w:t>- медицинская кушетка;</w:t>
      </w:r>
    </w:p>
    <w:p w:rsidR="00531219" w:rsidRPr="0087447C" w:rsidRDefault="00531219" w:rsidP="00531219">
      <w:pPr>
        <w:shd w:val="clear" w:color="auto" w:fill="FFFFFF"/>
        <w:autoSpaceDE w:val="0"/>
        <w:autoSpaceDN w:val="0"/>
        <w:adjustRightInd w:val="0"/>
        <w:spacing w:after="0" w:line="240" w:lineRule="auto"/>
        <w:ind w:firstLine="709"/>
        <w:rPr>
          <w:rFonts w:ascii="Times New Roman" w:hAnsi="Times New Roman"/>
          <w:sz w:val="24"/>
          <w:szCs w:val="24"/>
        </w:rPr>
      </w:pPr>
      <w:r w:rsidRPr="0087447C">
        <w:rPr>
          <w:rFonts w:ascii="Times New Roman" w:hAnsi="Times New Roman"/>
          <w:sz w:val="24"/>
          <w:szCs w:val="24"/>
        </w:rPr>
        <w:t>- медицинские ширмы.</w:t>
      </w:r>
    </w:p>
    <w:p w:rsidR="00BD5361" w:rsidRPr="0087447C" w:rsidRDefault="00BD5361" w:rsidP="00531219">
      <w:pPr>
        <w:shd w:val="clear" w:color="auto" w:fill="FFFFFF"/>
        <w:autoSpaceDE w:val="0"/>
        <w:autoSpaceDN w:val="0"/>
        <w:adjustRightInd w:val="0"/>
        <w:spacing w:after="0" w:line="240" w:lineRule="auto"/>
        <w:ind w:firstLine="709"/>
        <w:rPr>
          <w:rFonts w:ascii="Times New Roman" w:hAnsi="Times New Roman"/>
          <w:sz w:val="24"/>
          <w:szCs w:val="24"/>
        </w:rPr>
      </w:pPr>
    </w:p>
    <w:p w:rsidR="00BD5361" w:rsidRPr="0087447C" w:rsidRDefault="00BD5361" w:rsidP="00BD5361">
      <w:pPr>
        <w:shd w:val="clear" w:color="auto" w:fill="FFFFFF"/>
        <w:autoSpaceDE w:val="0"/>
        <w:autoSpaceDN w:val="0"/>
        <w:adjustRightInd w:val="0"/>
        <w:spacing w:after="0" w:line="240" w:lineRule="auto"/>
        <w:ind w:firstLine="709"/>
        <w:rPr>
          <w:rFonts w:ascii="Times New Roman" w:hAnsi="Times New Roman"/>
          <w:sz w:val="24"/>
          <w:szCs w:val="24"/>
        </w:rPr>
      </w:pPr>
    </w:p>
    <w:p w:rsidR="0087447C" w:rsidRPr="0087447C" w:rsidRDefault="00531219" w:rsidP="0087447C">
      <w:pPr>
        <w:spacing w:after="0" w:line="240" w:lineRule="auto"/>
        <w:ind w:firstLine="709"/>
        <w:rPr>
          <w:b/>
          <w:i/>
          <w:sz w:val="24"/>
          <w:szCs w:val="24"/>
        </w:rPr>
      </w:pPr>
      <w:r w:rsidRPr="0087447C">
        <w:rPr>
          <w:rFonts w:ascii="Times New Roman" w:hAnsi="Times New Roman"/>
          <w:b/>
          <w:i/>
          <w:sz w:val="24"/>
          <w:szCs w:val="24"/>
        </w:rPr>
        <w:t xml:space="preserve">Кабинет </w:t>
      </w:r>
      <w:r w:rsidR="0087447C">
        <w:rPr>
          <w:rFonts w:ascii="Times New Roman" w:hAnsi="Times New Roman"/>
          <w:b/>
          <w:i/>
          <w:sz w:val="24"/>
          <w:szCs w:val="24"/>
        </w:rPr>
        <w:t xml:space="preserve">  </w:t>
      </w:r>
      <w:r w:rsidR="0087447C" w:rsidRPr="0087447C">
        <w:rPr>
          <w:rFonts w:ascii="Times New Roman" w:hAnsi="Times New Roman"/>
          <w:b/>
          <w:i/>
          <w:sz w:val="24"/>
          <w:szCs w:val="24"/>
        </w:rPr>
        <w:t>Техническо</w:t>
      </w:r>
      <w:r w:rsidR="0087447C">
        <w:rPr>
          <w:rFonts w:ascii="Times New Roman" w:hAnsi="Times New Roman"/>
          <w:b/>
          <w:i/>
          <w:sz w:val="24"/>
          <w:szCs w:val="24"/>
        </w:rPr>
        <w:t>го</w:t>
      </w:r>
      <w:r w:rsidR="0087447C" w:rsidRPr="0087447C">
        <w:rPr>
          <w:rFonts w:ascii="Times New Roman" w:hAnsi="Times New Roman"/>
          <w:b/>
          <w:i/>
          <w:sz w:val="24"/>
          <w:szCs w:val="24"/>
        </w:rPr>
        <w:t xml:space="preserve"> обслуживани</w:t>
      </w:r>
      <w:r w:rsidR="0087447C">
        <w:rPr>
          <w:rFonts w:ascii="Times New Roman" w:hAnsi="Times New Roman"/>
          <w:b/>
          <w:i/>
          <w:sz w:val="24"/>
          <w:szCs w:val="24"/>
        </w:rPr>
        <w:t>я</w:t>
      </w:r>
      <w:r w:rsidR="0087447C" w:rsidRPr="0087447C">
        <w:rPr>
          <w:rFonts w:ascii="Times New Roman" w:hAnsi="Times New Roman"/>
          <w:b/>
          <w:i/>
          <w:sz w:val="24"/>
          <w:szCs w:val="24"/>
        </w:rPr>
        <w:t xml:space="preserve"> основного и вспомогательного теплоэнергетического оборудования и систем атомных электростанций</w:t>
      </w:r>
    </w:p>
    <w:p w:rsidR="00531219" w:rsidRPr="0087447C" w:rsidRDefault="00531219" w:rsidP="0087447C">
      <w:pPr>
        <w:spacing w:after="0" w:line="240" w:lineRule="auto"/>
        <w:ind w:firstLine="709"/>
        <w:jc w:val="both"/>
        <w:rPr>
          <w:rFonts w:ascii="Times New Roman" w:hAnsi="Times New Roman"/>
          <w:sz w:val="24"/>
          <w:szCs w:val="24"/>
        </w:rPr>
      </w:pPr>
      <w:r w:rsidRPr="0087447C">
        <w:rPr>
          <w:rFonts w:ascii="Times New Roman" w:hAnsi="Times New Roman"/>
          <w:sz w:val="24"/>
          <w:szCs w:val="24"/>
        </w:rPr>
        <w:t>- посадочные места по количеству обучающихся;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рабочее место преподавателя;</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xml:space="preserve">- комплект учебно-методических материалов; </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макеты основного оборудования атомной электростанции;</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bCs/>
          <w:sz w:val="24"/>
          <w:szCs w:val="24"/>
          <w:lang w:eastAsia="en-US"/>
        </w:rPr>
      </w:pPr>
      <w:r w:rsidRPr="0087447C">
        <w:rPr>
          <w:rFonts w:ascii="Times New Roman" w:hAnsi="Times New Roman"/>
          <w:sz w:val="24"/>
          <w:szCs w:val="24"/>
        </w:rPr>
        <w:t xml:space="preserve">- </w:t>
      </w:r>
      <w:r w:rsidRPr="0087447C">
        <w:rPr>
          <w:rFonts w:ascii="Times New Roman" w:hAnsi="Times New Roman"/>
          <w:sz w:val="24"/>
          <w:szCs w:val="24"/>
          <w:lang w:eastAsia="en-US"/>
        </w:rPr>
        <w:t>т</w:t>
      </w:r>
      <w:r w:rsidRPr="0087447C">
        <w:rPr>
          <w:rFonts w:ascii="Times New Roman" w:hAnsi="Times New Roman"/>
          <w:bCs/>
          <w:sz w:val="24"/>
          <w:szCs w:val="24"/>
          <w:lang w:eastAsia="en-US"/>
        </w:rPr>
        <w:t xml:space="preserve">ехнические средства обучения: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компьютер с программным обеспечением;</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экран;</w:t>
      </w:r>
    </w:p>
    <w:p w:rsidR="00531219" w:rsidRPr="0087447C" w:rsidRDefault="00531219" w:rsidP="00531219">
      <w:pPr>
        <w:suppressAutoHyphens/>
        <w:spacing w:after="0" w:line="240" w:lineRule="auto"/>
        <w:ind w:firstLine="709"/>
        <w:jc w:val="both"/>
        <w:rPr>
          <w:rFonts w:ascii="Times New Roman" w:hAnsi="Times New Roman"/>
          <w:sz w:val="24"/>
          <w:szCs w:val="24"/>
        </w:rPr>
      </w:pPr>
      <w:r w:rsidRPr="0087447C">
        <w:rPr>
          <w:rFonts w:ascii="Times New Roman" w:hAnsi="Times New Roman"/>
          <w:sz w:val="24"/>
          <w:szCs w:val="24"/>
        </w:rPr>
        <w:t>- мультимедиапроектор</w:t>
      </w:r>
    </w:p>
    <w:p w:rsidR="00531219" w:rsidRPr="0087447C" w:rsidRDefault="00531219" w:rsidP="00531219">
      <w:pPr>
        <w:spacing w:after="0" w:line="240" w:lineRule="auto"/>
        <w:ind w:firstLine="709"/>
        <w:rPr>
          <w:rFonts w:ascii="Times New Roman" w:hAnsi="Times New Roman"/>
          <w:b/>
          <w:i/>
          <w:sz w:val="24"/>
          <w:szCs w:val="24"/>
        </w:rPr>
      </w:pPr>
    </w:p>
    <w:p w:rsidR="00531219" w:rsidRPr="0087447C" w:rsidRDefault="00531219" w:rsidP="00531219">
      <w:pPr>
        <w:spacing w:after="0" w:line="240" w:lineRule="auto"/>
        <w:ind w:firstLine="709"/>
        <w:jc w:val="both"/>
        <w:rPr>
          <w:rFonts w:ascii="Times New Roman" w:hAnsi="Times New Roman"/>
          <w:b/>
          <w:i/>
          <w:sz w:val="24"/>
          <w:szCs w:val="24"/>
        </w:rPr>
      </w:pPr>
      <w:r w:rsidRPr="0087447C">
        <w:rPr>
          <w:rFonts w:ascii="Times New Roman" w:hAnsi="Times New Roman"/>
          <w:b/>
          <w:i/>
          <w:sz w:val="24"/>
          <w:szCs w:val="24"/>
        </w:rPr>
        <w:t>Кабинет Эксплуатации теплоэнергетического оборудования и техн</w:t>
      </w:r>
      <w:r w:rsidR="007F1452" w:rsidRPr="0087447C">
        <w:rPr>
          <w:rFonts w:ascii="Times New Roman" w:hAnsi="Times New Roman"/>
          <w:b/>
          <w:i/>
          <w:sz w:val="24"/>
          <w:szCs w:val="24"/>
        </w:rPr>
        <w:t>ологических</w:t>
      </w:r>
      <w:r w:rsidRPr="0087447C">
        <w:rPr>
          <w:rFonts w:ascii="Times New Roman" w:hAnsi="Times New Roman"/>
          <w:b/>
          <w:i/>
          <w:sz w:val="24"/>
          <w:szCs w:val="24"/>
        </w:rPr>
        <w:t xml:space="preserve"> систем атомных электростанций</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посадочные места по количеству обучающихся;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рабочее место преподавателя;</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комплект учебно-методических материалов;</w:t>
      </w:r>
    </w:p>
    <w:p w:rsidR="00531219" w:rsidRPr="0087447C" w:rsidRDefault="00531219" w:rsidP="00531219">
      <w:pPr>
        <w:spacing w:after="0" w:line="240" w:lineRule="auto"/>
        <w:ind w:firstLine="709"/>
        <w:rPr>
          <w:rFonts w:ascii="Times New Roman" w:eastAsia="Arial Unicode MS" w:hAnsi="Times New Roman"/>
          <w:sz w:val="24"/>
          <w:szCs w:val="24"/>
        </w:rPr>
      </w:pPr>
      <w:r w:rsidRPr="0087447C">
        <w:rPr>
          <w:rFonts w:ascii="Times New Roman" w:eastAsia="Arial Unicode MS" w:hAnsi="Times New Roman"/>
          <w:sz w:val="24"/>
          <w:szCs w:val="24"/>
        </w:rPr>
        <w:t>- аппаратно-программные  комплексы учебной лаборатории управления и эксплуатации основного оборудования и систем, виртуальные учебные  комплексы по основному оборудованию АЭС с реактором ВВЭР;</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bCs/>
          <w:sz w:val="24"/>
          <w:szCs w:val="24"/>
          <w:lang w:eastAsia="en-US"/>
        </w:rPr>
      </w:pPr>
      <w:r w:rsidRPr="0087447C">
        <w:rPr>
          <w:rFonts w:ascii="Times New Roman" w:hAnsi="Times New Roman"/>
          <w:sz w:val="24"/>
          <w:szCs w:val="24"/>
        </w:rPr>
        <w:t xml:space="preserve">- </w:t>
      </w:r>
      <w:r w:rsidRPr="0087447C">
        <w:rPr>
          <w:rFonts w:ascii="Times New Roman" w:hAnsi="Times New Roman"/>
          <w:sz w:val="24"/>
          <w:szCs w:val="24"/>
          <w:lang w:eastAsia="en-US"/>
        </w:rPr>
        <w:t>т</w:t>
      </w:r>
      <w:r w:rsidRPr="0087447C">
        <w:rPr>
          <w:rFonts w:ascii="Times New Roman" w:hAnsi="Times New Roman"/>
          <w:bCs/>
          <w:sz w:val="24"/>
          <w:szCs w:val="24"/>
          <w:lang w:eastAsia="en-US"/>
        </w:rPr>
        <w:t xml:space="preserve">ехнические средства обучения: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компьютер с программным обеспечением;</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экран;</w:t>
      </w:r>
    </w:p>
    <w:p w:rsidR="00531219" w:rsidRPr="0087447C" w:rsidRDefault="00531219" w:rsidP="00531219">
      <w:pPr>
        <w:suppressAutoHyphens/>
        <w:spacing w:after="0" w:line="240" w:lineRule="auto"/>
        <w:ind w:firstLine="709"/>
        <w:jc w:val="both"/>
        <w:rPr>
          <w:rFonts w:ascii="Times New Roman" w:hAnsi="Times New Roman"/>
          <w:sz w:val="24"/>
          <w:szCs w:val="24"/>
        </w:rPr>
      </w:pPr>
      <w:r w:rsidRPr="0087447C">
        <w:rPr>
          <w:rFonts w:ascii="Times New Roman" w:hAnsi="Times New Roman"/>
          <w:sz w:val="24"/>
          <w:szCs w:val="24"/>
        </w:rPr>
        <w:t>- мультимедиапроектор</w:t>
      </w:r>
    </w:p>
    <w:p w:rsidR="00531219" w:rsidRPr="0087447C" w:rsidRDefault="00531219" w:rsidP="00531219">
      <w:pPr>
        <w:spacing w:after="0" w:line="240" w:lineRule="auto"/>
        <w:ind w:firstLine="709"/>
        <w:rPr>
          <w:rFonts w:ascii="Times New Roman" w:hAnsi="Times New Roman"/>
          <w:b/>
          <w:i/>
          <w:sz w:val="24"/>
          <w:szCs w:val="24"/>
        </w:rPr>
      </w:pPr>
    </w:p>
    <w:p w:rsidR="0087447C" w:rsidRPr="0087447C" w:rsidRDefault="00531219" w:rsidP="0087447C">
      <w:pPr>
        <w:spacing w:after="0" w:line="240" w:lineRule="auto"/>
        <w:ind w:firstLine="709"/>
        <w:rPr>
          <w:b/>
          <w:i/>
          <w:sz w:val="24"/>
          <w:szCs w:val="24"/>
        </w:rPr>
      </w:pPr>
      <w:r w:rsidRPr="0087447C">
        <w:rPr>
          <w:rFonts w:ascii="Times New Roman" w:hAnsi="Times New Roman"/>
          <w:b/>
          <w:i/>
          <w:sz w:val="24"/>
          <w:szCs w:val="24"/>
        </w:rPr>
        <w:t xml:space="preserve">Кабинет </w:t>
      </w:r>
      <w:r w:rsidR="0087447C">
        <w:rPr>
          <w:rFonts w:ascii="Times New Roman" w:hAnsi="Times New Roman"/>
          <w:b/>
          <w:i/>
          <w:sz w:val="24"/>
          <w:szCs w:val="24"/>
        </w:rPr>
        <w:t xml:space="preserve">   </w:t>
      </w:r>
      <w:r w:rsidR="0087447C" w:rsidRPr="0087447C">
        <w:rPr>
          <w:rFonts w:ascii="Times New Roman" w:hAnsi="Times New Roman"/>
          <w:b/>
          <w:i/>
          <w:sz w:val="24"/>
          <w:szCs w:val="24"/>
        </w:rPr>
        <w:t>Обслуживани</w:t>
      </w:r>
      <w:r w:rsidR="0087447C">
        <w:rPr>
          <w:rFonts w:ascii="Times New Roman" w:hAnsi="Times New Roman"/>
          <w:b/>
          <w:i/>
          <w:sz w:val="24"/>
          <w:szCs w:val="24"/>
        </w:rPr>
        <w:t>я</w:t>
      </w:r>
      <w:r w:rsidR="0087447C" w:rsidRPr="0087447C">
        <w:rPr>
          <w:rFonts w:ascii="Times New Roman" w:hAnsi="Times New Roman"/>
          <w:b/>
          <w:i/>
          <w:sz w:val="24"/>
          <w:szCs w:val="24"/>
        </w:rPr>
        <w:t xml:space="preserve"> систем технической, радиационной и пожарной безопасности атомных станций</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посадочные места по количеству обучающихся;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рабочее место преподавателя;</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комплект учебно-методических материалов;</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bCs/>
          <w:sz w:val="24"/>
          <w:szCs w:val="24"/>
          <w:lang w:eastAsia="en-US"/>
        </w:rPr>
      </w:pPr>
      <w:r w:rsidRPr="0087447C">
        <w:rPr>
          <w:rFonts w:ascii="Times New Roman" w:hAnsi="Times New Roman"/>
          <w:sz w:val="24"/>
          <w:szCs w:val="24"/>
        </w:rPr>
        <w:t xml:space="preserve">- </w:t>
      </w:r>
      <w:r w:rsidRPr="0087447C">
        <w:rPr>
          <w:rFonts w:ascii="Times New Roman" w:hAnsi="Times New Roman"/>
          <w:sz w:val="24"/>
          <w:szCs w:val="24"/>
          <w:lang w:eastAsia="en-US"/>
        </w:rPr>
        <w:t>т</w:t>
      </w:r>
      <w:r w:rsidRPr="0087447C">
        <w:rPr>
          <w:rFonts w:ascii="Times New Roman" w:hAnsi="Times New Roman"/>
          <w:bCs/>
          <w:sz w:val="24"/>
          <w:szCs w:val="24"/>
          <w:lang w:eastAsia="en-US"/>
        </w:rPr>
        <w:t xml:space="preserve">ехнические средства обучения: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компьютер с программным обеспечением;</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экран;</w:t>
      </w:r>
    </w:p>
    <w:p w:rsidR="00531219" w:rsidRPr="0087447C" w:rsidRDefault="00531219" w:rsidP="00531219">
      <w:pPr>
        <w:suppressAutoHyphens/>
        <w:spacing w:after="0" w:line="240" w:lineRule="auto"/>
        <w:ind w:firstLine="709"/>
        <w:jc w:val="both"/>
        <w:rPr>
          <w:rFonts w:ascii="Times New Roman" w:hAnsi="Times New Roman"/>
          <w:sz w:val="24"/>
          <w:szCs w:val="24"/>
        </w:rPr>
      </w:pPr>
      <w:r w:rsidRPr="0087447C">
        <w:rPr>
          <w:rFonts w:ascii="Times New Roman" w:hAnsi="Times New Roman"/>
          <w:sz w:val="24"/>
          <w:szCs w:val="24"/>
        </w:rPr>
        <w:t>- мультимедиапроектор</w:t>
      </w:r>
    </w:p>
    <w:p w:rsidR="00531219" w:rsidRPr="0087447C" w:rsidRDefault="00531219" w:rsidP="00531219">
      <w:pPr>
        <w:spacing w:after="0" w:line="240" w:lineRule="auto"/>
        <w:ind w:firstLine="709"/>
        <w:rPr>
          <w:rFonts w:ascii="Times New Roman" w:hAnsi="Times New Roman"/>
          <w:b/>
          <w:i/>
          <w:sz w:val="24"/>
          <w:szCs w:val="24"/>
        </w:rPr>
      </w:pPr>
    </w:p>
    <w:p w:rsidR="00531219" w:rsidRPr="0087447C" w:rsidRDefault="00531219" w:rsidP="00531219">
      <w:pPr>
        <w:spacing w:after="0" w:line="240" w:lineRule="auto"/>
        <w:ind w:firstLine="709"/>
        <w:rPr>
          <w:rFonts w:ascii="Times New Roman" w:hAnsi="Times New Roman"/>
          <w:b/>
          <w:sz w:val="24"/>
          <w:szCs w:val="24"/>
        </w:rPr>
      </w:pPr>
      <w:r w:rsidRPr="0087447C">
        <w:rPr>
          <w:rFonts w:ascii="Times New Roman" w:hAnsi="Times New Roman"/>
          <w:b/>
          <w:sz w:val="24"/>
          <w:szCs w:val="24"/>
        </w:rPr>
        <w:t xml:space="preserve">6.1.2.3. Оснащение лабораторий </w:t>
      </w:r>
    </w:p>
    <w:p w:rsidR="00531219" w:rsidRPr="0087447C" w:rsidRDefault="00531219" w:rsidP="00531219">
      <w:pPr>
        <w:spacing w:after="0" w:line="240" w:lineRule="auto"/>
        <w:ind w:firstLine="709"/>
        <w:jc w:val="both"/>
        <w:rPr>
          <w:rFonts w:ascii="Times New Roman" w:hAnsi="Times New Roman"/>
          <w:sz w:val="24"/>
          <w:szCs w:val="24"/>
        </w:rPr>
      </w:pPr>
      <w:bookmarkStart w:id="26" w:name="_Hlk66218630"/>
    </w:p>
    <w:p w:rsidR="00531219" w:rsidRPr="0087447C" w:rsidRDefault="00531219" w:rsidP="00531219">
      <w:pPr>
        <w:spacing w:after="0" w:line="240" w:lineRule="auto"/>
        <w:ind w:firstLine="709"/>
        <w:jc w:val="both"/>
        <w:rPr>
          <w:rFonts w:ascii="Times New Roman" w:hAnsi="Times New Roman"/>
          <w:b/>
          <w:i/>
          <w:sz w:val="24"/>
          <w:szCs w:val="24"/>
        </w:rPr>
      </w:pPr>
      <w:r w:rsidRPr="0087447C">
        <w:rPr>
          <w:rFonts w:ascii="Times New Roman" w:hAnsi="Times New Roman"/>
          <w:b/>
          <w:i/>
          <w:sz w:val="24"/>
          <w:szCs w:val="24"/>
        </w:rPr>
        <w:t>Лаборатория Электротехники и электроники</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посадочные места по количеству обучающихся;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рабочее место преподавателя;</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lastRenderedPageBreak/>
        <w:t>- комплект учебно-методических материалов;</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лабораторные установки по электротехнике и электронике;</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-электроизмерительные приборы и оборудование;</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bCs/>
          <w:sz w:val="24"/>
          <w:szCs w:val="24"/>
          <w:lang w:eastAsia="en-US"/>
        </w:rPr>
      </w:pPr>
      <w:r w:rsidRPr="0087447C">
        <w:rPr>
          <w:rFonts w:ascii="Times New Roman" w:hAnsi="Times New Roman"/>
          <w:sz w:val="24"/>
          <w:szCs w:val="24"/>
        </w:rPr>
        <w:t xml:space="preserve">- </w:t>
      </w:r>
      <w:r w:rsidRPr="0087447C">
        <w:rPr>
          <w:rFonts w:ascii="Times New Roman" w:hAnsi="Times New Roman"/>
          <w:sz w:val="24"/>
          <w:szCs w:val="24"/>
          <w:lang w:eastAsia="en-US"/>
        </w:rPr>
        <w:t>т</w:t>
      </w:r>
      <w:r w:rsidRPr="0087447C">
        <w:rPr>
          <w:rFonts w:ascii="Times New Roman" w:hAnsi="Times New Roman"/>
          <w:bCs/>
          <w:sz w:val="24"/>
          <w:szCs w:val="24"/>
          <w:lang w:eastAsia="en-US"/>
        </w:rPr>
        <w:t xml:space="preserve">ехнические средства обучения: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компьютер с программным обеспечением;</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экран;</w:t>
      </w:r>
    </w:p>
    <w:p w:rsidR="00531219" w:rsidRPr="0087447C" w:rsidRDefault="00531219" w:rsidP="00531219">
      <w:pPr>
        <w:suppressAutoHyphens/>
        <w:spacing w:after="0" w:line="240" w:lineRule="auto"/>
        <w:ind w:firstLine="709"/>
        <w:jc w:val="both"/>
        <w:rPr>
          <w:rFonts w:ascii="Times New Roman" w:hAnsi="Times New Roman"/>
          <w:sz w:val="24"/>
          <w:szCs w:val="24"/>
        </w:rPr>
      </w:pPr>
      <w:r w:rsidRPr="0087447C">
        <w:rPr>
          <w:rFonts w:ascii="Times New Roman" w:hAnsi="Times New Roman"/>
          <w:sz w:val="24"/>
          <w:szCs w:val="24"/>
        </w:rPr>
        <w:t>- мультимедиапроектор.</w:t>
      </w:r>
    </w:p>
    <w:p w:rsidR="00531219" w:rsidRPr="0087447C" w:rsidRDefault="00531219" w:rsidP="00531219">
      <w:pPr>
        <w:suppressAutoHyphens/>
        <w:spacing w:after="0" w:line="240" w:lineRule="auto"/>
        <w:ind w:firstLine="709"/>
        <w:jc w:val="both"/>
        <w:rPr>
          <w:rFonts w:ascii="Times New Roman" w:hAnsi="Times New Roman"/>
          <w:sz w:val="24"/>
          <w:szCs w:val="24"/>
        </w:rPr>
      </w:pPr>
    </w:p>
    <w:p w:rsidR="00531219" w:rsidRPr="0087447C" w:rsidRDefault="00531219" w:rsidP="00531219">
      <w:pPr>
        <w:spacing w:after="0" w:line="240" w:lineRule="auto"/>
        <w:ind w:firstLine="709"/>
        <w:jc w:val="both"/>
        <w:rPr>
          <w:rFonts w:ascii="Times New Roman" w:hAnsi="Times New Roman"/>
          <w:b/>
          <w:i/>
          <w:sz w:val="24"/>
          <w:szCs w:val="24"/>
        </w:rPr>
      </w:pPr>
      <w:r w:rsidRPr="0087447C">
        <w:rPr>
          <w:rFonts w:ascii="Times New Roman" w:hAnsi="Times New Roman"/>
          <w:b/>
          <w:i/>
          <w:sz w:val="24"/>
          <w:szCs w:val="24"/>
        </w:rPr>
        <w:t xml:space="preserve">Лаборатория </w:t>
      </w:r>
      <w:r w:rsidR="004B4503" w:rsidRPr="004B4503">
        <w:rPr>
          <w:rFonts w:ascii="Times New Roman" w:hAnsi="Times New Roman"/>
          <w:b/>
          <w:i/>
          <w:sz w:val="24"/>
          <w:szCs w:val="24"/>
        </w:rPr>
        <w:t>Радиационная</w:t>
      </w:r>
      <w:r w:rsidRPr="004B4503">
        <w:rPr>
          <w:rFonts w:ascii="Times New Roman" w:hAnsi="Times New Roman"/>
          <w:b/>
          <w:i/>
          <w:sz w:val="24"/>
          <w:szCs w:val="24"/>
        </w:rPr>
        <w:t xml:space="preserve"> безопасности</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посадочные места по количеству обучающихся;</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рабочее место преподавателя;</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комплект учебно-методических материалов;</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лабораторные установки по ядерной физике;</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дозиметры, радиометры;</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bCs/>
          <w:sz w:val="24"/>
          <w:szCs w:val="24"/>
          <w:lang w:eastAsia="en-US"/>
        </w:rPr>
      </w:pPr>
      <w:r w:rsidRPr="0087447C">
        <w:rPr>
          <w:rFonts w:ascii="Times New Roman" w:hAnsi="Times New Roman"/>
          <w:sz w:val="24"/>
          <w:szCs w:val="24"/>
        </w:rPr>
        <w:t xml:space="preserve">- </w:t>
      </w:r>
      <w:r w:rsidRPr="0087447C">
        <w:rPr>
          <w:rFonts w:ascii="Times New Roman" w:hAnsi="Times New Roman"/>
          <w:sz w:val="24"/>
          <w:szCs w:val="24"/>
          <w:lang w:eastAsia="en-US"/>
        </w:rPr>
        <w:t>т</w:t>
      </w:r>
      <w:r w:rsidRPr="0087447C">
        <w:rPr>
          <w:rFonts w:ascii="Times New Roman" w:hAnsi="Times New Roman"/>
          <w:bCs/>
          <w:sz w:val="24"/>
          <w:szCs w:val="24"/>
          <w:lang w:eastAsia="en-US"/>
        </w:rPr>
        <w:t xml:space="preserve">ехнические средства обучения: </w:t>
      </w:r>
    </w:p>
    <w:p w:rsidR="00531219" w:rsidRPr="0087447C" w:rsidRDefault="00531219"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447C">
        <w:rPr>
          <w:rFonts w:ascii="Times New Roman" w:hAnsi="Times New Roman"/>
          <w:sz w:val="24"/>
          <w:szCs w:val="24"/>
        </w:rPr>
        <w:t>- компьютер с программным обеспечением;</w:t>
      </w:r>
    </w:p>
    <w:p w:rsidR="00531219" w:rsidRPr="0087447C" w:rsidRDefault="00531219" w:rsidP="00531219">
      <w:pPr>
        <w:suppressAutoHyphens/>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экран;</w:t>
      </w:r>
    </w:p>
    <w:p w:rsidR="00531219" w:rsidRPr="0087447C" w:rsidRDefault="00531219" w:rsidP="00531219">
      <w:pPr>
        <w:suppressAutoHyphens/>
        <w:spacing w:after="0" w:line="240" w:lineRule="auto"/>
        <w:ind w:firstLine="709"/>
        <w:jc w:val="both"/>
        <w:rPr>
          <w:rFonts w:ascii="Times New Roman" w:hAnsi="Times New Roman"/>
          <w:sz w:val="24"/>
          <w:szCs w:val="24"/>
        </w:rPr>
      </w:pPr>
      <w:r w:rsidRPr="0087447C">
        <w:rPr>
          <w:rFonts w:ascii="Times New Roman" w:hAnsi="Times New Roman"/>
          <w:sz w:val="24"/>
          <w:szCs w:val="24"/>
        </w:rPr>
        <w:t>- мультимедиапроектор</w:t>
      </w:r>
    </w:p>
    <w:p w:rsidR="00531219" w:rsidRPr="0087447C" w:rsidRDefault="00531219" w:rsidP="00531219">
      <w:pPr>
        <w:spacing w:after="0" w:line="240" w:lineRule="auto"/>
        <w:ind w:firstLine="709"/>
        <w:rPr>
          <w:rFonts w:ascii="Times New Roman" w:hAnsi="Times New Roman"/>
          <w:b/>
          <w:i/>
          <w:sz w:val="24"/>
          <w:szCs w:val="24"/>
        </w:rPr>
      </w:pPr>
    </w:p>
    <w:bookmarkEnd w:id="26"/>
    <w:p w:rsidR="00531219" w:rsidRPr="0087447C" w:rsidRDefault="00531219" w:rsidP="00531219">
      <w:pPr>
        <w:suppressAutoHyphens/>
        <w:spacing w:after="0" w:line="240" w:lineRule="auto"/>
        <w:ind w:firstLine="567"/>
        <w:jc w:val="both"/>
        <w:rPr>
          <w:rFonts w:ascii="Times New Roman" w:hAnsi="Times New Roman"/>
          <w:b/>
          <w:sz w:val="24"/>
          <w:szCs w:val="24"/>
        </w:rPr>
      </w:pPr>
      <w:r w:rsidRPr="0087447C">
        <w:rPr>
          <w:rFonts w:ascii="Times New Roman" w:hAnsi="Times New Roman"/>
          <w:b/>
          <w:sz w:val="24"/>
          <w:szCs w:val="24"/>
        </w:rPr>
        <w:t>6.1.2.4. Оснащение мастерских</w:t>
      </w:r>
    </w:p>
    <w:p w:rsidR="00531219" w:rsidRPr="0087447C" w:rsidRDefault="00531219" w:rsidP="00531219">
      <w:pPr>
        <w:suppressAutoHyphens/>
        <w:spacing w:after="0" w:line="240" w:lineRule="auto"/>
        <w:ind w:firstLine="567"/>
        <w:jc w:val="both"/>
        <w:rPr>
          <w:rFonts w:ascii="Times New Roman" w:hAnsi="Times New Roman"/>
          <w:b/>
          <w:i/>
          <w:iCs/>
          <w:sz w:val="24"/>
          <w:szCs w:val="24"/>
        </w:rPr>
      </w:pPr>
    </w:p>
    <w:p w:rsidR="00531219" w:rsidRPr="0087447C" w:rsidRDefault="00531219" w:rsidP="00531219">
      <w:pPr>
        <w:suppressAutoHyphens/>
        <w:spacing w:after="0" w:line="240" w:lineRule="auto"/>
        <w:ind w:firstLine="567"/>
        <w:jc w:val="both"/>
        <w:rPr>
          <w:rFonts w:ascii="Times New Roman" w:hAnsi="Times New Roman"/>
          <w:b/>
          <w:i/>
          <w:iCs/>
          <w:sz w:val="24"/>
          <w:szCs w:val="24"/>
        </w:rPr>
      </w:pPr>
      <w:r w:rsidRPr="0087447C">
        <w:rPr>
          <w:rFonts w:ascii="Times New Roman" w:hAnsi="Times New Roman"/>
          <w:b/>
          <w:i/>
          <w:iCs/>
          <w:sz w:val="24"/>
          <w:szCs w:val="24"/>
        </w:rPr>
        <w:t xml:space="preserve"> Мастерская Слесарная </w:t>
      </w:r>
    </w:p>
    <w:p w:rsidR="00531219" w:rsidRPr="0087447C" w:rsidRDefault="00531219" w:rsidP="00531219">
      <w:pPr>
        <w:spacing w:after="0" w:line="240" w:lineRule="auto"/>
        <w:ind w:firstLine="709"/>
        <w:rPr>
          <w:rFonts w:ascii="Times New Roman" w:eastAsia="Arial Unicode MS" w:hAnsi="Times New Roman"/>
          <w:sz w:val="24"/>
          <w:szCs w:val="24"/>
        </w:rPr>
      </w:pPr>
      <w:r w:rsidRPr="0087447C">
        <w:rPr>
          <w:rFonts w:ascii="Times New Roman" w:eastAsia="Arial Unicode MS" w:hAnsi="Times New Roman"/>
          <w:sz w:val="24"/>
          <w:szCs w:val="24"/>
        </w:rPr>
        <w:t xml:space="preserve">- верстак </w:t>
      </w:r>
      <w:r w:rsidRPr="0087447C">
        <w:rPr>
          <w:rFonts w:ascii="Times New Roman" w:hAnsi="Times New Roman"/>
          <w:sz w:val="24"/>
          <w:szCs w:val="24"/>
        </w:rPr>
        <w:t>по числу рабочих мест обучающихся;</w:t>
      </w:r>
    </w:p>
    <w:p w:rsidR="00531219" w:rsidRPr="0087447C" w:rsidRDefault="00531219" w:rsidP="00531219">
      <w:pPr>
        <w:spacing w:after="0" w:line="240" w:lineRule="auto"/>
        <w:ind w:firstLine="709"/>
        <w:rPr>
          <w:rFonts w:ascii="Times New Roman" w:eastAsia="Arial Unicode MS" w:hAnsi="Times New Roman"/>
          <w:sz w:val="24"/>
          <w:szCs w:val="24"/>
        </w:rPr>
      </w:pPr>
      <w:r w:rsidRPr="0087447C">
        <w:rPr>
          <w:rFonts w:ascii="Times New Roman" w:eastAsia="Arial Unicode MS" w:hAnsi="Times New Roman"/>
          <w:sz w:val="24"/>
          <w:szCs w:val="24"/>
        </w:rPr>
        <w:t>- набор  слесарного инструмента</w:t>
      </w:r>
      <w:r w:rsidRPr="0087447C">
        <w:rPr>
          <w:rFonts w:ascii="Times New Roman" w:hAnsi="Times New Roman"/>
          <w:sz w:val="24"/>
          <w:szCs w:val="24"/>
        </w:rPr>
        <w:t xml:space="preserve"> по числу рабочих мест обучающихся</w:t>
      </w:r>
      <w:r w:rsidRPr="0087447C">
        <w:rPr>
          <w:rFonts w:ascii="Times New Roman" w:eastAsia="Arial Unicode MS" w:hAnsi="Times New Roman"/>
          <w:sz w:val="24"/>
          <w:szCs w:val="24"/>
        </w:rPr>
        <w:t>;</w:t>
      </w:r>
    </w:p>
    <w:p w:rsidR="00531219" w:rsidRPr="0087447C" w:rsidRDefault="00531219" w:rsidP="00531219">
      <w:pPr>
        <w:spacing w:after="0" w:line="240" w:lineRule="auto"/>
        <w:ind w:firstLine="709"/>
        <w:rPr>
          <w:rFonts w:ascii="Times New Roman" w:eastAsia="Arial Unicode MS" w:hAnsi="Times New Roman"/>
          <w:sz w:val="24"/>
          <w:szCs w:val="24"/>
        </w:rPr>
      </w:pPr>
      <w:r w:rsidRPr="0087447C">
        <w:rPr>
          <w:rFonts w:ascii="Times New Roman" w:eastAsia="Arial Unicode MS" w:hAnsi="Times New Roman"/>
          <w:sz w:val="24"/>
          <w:szCs w:val="24"/>
        </w:rPr>
        <w:t xml:space="preserve">- машина шлифовальная </w:t>
      </w:r>
      <w:r w:rsidRPr="0087447C">
        <w:rPr>
          <w:rFonts w:ascii="Times New Roman" w:hAnsi="Times New Roman"/>
          <w:sz w:val="24"/>
          <w:szCs w:val="24"/>
        </w:rPr>
        <w:t>по числу рабочих мест обучающихся</w:t>
      </w:r>
      <w:r w:rsidRPr="0087447C">
        <w:rPr>
          <w:rFonts w:ascii="Times New Roman" w:eastAsia="Arial Unicode MS" w:hAnsi="Times New Roman"/>
          <w:sz w:val="24"/>
          <w:szCs w:val="24"/>
        </w:rPr>
        <w:t>;</w:t>
      </w:r>
    </w:p>
    <w:p w:rsidR="00531219" w:rsidRPr="0087447C" w:rsidRDefault="00531219" w:rsidP="00531219">
      <w:pPr>
        <w:spacing w:after="0" w:line="240" w:lineRule="auto"/>
        <w:ind w:firstLine="709"/>
        <w:rPr>
          <w:rFonts w:ascii="Times New Roman" w:eastAsia="Arial Unicode MS" w:hAnsi="Times New Roman"/>
          <w:sz w:val="24"/>
          <w:szCs w:val="24"/>
        </w:rPr>
      </w:pPr>
      <w:r w:rsidRPr="0087447C">
        <w:rPr>
          <w:rFonts w:ascii="Times New Roman" w:eastAsia="Arial Unicode MS" w:hAnsi="Times New Roman"/>
          <w:sz w:val="24"/>
          <w:szCs w:val="24"/>
        </w:rPr>
        <w:t xml:space="preserve">- дрель аккумуляторная  </w:t>
      </w:r>
      <w:r w:rsidRPr="0087447C">
        <w:rPr>
          <w:rFonts w:ascii="Times New Roman" w:hAnsi="Times New Roman"/>
          <w:sz w:val="24"/>
          <w:szCs w:val="24"/>
        </w:rPr>
        <w:t>по числу рабочих мест обучающихся</w:t>
      </w:r>
      <w:r w:rsidRPr="0087447C">
        <w:rPr>
          <w:rFonts w:ascii="Times New Roman" w:eastAsia="Arial Unicode MS" w:hAnsi="Times New Roman"/>
          <w:sz w:val="24"/>
          <w:szCs w:val="24"/>
        </w:rPr>
        <w:t>;</w:t>
      </w:r>
    </w:p>
    <w:p w:rsidR="00531219" w:rsidRPr="0087447C" w:rsidRDefault="00531219" w:rsidP="00531219">
      <w:pPr>
        <w:spacing w:after="0" w:line="240" w:lineRule="auto"/>
        <w:ind w:firstLine="709"/>
        <w:rPr>
          <w:rFonts w:ascii="Times New Roman" w:eastAsia="Arial Unicode MS" w:hAnsi="Times New Roman"/>
          <w:sz w:val="24"/>
          <w:szCs w:val="24"/>
        </w:rPr>
      </w:pPr>
      <w:r w:rsidRPr="0087447C">
        <w:rPr>
          <w:rFonts w:ascii="Times New Roman" w:eastAsia="Arial Unicode MS" w:hAnsi="Times New Roman"/>
          <w:sz w:val="24"/>
          <w:szCs w:val="24"/>
        </w:rPr>
        <w:t xml:space="preserve">- комплект инструмента для поверки и измерений </w:t>
      </w:r>
      <w:r w:rsidRPr="0087447C">
        <w:rPr>
          <w:rFonts w:ascii="Times New Roman" w:hAnsi="Times New Roman"/>
          <w:sz w:val="24"/>
          <w:szCs w:val="24"/>
        </w:rPr>
        <w:t>по числу рабочих мест обучающихся;</w:t>
      </w:r>
    </w:p>
    <w:p w:rsidR="00531219" w:rsidRPr="0087447C" w:rsidRDefault="00531219" w:rsidP="00531219">
      <w:pPr>
        <w:spacing w:after="0" w:line="240" w:lineRule="auto"/>
        <w:ind w:firstLine="709"/>
        <w:rPr>
          <w:rFonts w:ascii="Times New Roman" w:eastAsia="Arial Unicode MS" w:hAnsi="Times New Roman"/>
          <w:sz w:val="24"/>
          <w:szCs w:val="24"/>
        </w:rPr>
      </w:pPr>
      <w:r w:rsidRPr="0087447C">
        <w:rPr>
          <w:rFonts w:ascii="Times New Roman" w:eastAsia="Arial Unicode MS" w:hAnsi="Times New Roman"/>
          <w:sz w:val="24"/>
          <w:szCs w:val="24"/>
        </w:rPr>
        <w:t>- сверлильный станок;</w:t>
      </w:r>
    </w:p>
    <w:p w:rsidR="00531219" w:rsidRPr="0087447C" w:rsidRDefault="00531219" w:rsidP="00531219">
      <w:pPr>
        <w:spacing w:after="0" w:line="240" w:lineRule="auto"/>
        <w:ind w:firstLine="709"/>
        <w:rPr>
          <w:rFonts w:ascii="Times New Roman" w:eastAsia="Arial Unicode MS" w:hAnsi="Times New Roman"/>
          <w:sz w:val="24"/>
          <w:szCs w:val="24"/>
        </w:rPr>
      </w:pPr>
      <w:r w:rsidRPr="0087447C">
        <w:rPr>
          <w:rFonts w:ascii="Times New Roman" w:eastAsia="Arial Unicode MS" w:hAnsi="Times New Roman"/>
          <w:sz w:val="24"/>
          <w:szCs w:val="24"/>
        </w:rPr>
        <w:t>- точильно-шлифовальный станок;</w:t>
      </w:r>
    </w:p>
    <w:p w:rsidR="00531219" w:rsidRPr="0087447C" w:rsidRDefault="00531219" w:rsidP="00531219">
      <w:pPr>
        <w:spacing w:after="0" w:line="240" w:lineRule="auto"/>
        <w:ind w:firstLine="709"/>
        <w:rPr>
          <w:rFonts w:ascii="Times New Roman" w:eastAsia="Arial Unicode MS" w:hAnsi="Times New Roman"/>
          <w:sz w:val="24"/>
          <w:szCs w:val="24"/>
        </w:rPr>
      </w:pPr>
      <w:r w:rsidRPr="0087447C">
        <w:rPr>
          <w:rFonts w:ascii="Times New Roman" w:eastAsia="Arial Unicode MS" w:hAnsi="Times New Roman"/>
          <w:sz w:val="24"/>
          <w:szCs w:val="24"/>
        </w:rPr>
        <w:t>- пресс с ручным приводом;</w:t>
      </w:r>
    </w:p>
    <w:p w:rsidR="00531219" w:rsidRPr="0087447C" w:rsidRDefault="00531219" w:rsidP="00531219">
      <w:pPr>
        <w:spacing w:after="0" w:line="240" w:lineRule="auto"/>
        <w:ind w:firstLine="709"/>
        <w:rPr>
          <w:rFonts w:ascii="Times New Roman" w:eastAsia="Arial Unicode MS" w:hAnsi="Times New Roman"/>
          <w:sz w:val="24"/>
          <w:szCs w:val="24"/>
        </w:rPr>
      </w:pPr>
      <w:r w:rsidRPr="0087447C">
        <w:rPr>
          <w:rFonts w:ascii="Times New Roman" w:eastAsia="Arial Unicode MS" w:hAnsi="Times New Roman"/>
          <w:sz w:val="24"/>
          <w:szCs w:val="24"/>
        </w:rPr>
        <w:t>- станок токарный;</w:t>
      </w:r>
    </w:p>
    <w:p w:rsidR="00531219" w:rsidRPr="0087447C" w:rsidRDefault="00531219" w:rsidP="00531219">
      <w:pPr>
        <w:spacing w:after="0" w:line="240" w:lineRule="auto"/>
        <w:ind w:firstLine="709"/>
        <w:rPr>
          <w:rFonts w:ascii="Times New Roman" w:hAnsi="Times New Roman"/>
          <w:bCs/>
          <w:iCs/>
          <w:sz w:val="24"/>
          <w:szCs w:val="24"/>
        </w:rPr>
      </w:pPr>
      <w:r w:rsidRPr="0087447C">
        <w:rPr>
          <w:rFonts w:ascii="Times New Roman" w:eastAsia="Arial Unicode MS" w:hAnsi="Times New Roman"/>
          <w:sz w:val="24"/>
          <w:szCs w:val="24"/>
        </w:rPr>
        <w:t>- плита поверочная</w:t>
      </w:r>
    </w:p>
    <w:p w:rsidR="00531219" w:rsidRPr="0087447C" w:rsidRDefault="00531219" w:rsidP="00531219">
      <w:pPr>
        <w:suppressAutoHyphens/>
        <w:spacing w:after="0" w:line="240" w:lineRule="auto"/>
        <w:ind w:firstLine="567"/>
        <w:jc w:val="both"/>
        <w:rPr>
          <w:rFonts w:ascii="Times New Roman" w:hAnsi="Times New Roman"/>
          <w:b/>
          <w:sz w:val="24"/>
          <w:szCs w:val="24"/>
        </w:rPr>
      </w:pPr>
    </w:p>
    <w:p w:rsidR="00531219" w:rsidRPr="0087447C" w:rsidRDefault="00531219" w:rsidP="00531219">
      <w:pPr>
        <w:suppressAutoHyphens/>
        <w:spacing w:after="0" w:line="240" w:lineRule="auto"/>
        <w:ind w:firstLine="567"/>
        <w:jc w:val="both"/>
        <w:rPr>
          <w:rFonts w:ascii="Times New Roman" w:hAnsi="Times New Roman"/>
          <w:b/>
          <w:sz w:val="24"/>
          <w:szCs w:val="24"/>
        </w:rPr>
      </w:pPr>
      <w:r w:rsidRPr="0087447C">
        <w:rPr>
          <w:rFonts w:ascii="Times New Roman" w:hAnsi="Times New Roman"/>
          <w:b/>
          <w:sz w:val="24"/>
          <w:szCs w:val="24"/>
        </w:rPr>
        <w:t>6.1.2.5. Оснащение баз практик</w:t>
      </w:r>
    </w:p>
    <w:p w:rsidR="0087447C" w:rsidRDefault="0087447C" w:rsidP="00531219">
      <w:pPr>
        <w:spacing w:after="0" w:line="240" w:lineRule="auto"/>
        <w:ind w:firstLine="709"/>
        <w:jc w:val="both"/>
        <w:rPr>
          <w:rFonts w:ascii="Times New Roman" w:hAnsi="Times New Roman"/>
          <w:sz w:val="24"/>
          <w:szCs w:val="24"/>
        </w:rPr>
      </w:pPr>
    </w:p>
    <w:p w:rsidR="00531219" w:rsidRPr="0087447C" w:rsidRDefault="00531219" w:rsidP="00531219">
      <w:pPr>
        <w:spacing w:after="0" w:line="240" w:lineRule="auto"/>
        <w:ind w:firstLine="709"/>
        <w:jc w:val="both"/>
        <w:rPr>
          <w:rFonts w:ascii="Times New Roman" w:hAnsi="Times New Roman"/>
          <w:sz w:val="24"/>
          <w:szCs w:val="24"/>
        </w:rPr>
      </w:pPr>
      <w:r w:rsidRPr="0087447C">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531219" w:rsidRPr="0087447C" w:rsidRDefault="00531219" w:rsidP="00531219">
      <w:pPr>
        <w:spacing w:after="0" w:line="240" w:lineRule="auto"/>
        <w:ind w:firstLine="709"/>
        <w:jc w:val="both"/>
        <w:rPr>
          <w:rFonts w:ascii="Times New Roman" w:hAnsi="Times New Roman"/>
          <w:b/>
          <w:sz w:val="24"/>
          <w:szCs w:val="24"/>
        </w:rPr>
      </w:pPr>
      <w:r w:rsidRPr="0087447C">
        <w:rPr>
          <w:rFonts w:ascii="Times New Roman" w:hAnsi="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w:t>
      </w:r>
      <w:r w:rsidRPr="0087447C">
        <w:rPr>
          <w:rFonts w:ascii="Times New Roman" w:hAnsi="Times New Roman"/>
          <w:b/>
          <w:sz w:val="24"/>
          <w:szCs w:val="24"/>
        </w:rPr>
        <w:t xml:space="preserve"> </w:t>
      </w:r>
    </w:p>
    <w:p w:rsidR="00531219" w:rsidRPr="0087447C" w:rsidRDefault="00531219" w:rsidP="00531219">
      <w:pPr>
        <w:spacing w:after="0"/>
        <w:ind w:firstLine="708"/>
        <w:jc w:val="both"/>
        <w:rPr>
          <w:rFonts w:ascii="Times New Roman" w:hAnsi="Times New Roman"/>
          <w:bCs/>
          <w:sz w:val="24"/>
          <w:szCs w:val="24"/>
        </w:rPr>
      </w:pPr>
      <w:r w:rsidRPr="0087447C">
        <w:rPr>
          <w:rFonts w:ascii="Times New Roman" w:hAnsi="Times New Roman"/>
          <w:sz w:val="24"/>
          <w:szCs w:val="24"/>
        </w:rPr>
        <w:t xml:space="preserve">Производственная практика реализуется в организациях атомной энергетики, обеспечивающих деятельность обучающихся в профессиональной области </w:t>
      </w:r>
      <w:r w:rsidRPr="0087447C">
        <w:rPr>
          <w:rFonts w:ascii="Times New Roman" w:hAnsi="Times New Roman"/>
          <w:bCs/>
          <w:sz w:val="24"/>
          <w:szCs w:val="24"/>
        </w:rPr>
        <w:t>24 Атомная промышленность.</w:t>
      </w:r>
    </w:p>
    <w:p w:rsidR="00531219" w:rsidRPr="0087447C" w:rsidRDefault="00531219" w:rsidP="00531219">
      <w:pPr>
        <w:spacing w:after="0" w:line="240" w:lineRule="auto"/>
        <w:ind w:firstLine="709"/>
        <w:jc w:val="both"/>
        <w:rPr>
          <w:rFonts w:ascii="Times New Roman" w:hAnsi="Times New Roman"/>
          <w:sz w:val="24"/>
          <w:szCs w:val="24"/>
        </w:rPr>
      </w:pPr>
      <w:r w:rsidRPr="0087447C">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531219" w:rsidRPr="0087447C" w:rsidRDefault="00531219" w:rsidP="00531219">
      <w:pPr>
        <w:spacing w:after="0" w:line="240" w:lineRule="auto"/>
        <w:ind w:firstLine="709"/>
        <w:jc w:val="both"/>
        <w:rPr>
          <w:rFonts w:ascii="Times New Roman" w:hAnsi="Times New Roman"/>
          <w:sz w:val="24"/>
          <w:szCs w:val="24"/>
        </w:rPr>
      </w:pPr>
      <w:r w:rsidRPr="0087447C">
        <w:rPr>
          <w:rFonts w:ascii="Times New Roman" w:hAnsi="Times New Roman"/>
          <w:sz w:val="24"/>
          <w:szCs w:val="24"/>
        </w:rPr>
        <w:lastRenderedPageBreak/>
        <w:t>Допускается замена оборудования его виртуальными аналогами.</w:t>
      </w:r>
    </w:p>
    <w:p w:rsidR="00531219" w:rsidRPr="0087447C" w:rsidRDefault="00531219" w:rsidP="00531219">
      <w:pPr>
        <w:spacing w:after="0" w:line="240" w:lineRule="auto"/>
        <w:ind w:firstLine="709"/>
        <w:rPr>
          <w:rFonts w:ascii="Times New Roman" w:hAnsi="Times New Roman"/>
          <w:b/>
          <w:i/>
          <w:sz w:val="24"/>
          <w:szCs w:val="24"/>
        </w:rPr>
      </w:pPr>
    </w:p>
    <w:p w:rsidR="00CA192D" w:rsidRPr="0087447C" w:rsidRDefault="00CA192D" w:rsidP="00CA192D">
      <w:pPr>
        <w:suppressAutoHyphens/>
        <w:spacing w:after="0" w:line="240" w:lineRule="auto"/>
        <w:ind w:firstLine="709"/>
        <w:jc w:val="both"/>
        <w:rPr>
          <w:rFonts w:ascii="Times New Roman" w:hAnsi="Times New Roman"/>
          <w:b/>
          <w:sz w:val="24"/>
          <w:szCs w:val="24"/>
          <w:lang w:eastAsia="en-US"/>
        </w:rPr>
      </w:pPr>
      <w:r w:rsidRPr="0087447C">
        <w:rPr>
          <w:rFonts w:ascii="Times New Roman" w:hAnsi="Times New Roman"/>
          <w:b/>
          <w:sz w:val="24"/>
          <w:szCs w:val="24"/>
        </w:rPr>
        <w:t xml:space="preserve">6.2. </w:t>
      </w:r>
      <w:r w:rsidRPr="0087447C">
        <w:rPr>
          <w:rFonts w:ascii="Times New Roman" w:hAnsi="Times New Roman"/>
          <w:b/>
          <w:sz w:val="24"/>
          <w:szCs w:val="24"/>
          <w:lang w:eastAsia="en-US"/>
        </w:rPr>
        <w:t>Требования к учебно-методическому обеспечению образовательной программы</w:t>
      </w:r>
    </w:p>
    <w:p w:rsidR="00690A4B" w:rsidRPr="0087447C" w:rsidRDefault="00690A4B" w:rsidP="00CA192D">
      <w:pPr>
        <w:suppressAutoHyphens/>
        <w:spacing w:after="0" w:line="240" w:lineRule="auto"/>
        <w:ind w:firstLine="709"/>
        <w:jc w:val="both"/>
        <w:rPr>
          <w:rFonts w:ascii="Times New Roman" w:hAnsi="Times New Roman"/>
          <w:b/>
          <w:sz w:val="24"/>
          <w:szCs w:val="24"/>
          <w:lang w:eastAsia="en-US"/>
        </w:rPr>
      </w:pPr>
    </w:p>
    <w:p w:rsidR="00CA192D" w:rsidRPr="0087447C" w:rsidRDefault="00CA192D" w:rsidP="00CA192D">
      <w:pPr>
        <w:pStyle w:val="ConsPlusNormal"/>
        <w:ind w:firstLine="709"/>
        <w:jc w:val="both"/>
        <w:rPr>
          <w:rFonts w:ascii="Times New Roman" w:hAnsi="Times New Roman" w:cs="Times New Roman"/>
          <w:sz w:val="24"/>
          <w:szCs w:val="24"/>
        </w:rPr>
      </w:pPr>
      <w:r w:rsidRPr="0087447C">
        <w:rPr>
          <w:rFonts w:ascii="Times New Roman" w:hAnsi="Times New Roman"/>
          <w:sz w:val="24"/>
          <w:szCs w:val="24"/>
        </w:rPr>
        <w:t xml:space="preserve">6.2.1. </w:t>
      </w:r>
      <w:r w:rsidRPr="0087447C">
        <w:rPr>
          <w:rFonts w:ascii="Times New Roman" w:hAnsi="Times New Roman" w:cs="Times New Roman"/>
          <w:sz w:val="24"/>
          <w:szCs w:val="24"/>
        </w:rPr>
        <w:t>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w:t>
      </w:r>
      <w:r w:rsidRPr="0087447C">
        <w:rPr>
          <w:rFonts w:ascii="Times New Roman" w:hAnsi="Times New Roman" w:cs="Times New Roman"/>
          <w:sz w:val="24"/>
          <w:szCs w:val="24"/>
        </w:rPr>
        <w:t>о</w:t>
      </w:r>
      <w:r w:rsidRPr="0087447C">
        <w:rPr>
          <w:rFonts w:ascii="Times New Roman" w:hAnsi="Times New Roman" w:cs="Times New Roman"/>
          <w:sz w:val="24"/>
          <w:szCs w:val="24"/>
        </w:rPr>
        <w:t>бия) по каждой дисциплине (модулю) из расчета одно печатное и (или) электронное учебное издание по каждой дисциплине (модулю) на одного обучающегося.</w:t>
      </w:r>
      <w:r w:rsidR="00F4204A" w:rsidRPr="0087447C">
        <w:rPr>
          <w:rFonts w:ascii="Times New Roman" w:hAnsi="Times New Roman" w:cs="Times New Roman"/>
          <w:sz w:val="24"/>
          <w:szCs w:val="24"/>
        </w:rPr>
        <w:t xml:space="preserve"> </w:t>
      </w:r>
    </w:p>
    <w:p w:rsidR="00F4204A" w:rsidRPr="0087447C" w:rsidRDefault="00F4204A" w:rsidP="00CA192D">
      <w:pPr>
        <w:pStyle w:val="ConsPlusNormal"/>
        <w:ind w:firstLine="709"/>
        <w:jc w:val="both"/>
        <w:rPr>
          <w:rFonts w:ascii="Times New Roman" w:hAnsi="Times New Roman" w:cs="Times New Roman"/>
          <w:sz w:val="24"/>
          <w:szCs w:val="24"/>
        </w:rPr>
      </w:pPr>
      <w:r w:rsidRPr="0087447C">
        <w:rPr>
          <w:rFonts w:ascii="Times New Roman" w:hAnsi="Times New Roman" w:cs="Times New Roman"/>
          <w:sz w:val="24"/>
          <w:szCs w:val="24"/>
        </w:rPr>
        <w:t>В качестве основной литературы образовательная организация использует учебники, учебные пособия, предусмотренные ПООП</w:t>
      </w:r>
    </w:p>
    <w:p w:rsidR="00CA192D" w:rsidRPr="0087447C" w:rsidRDefault="00CA192D" w:rsidP="00CA192D">
      <w:pPr>
        <w:widowControl w:val="0"/>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rsidR="00CA192D" w:rsidRPr="0087447C" w:rsidRDefault="00F4204A" w:rsidP="00CA192D">
      <w:pPr>
        <w:widowControl w:val="0"/>
        <w:autoSpaceDE w:val="0"/>
        <w:autoSpaceDN w:val="0"/>
        <w:adjustRightInd w:val="0"/>
        <w:spacing w:after="0" w:line="240" w:lineRule="auto"/>
        <w:ind w:firstLine="709"/>
        <w:jc w:val="both"/>
        <w:rPr>
          <w:rFonts w:ascii="Times New Roman" w:hAnsi="Times New Roman"/>
          <w:sz w:val="24"/>
          <w:szCs w:val="24"/>
        </w:rPr>
      </w:pPr>
      <w:r w:rsidRPr="0087447C">
        <w:rPr>
          <w:rFonts w:ascii="Times New Roman" w:hAnsi="Times New Roman"/>
          <w:sz w:val="24"/>
          <w:szCs w:val="24"/>
        </w:rPr>
        <w:t xml:space="preserve">6.2.2. </w:t>
      </w:r>
      <w:r w:rsidR="00CA192D" w:rsidRPr="0087447C">
        <w:rPr>
          <w:rFonts w:ascii="Times New Roman" w:hAnsi="Times New Roman"/>
          <w:sz w:val="24"/>
          <w:szCs w:val="24"/>
        </w:rPr>
        <w:t>Образовательная программа должна обеспечиваться учебно-методической докуме</w:t>
      </w:r>
      <w:r w:rsidR="00CA192D" w:rsidRPr="0087447C">
        <w:rPr>
          <w:rFonts w:ascii="Times New Roman" w:hAnsi="Times New Roman"/>
          <w:sz w:val="24"/>
          <w:szCs w:val="24"/>
        </w:rPr>
        <w:t>н</w:t>
      </w:r>
      <w:r w:rsidR="00CA192D" w:rsidRPr="0087447C">
        <w:rPr>
          <w:rFonts w:ascii="Times New Roman" w:hAnsi="Times New Roman"/>
          <w:sz w:val="24"/>
          <w:szCs w:val="24"/>
        </w:rPr>
        <w:t>тацией по всем учебным дисциплинам (модулям).</w:t>
      </w:r>
    </w:p>
    <w:p w:rsidR="00CA192D" w:rsidRPr="0087447C" w:rsidRDefault="00CA192D" w:rsidP="00CA192D">
      <w:pPr>
        <w:suppressAutoHyphens/>
        <w:spacing w:after="0" w:line="240" w:lineRule="auto"/>
        <w:ind w:firstLine="709"/>
        <w:jc w:val="both"/>
        <w:rPr>
          <w:rFonts w:ascii="Times New Roman" w:hAnsi="Times New Roman"/>
          <w:bCs/>
          <w:sz w:val="24"/>
          <w:szCs w:val="24"/>
          <w:lang w:eastAsia="en-US"/>
        </w:rPr>
      </w:pPr>
      <w:r w:rsidRPr="0087447C">
        <w:rPr>
          <w:rFonts w:ascii="Times New Roman" w:hAnsi="Times New Roman"/>
          <w:bCs/>
          <w:sz w:val="24"/>
          <w:szCs w:val="24"/>
          <w:lang w:eastAsia="en-US"/>
        </w:rPr>
        <w:t>6.2.</w:t>
      </w:r>
      <w:r w:rsidR="00F4204A" w:rsidRPr="0087447C">
        <w:rPr>
          <w:rFonts w:ascii="Times New Roman" w:hAnsi="Times New Roman"/>
          <w:bCs/>
          <w:sz w:val="24"/>
          <w:szCs w:val="24"/>
          <w:lang w:eastAsia="en-US"/>
        </w:rPr>
        <w:t>3</w:t>
      </w:r>
      <w:r w:rsidRPr="0087447C">
        <w:rPr>
          <w:rFonts w:ascii="Times New Roman" w:hAnsi="Times New Roman"/>
          <w:bCs/>
          <w:sz w:val="24"/>
          <w:szCs w:val="24"/>
          <w:lang w:eastAsia="en-US"/>
        </w:rPr>
        <w:t>.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CA192D" w:rsidRPr="0087447C" w:rsidRDefault="00CA192D" w:rsidP="00CA192D">
      <w:pPr>
        <w:shd w:val="clear" w:color="auto" w:fill="FFFFFF"/>
        <w:spacing w:after="160" w:line="240" w:lineRule="auto"/>
        <w:ind w:firstLine="709"/>
        <w:jc w:val="both"/>
        <w:rPr>
          <w:rFonts w:ascii="Times New Roman" w:hAnsi="Times New Roman"/>
          <w:sz w:val="24"/>
          <w:szCs w:val="24"/>
        </w:rPr>
      </w:pPr>
    </w:p>
    <w:p w:rsidR="00CA192D" w:rsidRPr="0087447C" w:rsidRDefault="00CA192D" w:rsidP="00CA192D">
      <w:pPr>
        <w:suppressAutoHyphens/>
        <w:spacing w:after="0" w:line="240" w:lineRule="auto"/>
        <w:ind w:firstLine="709"/>
        <w:jc w:val="both"/>
        <w:rPr>
          <w:rFonts w:ascii="Times New Roman" w:hAnsi="Times New Roman"/>
          <w:b/>
          <w:bCs/>
          <w:sz w:val="24"/>
          <w:szCs w:val="24"/>
        </w:rPr>
      </w:pPr>
      <w:bookmarkStart w:id="27" w:name="_Hlk68082671"/>
      <w:r w:rsidRPr="0087447C">
        <w:rPr>
          <w:rFonts w:ascii="Times New Roman" w:hAnsi="Times New Roman"/>
          <w:b/>
          <w:bCs/>
          <w:sz w:val="24"/>
          <w:szCs w:val="24"/>
        </w:rPr>
        <w:t xml:space="preserve">6.3. Требования к организации воспитания обучающихся </w:t>
      </w:r>
    </w:p>
    <w:p w:rsidR="00690A4B" w:rsidRPr="0087447C" w:rsidRDefault="00690A4B" w:rsidP="00CA192D">
      <w:pPr>
        <w:suppressAutoHyphens/>
        <w:spacing w:after="0" w:line="240" w:lineRule="auto"/>
        <w:ind w:firstLine="709"/>
        <w:jc w:val="both"/>
        <w:rPr>
          <w:rFonts w:ascii="Times New Roman" w:hAnsi="Times New Roman"/>
          <w:b/>
          <w:bCs/>
          <w:sz w:val="24"/>
          <w:szCs w:val="24"/>
        </w:rPr>
      </w:pPr>
    </w:p>
    <w:bookmarkEnd w:id="27"/>
    <w:p w:rsidR="00CA192D" w:rsidRPr="0087447C" w:rsidRDefault="00CA192D" w:rsidP="00CA192D">
      <w:pPr>
        <w:suppressAutoHyphens/>
        <w:spacing w:after="0" w:line="240" w:lineRule="auto"/>
        <w:ind w:firstLine="709"/>
        <w:jc w:val="both"/>
        <w:rPr>
          <w:rFonts w:ascii="Times New Roman" w:hAnsi="Times New Roman"/>
          <w:bCs/>
          <w:sz w:val="24"/>
          <w:szCs w:val="24"/>
        </w:rPr>
      </w:pPr>
      <w:r w:rsidRPr="0087447C">
        <w:rPr>
          <w:rFonts w:ascii="Times New Roman" w:hAnsi="Times New Roman"/>
          <w:bCs/>
          <w:sz w:val="24"/>
          <w:szCs w:val="24"/>
        </w:rPr>
        <w:t>6.3.1. Условия организации воспитания определяются образовательной организацией.</w:t>
      </w:r>
    </w:p>
    <w:p w:rsidR="00CA192D" w:rsidRPr="0087447C" w:rsidRDefault="00CA192D" w:rsidP="00CA192D">
      <w:pPr>
        <w:suppressAutoHyphens/>
        <w:spacing w:after="0" w:line="240" w:lineRule="auto"/>
        <w:ind w:firstLine="709"/>
        <w:jc w:val="both"/>
        <w:rPr>
          <w:rFonts w:ascii="Times New Roman" w:hAnsi="Times New Roman"/>
          <w:bCs/>
          <w:sz w:val="24"/>
          <w:szCs w:val="24"/>
        </w:rPr>
      </w:pPr>
      <w:r w:rsidRPr="0087447C">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rsidR="00CA192D" w:rsidRPr="0087447C" w:rsidRDefault="00CA192D" w:rsidP="00CA192D">
      <w:pPr>
        <w:suppressAutoHyphens/>
        <w:spacing w:after="0" w:line="240" w:lineRule="auto"/>
        <w:ind w:firstLine="709"/>
        <w:jc w:val="both"/>
        <w:rPr>
          <w:rFonts w:ascii="Times New Roman" w:hAnsi="Times New Roman"/>
          <w:bCs/>
          <w:sz w:val="24"/>
          <w:szCs w:val="24"/>
        </w:rPr>
      </w:pPr>
      <w:r w:rsidRPr="0087447C">
        <w:rPr>
          <w:rFonts w:ascii="Times New Roman" w:hAnsi="Times New Roman"/>
          <w:bCs/>
          <w:sz w:val="24"/>
          <w:szCs w:val="24"/>
        </w:rPr>
        <w:t>Для реализации Программы определены следующие формы воспитательной работы с обучающимися:</w:t>
      </w:r>
    </w:p>
    <w:p w:rsidR="00CA192D" w:rsidRPr="0087447C" w:rsidRDefault="00CA192D" w:rsidP="00CA192D">
      <w:pPr>
        <w:suppressAutoHyphens/>
        <w:spacing w:after="0" w:line="240" w:lineRule="auto"/>
        <w:ind w:firstLine="709"/>
        <w:jc w:val="both"/>
        <w:rPr>
          <w:rFonts w:ascii="Times New Roman" w:hAnsi="Times New Roman"/>
          <w:bCs/>
          <w:sz w:val="24"/>
          <w:szCs w:val="24"/>
        </w:rPr>
      </w:pPr>
      <w:r w:rsidRPr="0087447C">
        <w:rPr>
          <w:rFonts w:ascii="Times New Roman" w:hAnsi="Times New Roman"/>
          <w:bCs/>
          <w:sz w:val="24"/>
          <w:szCs w:val="24"/>
        </w:rPr>
        <w:t>- информационно-просветительские занятия (лекции, встречи, совещания, собрания и т.д.);</w:t>
      </w:r>
    </w:p>
    <w:p w:rsidR="00CA192D" w:rsidRPr="0087447C" w:rsidRDefault="00CA192D" w:rsidP="00CA192D">
      <w:pPr>
        <w:suppressAutoHyphens/>
        <w:spacing w:after="0" w:line="240" w:lineRule="auto"/>
        <w:ind w:firstLine="709"/>
        <w:jc w:val="both"/>
        <w:rPr>
          <w:rFonts w:ascii="Times New Roman" w:hAnsi="Times New Roman"/>
          <w:bCs/>
          <w:sz w:val="24"/>
          <w:szCs w:val="24"/>
        </w:rPr>
      </w:pPr>
      <w:r w:rsidRPr="0087447C">
        <w:rPr>
          <w:rFonts w:ascii="Times New Roman" w:hAnsi="Times New Roman"/>
          <w:bCs/>
          <w:sz w:val="24"/>
          <w:szCs w:val="24"/>
        </w:rPr>
        <w:t>- массовые и социокультурные мероприятия;</w:t>
      </w:r>
    </w:p>
    <w:p w:rsidR="00CA192D" w:rsidRPr="0087447C" w:rsidRDefault="00CA192D" w:rsidP="00CA192D">
      <w:pPr>
        <w:suppressAutoHyphens/>
        <w:spacing w:after="0" w:line="240" w:lineRule="auto"/>
        <w:ind w:firstLine="709"/>
        <w:jc w:val="both"/>
        <w:rPr>
          <w:rFonts w:ascii="Times New Roman" w:hAnsi="Times New Roman"/>
          <w:bCs/>
          <w:sz w:val="24"/>
          <w:szCs w:val="24"/>
        </w:rPr>
      </w:pPr>
      <w:r w:rsidRPr="0087447C">
        <w:rPr>
          <w:rFonts w:ascii="Times New Roman" w:hAnsi="Times New Roman"/>
          <w:bCs/>
          <w:sz w:val="24"/>
          <w:szCs w:val="24"/>
        </w:rPr>
        <w:t>- спортивно-массовые и оздоровительные мероприятия;</w:t>
      </w:r>
    </w:p>
    <w:p w:rsidR="00CA192D" w:rsidRPr="0087447C" w:rsidRDefault="00CA192D" w:rsidP="00CA192D">
      <w:pPr>
        <w:suppressAutoHyphens/>
        <w:spacing w:after="0" w:line="240" w:lineRule="auto"/>
        <w:ind w:firstLine="709"/>
        <w:jc w:val="both"/>
        <w:rPr>
          <w:rFonts w:ascii="Times New Roman" w:hAnsi="Times New Roman"/>
          <w:bCs/>
          <w:sz w:val="24"/>
          <w:szCs w:val="24"/>
        </w:rPr>
      </w:pPr>
      <w:r w:rsidRPr="0087447C">
        <w:rPr>
          <w:rFonts w:ascii="Times New Roman" w:hAnsi="Times New Roman"/>
          <w:bCs/>
          <w:sz w:val="24"/>
          <w:szCs w:val="24"/>
        </w:rPr>
        <w:t>- деятельность творческих объединений, студенческих организаций;</w:t>
      </w:r>
    </w:p>
    <w:p w:rsidR="00CA192D" w:rsidRPr="0087447C" w:rsidRDefault="00CA192D" w:rsidP="00CA192D">
      <w:pPr>
        <w:suppressAutoHyphens/>
        <w:spacing w:after="0" w:line="240" w:lineRule="auto"/>
        <w:ind w:firstLine="709"/>
        <w:jc w:val="both"/>
        <w:rPr>
          <w:rFonts w:ascii="Times New Roman" w:hAnsi="Times New Roman"/>
          <w:bCs/>
          <w:sz w:val="24"/>
          <w:szCs w:val="24"/>
        </w:rPr>
      </w:pPr>
      <w:r w:rsidRPr="0087447C">
        <w:rPr>
          <w:rFonts w:ascii="Times New Roman" w:hAnsi="Times New Roman"/>
          <w:bCs/>
          <w:sz w:val="24"/>
          <w:szCs w:val="24"/>
        </w:rPr>
        <w:t>- психолого-педагогические тренинги и индивидуальные консультации;</w:t>
      </w:r>
    </w:p>
    <w:p w:rsidR="00CA192D" w:rsidRPr="0087447C" w:rsidRDefault="00CA192D" w:rsidP="00CA192D">
      <w:pPr>
        <w:suppressAutoHyphens/>
        <w:spacing w:after="0" w:line="240" w:lineRule="auto"/>
        <w:ind w:firstLine="709"/>
        <w:jc w:val="both"/>
        <w:rPr>
          <w:rFonts w:ascii="Times New Roman" w:hAnsi="Times New Roman"/>
          <w:bCs/>
          <w:sz w:val="24"/>
          <w:szCs w:val="24"/>
        </w:rPr>
      </w:pPr>
      <w:r w:rsidRPr="0087447C">
        <w:rPr>
          <w:rFonts w:ascii="Times New Roman" w:hAnsi="Times New Roman"/>
          <w:bCs/>
          <w:sz w:val="24"/>
          <w:szCs w:val="24"/>
        </w:rPr>
        <w:t>- научно-практические мероприятия (конференции, форумы, олимпиады, чемпионаты и др);</w:t>
      </w:r>
    </w:p>
    <w:p w:rsidR="00CA192D" w:rsidRPr="0087447C" w:rsidRDefault="00CA192D" w:rsidP="00CA192D">
      <w:pPr>
        <w:suppressAutoHyphens/>
        <w:spacing w:after="0" w:line="240" w:lineRule="auto"/>
        <w:ind w:firstLine="709"/>
        <w:jc w:val="both"/>
        <w:rPr>
          <w:rFonts w:ascii="Times New Roman" w:hAnsi="Times New Roman"/>
          <w:bCs/>
          <w:sz w:val="24"/>
          <w:szCs w:val="24"/>
        </w:rPr>
      </w:pPr>
      <w:r w:rsidRPr="0087447C">
        <w:rPr>
          <w:rFonts w:ascii="Times New Roman" w:hAnsi="Times New Roman"/>
          <w:bCs/>
          <w:sz w:val="24"/>
          <w:szCs w:val="24"/>
        </w:rPr>
        <w:t>- профориентационные мероприятия (конкурсы, фестивали, мастер-классы, квесты, экскурсии и др.);</w:t>
      </w:r>
    </w:p>
    <w:p w:rsidR="00CA192D" w:rsidRPr="0087447C" w:rsidRDefault="00CA192D" w:rsidP="00CA192D">
      <w:pPr>
        <w:suppressAutoHyphens/>
        <w:spacing w:after="0" w:line="240" w:lineRule="auto"/>
        <w:ind w:firstLine="709"/>
        <w:jc w:val="both"/>
        <w:rPr>
          <w:rFonts w:ascii="Times New Roman" w:hAnsi="Times New Roman"/>
          <w:bCs/>
          <w:sz w:val="24"/>
          <w:szCs w:val="24"/>
        </w:rPr>
      </w:pPr>
      <w:r w:rsidRPr="0087447C">
        <w:rPr>
          <w:rFonts w:ascii="Times New Roman" w:hAnsi="Times New Roman"/>
          <w:bCs/>
          <w:sz w:val="24"/>
          <w:szCs w:val="24"/>
        </w:rPr>
        <w:t>- опросы, анкетирование, социологические исследования среди обучающихся.</w:t>
      </w:r>
    </w:p>
    <w:p w:rsidR="00CA192D" w:rsidRPr="0087447C" w:rsidRDefault="00CA192D" w:rsidP="00CA192D">
      <w:pPr>
        <w:suppressAutoHyphens/>
        <w:spacing w:after="0" w:line="240" w:lineRule="auto"/>
        <w:ind w:firstLine="709"/>
        <w:jc w:val="both"/>
        <w:rPr>
          <w:rFonts w:ascii="Times New Roman" w:hAnsi="Times New Roman"/>
          <w:i/>
          <w:sz w:val="24"/>
          <w:szCs w:val="24"/>
        </w:rPr>
      </w:pPr>
    </w:p>
    <w:p w:rsidR="00CA192D" w:rsidRPr="0087447C" w:rsidRDefault="00CA192D" w:rsidP="00CA192D">
      <w:pPr>
        <w:suppressAutoHyphens/>
        <w:spacing w:after="0" w:line="240" w:lineRule="auto"/>
        <w:ind w:firstLine="567"/>
        <w:jc w:val="both"/>
        <w:rPr>
          <w:rFonts w:ascii="Times New Roman" w:hAnsi="Times New Roman"/>
          <w:b/>
          <w:sz w:val="24"/>
          <w:szCs w:val="24"/>
        </w:rPr>
      </w:pPr>
      <w:r w:rsidRPr="0087447C">
        <w:rPr>
          <w:rFonts w:ascii="Times New Roman" w:hAnsi="Times New Roman"/>
          <w:b/>
          <w:sz w:val="24"/>
          <w:szCs w:val="24"/>
        </w:rPr>
        <w:t>6.4. Требования к кадровым условиям реализации образовательной программы</w:t>
      </w:r>
    </w:p>
    <w:p w:rsidR="00CA192D" w:rsidRPr="0087447C" w:rsidRDefault="00CA192D" w:rsidP="00CA192D">
      <w:pPr>
        <w:suppressAutoHyphens/>
        <w:spacing w:after="0" w:line="240" w:lineRule="auto"/>
        <w:ind w:firstLine="567"/>
        <w:jc w:val="both"/>
        <w:rPr>
          <w:rFonts w:ascii="Times New Roman" w:hAnsi="Times New Roman"/>
          <w:b/>
          <w:sz w:val="24"/>
          <w:szCs w:val="24"/>
        </w:rPr>
      </w:pPr>
    </w:p>
    <w:p w:rsidR="00CA192D" w:rsidRPr="0087447C" w:rsidRDefault="004B334B" w:rsidP="00CA192D">
      <w:pPr>
        <w:suppressAutoHyphens/>
        <w:spacing w:after="0" w:line="240" w:lineRule="auto"/>
        <w:ind w:firstLine="709"/>
        <w:jc w:val="both"/>
        <w:rPr>
          <w:rFonts w:ascii="Times New Roman" w:hAnsi="Times New Roman"/>
          <w:sz w:val="24"/>
          <w:szCs w:val="24"/>
        </w:rPr>
      </w:pPr>
      <w:r w:rsidRPr="0087447C">
        <w:rPr>
          <w:rFonts w:ascii="Times New Roman" w:hAnsi="Times New Roman"/>
          <w:sz w:val="24"/>
          <w:szCs w:val="24"/>
        </w:rPr>
        <w:t xml:space="preserve">6.4.1. </w:t>
      </w:r>
      <w:r w:rsidR="00CA192D" w:rsidRPr="0087447C">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w:t>
      </w:r>
      <w:r w:rsidR="00F4204A" w:rsidRPr="0087447C">
        <w:rPr>
          <w:rFonts w:ascii="Times New Roman" w:hAnsi="Times New Roman"/>
          <w:sz w:val="24"/>
          <w:szCs w:val="24"/>
        </w:rPr>
        <w:t>иных условиях</w:t>
      </w:r>
      <w:r w:rsidR="00CA192D" w:rsidRPr="0087447C">
        <w:rPr>
          <w:rFonts w:ascii="Times New Roman" w:hAnsi="Times New Roman"/>
          <w:sz w:val="24"/>
          <w:szCs w:val="24"/>
        </w:rPr>
        <w:t xml:space="preserve">,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F4204A" w:rsidRPr="0087447C">
        <w:rPr>
          <w:rFonts w:ascii="Times New Roman" w:hAnsi="Times New Roman"/>
          <w:iCs/>
          <w:color w:val="000000"/>
          <w:sz w:val="24"/>
          <w:szCs w:val="24"/>
        </w:rPr>
        <w:t>24</w:t>
      </w:r>
      <w:r w:rsidR="00CA192D" w:rsidRPr="0087447C">
        <w:rPr>
          <w:rFonts w:ascii="Times New Roman" w:hAnsi="Times New Roman"/>
          <w:iCs/>
          <w:color w:val="000000"/>
          <w:sz w:val="24"/>
          <w:szCs w:val="24"/>
        </w:rPr>
        <w:t xml:space="preserve"> </w:t>
      </w:r>
      <w:r w:rsidRPr="0087447C">
        <w:rPr>
          <w:rFonts w:ascii="Times New Roman" w:hAnsi="Times New Roman"/>
          <w:iCs/>
          <w:color w:val="000000"/>
          <w:sz w:val="24"/>
          <w:szCs w:val="24"/>
        </w:rPr>
        <w:t>Атомная промышленность</w:t>
      </w:r>
      <w:r w:rsidR="00CA192D" w:rsidRPr="0087447C">
        <w:rPr>
          <w:rFonts w:ascii="Times New Roman" w:hAnsi="Times New Roman"/>
          <w:iCs/>
          <w:color w:val="000000"/>
          <w:sz w:val="24"/>
          <w:szCs w:val="24"/>
        </w:rPr>
        <w:t xml:space="preserve">, </w:t>
      </w:r>
      <w:r w:rsidR="00CA192D" w:rsidRPr="0087447C">
        <w:rPr>
          <w:rFonts w:ascii="Times New Roman" w:hAnsi="Times New Roman"/>
          <w:bCs/>
          <w:iCs/>
          <w:sz w:val="24"/>
          <w:szCs w:val="24"/>
        </w:rPr>
        <w:t xml:space="preserve"> </w:t>
      </w:r>
      <w:r w:rsidR="00CA192D" w:rsidRPr="0087447C">
        <w:rPr>
          <w:rFonts w:ascii="Times New Roman" w:hAnsi="Times New Roman"/>
          <w:sz w:val="24"/>
          <w:szCs w:val="24"/>
        </w:rPr>
        <w:t>имеющих стаж работы в данной профессиональной области не менее трех лет.</w:t>
      </w:r>
    </w:p>
    <w:p w:rsidR="00CA192D" w:rsidRPr="0087447C" w:rsidRDefault="004B334B" w:rsidP="00CA192D">
      <w:pPr>
        <w:suppressAutoHyphens/>
        <w:spacing w:after="0" w:line="240" w:lineRule="auto"/>
        <w:ind w:firstLine="709"/>
        <w:jc w:val="both"/>
        <w:rPr>
          <w:rFonts w:ascii="Times New Roman" w:hAnsi="Times New Roman"/>
          <w:sz w:val="24"/>
          <w:szCs w:val="24"/>
        </w:rPr>
      </w:pPr>
      <w:r w:rsidRPr="0087447C">
        <w:rPr>
          <w:rFonts w:ascii="Times New Roman" w:hAnsi="Times New Roman"/>
          <w:sz w:val="24"/>
          <w:szCs w:val="24"/>
        </w:rPr>
        <w:lastRenderedPageBreak/>
        <w:t xml:space="preserve">6.4.2. </w:t>
      </w:r>
      <w:r w:rsidR="00CA192D" w:rsidRPr="0087447C">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квалификационн</w:t>
      </w:r>
      <w:r w:rsidRPr="0087447C">
        <w:rPr>
          <w:rFonts w:ascii="Times New Roman" w:hAnsi="Times New Roman"/>
          <w:sz w:val="24"/>
          <w:szCs w:val="24"/>
        </w:rPr>
        <w:t>ых</w:t>
      </w:r>
      <w:r w:rsidR="00CA192D" w:rsidRPr="0087447C">
        <w:rPr>
          <w:rFonts w:ascii="Times New Roman" w:hAnsi="Times New Roman"/>
          <w:sz w:val="24"/>
          <w:szCs w:val="24"/>
        </w:rPr>
        <w:t xml:space="preserve"> справочник</w:t>
      </w:r>
      <w:r w:rsidRPr="0087447C">
        <w:rPr>
          <w:rFonts w:ascii="Times New Roman" w:hAnsi="Times New Roman"/>
          <w:sz w:val="24"/>
          <w:szCs w:val="24"/>
        </w:rPr>
        <w:t>ах и (или)</w:t>
      </w:r>
      <w:r w:rsidR="00CA192D" w:rsidRPr="0087447C">
        <w:rPr>
          <w:rFonts w:ascii="Times New Roman" w:hAnsi="Times New Roman"/>
          <w:sz w:val="24"/>
          <w:szCs w:val="24"/>
        </w:rPr>
        <w:t xml:space="preserve"> профессиональн</w:t>
      </w:r>
      <w:r w:rsidRPr="0087447C">
        <w:rPr>
          <w:rFonts w:ascii="Times New Roman" w:hAnsi="Times New Roman"/>
          <w:sz w:val="24"/>
          <w:szCs w:val="24"/>
        </w:rPr>
        <w:t>ых</w:t>
      </w:r>
      <w:r w:rsidR="00CA192D" w:rsidRPr="0087447C">
        <w:rPr>
          <w:rFonts w:ascii="Times New Roman" w:hAnsi="Times New Roman"/>
          <w:sz w:val="24"/>
          <w:szCs w:val="24"/>
        </w:rPr>
        <w:t xml:space="preserve"> стандарт</w:t>
      </w:r>
      <w:r w:rsidRPr="0087447C">
        <w:rPr>
          <w:rFonts w:ascii="Times New Roman" w:hAnsi="Times New Roman"/>
          <w:sz w:val="24"/>
          <w:szCs w:val="24"/>
        </w:rPr>
        <w:t>ах</w:t>
      </w:r>
      <w:r w:rsidR="00CA192D" w:rsidRPr="0087447C">
        <w:rPr>
          <w:rFonts w:ascii="Times New Roman" w:hAnsi="Times New Roman"/>
          <w:sz w:val="24"/>
          <w:szCs w:val="24"/>
        </w:rPr>
        <w:t xml:space="preserve"> (при наличии).</w:t>
      </w:r>
    </w:p>
    <w:p w:rsidR="00CA192D" w:rsidRPr="0087447C" w:rsidRDefault="00CA192D" w:rsidP="00CA192D">
      <w:pPr>
        <w:suppressAutoHyphens/>
        <w:spacing w:after="0" w:line="240" w:lineRule="auto"/>
        <w:ind w:firstLine="709"/>
        <w:jc w:val="both"/>
        <w:rPr>
          <w:rFonts w:ascii="Times New Roman" w:hAnsi="Times New Roman"/>
          <w:sz w:val="24"/>
          <w:szCs w:val="24"/>
        </w:rPr>
      </w:pPr>
      <w:r w:rsidRPr="0087447C">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4B334B" w:rsidRPr="0087447C">
        <w:rPr>
          <w:rFonts w:ascii="Times New Roman" w:hAnsi="Times New Roman"/>
          <w:iCs/>
          <w:color w:val="000000"/>
          <w:sz w:val="24"/>
          <w:szCs w:val="24"/>
        </w:rPr>
        <w:t>24 Атомная промышленность</w:t>
      </w:r>
      <w:r w:rsidRPr="0087447C">
        <w:rPr>
          <w:rFonts w:ascii="Times New Roman" w:hAnsi="Times New Roman"/>
          <w:iCs/>
          <w:color w:val="000000"/>
          <w:sz w:val="24"/>
          <w:szCs w:val="24"/>
        </w:rPr>
        <w:t xml:space="preserve">,  </w:t>
      </w:r>
      <w:r w:rsidRPr="0087447C">
        <w:rPr>
          <w:rFonts w:ascii="Times New Roman" w:hAnsi="Times New Roman"/>
          <w:sz w:val="24"/>
          <w:szCs w:val="24"/>
        </w:rPr>
        <w:t>не реже одного раза в три года с учетом расширения спектра профессиональных компетенций.</w:t>
      </w:r>
    </w:p>
    <w:p w:rsidR="00CA192D" w:rsidRPr="0087447C" w:rsidRDefault="00CA192D" w:rsidP="00CA192D">
      <w:pPr>
        <w:tabs>
          <w:tab w:val="left" w:pos="2835"/>
        </w:tabs>
        <w:spacing w:after="0" w:line="240" w:lineRule="auto"/>
        <w:ind w:firstLine="733"/>
        <w:jc w:val="both"/>
        <w:rPr>
          <w:rFonts w:ascii="Times New Roman" w:hAnsi="Times New Roman"/>
          <w:sz w:val="24"/>
          <w:szCs w:val="24"/>
        </w:rPr>
      </w:pPr>
      <w:r w:rsidRPr="0087447C">
        <w:rPr>
          <w:rFonts w:ascii="Times New Roman" w:hAnsi="Times New Roman"/>
          <w:sz w:val="24"/>
          <w:szCs w:val="24"/>
        </w:rPr>
        <w:t>Доля педагогических работников (в приведенных к целочисленным значениям ст</w:t>
      </w:r>
      <w:r w:rsidRPr="0087447C">
        <w:rPr>
          <w:rFonts w:ascii="Times New Roman" w:hAnsi="Times New Roman"/>
          <w:sz w:val="24"/>
          <w:szCs w:val="24"/>
        </w:rPr>
        <w:t>а</w:t>
      </w:r>
      <w:r w:rsidRPr="0087447C">
        <w:rPr>
          <w:rFonts w:ascii="Times New Roman" w:hAnsi="Times New Roman"/>
          <w:sz w:val="24"/>
          <w:szCs w:val="24"/>
        </w:rPr>
        <w:t xml:space="preserve">вок), имеющих опыт деятельности не менее </w:t>
      </w:r>
      <w:r w:rsidR="004B334B" w:rsidRPr="0087447C">
        <w:rPr>
          <w:rFonts w:ascii="Times New Roman" w:hAnsi="Times New Roman"/>
          <w:sz w:val="24"/>
          <w:szCs w:val="24"/>
        </w:rPr>
        <w:t>3</w:t>
      </w:r>
      <w:r w:rsidRPr="0087447C">
        <w:rPr>
          <w:rFonts w:ascii="Times New Roman" w:hAnsi="Times New Roman"/>
          <w:sz w:val="24"/>
          <w:szCs w:val="24"/>
        </w:rPr>
        <w:t xml:space="preserve"> лет в организациях, направление деятельности которых соотве</w:t>
      </w:r>
      <w:r w:rsidRPr="0087447C">
        <w:rPr>
          <w:rFonts w:ascii="Times New Roman" w:hAnsi="Times New Roman"/>
          <w:sz w:val="24"/>
          <w:szCs w:val="24"/>
        </w:rPr>
        <w:t>т</w:t>
      </w:r>
      <w:r w:rsidRPr="0087447C">
        <w:rPr>
          <w:rFonts w:ascii="Times New Roman" w:hAnsi="Times New Roman"/>
          <w:sz w:val="24"/>
          <w:szCs w:val="24"/>
        </w:rPr>
        <w:t xml:space="preserve">ствует области профессиональной деятельности </w:t>
      </w:r>
      <w:r w:rsidR="004B334B" w:rsidRPr="0087447C">
        <w:rPr>
          <w:rFonts w:ascii="Times New Roman" w:hAnsi="Times New Roman"/>
          <w:iCs/>
          <w:color w:val="000000"/>
          <w:sz w:val="24"/>
          <w:szCs w:val="24"/>
        </w:rPr>
        <w:t>24 Атомная промышленность</w:t>
      </w:r>
      <w:r w:rsidRPr="0087447C">
        <w:rPr>
          <w:rFonts w:ascii="Times New Roman" w:hAnsi="Times New Roman"/>
          <w:iCs/>
          <w:color w:val="000000"/>
          <w:sz w:val="24"/>
          <w:szCs w:val="24"/>
        </w:rPr>
        <w:t xml:space="preserve">, </w:t>
      </w:r>
      <w:r w:rsidRPr="0087447C">
        <w:rPr>
          <w:rFonts w:ascii="Times New Roman" w:hAnsi="Times New Roman"/>
          <w:sz w:val="24"/>
          <w:szCs w:val="24"/>
        </w:rPr>
        <w:t xml:space="preserve">в общем числе педагогических работников, </w:t>
      </w:r>
      <w:r w:rsidR="004B334B" w:rsidRPr="0087447C">
        <w:rPr>
          <w:rFonts w:ascii="Times New Roman" w:hAnsi="Times New Roman"/>
          <w:sz w:val="24"/>
          <w:szCs w:val="24"/>
        </w:rPr>
        <w:t>обеспечивающих освоение профессиональных модулей</w:t>
      </w:r>
      <w:r w:rsidRPr="0087447C">
        <w:rPr>
          <w:rFonts w:ascii="Times New Roman" w:hAnsi="Times New Roman"/>
          <w:sz w:val="24"/>
          <w:szCs w:val="24"/>
        </w:rPr>
        <w:t xml:space="preserve"> образовательной программы, должна быть не менее 25 проце</w:t>
      </w:r>
      <w:r w:rsidRPr="0087447C">
        <w:rPr>
          <w:rFonts w:ascii="Times New Roman" w:hAnsi="Times New Roman"/>
          <w:sz w:val="24"/>
          <w:szCs w:val="24"/>
        </w:rPr>
        <w:t>н</w:t>
      </w:r>
      <w:r w:rsidRPr="0087447C">
        <w:rPr>
          <w:rFonts w:ascii="Times New Roman" w:hAnsi="Times New Roman"/>
          <w:sz w:val="24"/>
          <w:szCs w:val="24"/>
        </w:rPr>
        <w:t>тов.</w:t>
      </w:r>
    </w:p>
    <w:p w:rsidR="00CA192D" w:rsidRPr="0087447C" w:rsidRDefault="00CA192D" w:rsidP="00CA192D">
      <w:pPr>
        <w:suppressAutoHyphens/>
        <w:spacing w:after="0" w:line="240" w:lineRule="auto"/>
        <w:ind w:firstLine="567"/>
        <w:jc w:val="both"/>
        <w:rPr>
          <w:rFonts w:ascii="Times New Roman" w:hAnsi="Times New Roman"/>
          <w:b/>
          <w:sz w:val="24"/>
          <w:szCs w:val="24"/>
        </w:rPr>
      </w:pPr>
    </w:p>
    <w:p w:rsidR="00CA192D" w:rsidRPr="0087447C" w:rsidRDefault="00CA192D" w:rsidP="00CA192D">
      <w:pPr>
        <w:suppressAutoHyphens/>
        <w:spacing w:after="0" w:line="240" w:lineRule="auto"/>
        <w:ind w:firstLine="709"/>
        <w:jc w:val="both"/>
        <w:rPr>
          <w:rFonts w:ascii="Times New Roman" w:hAnsi="Times New Roman"/>
          <w:b/>
          <w:sz w:val="24"/>
          <w:szCs w:val="24"/>
        </w:rPr>
      </w:pPr>
      <w:bookmarkStart w:id="28" w:name="_Hlk68082695"/>
      <w:r w:rsidRPr="0087447C">
        <w:rPr>
          <w:rFonts w:ascii="Times New Roman" w:hAnsi="Times New Roman"/>
          <w:b/>
          <w:sz w:val="24"/>
          <w:szCs w:val="24"/>
        </w:rPr>
        <w:t>6.5. Требования к финансовым условиям реализации образовательной программы</w:t>
      </w:r>
      <w:bookmarkEnd w:id="28"/>
    </w:p>
    <w:p w:rsidR="00CA192D" w:rsidRPr="0087447C" w:rsidRDefault="00CA192D" w:rsidP="00CA192D">
      <w:pPr>
        <w:suppressAutoHyphens/>
        <w:spacing w:after="0" w:line="240" w:lineRule="auto"/>
        <w:ind w:firstLine="708"/>
        <w:jc w:val="both"/>
        <w:rPr>
          <w:rFonts w:ascii="Times New Roman" w:hAnsi="Times New Roman"/>
          <w:b/>
          <w:sz w:val="24"/>
          <w:szCs w:val="24"/>
        </w:rPr>
      </w:pPr>
    </w:p>
    <w:p w:rsidR="00CA192D" w:rsidRPr="0087447C" w:rsidRDefault="00CA192D" w:rsidP="00690A4B">
      <w:pPr>
        <w:suppressAutoHyphens/>
        <w:spacing w:after="0" w:line="240" w:lineRule="auto"/>
        <w:ind w:firstLine="708"/>
        <w:jc w:val="both"/>
        <w:rPr>
          <w:rFonts w:ascii="Times New Roman" w:hAnsi="Times New Roman"/>
          <w:sz w:val="24"/>
          <w:szCs w:val="24"/>
        </w:rPr>
      </w:pPr>
      <w:r w:rsidRPr="0087447C">
        <w:rPr>
          <w:rFonts w:ascii="Times New Roman" w:hAnsi="Times New Roman"/>
          <w:bCs/>
          <w:sz w:val="24"/>
          <w:szCs w:val="24"/>
        </w:rPr>
        <w:t xml:space="preserve">6.5.1. </w:t>
      </w:r>
      <w:r w:rsidR="004B334B" w:rsidRPr="0087447C">
        <w:rPr>
          <w:rFonts w:ascii="Times New Roman" w:hAnsi="Times New Roman"/>
          <w:sz w:val="24"/>
          <w:szCs w:val="24"/>
        </w:rPr>
        <w:t>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4B334B" w:rsidRPr="0087447C" w:rsidRDefault="004B334B" w:rsidP="00CA192D">
      <w:pPr>
        <w:suppressAutoHyphens/>
        <w:spacing w:after="0"/>
        <w:ind w:firstLine="709"/>
        <w:jc w:val="both"/>
        <w:rPr>
          <w:rFonts w:ascii="Times New Roman" w:hAnsi="Times New Roman"/>
          <w:sz w:val="24"/>
          <w:szCs w:val="24"/>
        </w:rPr>
      </w:pPr>
    </w:p>
    <w:p w:rsidR="00CA192D" w:rsidRPr="0087447C" w:rsidRDefault="00CA192D" w:rsidP="00CA192D">
      <w:pPr>
        <w:spacing w:after="0"/>
        <w:ind w:firstLine="708"/>
        <w:jc w:val="both"/>
        <w:rPr>
          <w:rFonts w:ascii="Times New Roman" w:hAnsi="Times New Roman"/>
          <w:b/>
          <w:sz w:val="24"/>
          <w:szCs w:val="24"/>
        </w:rPr>
      </w:pPr>
      <w:r w:rsidRPr="0087447C">
        <w:rPr>
          <w:rFonts w:ascii="Times New Roman" w:hAnsi="Times New Roman"/>
          <w:b/>
          <w:sz w:val="24"/>
          <w:szCs w:val="24"/>
        </w:rPr>
        <w:t>Раздел 7. Формирование оценочных средств</w:t>
      </w:r>
      <w:r w:rsidR="00606872">
        <w:rPr>
          <w:rFonts w:ascii="Times New Roman" w:hAnsi="Times New Roman"/>
          <w:b/>
          <w:sz w:val="24"/>
          <w:szCs w:val="24"/>
        </w:rPr>
        <w:t xml:space="preserve"> </w:t>
      </w:r>
      <w:r w:rsidRPr="0087447C">
        <w:rPr>
          <w:rFonts w:ascii="Times New Roman" w:hAnsi="Times New Roman"/>
          <w:b/>
          <w:sz w:val="24"/>
          <w:szCs w:val="24"/>
        </w:rPr>
        <w:t>для проведения госуда</w:t>
      </w:r>
      <w:r w:rsidRPr="0087447C">
        <w:rPr>
          <w:rFonts w:ascii="Times New Roman" w:hAnsi="Times New Roman"/>
          <w:b/>
          <w:sz w:val="24"/>
          <w:szCs w:val="24"/>
        </w:rPr>
        <w:t>р</w:t>
      </w:r>
      <w:r w:rsidRPr="0087447C">
        <w:rPr>
          <w:rFonts w:ascii="Times New Roman" w:hAnsi="Times New Roman"/>
          <w:b/>
          <w:sz w:val="24"/>
          <w:szCs w:val="24"/>
        </w:rPr>
        <w:t xml:space="preserve">ственной итоговой аттестации </w:t>
      </w:r>
    </w:p>
    <w:p w:rsidR="00CA192D" w:rsidRPr="0087447C" w:rsidRDefault="00CA192D" w:rsidP="00CA192D">
      <w:pPr>
        <w:spacing w:after="0" w:line="240" w:lineRule="auto"/>
        <w:ind w:firstLine="709"/>
        <w:jc w:val="both"/>
        <w:rPr>
          <w:rFonts w:ascii="Times New Roman" w:hAnsi="Times New Roman"/>
          <w:iCs/>
          <w:sz w:val="24"/>
          <w:szCs w:val="24"/>
        </w:rPr>
      </w:pPr>
    </w:p>
    <w:p w:rsidR="00CA192D" w:rsidRPr="0087447C" w:rsidRDefault="00CA192D" w:rsidP="00690A4B">
      <w:pPr>
        <w:spacing w:after="0" w:line="240" w:lineRule="auto"/>
        <w:ind w:firstLine="709"/>
        <w:jc w:val="both"/>
        <w:rPr>
          <w:rFonts w:ascii="Times New Roman" w:hAnsi="Times New Roman"/>
          <w:iCs/>
          <w:sz w:val="24"/>
          <w:szCs w:val="24"/>
        </w:rPr>
      </w:pPr>
      <w:r w:rsidRPr="0087447C">
        <w:rPr>
          <w:rFonts w:ascii="Times New Roman" w:hAnsi="Times New Roman"/>
          <w:iCs/>
          <w:sz w:val="24"/>
          <w:szCs w:val="24"/>
        </w:rPr>
        <w:t xml:space="preserve">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rsidR="00CA192D" w:rsidRPr="0087447C" w:rsidRDefault="00CA192D" w:rsidP="00CA192D">
      <w:pPr>
        <w:spacing w:after="0" w:line="240" w:lineRule="auto"/>
        <w:ind w:firstLine="709"/>
        <w:jc w:val="both"/>
        <w:rPr>
          <w:rFonts w:ascii="Times New Roman" w:hAnsi="Times New Roman"/>
          <w:iCs/>
          <w:sz w:val="24"/>
          <w:szCs w:val="24"/>
        </w:rPr>
      </w:pPr>
      <w:r w:rsidRPr="0087447C">
        <w:rPr>
          <w:rFonts w:ascii="Times New Roman" w:hAnsi="Times New Roman"/>
          <w:iCs/>
          <w:sz w:val="24"/>
          <w:szCs w:val="24"/>
        </w:rPr>
        <w:t>Государственная итоговая аттестация проводится в форме защиты выпускной квал</w:t>
      </w:r>
      <w:r w:rsidRPr="0087447C">
        <w:rPr>
          <w:rFonts w:ascii="Times New Roman" w:hAnsi="Times New Roman"/>
          <w:iCs/>
          <w:sz w:val="24"/>
          <w:szCs w:val="24"/>
        </w:rPr>
        <w:t>и</w:t>
      </w:r>
      <w:r w:rsidRPr="0087447C">
        <w:rPr>
          <w:rFonts w:ascii="Times New Roman" w:hAnsi="Times New Roman"/>
          <w:iCs/>
          <w:sz w:val="24"/>
          <w:szCs w:val="24"/>
        </w:rPr>
        <w:t>фикационной работы, которая выполняется в виде дипломного проекта и демонстрационного экзамена</w:t>
      </w:r>
      <w:r w:rsidR="00690A4B" w:rsidRPr="0087447C">
        <w:rPr>
          <w:rFonts w:ascii="Times New Roman" w:hAnsi="Times New Roman"/>
          <w:iCs/>
          <w:sz w:val="24"/>
          <w:szCs w:val="24"/>
        </w:rPr>
        <w:t>.</w:t>
      </w:r>
    </w:p>
    <w:p w:rsidR="00CA192D" w:rsidRPr="0087447C" w:rsidRDefault="00CA192D" w:rsidP="00CA192D">
      <w:pPr>
        <w:spacing w:after="0" w:line="240" w:lineRule="auto"/>
        <w:ind w:firstLine="709"/>
        <w:jc w:val="both"/>
        <w:rPr>
          <w:rFonts w:ascii="Times New Roman" w:hAnsi="Times New Roman"/>
          <w:iCs/>
          <w:sz w:val="24"/>
          <w:szCs w:val="24"/>
        </w:rPr>
      </w:pPr>
      <w:r w:rsidRPr="0087447C">
        <w:rPr>
          <w:rFonts w:ascii="Times New Roman" w:hAnsi="Times New Roman"/>
          <w:iCs/>
          <w:sz w:val="24"/>
          <w:szCs w:val="24"/>
        </w:rPr>
        <w:t xml:space="preserve"> Выпускники, освоившие программы подготовки специалистов среднего звена, выполняют выпускную квалификационную работу (дипломный проект) и сдают демонстр</w:t>
      </w:r>
      <w:r w:rsidRPr="0087447C">
        <w:rPr>
          <w:rFonts w:ascii="Times New Roman" w:hAnsi="Times New Roman"/>
          <w:iCs/>
          <w:sz w:val="24"/>
          <w:szCs w:val="24"/>
        </w:rPr>
        <w:t>а</w:t>
      </w:r>
      <w:r w:rsidRPr="0087447C">
        <w:rPr>
          <w:rFonts w:ascii="Times New Roman" w:hAnsi="Times New Roman"/>
          <w:iCs/>
          <w:sz w:val="24"/>
          <w:szCs w:val="24"/>
        </w:rPr>
        <w:t>ционный экзамен. Требования к содержанию, объему и структуре выпускной квалификац</w:t>
      </w:r>
      <w:r w:rsidRPr="0087447C">
        <w:rPr>
          <w:rFonts w:ascii="Times New Roman" w:hAnsi="Times New Roman"/>
          <w:iCs/>
          <w:sz w:val="24"/>
          <w:szCs w:val="24"/>
        </w:rPr>
        <w:t>и</w:t>
      </w:r>
      <w:r w:rsidRPr="0087447C">
        <w:rPr>
          <w:rFonts w:ascii="Times New Roman" w:hAnsi="Times New Roman"/>
          <w:iCs/>
          <w:sz w:val="24"/>
          <w:szCs w:val="24"/>
        </w:rPr>
        <w:t>онной работы образовательная организация определяет самостоятельно с учетом ПООП</w:t>
      </w:r>
      <w:r w:rsidRPr="0087447C">
        <w:rPr>
          <w:rFonts w:ascii="Times New Roman" w:hAnsi="Times New Roman"/>
          <w:i/>
          <w:sz w:val="24"/>
          <w:szCs w:val="24"/>
        </w:rPr>
        <w:t>.</w:t>
      </w:r>
    </w:p>
    <w:p w:rsidR="00CA192D" w:rsidRPr="0087447C" w:rsidRDefault="00CA192D" w:rsidP="00CA192D">
      <w:pPr>
        <w:spacing w:after="0" w:line="240" w:lineRule="auto"/>
        <w:ind w:firstLine="709"/>
        <w:jc w:val="both"/>
        <w:rPr>
          <w:rFonts w:ascii="Times New Roman" w:hAnsi="Times New Roman"/>
          <w:iCs/>
          <w:sz w:val="24"/>
          <w:szCs w:val="24"/>
        </w:rPr>
      </w:pPr>
      <w:r w:rsidRPr="0087447C">
        <w:rPr>
          <w:rFonts w:ascii="Times New Roman" w:hAnsi="Times New Roman"/>
          <w:iCs/>
          <w:sz w:val="24"/>
          <w:szCs w:val="24"/>
        </w:rPr>
        <w:t>Для государственной итоговой аттестации образовательной организацией разр</w:t>
      </w:r>
      <w:r w:rsidRPr="0087447C">
        <w:rPr>
          <w:rFonts w:ascii="Times New Roman" w:hAnsi="Times New Roman"/>
          <w:iCs/>
          <w:sz w:val="24"/>
          <w:szCs w:val="24"/>
        </w:rPr>
        <w:t>а</w:t>
      </w:r>
      <w:r w:rsidRPr="0087447C">
        <w:rPr>
          <w:rFonts w:ascii="Times New Roman" w:hAnsi="Times New Roman"/>
          <w:iCs/>
          <w:sz w:val="24"/>
          <w:szCs w:val="24"/>
        </w:rPr>
        <w:t>батывается программа государственной итоговой аттестации и фонды оценочных средств.</w:t>
      </w:r>
    </w:p>
    <w:p w:rsidR="00CA192D" w:rsidRPr="0087447C" w:rsidRDefault="00CA192D" w:rsidP="00CA192D">
      <w:pPr>
        <w:spacing w:after="0" w:line="240" w:lineRule="auto"/>
        <w:ind w:firstLine="709"/>
        <w:jc w:val="both"/>
        <w:rPr>
          <w:rFonts w:ascii="Times New Roman" w:hAnsi="Times New Roman"/>
          <w:i/>
          <w:sz w:val="24"/>
          <w:szCs w:val="24"/>
        </w:rPr>
      </w:pPr>
      <w:r w:rsidRPr="0087447C">
        <w:rPr>
          <w:rFonts w:ascii="Times New Roman" w:hAnsi="Times New Roman"/>
          <w:iCs/>
          <w:spacing w:val="-2"/>
          <w:sz w:val="24"/>
          <w:szCs w:val="24"/>
        </w:rPr>
        <w:t>Задания для демонстрационного экзамена разрабатываются на основе профессионал</w:t>
      </w:r>
      <w:r w:rsidRPr="0087447C">
        <w:rPr>
          <w:rFonts w:ascii="Times New Roman" w:hAnsi="Times New Roman"/>
          <w:iCs/>
          <w:spacing w:val="-2"/>
          <w:sz w:val="24"/>
          <w:szCs w:val="24"/>
        </w:rPr>
        <w:t>ь</w:t>
      </w:r>
      <w:r w:rsidRPr="0087447C">
        <w:rPr>
          <w:rFonts w:ascii="Times New Roman" w:hAnsi="Times New Roman"/>
          <w:iCs/>
          <w:spacing w:val="-2"/>
          <w:sz w:val="24"/>
          <w:szCs w:val="24"/>
        </w:rPr>
        <w:t>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 скиллс Россия)», при условии наличия соответствующих профессиональных стандартов и материалов</w:t>
      </w:r>
      <w:r w:rsidR="006472FD" w:rsidRPr="0087447C">
        <w:rPr>
          <w:rFonts w:ascii="Times New Roman" w:hAnsi="Times New Roman"/>
          <w:iCs/>
          <w:spacing w:val="-2"/>
          <w:sz w:val="24"/>
          <w:szCs w:val="24"/>
        </w:rPr>
        <w:t>.</w:t>
      </w:r>
    </w:p>
    <w:p w:rsidR="00CA192D" w:rsidRPr="0087447C" w:rsidRDefault="00666BB4" w:rsidP="00CA192D">
      <w:pPr>
        <w:spacing w:after="0" w:line="240" w:lineRule="auto"/>
        <w:ind w:firstLine="709"/>
        <w:jc w:val="both"/>
        <w:rPr>
          <w:rFonts w:ascii="Times New Roman" w:hAnsi="Times New Roman"/>
          <w:iCs/>
          <w:sz w:val="24"/>
          <w:szCs w:val="24"/>
        </w:rPr>
      </w:pPr>
      <w:r>
        <w:rPr>
          <w:rFonts w:ascii="Times New Roman" w:hAnsi="Times New Roman"/>
          <w:iCs/>
          <w:sz w:val="24"/>
          <w:szCs w:val="24"/>
        </w:rPr>
        <w:t>П</w:t>
      </w:r>
      <w:r w:rsidR="00CA192D" w:rsidRPr="0087447C">
        <w:rPr>
          <w:rFonts w:ascii="Times New Roman" w:hAnsi="Times New Roman"/>
          <w:iCs/>
          <w:sz w:val="24"/>
          <w:szCs w:val="24"/>
        </w:rPr>
        <w:t>римерны</w:t>
      </w:r>
      <w:r>
        <w:rPr>
          <w:rFonts w:ascii="Times New Roman" w:hAnsi="Times New Roman"/>
          <w:iCs/>
          <w:sz w:val="24"/>
          <w:szCs w:val="24"/>
        </w:rPr>
        <w:t>е</w:t>
      </w:r>
      <w:r w:rsidR="00CA192D" w:rsidRPr="0087447C">
        <w:rPr>
          <w:rFonts w:ascii="Times New Roman" w:hAnsi="Times New Roman"/>
          <w:iCs/>
          <w:sz w:val="24"/>
          <w:szCs w:val="24"/>
        </w:rPr>
        <w:t xml:space="preserve"> оценочны</w:t>
      </w:r>
      <w:r>
        <w:rPr>
          <w:rFonts w:ascii="Times New Roman" w:hAnsi="Times New Roman"/>
          <w:iCs/>
          <w:sz w:val="24"/>
          <w:szCs w:val="24"/>
        </w:rPr>
        <w:t>е</w:t>
      </w:r>
      <w:r w:rsidR="00CA192D" w:rsidRPr="0087447C">
        <w:rPr>
          <w:rFonts w:ascii="Times New Roman" w:hAnsi="Times New Roman"/>
          <w:iCs/>
          <w:sz w:val="24"/>
          <w:szCs w:val="24"/>
        </w:rPr>
        <w:t xml:space="preserve"> средств</w:t>
      </w:r>
      <w:r>
        <w:rPr>
          <w:rFonts w:ascii="Times New Roman" w:hAnsi="Times New Roman"/>
          <w:iCs/>
          <w:sz w:val="24"/>
          <w:szCs w:val="24"/>
        </w:rPr>
        <w:t>а</w:t>
      </w:r>
      <w:r w:rsidR="00CA192D" w:rsidRPr="0087447C">
        <w:rPr>
          <w:rFonts w:ascii="Times New Roman" w:hAnsi="Times New Roman"/>
          <w:iCs/>
          <w:sz w:val="24"/>
          <w:szCs w:val="24"/>
        </w:rPr>
        <w:t xml:space="preserve"> для проведения ГИА включают типовые задания для демонстрационного экзамена, примеры тем дипломных работ, описание проц</w:t>
      </w:r>
      <w:r w:rsidR="00CA192D" w:rsidRPr="0087447C">
        <w:rPr>
          <w:rFonts w:ascii="Times New Roman" w:hAnsi="Times New Roman"/>
          <w:iCs/>
          <w:sz w:val="24"/>
          <w:szCs w:val="24"/>
        </w:rPr>
        <w:t>е</w:t>
      </w:r>
      <w:r w:rsidR="00CA192D" w:rsidRPr="0087447C">
        <w:rPr>
          <w:rFonts w:ascii="Times New Roman" w:hAnsi="Times New Roman"/>
          <w:iCs/>
          <w:sz w:val="24"/>
          <w:szCs w:val="24"/>
        </w:rPr>
        <w:t xml:space="preserve">дур и условий проведения государственной итоговой аттестации, критерии оценки. </w:t>
      </w:r>
    </w:p>
    <w:p w:rsidR="00CA192D" w:rsidRPr="0087447C" w:rsidRDefault="00666BB4" w:rsidP="00CA192D">
      <w:pPr>
        <w:spacing w:after="0" w:line="240" w:lineRule="auto"/>
        <w:ind w:firstLine="709"/>
        <w:jc w:val="both"/>
        <w:rPr>
          <w:rFonts w:ascii="Times New Roman" w:hAnsi="Times New Roman"/>
          <w:iCs/>
          <w:spacing w:val="-2"/>
          <w:sz w:val="24"/>
          <w:szCs w:val="24"/>
        </w:rPr>
      </w:pPr>
      <w:r>
        <w:rPr>
          <w:rFonts w:ascii="Times New Roman" w:hAnsi="Times New Roman"/>
          <w:iCs/>
          <w:spacing w:val="-4"/>
          <w:sz w:val="24"/>
          <w:szCs w:val="24"/>
        </w:rPr>
        <w:t>П</w:t>
      </w:r>
      <w:r w:rsidR="00CA192D" w:rsidRPr="0087447C">
        <w:rPr>
          <w:rFonts w:ascii="Times New Roman" w:hAnsi="Times New Roman"/>
          <w:iCs/>
          <w:spacing w:val="-4"/>
          <w:sz w:val="24"/>
          <w:szCs w:val="24"/>
        </w:rPr>
        <w:t>римерны</w:t>
      </w:r>
      <w:r>
        <w:rPr>
          <w:rFonts w:ascii="Times New Roman" w:hAnsi="Times New Roman"/>
          <w:iCs/>
          <w:spacing w:val="-4"/>
          <w:sz w:val="24"/>
          <w:szCs w:val="24"/>
        </w:rPr>
        <w:t>е</w:t>
      </w:r>
      <w:r w:rsidR="00CA192D" w:rsidRPr="0087447C">
        <w:rPr>
          <w:rFonts w:ascii="Times New Roman" w:hAnsi="Times New Roman"/>
          <w:iCs/>
          <w:spacing w:val="-4"/>
          <w:sz w:val="24"/>
          <w:szCs w:val="24"/>
        </w:rPr>
        <w:t xml:space="preserve"> оценочны</w:t>
      </w:r>
      <w:r>
        <w:rPr>
          <w:rFonts w:ascii="Times New Roman" w:hAnsi="Times New Roman"/>
          <w:iCs/>
          <w:spacing w:val="-4"/>
          <w:sz w:val="24"/>
          <w:szCs w:val="24"/>
        </w:rPr>
        <w:t>е</w:t>
      </w:r>
      <w:r w:rsidR="00CA192D" w:rsidRPr="0087447C">
        <w:rPr>
          <w:rFonts w:ascii="Times New Roman" w:hAnsi="Times New Roman"/>
          <w:iCs/>
          <w:spacing w:val="-4"/>
          <w:sz w:val="24"/>
          <w:szCs w:val="24"/>
        </w:rPr>
        <w:t xml:space="preserve"> средств</w:t>
      </w:r>
      <w:r>
        <w:rPr>
          <w:rFonts w:ascii="Times New Roman" w:hAnsi="Times New Roman"/>
          <w:iCs/>
          <w:spacing w:val="-4"/>
          <w:sz w:val="24"/>
          <w:szCs w:val="24"/>
        </w:rPr>
        <w:t>а</w:t>
      </w:r>
      <w:r w:rsidR="00CA192D" w:rsidRPr="0087447C">
        <w:rPr>
          <w:rFonts w:ascii="Times New Roman" w:hAnsi="Times New Roman"/>
          <w:iCs/>
          <w:spacing w:val="-4"/>
          <w:sz w:val="24"/>
          <w:szCs w:val="24"/>
        </w:rPr>
        <w:t xml:space="preserve"> для проведения ГИА приведены в Приложении </w:t>
      </w:r>
      <w:r w:rsidR="00606872">
        <w:rPr>
          <w:rFonts w:ascii="Times New Roman" w:hAnsi="Times New Roman"/>
          <w:iCs/>
          <w:spacing w:val="-4"/>
          <w:sz w:val="24"/>
          <w:szCs w:val="24"/>
        </w:rPr>
        <w:t>4.</w:t>
      </w:r>
    </w:p>
    <w:p w:rsidR="00606872" w:rsidRDefault="00606872" w:rsidP="00690A4B">
      <w:pPr>
        <w:spacing w:after="0"/>
        <w:ind w:firstLine="567"/>
        <w:jc w:val="both"/>
        <w:rPr>
          <w:rFonts w:ascii="Times New Roman" w:hAnsi="Times New Roman"/>
          <w:b/>
          <w:sz w:val="24"/>
          <w:szCs w:val="24"/>
        </w:rPr>
      </w:pPr>
    </w:p>
    <w:p w:rsidR="00F92C5B" w:rsidRPr="00692E86" w:rsidRDefault="00F92C5B" w:rsidP="00015A58">
      <w:pPr>
        <w:pStyle w:val="10"/>
        <w:rPr>
          <w:rFonts w:ascii="Times New Roman" w:hAnsi="Times New Roman"/>
          <w:sz w:val="24"/>
          <w:szCs w:val="24"/>
        </w:rPr>
      </w:pPr>
      <w:bookmarkStart w:id="29" w:name="_Toc499087535"/>
      <w:bookmarkEnd w:id="0"/>
      <w:bookmarkEnd w:id="1"/>
      <w:r w:rsidRPr="00692E86">
        <w:rPr>
          <w:rFonts w:ascii="Times New Roman" w:hAnsi="Times New Roman"/>
          <w:sz w:val="24"/>
          <w:szCs w:val="24"/>
        </w:rPr>
        <w:t xml:space="preserve">Раздел </w:t>
      </w:r>
      <w:r w:rsidR="006472FD" w:rsidRPr="00692E86">
        <w:rPr>
          <w:rFonts w:ascii="Times New Roman" w:hAnsi="Times New Roman"/>
          <w:sz w:val="24"/>
          <w:szCs w:val="24"/>
        </w:rPr>
        <w:t>8</w:t>
      </w:r>
      <w:r w:rsidRPr="00692E86">
        <w:rPr>
          <w:rFonts w:ascii="Times New Roman" w:hAnsi="Times New Roman"/>
          <w:sz w:val="24"/>
          <w:szCs w:val="24"/>
        </w:rPr>
        <w:t>. Разработчики ПООП</w:t>
      </w:r>
      <w:bookmarkEnd w:id="29"/>
    </w:p>
    <w:p w:rsidR="00F92C5B" w:rsidRPr="00692E86" w:rsidRDefault="00F92C5B" w:rsidP="00F92C5B">
      <w:pPr>
        <w:spacing w:after="0"/>
        <w:rPr>
          <w:rFonts w:ascii="Times New Roman" w:hAnsi="Times New Roman"/>
          <w:sz w:val="24"/>
          <w:szCs w:val="24"/>
        </w:rPr>
      </w:pPr>
    </w:p>
    <w:p w:rsidR="008750B7" w:rsidRPr="00692E86" w:rsidRDefault="00F92C5B" w:rsidP="008750B7">
      <w:pPr>
        <w:jc w:val="both"/>
        <w:rPr>
          <w:rFonts w:ascii="Times New Roman" w:hAnsi="Times New Roman"/>
          <w:b/>
          <w:sz w:val="24"/>
          <w:szCs w:val="24"/>
        </w:rPr>
      </w:pPr>
      <w:r w:rsidRPr="00692E86">
        <w:rPr>
          <w:rFonts w:ascii="Times New Roman" w:hAnsi="Times New Roman"/>
          <w:sz w:val="24"/>
          <w:szCs w:val="24"/>
        </w:rPr>
        <w:t xml:space="preserve">Организация-разработчик: </w:t>
      </w:r>
      <w:r w:rsidR="008750B7" w:rsidRPr="00692E86">
        <w:rPr>
          <w:rFonts w:ascii="Times New Roman" w:hAnsi="Times New Roman"/>
          <w:sz w:val="24"/>
          <w:szCs w:val="24"/>
        </w:rPr>
        <w:t xml:space="preserve">Волгодонский инженерно-технический институт - филиал Федерального государственного автономного образовательного </w:t>
      </w:r>
      <w:r w:rsidR="00692E86">
        <w:rPr>
          <w:rFonts w:ascii="Times New Roman" w:hAnsi="Times New Roman"/>
          <w:sz w:val="24"/>
          <w:szCs w:val="24"/>
        </w:rPr>
        <w:t>учреждения высшего образования «</w:t>
      </w:r>
      <w:r w:rsidR="008750B7" w:rsidRPr="00692E86">
        <w:rPr>
          <w:rFonts w:ascii="Times New Roman" w:hAnsi="Times New Roman"/>
          <w:sz w:val="24"/>
          <w:szCs w:val="24"/>
        </w:rPr>
        <w:t>Нац</w:t>
      </w:r>
      <w:r w:rsidR="008750B7" w:rsidRPr="00692E86">
        <w:rPr>
          <w:rFonts w:ascii="Times New Roman" w:hAnsi="Times New Roman"/>
          <w:sz w:val="24"/>
          <w:szCs w:val="24"/>
        </w:rPr>
        <w:t>и</w:t>
      </w:r>
      <w:r w:rsidR="008750B7" w:rsidRPr="00692E86">
        <w:rPr>
          <w:rFonts w:ascii="Times New Roman" w:hAnsi="Times New Roman"/>
          <w:sz w:val="24"/>
          <w:szCs w:val="24"/>
        </w:rPr>
        <w:t>ональный исследовательский ядерный университет "МИФИ</w:t>
      </w:r>
      <w:r w:rsidR="00692E86">
        <w:rPr>
          <w:rFonts w:ascii="Times New Roman" w:hAnsi="Times New Roman"/>
          <w:sz w:val="24"/>
          <w:szCs w:val="24"/>
        </w:rPr>
        <w:t>»</w:t>
      </w:r>
    </w:p>
    <w:p w:rsidR="00F92C5B" w:rsidRPr="00692E86" w:rsidRDefault="00F92C5B" w:rsidP="000E2853">
      <w:pPr>
        <w:spacing w:after="0"/>
        <w:ind w:firstLine="708"/>
        <w:jc w:val="both"/>
        <w:rPr>
          <w:rFonts w:ascii="Times New Roman" w:hAnsi="Times New Roman"/>
          <w:b/>
          <w:sz w:val="24"/>
          <w:szCs w:val="24"/>
        </w:rPr>
      </w:pPr>
    </w:p>
    <w:p w:rsidR="00F92C5B" w:rsidRPr="00320598" w:rsidRDefault="00F92C5B" w:rsidP="000E2853">
      <w:pPr>
        <w:spacing w:after="0"/>
        <w:ind w:firstLine="708"/>
        <w:jc w:val="both"/>
        <w:rPr>
          <w:rFonts w:ascii="Times New Roman" w:hAnsi="Times New Roman"/>
          <w:b/>
        </w:rPr>
      </w:pPr>
    </w:p>
    <w:p w:rsidR="00F92C5B" w:rsidRPr="00320598" w:rsidRDefault="00F92C5B" w:rsidP="000E2853">
      <w:pPr>
        <w:spacing w:after="0"/>
        <w:ind w:firstLine="708"/>
        <w:jc w:val="both"/>
        <w:rPr>
          <w:rFonts w:ascii="Times New Roman" w:hAnsi="Times New Roman"/>
          <w:b/>
        </w:rPr>
        <w:sectPr w:rsidR="00F92C5B" w:rsidRPr="00320598" w:rsidSect="00764A68">
          <w:footerReference w:type="even" r:id="rId11"/>
          <w:footerReference w:type="default" r:id="rId12"/>
          <w:pgSz w:w="11906" w:h="16838"/>
          <w:pgMar w:top="1134" w:right="851" w:bottom="1134" w:left="1701" w:header="709" w:footer="709" w:gutter="0"/>
          <w:cols w:space="708"/>
          <w:docGrid w:linePitch="360"/>
        </w:sectPr>
      </w:pPr>
    </w:p>
    <w:p w:rsidR="00B44D3C" w:rsidRPr="00557F85" w:rsidRDefault="00B44D3C" w:rsidP="00710EE3">
      <w:pPr>
        <w:pStyle w:val="af"/>
        <w:suppressAutoHyphens/>
        <w:jc w:val="center"/>
        <w:rPr>
          <w:b/>
          <w:bCs/>
        </w:rPr>
      </w:pPr>
      <w:r w:rsidRPr="00557F85">
        <w:rPr>
          <w:b/>
          <w:bCs/>
          <w:lang w:eastAsia="x-none"/>
        </w:rPr>
        <w:lastRenderedPageBreak/>
        <w:t xml:space="preserve">Приложение 1. </w:t>
      </w:r>
      <w:r w:rsidRPr="00557F85">
        <w:rPr>
          <w:b/>
          <w:bCs/>
        </w:rPr>
        <w:t>Программы профессиональных модулей</w:t>
      </w:r>
    </w:p>
    <w:p w:rsidR="00B44D3C" w:rsidRDefault="00B44D3C" w:rsidP="006F7785">
      <w:pPr>
        <w:spacing w:after="0"/>
        <w:jc w:val="right"/>
        <w:rPr>
          <w:rFonts w:ascii="Times New Roman" w:hAnsi="Times New Roman"/>
          <w:b/>
          <w:bCs/>
          <w:iCs/>
          <w:sz w:val="24"/>
        </w:rPr>
      </w:pPr>
    </w:p>
    <w:p w:rsidR="006F7785" w:rsidRPr="006F7785" w:rsidRDefault="006F7785" w:rsidP="006F7785">
      <w:pPr>
        <w:spacing w:after="0"/>
        <w:jc w:val="right"/>
        <w:rPr>
          <w:rFonts w:ascii="Times New Roman" w:hAnsi="Times New Roman"/>
          <w:b/>
          <w:bCs/>
          <w:iCs/>
          <w:sz w:val="24"/>
        </w:rPr>
      </w:pPr>
      <w:r w:rsidRPr="006F7785">
        <w:rPr>
          <w:rFonts w:ascii="Times New Roman" w:hAnsi="Times New Roman"/>
          <w:b/>
          <w:bCs/>
          <w:iCs/>
          <w:sz w:val="24"/>
        </w:rPr>
        <w:t xml:space="preserve">Приложение   </w:t>
      </w:r>
      <w:r w:rsidR="00606872">
        <w:rPr>
          <w:rFonts w:ascii="Times New Roman" w:hAnsi="Times New Roman"/>
          <w:b/>
          <w:bCs/>
          <w:iCs/>
          <w:sz w:val="24"/>
        </w:rPr>
        <w:t>1</w:t>
      </w:r>
      <w:r w:rsidRPr="006F7785">
        <w:rPr>
          <w:rFonts w:ascii="Times New Roman" w:hAnsi="Times New Roman"/>
          <w:b/>
          <w:bCs/>
          <w:iCs/>
          <w:sz w:val="24"/>
        </w:rPr>
        <w:t>.</w:t>
      </w:r>
      <w:r>
        <w:rPr>
          <w:rFonts w:ascii="Times New Roman" w:hAnsi="Times New Roman"/>
          <w:b/>
          <w:bCs/>
          <w:iCs/>
          <w:sz w:val="24"/>
        </w:rPr>
        <w:t>1</w:t>
      </w:r>
    </w:p>
    <w:p w:rsidR="006F7785" w:rsidRPr="00B44D3C" w:rsidRDefault="006F7785" w:rsidP="006F7785">
      <w:pPr>
        <w:spacing w:after="0" w:line="240" w:lineRule="auto"/>
        <w:jc w:val="right"/>
        <w:rPr>
          <w:rFonts w:ascii="Times New Roman" w:hAnsi="Times New Roman"/>
          <w:iCs/>
          <w:sz w:val="24"/>
          <w:szCs w:val="24"/>
        </w:rPr>
      </w:pPr>
      <w:r w:rsidRPr="00B44D3C">
        <w:rPr>
          <w:rFonts w:ascii="Times New Roman" w:hAnsi="Times New Roman"/>
          <w:sz w:val="24"/>
          <w:szCs w:val="24"/>
        </w:rPr>
        <w:t xml:space="preserve">к ПООП </w:t>
      </w:r>
      <w:r w:rsidRPr="00B44D3C">
        <w:rPr>
          <w:rFonts w:ascii="Times New Roman" w:hAnsi="Times New Roman"/>
          <w:iCs/>
          <w:sz w:val="24"/>
          <w:szCs w:val="24"/>
        </w:rPr>
        <w:t>специальности</w:t>
      </w:r>
    </w:p>
    <w:p w:rsidR="006F7785" w:rsidRPr="00B44D3C" w:rsidRDefault="006F7785" w:rsidP="006F7785">
      <w:pPr>
        <w:spacing w:after="0" w:line="240" w:lineRule="auto"/>
        <w:jc w:val="right"/>
        <w:rPr>
          <w:rFonts w:ascii="Times New Roman" w:hAnsi="Times New Roman"/>
          <w:iCs/>
          <w:sz w:val="24"/>
          <w:szCs w:val="24"/>
        </w:rPr>
      </w:pPr>
      <w:r w:rsidRPr="00B44D3C">
        <w:rPr>
          <w:rFonts w:ascii="Times New Roman" w:hAnsi="Times New Roman"/>
          <w:iCs/>
          <w:sz w:val="24"/>
          <w:szCs w:val="24"/>
        </w:rPr>
        <w:t>14.02.01 Атомные электрические станции и установки</w:t>
      </w:r>
    </w:p>
    <w:p w:rsidR="006F7785" w:rsidRPr="00320598" w:rsidRDefault="006F7785" w:rsidP="006F7785">
      <w:pPr>
        <w:keepNext/>
        <w:autoSpaceDE w:val="0"/>
        <w:autoSpaceDN w:val="0"/>
        <w:spacing w:after="0" w:line="240" w:lineRule="auto"/>
        <w:ind w:firstLine="284"/>
        <w:jc w:val="center"/>
        <w:outlineLvl w:val="0"/>
        <w:rPr>
          <w:rFonts w:ascii="Times New Roman" w:hAnsi="Times New Roman"/>
          <w:sz w:val="24"/>
          <w:szCs w:val="24"/>
        </w:rPr>
      </w:pPr>
    </w:p>
    <w:p w:rsidR="00FD7FD4" w:rsidRPr="00320598" w:rsidRDefault="00FD7FD4" w:rsidP="006F7785">
      <w:pPr>
        <w:spacing w:after="0" w:line="240" w:lineRule="auto"/>
        <w:jc w:val="center"/>
        <w:rPr>
          <w:rFonts w:ascii="Times New Roman" w:hAnsi="Times New Roman"/>
          <w:sz w:val="24"/>
          <w:szCs w:val="24"/>
        </w:rPr>
      </w:pPr>
      <w:r w:rsidRPr="00320598">
        <w:rPr>
          <w:rFonts w:ascii="Times New Roman" w:hAnsi="Times New Roman"/>
          <w:sz w:val="24"/>
          <w:szCs w:val="24"/>
        </w:rPr>
        <w:t xml:space="preserve">                                                                                                                                                                                                                                                                                                                                                                                                                                                                                                                                                                                                                                                                                                                               </w:t>
      </w:r>
    </w:p>
    <w:p w:rsidR="00FD7FD4" w:rsidRPr="00320598" w:rsidRDefault="00FD7FD4" w:rsidP="00FD7FD4">
      <w:pPr>
        <w:spacing w:after="0" w:line="240" w:lineRule="auto"/>
        <w:rPr>
          <w:rFonts w:ascii="Times New Roman" w:hAnsi="Times New Roman"/>
          <w:sz w:val="24"/>
          <w:szCs w:val="24"/>
        </w:rPr>
      </w:pPr>
    </w:p>
    <w:p w:rsidR="00FD7FD4" w:rsidRPr="00320598" w:rsidRDefault="00FD7FD4" w:rsidP="00FD7FD4">
      <w:pPr>
        <w:spacing w:after="0" w:line="240" w:lineRule="auto"/>
        <w:rPr>
          <w:rFonts w:ascii="Times New Roman" w:hAnsi="Times New Roman"/>
          <w:sz w:val="24"/>
          <w:szCs w:val="24"/>
        </w:rPr>
      </w:pPr>
    </w:p>
    <w:p w:rsidR="00FD7FD4" w:rsidRPr="00320598" w:rsidRDefault="00FD7FD4" w:rsidP="00FD7FD4">
      <w:pPr>
        <w:spacing w:after="0" w:line="240" w:lineRule="auto"/>
        <w:rPr>
          <w:rFonts w:ascii="Times New Roman" w:hAnsi="Times New Roman"/>
          <w:sz w:val="24"/>
          <w:szCs w:val="24"/>
        </w:rPr>
      </w:pPr>
    </w:p>
    <w:p w:rsidR="00FD7FD4" w:rsidRPr="00320598" w:rsidRDefault="00FD7FD4" w:rsidP="00FD7FD4">
      <w:pPr>
        <w:spacing w:after="0" w:line="240" w:lineRule="auto"/>
        <w:jc w:val="right"/>
        <w:rPr>
          <w:rFonts w:ascii="Times New Roman" w:hAnsi="Times New Roman"/>
          <w:sz w:val="24"/>
          <w:szCs w:val="24"/>
        </w:rPr>
      </w:pPr>
      <w:r w:rsidRPr="00320598">
        <w:rPr>
          <w:rFonts w:ascii="Times New Roman" w:hAnsi="Times New Roman"/>
          <w:sz w:val="24"/>
          <w:szCs w:val="24"/>
        </w:rPr>
        <w:t xml:space="preserve">                                                      </w:t>
      </w:r>
    </w:p>
    <w:p w:rsidR="00FD7FD4" w:rsidRPr="00320598" w:rsidRDefault="00FD7FD4" w:rsidP="00FD7FD4">
      <w:pPr>
        <w:spacing w:after="0" w:line="240" w:lineRule="auto"/>
        <w:rPr>
          <w:rFonts w:ascii="Times New Roman" w:hAnsi="Times New Roman"/>
          <w:sz w:val="24"/>
          <w:szCs w:val="24"/>
        </w:rPr>
      </w:pPr>
    </w:p>
    <w:p w:rsidR="00FD7FD4" w:rsidRPr="00320598" w:rsidRDefault="00FD7FD4" w:rsidP="00FD7FD4">
      <w:pPr>
        <w:spacing w:after="0" w:line="240" w:lineRule="auto"/>
        <w:rPr>
          <w:rFonts w:ascii="Times New Roman" w:hAnsi="Times New Roman"/>
          <w:sz w:val="24"/>
          <w:szCs w:val="24"/>
        </w:rPr>
      </w:pPr>
    </w:p>
    <w:p w:rsidR="00FD7FD4" w:rsidRDefault="00FD7FD4" w:rsidP="00FD7FD4">
      <w:pPr>
        <w:keepNext/>
        <w:tabs>
          <w:tab w:val="center" w:pos="5102"/>
        </w:tabs>
        <w:spacing w:before="240" w:after="60" w:line="240" w:lineRule="auto"/>
        <w:outlineLvl w:val="1"/>
        <w:rPr>
          <w:rFonts w:ascii="Times New Roman" w:hAnsi="Times New Roman"/>
          <w:b/>
          <w:bCs/>
          <w:i/>
          <w:iCs/>
          <w:caps/>
          <w:sz w:val="24"/>
          <w:szCs w:val="24"/>
        </w:rPr>
      </w:pPr>
      <w:r w:rsidRPr="00320598">
        <w:rPr>
          <w:rFonts w:ascii="Times New Roman" w:hAnsi="Times New Roman"/>
          <w:b/>
          <w:bCs/>
          <w:i/>
          <w:iCs/>
          <w:caps/>
          <w:sz w:val="24"/>
          <w:szCs w:val="24"/>
        </w:rPr>
        <w:t xml:space="preserve">    </w:t>
      </w:r>
    </w:p>
    <w:p w:rsidR="006F7785" w:rsidRDefault="006F7785" w:rsidP="00FD7FD4">
      <w:pPr>
        <w:keepNext/>
        <w:tabs>
          <w:tab w:val="center" w:pos="5102"/>
        </w:tabs>
        <w:spacing w:before="240" w:after="60" w:line="240" w:lineRule="auto"/>
        <w:outlineLvl w:val="1"/>
        <w:rPr>
          <w:rFonts w:ascii="Times New Roman" w:hAnsi="Times New Roman"/>
          <w:b/>
          <w:bCs/>
          <w:i/>
          <w:iCs/>
          <w:caps/>
          <w:sz w:val="24"/>
          <w:szCs w:val="24"/>
        </w:rPr>
      </w:pPr>
    </w:p>
    <w:p w:rsidR="006F7785" w:rsidRPr="00320598" w:rsidRDefault="006F7785" w:rsidP="00FD7FD4">
      <w:pPr>
        <w:keepNext/>
        <w:tabs>
          <w:tab w:val="center" w:pos="5102"/>
        </w:tabs>
        <w:spacing w:before="240" w:after="60" w:line="240" w:lineRule="auto"/>
        <w:outlineLvl w:val="1"/>
        <w:rPr>
          <w:rFonts w:ascii="Times New Roman" w:hAnsi="Times New Roman"/>
          <w:b/>
          <w:bCs/>
          <w:i/>
          <w:iCs/>
          <w:caps/>
          <w:sz w:val="24"/>
          <w:szCs w:val="24"/>
        </w:rPr>
      </w:pPr>
    </w:p>
    <w:p w:rsidR="00FD7FD4" w:rsidRPr="00320598" w:rsidRDefault="006F7785" w:rsidP="00FD7FD4">
      <w:pPr>
        <w:keepNext/>
        <w:tabs>
          <w:tab w:val="center" w:pos="5102"/>
        </w:tabs>
        <w:spacing w:before="240" w:after="60" w:line="240" w:lineRule="auto"/>
        <w:jc w:val="center"/>
        <w:outlineLvl w:val="1"/>
        <w:rPr>
          <w:rFonts w:ascii="Times New Roman" w:hAnsi="Times New Roman"/>
          <w:b/>
          <w:bCs/>
          <w:iCs/>
          <w:caps/>
          <w:sz w:val="24"/>
          <w:szCs w:val="28"/>
        </w:rPr>
      </w:pPr>
      <w:bookmarkStart w:id="30" w:name="_Toc499087537"/>
      <w:r>
        <w:rPr>
          <w:rFonts w:ascii="Times New Roman" w:hAnsi="Times New Roman"/>
          <w:b/>
          <w:bCs/>
          <w:iCs/>
          <w:caps/>
          <w:sz w:val="28"/>
          <w:szCs w:val="32"/>
        </w:rPr>
        <w:t xml:space="preserve">ПРИМЕРНАЯ </w:t>
      </w:r>
      <w:r w:rsidR="00FD7FD4" w:rsidRPr="00320598">
        <w:rPr>
          <w:rFonts w:ascii="Times New Roman" w:hAnsi="Times New Roman"/>
          <w:b/>
          <w:bCs/>
          <w:iCs/>
          <w:caps/>
          <w:sz w:val="28"/>
          <w:szCs w:val="32"/>
        </w:rPr>
        <w:t>РАБОЧАЯ программа профессионального модуля</w:t>
      </w:r>
      <w:bookmarkEnd w:id="30"/>
    </w:p>
    <w:p w:rsidR="00FD7FD4" w:rsidRPr="00EB39DF" w:rsidRDefault="00FD7FD4" w:rsidP="00EB39DF">
      <w:pPr>
        <w:spacing w:after="0" w:line="240" w:lineRule="auto"/>
        <w:jc w:val="center"/>
        <w:rPr>
          <w:rFonts w:ascii="Times New Roman" w:hAnsi="Times New Roman"/>
          <w:b/>
          <w:bCs/>
          <w:sz w:val="28"/>
          <w:szCs w:val="28"/>
        </w:rPr>
      </w:pPr>
      <w:r w:rsidRPr="00320598">
        <w:rPr>
          <w:rFonts w:ascii="Times New Roman" w:hAnsi="Times New Roman"/>
          <w:b/>
          <w:sz w:val="24"/>
          <w:szCs w:val="28"/>
        </w:rPr>
        <w:t xml:space="preserve">ПМ 01 </w:t>
      </w:r>
      <w:r w:rsidR="00EB39DF" w:rsidRPr="00EB39DF">
        <w:rPr>
          <w:rFonts w:ascii="Times New Roman" w:hAnsi="Times New Roman"/>
          <w:b/>
          <w:bCs/>
        </w:rPr>
        <w:t>Техническое обслуживание основного и вспомогательного теплоэнергетического оборудования и систем атомных электростанций</w:t>
      </w:r>
    </w:p>
    <w:p w:rsidR="00FD7FD4" w:rsidRPr="00320598" w:rsidRDefault="00FD7FD4" w:rsidP="00FD7FD4">
      <w:pPr>
        <w:tabs>
          <w:tab w:val="left" w:pos="1635"/>
        </w:tabs>
        <w:spacing w:after="0" w:line="240" w:lineRule="auto"/>
        <w:rPr>
          <w:rFonts w:ascii="Times New Roman" w:hAnsi="Times New Roman"/>
          <w:sz w:val="28"/>
          <w:szCs w:val="28"/>
        </w:rPr>
      </w:pPr>
    </w:p>
    <w:p w:rsidR="00FD7FD4" w:rsidRPr="00320598" w:rsidRDefault="00FD7FD4" w:rsidP="00FD7FD4">
      <w:pPr>
        <w:tabs>
          <w:tab w:val="left" w:pos="1635"/>
        </w:tabs>
        <w:spacing w:after="0" w:line="240" w:lineRule="auto"/>
        <w:rPr>
          <w:rFonts w:ascii="Times New Roman" w:hAnsi="Times New Roman"/>
          <w:b/>
          <w:sz w:val="28"/>
          <w:szCs w:val="28"/>
        </w:rPr>
      </w:pPr>
    </w:p>
    <w:p w:rsidR="00FD7FD4" w:rsidRPr="00320598" w:rsidRDefault="00FD7FD4" w:rsidP="00FD7FD4">
      <w:pPr>
        <w:tabs>
          <w:tab w:val="left" w:pos="1635"/>
        </w:tabs>
        <w:spacing w:after="0" w:line="240" w:lineRule="auto"/>
        <w:rPr>
          <w:rFonts w:ascii="Times New Roman" w:hAnsi="Times New Roman"/>
          <w:sz w:val="28"/>
          <w:szCs w:val="28"/>
        </w:rPr>
      </w:pPr>
    </w:p>
    <w:p w:rsidR="00FD7FD4" w:rsidRPr="00320598" w:rsidRDefault="00FD7FD4" w:rsidP="00FD7FD4">
      <w:pPr>
        <w:tabs>
          <w:tab w:val="left" w:pos="1635"/>
        </w:tabs>
        <w:spacing w:after="0" w:line="240" w:lineRule="auto"/>
        <w:rPr>
          <w:rFonts w:ascii="Times New Roman" w:hAnsi="Times New Roman"/>
          <w:sz w:val="28"/>
          <w:szCs w:val="28"/>
        </w:rPr>
      </w:pPr>
    </w:p>
    <w:p w:rsidR="00FD7FD4" w:rsidRPr="00320598" w:rsidRDefault="00FD7FD4" w:rsidP="00FD7FD4">
      <w:pPr>
        <w:tabs>
          <w:tab w:val="left" w:pos="1635"/>
        </w:tabs>
        <w:spacing w:after="0" w:line="240" w:lineRule="auto"/>
        <w:rPr>
          <w:rFonts w:ascii="Times New Roman" w:hAnsi="Times New Roman"/>
          <w:sz w:val="28"/>
          <w:szCs w:val="28"/>
        </w:rPr>
      </w:pPr>
    </w:p>
    <w:p w:rsidR="00FD7FD4" w:rsidRPr="00320598" w:rsidRDefault="00FD7FD4" w:rsidP="00FD7FD4">
      <w:pPr>
        <w:tabs>
          <w:tab w:val="left" w:pos="1635"/>
        </w:tabs>
        <w:spacing w:after="0" w:line="240" w:lineRule="auto"/>
        <w:rPr>
          <w:rFonts w:ascii="Times New Roman" w:hAnsi="Times New Roman"/>
          <w:sz w:val="28"/>
          <w:szCs w:val="28"/>
        </w:rPr>
      </w:pPr>
    </w:p>
    <w:p w:rsidR="00FD7FD4" w:rsidRPr="00320598" w:rsidRDefault="00FD7FD4" w:rsidP="00FD7FD4">
      <w:pPr>
        <w:tabs>
          <w:tab w:val="left" w:pos="2805"/>
        </w:tabs>
        <w:spacing w:after="0" w:line="240" w:lineRule="auto"/>
        <w:rPr>
          <w:rFonts w:ascii="Times New Roman" w:hAnsi="Times New Roman"/>
          <w:sz w:val="28"/>
          <w:szCs w:val="28"/>
        </w:rPr>
      </w:pPr>
    </w:p>
    <w:p w:rsidR="00FD7FD4" w:rsidRPr="00320598" w:rsidRDefault="00FD7FD4" w:rsidP="00FD7FD4">
      <w:pPr>
        <w:tabs>
          <w:tab w:val="left" w:pos="2805"/>
        </w:tabs>
        <w:spacing w:after="0" w:line="240" w:lineRule="auto"/>
        <w:rPr>
          <w:rFonts w:ascii="Times New Roman" w:hAnsi="Times New Roman"/>
          <w:sz w:val="28"/>
          <w:szCs w:val="28"/>
        </w:rPr>
      </w:pPr>
    </w:p>
    <w:p w:rsidR="00FD7FD4" w:rsidRPr="00320598" w:rsidRDefault="00FD7FD4" w:rsidP="00FD7FD4">
      <w:pPr>
        <w:tabs>
          <w:tab w:val="left" w:pos="2805"/>
        </w:tabs>
        <w:spacing w:after="0" w:line="240" w:lineRule="auto"/>
        <w:rPr>
          <w:rFonts w:ascii="Times New Roman" w:hAnsi="Times New Roman"/>
          <w:sz w:val="28"/>
          <w:szCs w:val="28"/>
        </w:rPr>
      </w:pPr>
    </w:p>
    <w:p w:rsidR="00FD7FD4" w:rsidRPr="00320598" w:rsidRDefault="00FD7FD4" w:rsidP="00FD7FD4">
      <w:pPr>
        <w:tabs>
          <w:tab w:val="left" w:pos="2805"/>
        </w:tabs>
        <w:spacing w:after="0" w:line="240" w:lineRule="auto"/>
        <w:rPr>
          <w:rFonts w:ascii="Times New Roman" w:hAnsi="Times New Roman"/>
          <w:sz w:val="28"/>
          <w:szCs w:val="28"/>
        </w:rPr>
      </w:pPr>
    </w:p>
    <w:p w:rsidR="00FD7FD4" w:rsidRPr="00320598" w:rsidRDefault="00FD7FD4" w:rsidP="00FD7FD4">
      <w:pPr>
        <w:tabs>
          <w:tab w:val="left" w:pos="2805"/>
        </w:tabs>
        <w:spacing w:after="0" w:line="240" w:lineRule="auto"/>
        <w:rPr>
          <w:rFonts w:ascii="Times New Roman" w:hAnsi="Times New Roman"/>
          <w:sz w:val="28"/>
          <w:szCs w:val="28"/>
        </w:rPr>
      </w:pPr>
    </w:p>
    <w:p w:rsidR="00FD7FD4" w:rsidRPr="00320598" w:rsidRDefault="00FD7FD4" w:rsidP="00FD7FD4">
      <w:pPr>
        <w:tabs>
          <w:tab w:val="left" w:pos="2805"/>
        </w:tabs>
        <w:spacing w:after="0" w:line="240" w:lineRule="auto"/>
        <w:rPr>
          <w:rFonts w:ascii="Times New Roman" w:hAnsi="Times New Roman"/>
          <w:sz w:val="28"/>
          <w:szCs w:val="28"/>
        </w:rPr>
      </w:pPr>
    </w:p>
    <w:p w:rsidR="00FD7FD4" w:rsidRPr="00320598" w:rsidRDefault="00FD7FD4" w:rsidP="00FD7FD4">
      <w:pPr>
        <w:tabs>
          <w:tab w:val="left" w:pos="2805"/>
        </w:tabs>
        <w:spacing w:after="0" w:line="240" w:lineRule="auto"/>
        <w:rPr>
          <w:rFonts w:ascii="Times New Roman" w:hAnsi="Times New Roman"/>
          <w:sz w:val="28"/>
          <w:szCs w:val="28"/>
        </w:rPr>
      </w:pPr>
    </w:p>
    <w:p w:rsidR="00FD7FD4" w:rsidRDefault="00FD7FD4" w:rsidP="00FD7FD4">
      <w:pPr>
        <w:tabs>
          <w:tab w:val="left" w:pos="2805"/>
        </w:tabs>
        <w:spacing w:after="0" w:line="240" w:lineRule="auto"/>
        <w:rPr>
          <w:rFonts w:ascii="Times New Roman" w:hAnsi="Times New Roman"/>
          <w:sz w:val="24"/>
          <w:szCs w:val="24"/>
        </w:rPr>
      </w:pPr>
    </w:p>
    <w:p w:rsidR="006F7785" w:rsidRDefault="006F7785" w:rsidP="00FD7FD4">
      <w:pPr>
        <w:tabs>
          <w:tab w:val="left" w:pos="2805"/>
        </w:tabs>
        <w:spacing w:after="0" w:line="240" w:lineRule="auto"/>
        <w:rPr>
          <w:rFonts w:ascii="Times New Roman" w:hAnsi="Times New Roman"/>
          <w:sz w:val="24"/>
          <w:szCs w:val="24"/>
        </w:rPr>
      </w:pPr>
    </w:p>
    <w:p w:rsidR="006F7785" w:rsidRDefault="006F7785" w:rsidP="00FD7FD4">
      <w:pPr>
        <w:tabs>
          <w:tab w:val="left" w:pos="2805"/>
        </w:tabs>
        <w:spacing w:after="0" w:line="240" w:lineRule="auto"/>
        <w:rPr>
          <w:rFonts w:ascii="Times New Roman" w:hAnsi="Times New Roman"/>
          <w:sz w:val="24"/>
          <w:szCs w:val="24"/>
        </w:rPr>
      </w:pPr>
    </w:p>
    <w:p w:rsidR="006F7785" w:rsidRDefault="006F7785" w:rsidP="00FD7FD4">
      <w:pPr>
        <w:tabs>
          <w:tab w:val="left" w:pos="2805"/>
        </w:tabs>
        <w:spacing w:after="0" w:line="240" w:lineRule="auto"/>
        <w:rPr>
          <w:rFonts w:ascii="Times New Roman" w:hAnsi="Times New Roman"/>
          <w:sz w:val="24"/>
          <w:szCs w:val="24"/>
        </w:rPr>
      </w:pPr>
    </w:p>
    <w:p w:rsidR="006F7785" w:rsidRPr="00320598" w:rsidRDefault="006F7785" w:rsidP="00FD7FD4">
      <w:pPr>
        <w:tabs>
          <w:tab w:val="left" w:pos="2805"/>
        </w:tabs>
        <w:spacing w:after="0" w:line="240" w:lineRule="auto"/>
        <w:rPr>
          <w:rFonts w:ascii="Times New Roman" w:hAnsi="Times New Roman"/>
          <w:sz w:val="24"/>
          <w:szCs w:val="24"/>
        </w:rPr>
      </w:pPr>
    </w:p>
    <w:p w:rsidR="00FD7FD4" w:rsidRPr="00320598" w:rsidRDefault="00FD7FD4" w:rsidP="00FD7FD4">
      <w:pPr>
        <w:tabs>
          <w:tab w:val="left" w:pos="2805"/>
        </w:tabs>
        <w:spacing w:after="0" w:line="240" w:lineRule="auto"/>
        <w:rPr>
          <w:rFonts w:ascii="Times New Roman" w:hAnsi="Times New Roman"/>
          <w:sz w:val="24"/>
          <w:szCs w:val="24"/>
        </w:rPr>
      </w:pPr>
    </w:p>
    <w:p w:rsidR="00FD7FD4" w:rsidRPr="006F7785" w:rsidRDefault="00FD7FD4" w:rsidP="00FD7FD4">
      <w:pPr>
        <w:tabs>
          <w:tab w:val="left" w:pos="2805"/>
        </w:tabs>
        <w:spacing w:after="0" w:line="240" w:lineRule="auto"/>
        <w:jc w:val="center"/>
        <w:rPr>
          <w:rFonts w:ascii="Times New Roman" w:hAnsi="Times New Roman"/>
          <w:b/>
          <w:bCs/>
          <w:i/>
          <w:iCs/>
          <w:sz w:val="24"/>
          <w:szCs w:val="24"/>
        </w:rPr>
      </w:pPr>
      <w:r w:rsidRPr="006F7785">
        <w:rPr>
          <w:rFonts w:ascii="Times New Roman" w:hAnsi="Times New Roman"/>
          <w:b/>
          <w:bCs/>
          <w:i/>
          <w:iCs/>
          <w:sz w:val="24"/>
          <w:szCs w:val="24"/>
        </w:rPr>
        <w:t>20</w:t>
      </w:r>
      <w:r w:rsidR="006F7785" w:rsidRPr="006F7785">
        <w:rPr>
          <w:rFonts w:ascii="Times New Roman" w:hAnsi="Times New Roman"/>
          <w:b/>
          <w:bCs/>
          <w:i/>
          <w:iCs/>
          <w:sz w:val="24"/>
          <w:szCs w:val="24"/>
        </w:rPr>
        <w:t>2</w:t>
      </w:r>
      <w:r w:rsidRPr="006F7785">
        <w:rPr>
          <w:rFonts w:ascii="Times New Roman" w:hAnsi="Times New Roman"/>
          <w:b/>
          <w:bCs/>
          <w:i/>
          <w:iCs/>
          <w:sz w:val="24"/>
          <w:szCs w:val="24"/>
        </w:rPr>
        <w:t>1</w:t>
      </w:r>
      <w:r w:rsidR="006F7785" w:rsidRPr="006F7785">
        <w:rPr>
          <w:rFonts w:ascii="Times New Roman" w:hAnsi="Times New Roman"/>
          <w:b/>
          <w:bCs/>
          <w:i/>
          <w:iCs/>
          <w:sz w:val="24"/>
          <w:szCs w:val="24"/>
        </w:rPr>
        <w:t>г.</w:t>
      </w:r>
    </w:p>
    <w:p w:rsidR="00FD7FD4" w:rsidRPr="00320598" w:rsidRDefault="00FD7FD4" w:rsidP="00FD7FD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4"/>
          <w:szCs w:val="24"/>
        </w:rPr>
      </w:pPr>
      <w:r w:rsidRPr="00320598">
        <w:rPr>
          <w:rFonts w:ascii="Times New Roman" w:hAnsi="Times New Roman"/>
          <w:sz w:val="24"/>
          <w:szCs w:val="24"/>
        </w:rPr>
        <w:br w:type="page"/>
      </w:r>
      <w:bookmarkStart w:id="31" w:name="_Toc499087538"/>
      <w:r w:rsidRPr="00320598">
        <w:rPr>
          <w:rFonts w:ascii="Times New Roman" w:hAnsi="Times New Roman"/>
          <w:b/>
          <w:sz w:val="24"/>
          <w:szCs w:val="24"/>
        </w:rPr>
        <w:lastRenderedPageBreak/>
        <w:t>СОДЕРЖАНИЕ</w:t>
      </w:r>
      <w:bookmarkEnd w:id="31"/>
    </w:p>
    <w:p w:rsidR="00FD7FD4" w:rsidRPr="00320598" w:rsidRDefault="00FD7FD4" w:rsidP="00FD7FD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4"/>
          <w:szCs w:val="24"/>
        </w:rPr>
      </w:pPr>
    </w:p>
    <w:p w:rsidR="00FD7FD4" w:rsidRPr="00320598" w:rsidRDefault="00FD7FD4" w:rsidP="00FD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7668"/>
        <w:gridCol w:w="1903"/>
      </w:tblGrid>
      <w:tr w:rsidR="00FD7FD4" w:rsidRPr="00B44D3C" w:rsidTr="00FD7FD4">
        <w:trPr>
          <w:trHeight w:val="837"/>
        </w:trPr>
        <w:tc>
          <w:tcPr>
            <w:tcW w:w="7668" w:type="dxa"/>
          </w:tcPr>
          <w:p w:rsidR="00FD7FD4" w:rsidRPr="00B44D3C" w:rsidRDefault="00FD7FD4" w:rsidP="00FD7FD4">
            <w:pPr>
              <w:keepNext/>
              <w:autoSpaceDE w:val="0"/>
              <w:autoSpaceDN w:val="0"/>
              <w:spacing w:after="0" w:line="240" w:lineRule="auto"/>
              <w:outlineLvl w:val="0"/>
              <w:rPr>
                <w:rFonts w:ascii="Times New Roman" w:hAnsi="Times New Roman"/>
                <w:b/>
                <w:sz w:val="24"/>
                <w:szCs w:val="24"/>
              </w:rPr>
            </w:pPr>
            <w:bookmarkStart w:id="32" w:name="_Toc499087539"/>
            <w:r w:rsidRPr="00B44D3C">
              <w:rPr>
                <w:rFonts w:ascii="Times New Roman" w:hAnsi="Times New Roman"/>
                <w:b/>
                <w:caps/>
                <w:sz w:val="24"/>
                <w:szCs w:val="24"/>
              </w:rPr>
              <w:t>1. </w:t>
            </w:r>
            <w:r w:rsidRPr="00B44D3C">
              <w:rPr>
                <w:rFonts w:ascii="Times New Roman" w:hAnsi="Times New Roman"/>
                <w:b/>
                <w:sz w:val="24"/>
                <w:szCs w:val="24"/>
              </w:rPr>
              <w:t xml:space="preserve">ОБЩАЯ ХАРАКТЕРИСТИКА </w:t>
            </w:r>
            <w:r w:rsidR="006F7785" w:rsidRPr="00B44D3C">
              <w:rPr>
                <w:rFonts w:ascii="Times New Roman" w:hAnsi="Times New Roman"/>
                <w:b/>
                <w:sz w:val="24"/>
                <w:szCs w:val="24"/>
              </w:rPr>
              <w:t xml:space="preserve">ПРИМЕРНОЙ </w:t>
            </w:r>
            <w:r w:rsidRPr="00B44D3C">
              <w:rPr>
                <w:rFonts w:ascii="Times New Roman" w:hAnsi="Times New Roman"/>
                <w:b/>
                <w:sz w:val="24"/>
                <w:szCs w:val="24"/>
              </w:rPr>
              <w:t>РАБОЧЕЙ ПРОГРАММЫ ПРОФЕССИОНАЛЬНОГО МОДУЛЯ</w:t>
            </w:r>
            <w:bookmarkEnd w:id="32"/>
          </w:p>
        </w:tc>
        <w:tc>
          <w:tcPr>
            <w:tcW w:w="1903" w:type="dxa"/>
          </w:tcPr>
          <w:p w:rsidR="00FD7FD4" w:rsidRPr="00B44D3C" w:rsidRDefault="00FD7FD4" w:rsidP="00FD7FD4">
            <w:pPr>
              <w:spacing w:after="0" w:line="240" w:lineRule="auto"/>
              <w:jc w:val="center"/>
              <w:rPr>
                <w:rFonts w:ascii="Times New Roman" w:hAnsi="Times New Roman"/>
                <w:b/>
                <w:sz w:val="24"/>
                <w:szCs w:val="24"/>
              </w:rPr>
            </w:pPr>
            <w:r w:rsidRPr="00B44D3C">
              <w:rPr>
                <w:rFonts w:ascii="Times New Roman" w:hAnsi="Times New Roman"/>
                <w:b/>
                <w:sz w:val="24"/>
                <w:szCs w:val="24"/>
              </w:rPr>
              <w:t>стр.</w:t>
            </w:r>
          </w:p>
          <w:p w:rsidR="00FD7FD4" w:rsidRPr="00B44D3C" w:rsidRDefault="00FD7FD4" w:rsidP="00FD7FD4">
            <w:pPr>
              <w:spacing w:after="0" w:line="240" w:lineRule="auto"/>
              <w:jc w:val="center"/>
              <w:rPr>
                <w:rFonts w:ascii="Times New Roman" w:hAnsi="Times New Roman"/>
                <w:b/>
                <w:sz w:val="24"/>
                <w:szCs w:val="24"/>
              </w:rPr>
            </w:pPr>
          </w:p>
        </w:tc>
      </w:tr>
      <w:tr w:rsidR="00FD7FD4" w:rsidRPr="00B44D3C" w:rsidTr="00FD7FD4">
        <w:trPr>
          <w:trHeight w:val="837"/>
        </w:trPr>
        <w:tc>
          <w:tcPr>
            <w:tcW w:w="7668" w:type="dxa"/>
          </w:tcPr>
          <w:p w:rsidR="00FD7FD4" w:rsidRPr="00B44D3C" w:rsidRDefault="00FD7FD4" w:rsidP="00FD7FD4">
            <w:pPr>
              <w:keepNext/>
              <w:autoSpaceDE w:val="0"/>
              <w:autoSpaceDN w:val="0"/>
              <w:spacing w:after="0" w:line="240" w:lineRule="auto"/>
              <w:outlineLvl w:val="0"/>
              <w:rPr>
                <w:rFonts w:ascii="Times New Roman" w:hAnsi="Times New Roman"/>
                <w:b/>
                <w:caps/>
                <w:sz w:val="24"/>
                <w:szCs w:val="24"/>
              </w:rPr>
            </w:pPr>
            <w:bookmarkStart w:id="33" w:name="_Toc499087540"/>
            <w:r w:rsidRPr="00B44D3C">
              <w:rPr>
                <w:rFonts w:ascii="Times New Roman" w:hAnsi="Times New Roman"/>
                <w:b/>
                <w:caps/>
                <w:sz w:val="24"/>
                <w:szCs w:val="24"/>
              </w:rPr>
              <w:t>2. СТРУКТУРА и содержание профессионального модуля</w:t>
            </w:r>
            <w:bookmarkEnd w:id="33"/>
          </w:p>
        </w:tc>
        <w:tc>
          <w:tcPr>
            <w:tcW w:w="1903" w:type="dxa"/>
          </w:tcPr>
          <w:p w:rsidR="00FD7FD4" w:rsidRPr="00B44D3C" w:rsidRDefault="00FD7FD4" w:rsidP="00FD7FD4">
            <w:pPr>
              <w:spacing w:after="0" w:line="240" w:lineRule="auto"/>
              <w:jc w:val="center"/>
              <w:rPr>
                <w:rFonts w:ascii="Times New Roman" w:hAnsi="Times New Roman"/>
                <w:b/>
                <w:sz w:val="24"/>
                <w:szCs w:val="24"/>
              </w:rPr>
            </w:pPr>
          </w:p>
        </w:tc>
      </w:tr>
      <w:tr w:rsidR="00FD7FD4" w:rsidRPr="00B44D3C" w:rsidTr="00FD7FD4">
        <w:trPr>
          <w:trHeight w:val="837"/>
        </w:trPr>
        <w:tc>
          <w:tcPr>
            <w:tcW w:w="7668" w:type="dxa"/>
          </w:tcPr>
          <w:p w:rsidR="00FD7FD4" w:rsidRPr="00B44D3C" w:rsidRDefault="00FD7FD4" w:rsidP="00FD7FD4">
            <w:pPr>
              <w:keepNext/>
              <w:autoSpaceDE w:val="0"/>
              <w:autoSpaceDN w:val="0"/>
              <w:spacing w:after="0" w:line="240" w:lineRule="auto"/>
              <w:outlineLvl w:val="0"/>
              <w:rPr>
                <w:rFonts w:ascii="Times New Roman" w:hAnsi="Times New Roman"/>
                <w:b/>
                <w:caps/>
                <w:sz w:val="24"/>
                <w:szCs w:val="24"/>
              </w:rPr>
            </w:pPr>
            <w:bookmarkStart w:id="34" w:name="_Toc499087541"/>
            <w:r w:rsidRPr="00B44D3C">
              <w:rPr>
                <w:rFonts w:ascii="Times New Roman" w:hAnsi="Times New Roman"/>
                <w:b/>
                <w:caps/>
                <w:sz w:val="24"/>
                <w:szCs w:val="24"/>
              </w:rPr>
              <w:t>3. условия реализации программы ПРОФЕССИОНАЛЬНОГО МОДУЛЯ</w:t>
            </w:r>
            <w:bookmarkEnd w:id="34"/>
          </w:p>
        </w:tc>
        <w:tc>
          <w:tcPr>
            <w:tcW w:w="1903" w:type="dxa"/>
          </w:tcPr>
          <w:p w:rsidR="00FD7FD4" w:rsidRPr="00B44D3C" w:rsidRDefault="00FD7FD4" w:rsidP="00FD7FD4">
            <w:pPr>
              <w:spacing w:after="0" w:line="240" w:lineRule="auto"/>
              <w:jc w:val="center"/>
              <w:rPr>
                <w:rFonts w:ascii="Times New Roman" w:hAnsi="Times New Roman"/>
                <w:b/>
                <w:sz w:val="24"/>
                <w:szCs w:val="24"/>
              </w:rPr>
            </w:pPr>
          </w:p>
        </w:tc>
      </w:tr>
      <w:tr w:rsidR="00FD7FD4" w:rsidRPr="00B44D3C" w:rsidTr="00FD7FD4">
        <w:trPr>
          <w:trHeight w:val="837"/>
        </w:trPr>
        <w:tc>
          <w:tcPr>
            <w:tcW w:w="7668" w:type="dxa"/>
          </w:tcPr>
          <w:p w:rsidR="00FD7FD4" w:rsidRPr="00B44D3C" w:rsidRDefault="00FD7FD4" w:rsidP="00FD7FD4">
            <w:pPr>
              <w:spacing w:after="0" w:line="240" w:lineRule="auto"/>
              <w:rPr>
                <w:rFonts w:ascii="Times New Roman" w:hAnsi="Times New Roman"/>
                <w:b/>
                <w:caps/>
                <w:sz w:val="24"/>
                <w:szCs w:val="24"/>
              </w:rPr>
            </w:pPr>
            <w:r w:rsidRPr="00B44D3C">
              <w:rPr>
                <w:rFonts w:ascii="Times New Roman" w:hAnsi="Times New Roman"/>
                <w:b/>
                <w:caps/>
                <w:sz w:val="24"/>
                <w:szCs w:val="24"/>
              </w:rPr>
              <w:t xml:space="preserve">4. Контроль и оценка результатов освоения профессионального модуля </w:t>
            </w:r>
            <w:r w:rsidRPr="00B44D3C">
              <w:rPr>
                <w:rFonts w:ascii="Times New Roman" w:hAnsi="Times New Roman"/>
                <w:b/>
                <w:bCs/>
                <w:i/>
                <w:sz w:val="24"/>
                <w:szCs w:val="24"/>
              </w:rPr>
              <w:t xml:space="preserve"> </w:t>
            </w:r>
          </w:p>
        </w:tc>
        <w:tc>
          <w:tcPr>
            <w:tcW w:w="1903" w:type="dxa"/>
          </w:tcPr>
          <w:p w:rsidR="00FD7FD4" w:rsidRPr="00B44D3C" w:rsidRDefault="00FD7FD4" w:rsidP="00FD7FD4">
            <w:pPr>
              <w:spacing w:after="0" w:line="240" w:lineRule="auto"/>
              <w:jc w:val="center"/>
              <w:rPr>
                <w:rFonts w:ascii="Times New Roman" w:hAnsi="Times New Roman"/>
                <w:b/>
                <w:sz w:val="24"/>
                <w:szCs w:val="24"/>
              </w:rPr>
            </w:pPr>
          </w:p>
        </w:tc>
      </w:tr>
    </w:tbl>
    <w:p w:rsidR="00FD7FD4" w:rsidRPr="00320598" w:rsidRDefault="00FD7FD4" w:rsidP="00FD7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p>
    <w:p w:rsidR="00FD7FD4" w:rsidRPr="00320598" w:rsidRDefault="00FD7FD4" w:rsidP="00FD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sectPr w:rsidR="00FD7FD4" w:rsidRPr="00320598">
          <w:footerReference w:type="even" r:id="rId13"/>
          <w:footerReference w:type="default" r:id="rId14"/>
          <w:pgSz w:w="11906" w:h="16838"/>
          <w:pgMar w:top="1134" w:right="850" w:bottom="1134" w:left="1701" w:header="708" w:footer="708" w:gutter="0"/>
          <w:cols w:space="720"/>
        </w:sectPr>
      </w:pPr>
    </w:p>
    <w:p w:rsidR="00E2221D" w:rsidRPr="00710EE3" w:rsidRDefault="00E2221D" w:rsidP="00E22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710EE3">
        <w:rPr>
          <w:rFonts w:ascii="Times New Roman" w:hAnsi="Times New Roman"/>
          <w:b/>
          <w:caps/>
          <w:sz w:val="24"/>
          <w:szCs w:val="24"/>
        </w:rPr>
        <w:lastRenderedPageBreak/>
        <w:t xml:space="preserve">1. </w:t>
      </w:r>
      <w:r w:rsidRPr="00710EE3">
        <w:rPr>
          <w:rFonts w:ascii="Times New Roman" w:hAnsi="Times New Roman"/>
          <w:b/>
          <w:sz w:val="24"/>
          <w:szCs w:val="24"/>
        </w:rPr>
        <w:t>ОБЩАЯ ХАРАКТЕРИСТИКА ПРИМЕРНОЙ</w:t>
      </w:r>
      <w:r w:rsidR="00710EE3" w:rsidRPr="00710EE3">
        <w:rPr>
          <w:rFonts w:ascii="Times New Roman" w:hAnsi="Times New Roman"/>
          <w:b/>
          <w:sz w:val="24"/>
          <w:szCs w:val="24"/>
        </w:rPr>
        <w:t xml:space="preserve"> </w:t>
      </w:r>
      <w:r w:rsidRPr="00710EE3">
        <w:rPr>
          <w:rFonts w:ascii="Times New Roman" w:hAnsi="Times New Roman"/>
          <w:b/>
          <w:sz w:val="24"/>
          <w:szCs w:val="24"/>
        </w:rPr>
        <w:t>РАБОЧЕЙ ПРОГРАММЫ</w:t>
      </w:r>
    </w:p>
    <w:p w:rsidR="00E2221D" w:rsidRPr="00710EE3" w:rsidRDefault="00E2221D" w:rsidP="00E22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710EE3">
        <w:rPr>
          <w:rFonts w:ascii="Times New Roman" w:hAnsi="Times New Roman"/>
          <w:b/>
          <w:caps/>
          <w:sz w:val="24"/>
          <w:szCs w:val="24"/>
        </w:rPr>
        <w:t>ПРОФЕССИОНАЛЬНОГО МОДУЛЯ</w:t>
      </w:r>
    </w:p>
    <w:p w:rsidR="00E2221D" w:rsidRPr="00710EE3"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10EE3">
        <w:rPr>
          <w:rFonts w:ascii="Times New Roman" w:hAnsi="Times New Roman"/>
          <w:b/>
          <w:sz w:val="24"/>
          <w:szCs w:val="24"/>
        </w:rPr>
        <w:t>ПМ 01 Техническое обслуживание основного и вспомогательного теплоэнергетического оборудования и систем атомных электростанций</w:t>
      </w:r>
    </w:p>
    <w:p w:rsidR="00E2221D" w:rsidRPr="00710EE3"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E2221D" w:rsidRPr="00710EE3" w:rsidRDefault="00E2221D" w:rsidP="005F71AC">
      <w:pPr>
        <w:numPr>
          <w:ilvl w:val="1"/>
          <w:numId w:val="105"/>
        </w:numPr>
        <w:spacing w:after="0" w:line="240" w:lineRule="auto"/>
        <w:ind w:left="0" w:firstLine="567"/>
        <w:jc w:val="both"/>
        <w:rPr>
          <w:rFonts w:ascii="Times New Roman" w:hAnsi="Times New Roman"/>
          <w:sz w:val="24"/>
          <w:szCs w:val="24"/>
        </w:rPr>
      </w:pPr>
      <w:r w:rsidRPr="00710EE3">
        <w:rPr>
          <w:rFonts w:ascii="Times New Roman" w:hAnsi="Times New Roman"/>
          <w:b/>
          <w:sz w:val="24"/>
          <w:szCs w:val="24"/>
        </w:rPr>
        <w:t>Место профессионального модуля в структуре образовательной программы:</w:t>
      </w:r>
      <w:r w:rsidRPr="00710EE3">
        <w:rPr>
          <w:rFonts w:ascii="Times New Roman" w:hAnsi="Times New Roman"/>
          <w:sz w:val="24"/>
          <w:szCs w:val="24"/>
        </w:rPr>
        <w:t xml:space="preserve"> Профессиональный модуль ПМ.01 Техническое обслуживание основного и вспомогательного теплоэнергетического оборудования и систем атомных станций относится к профессиональному циклу. </w:t>
      </w:r>
    </w:p>
    <w:p w:rsidR="00E2221D" w:rsidRPr="00710EE3" w:rsidRDefault="00E2221D" w:rsidP="00E2221D">
      <w:pPr>
        <w:spacing w:after="0" w:line="240" w:lineRule="auto"/>
        <w:ind w:firstLine="567"/>
        <w:jc w:val="both"/>
        <w:rPr>
          <w:rFonts w:ascii="Times New Roman" w:hAnsi="Times New Roman"/>
          <w:sz w:val="24"/>
          <w:szCs w:val="24"/>
        </w:rPr>
      </w:pPr>
      <w:r w:rsidRPr="00710EE3">
        <w:rPr>
          <w:rFonts w:ascii="Times New Roman" w:hAnsi="Times New Roman"/>
          <w:sz w:val="24"/>
          <w:szCs w:val="24"/>
        </w:rPr>
        <w:t>Профессиональный модуль обеспечивает формирование общих компетенций и профессиональных компетенций в соответствии с видом деятельности: Техническое обслуживание основного и вспомогательного теплоэнергетического оборудования и систем атомных электростанций.</w:t>
      </w:r>
    </w:p>
    <w:p w:rsidR="00E2221D" w:rsidRPr="00710EE3" w:rsidRDefault="00E2221D" w:rsidP="00E2221D">
      <w:pPr>
        <w:spacing w:after="0" w:line="240" w:lineRule="auto"/>
        <w:ind w:firstLine="567"/>
        <w:jc w:val="both"/>
        <w:rPr>
          <w:rFonts w:ascii="Times New Roman" w:hAnsi="Times New Roman"/>
          <w:sz w:val="24"/>
          <w:szCs w:val="24"/>
        </w:rPr>
      </w:pPr>
      <w:r w:rsidRPr="00710EE3">
        <w:rPr>
          <w:rFonts w:ascii="Times New Roman" w:hAnsi="Times New Roman"/>
          <w:sz w:val="24"/>
          <w:szCs w:val="24"/>
        </w:rPr>
        <w:t>Особое внимание при реализации профессионального модуля уделяется формированию профессиональных компетенций ПК.11, ПК.1.2, ПК.1.3, ПК.1.4, ПК.1.5.</w:t>
      </w:r>
    </w:p>
    <w:p w:rsidR="00E2221D" w:rsidRPr="00710EE3"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E2221D" w:rsidRPr="00710EE3" w:rsidRDefault="00E2221D" w:rsidP="005F71AC">
      <w:pPr>
        <w:numPr>
          <w:ilvl w:val="1"/>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710EE3">
        <w:rPr>
          <w:rFonts w:ascii="Times New Roman" w:hAnsi="Times New Roman"/>
          <w:b/>
          <w:sz w:val="24"/>
          <w:szCs w:val="24"/>
        </w:rPr>
        <w:t>Цель и планируемые результаты освоения профессионального модуля</w:t>
      </w:r>
    </w:p>
    <w:p w:rsidR="00E2221D" w:rsidRPr="00710EE3"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E2221D" w:rsidRPr="00710EE3" w:rsidRDefault="00E2221D" w:rsidP="00E2221D">
      <w:pPr>
        <w:spacing w:after="0" w:line="240" w:lineRule="auto"/>
        <w:ind w:firstLine="567"/>
        <w:jc w:val="both"/>
        <w:rPr>
          <w:rFonts w:ascii="Times New Roman" w:hAnsi="Times New Roman"/>
          <w:sz w:val="24"/>
          <w:szCs w:val="24"/>
        </w:rPr>
      </w:pPr>
      <w:r w:rsidRPr="00710EE3">
        <w:rPr>
          <w:rFonts w:ascii="Times New Roman" w:hAnsi="Times New Roman"/>
          <w:sz w:val="24"/>
          <w:szCs w:val="24"/>
        </w:rPr>
        <w:t>1.2.1Перечень общих компетенций</w:t>
      </w: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8650"/>
      </w:tblGrid>
      <w:tr w:rsidR="00E2221D" w:rsidRPr="00710EE3" w:rsidTr="00CD316A">
        <w:trPr>
          <w:trHeight w:val="426"/>
        </w:trPr>
        <w:tc>
          <w:tcPr>
            <w:tcW w:w="703" w:type="pct"/>
            <w:vAlign w:val="center"/>
          </w:tcPr>
          <w:p w:rsidR="00E2221D" w:rsidRPr="00710EE3" w:rsidRDefault="00E2221D" w:rsidP="00E2221D">
            <w:pPr>
              <w:widowControl w:val="0"/>
              <w:suppressAutoHyphens/>
              <w:spacing w:after="0" w:line="240" w:lineRule="auto"/>
              <w:jc w:val="center"/>
              <w:rPr>
                <w:rFonts w:ascii="Times New Roman" w:hAnsi="Times New Roman"/>
                <w:b/>
                <w:sz w:val="24"/>
                <w:szCs w:val="24"/>
              </w:rPr>
            </w:pPr>
            <w:r w:rsidRPr="00710EE3">
              <w:rPr>
                <w:rFonts w:ascii="Times New Roman" w:hAnsi="Times New Roman"/>
                <w:b/>
                <w:sz w:val="24"/>
                <w:szCs w:val="24"/>
              </w:rPr>
              <w:t>Код</w:t>
            </w:r>
          </w:p>
        </w:tc>
        <w:tc>
          <w:tcPr>
            <w:tcW w:w="4297" w:type="pct"/>
            <w:vAlign w:val="center"/>
          </w:tcPr>
          <w:p w:rsidR="00E2221D" w:rsidRPr="00710EE3" w:rsidRDefault="00E2221D" w:rsidP="00E2221D">
            <w:pPr>
              <w:widowControl w:val="0"/>
              <w:suppressAutoHyphens/>
              <w:spacing w:after="0" w:line="240" w:lineRule="auto"/>
              <w:jc w:val="center"/>
              <w:rPr>
                <w:rFonts w:ascii="Times New Roman" w:hAnsi="Times New Roman"/>
                <w:b/>
                <w:i/>
                <w:sz w:val="24"/>
                <w:szCs w:val="24"/>
              </w:rPr>
            </w:pPr>
            <w:r w:rsidRPr="00710EE3">
              <w:rPr>
                <w:rFonts w:ascii="Times New Roman" w:hAnsi="Times New Roman"/>
                <w:b/>
                <w:iCs/>
                <w:sz w:val="24"/>
                <w:szCs w:val="24"/>
              </w:rPr>
              <w:t>Наименование общих компетенций</w:t>
            </w:r>
          </w:p>
        </w:tc>
      </w:tr>
      <w:tr w:rsidR="00E2221D" w:rsidRPr="00710EE3" w:rsidTr="00CD316A">
        <w:trPr>
          <w:trHeight w:val="720"/>
        </w:trPr>
        <w:tc>
          <w:tcPr>
            <w:tcW w:w="703" w:type="pct"/>
          </w:tcPr>
          <w:p w:rsidR="00E2221D" w:rsidRPr="00710EE3" w:rsidRDefault="00E2221D" w:rsidP="00E2221D">
            <w:pPr>
              <w:widowControl w:val="0"/>
              <w:suppressAutoHyphens/>
              <w:spacing w:after="0" w:line="360" w:lineRule="auto"/>
              <w:ind w:left="-180" w:firstLine="180"/>
              <w:jc w:val="both"/>
              <w:rPr>
                <w:rFonts w:ascii="Times New Roman" w:hAnsi="Times New Roman"/>
                <w:sz w:val="24"/>
                <w:szCs w:val="24"/>
              </w:rPr>
            </w:pPr>
            <w:r w:rsidRPr="00710EE3">
              <w:rPr>
                <w:rFonts w:ascii="Times New Roman" w:hAnsi="Times New Roman"/>
                <w:sz w:val="24"/>
                <w:szCs w:val="24"/>
              </w:rPr>
              <w:t>ОК 01.</w:t>
            </w:r>
          </w:p>
        </w:tc>
        <w:tc>
          <w:tcPr>
            <w:tcW w:w="4297" w:type="pct"/>
          </w:tcPr>
          <w:p w:rsidR="00E2221D" w:rsidRPr="00710EE3" w:rsidRDefault="00E2221D" w:rsidP="00E2221D">
            <w:pPr>
              <w:tabs>
                <w:tab w:val="left" w:pos="2835"/>
              </w:tabs>
              <w:spacing w:after="0" w:line="240" w:lineRule="auto"/>
              <w:rPr>
                <w:rFonts w:ascii="Times New Roman" w:hAnsi="Times New Roman"/>
                <w:sz w:val="24"/>
                <w:szCs w:val="24"/>
              </w:rPr>
            </w:pPr>
            <w:r w:rsidRPr="00710EE3">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E2221D" w:rsidRPr="00710EE3" w:rsidTr="00CD316A">
        <w:tc>
          <w:tcPr>
            <w:tcW w:w="703" w:type="pct"/>
          </w:tcPr>
          <w:p w:rsidR="00E2221D" w:rsidRPr="00710EE3" w:rsidRDefault="00E2221D" w:rsidP="00E2221D">
            <w:pPr>
              <w:widowControl w:val="0"/>
              <w:suppressAutoHyphens/>
              <w:spacing w:after="0" w:line="360" w:lineRule="auto"/>
              <w:ind w:left="-180" w:firstLine="180"/>
              <w:jc w:val="both"/>
              <w:rPr>
                <w:rFonts w:ascii="Times New Roman" w:hAnsi="Times New Roman"/>
                <w:sz w:val="24"/>
                <w:szCs w:val="24"/>
              </w:rPr>
            </w:pPr>
            <w:r w:rsidRPr="00710EE3">
              <w:rPr>
                <w:rFonts w:ascii="Times New Roman" w:hAnsi="Times New Roman"/>
                <w:sz w:val="24"/>
                <w:szCs w:val="24"/>
              </w:rPr>
              <w:t>ОК 02.</w:t>
            </w:r>
          </w:p>
        </w:tc>
        <w:tc>
          <w:tcPr>
            <w:tcW w:w="4297" w:type="pct"/>
          </w:tcPr>
          <w:p w:rsidR="00E2221D" w:rsidRPr="00710EE3" w:rsidRDefault="00E2221D" w:rsidP="00E2221D">
            <w:pPr>
              <w:tabs>
                <w:tab w:val="left" w:pos="2835"/>
              </w:tabs>
              <w:spacing w:after="0" w:line="240" w:lineRule="auto"/>
              <w:rPr>
                <w:rFonts w:ascii="Times New Roman" w:hAnsi="Times New Roman"/>
                <w:sz w:val="24"/>
                <w:szCs w:val="24"/>
              </w:rPr>
            </w:pPr>
            <w:r w:rsidRPr="00710EE3">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E2221D" w:rsidRPr="00710EE3" w:rsidTr="00CD316A">
        <w:tc>
          <w:tcPr>
            <w:tcW w:w="703" w:type="pct"/>
          </w:tcPr>
          <w:p w:rsidR="00E2221D" w:rsidRPr="00710EE3" w:rsidRDefault="00E2221D" w:rsidP="00E2221D">
            <w:pPr>
              <w:widowControl w:val="0"/>
              <w:suppressAutoHyphens/>
              <w:spacing w:after="0" w:line="360" w:lineRule="auto"/>
              <w:ind w:left="-180" w:firstLine="180"/>
              <w:jc w:val="both"/>
              <w:rPr>
                <w:rFonts w:ascii="Times New Roman" w:hAnsi="Times New Roman"/>
                <w:sz w:val="24"/>
                <w:szCs w:val="24"/>
              </w:rPr>
            </w:pPr>
            <w:r w:rsidRPr="00710EE3">
              <w:rPr>
                <w:rFonts w:ascii="Times New Roman" w:hAnsi="Times New Roman"/>
                <w:sz w:val="24"/>
                <w:szCs w:val="24"/>
              </w:rPr>
              <w:t>ОК 03.</w:t>
            </w:r>
          </w:p>
        </w:tc>
        <w:tc>
          <w:tcPr>
            <w:tcW w:w="4297" w:type="pct"/>
          </w:tcPr>
          <w:p w:rsidR="00E2221D" w:rsidRPr="00710EE3" w:rsidRDefault="00E2221D" w:rsidP="00E2221D">
            <w:pPr>
              <w:tabs>
                <w:tab w:val="left" w:pos="2835"/>
              </w:tabs>
              <w:spacing w:after="0" w:line="240" w:lineRule="auto"/>
              <w:rPr>
                <w:rFonts w:ascii="Times New Roman" w:hAnsi="Times New Roman"/>
                <w:sz w:val="24"/>
                <w:szCs w:val="24"/>
              </w:rPr>
            </w:pPr>
            <w:r w:rsidRPr="00710EE3">
              <w:rPr>
                <w:rFonts w:ascii="Times New Roman" w:hAnsi="Times New Roman"/>
                <w:sz w:val="24"/>
                <w:szCs w:val="24"/>
              </w:rPr>
              <w:t>Планировать и реализовывать собственное профессиональное и личностное развитие.</w:t>
            </w:r>
          </w:p>
        </w:tc>
      </w:tr>
      <w:tr w:rsidR="00E2221D" w:rsidRPr="00710EE3" w:rsidTr="00CD316A">
        <w:tc>
          <w:tcPr>
            <w:tcW w:w="703" w:type="pct"/>
          </w:tcPr>
          <w:p w:rsidR="00E2221D" w:rsidRPr="00710EE3" w:rsidRDefault="00E2221D" w:rsidP="00E2221D">
            <w:pPr>
              <w:widowControl w:val="0"/>
              <w:suppressAutoHyphens/>
              <w:spacing w:after="0" w:line="360" w:lineRule="auto"/>
              <w:ind w:left="-180" w:firstLine="180"/>
              <w:jc w:val="both"/>
              <w:rPr>
                <w:rFonts w:ascii="Times New Roman" w:hAnsi="Times New Roman"/>
                <w:sz w:val="24"/>
                <w:szCs w:val="24"/>
              </w:rPr>
            </w:pPr>
            <w:r w:rsidRPr="00710EE3">
              <w:rPr>
                <w:rFonts w:ascii="Times New Roman" w:hAnsi="Times New Roman"/>
                <w:sz w:val="24"/>
                <w:szCs w:val="24"/>
              </w:rPr>
              <w:t>ОК 04.</w:t>
            </w:r>
          </w:p>
        </w:tc>
        <w:tc>
          <w:tcPr>
            <w:tcW w:w="4297" w:type="pct"/>
          </w:tcPr>
          <w:p w:rsidR="00E2221D" w:rsidRPr="00710EE3" w:rsidRDefault="00E2221D" w:rsidP="00E2221D">
            <w:pPr>
              <w:spacing w:after="0" w:line="240" w:lineRule="auto"/>
              <w:rPr>
                <w:rFonts w:ascii="Times New Roman" w:hAnsi="Times New Roman"/>
                <w:sz w:val="24"/>
                <w:szCs w:val="24"/>
              </w:rPr>
            </w:pPr>
            <w:r w:rsidRPr="00710EE3">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E2221D" w:rsidRPr="00710EE3" w:rsidTr="00CD316A">
        <w:tc>
          <w:tcPr>
            <w:tcW w:w="703" w:type="pct"/>
          </w:tcPr>
          <w:p w:rsidR="00E2221D" w:rsidRPr="00710EE3" w:rsidRDefault="00E2221D" w:rsidP="00E2221D">
            <w:pPr>
              <w:widowControl w:val="0"/>
              <w:suppressAutoHyphens/>
              <w:spacing w:after="0" w:line="360" w:lineRule="auto"/>
              <w:ind w:left="-180" w:firstLine="180"/>
              <w:jc w:val="both"/>
              <w:rPr>
                <w:rFonts w:ascii="Times New Roman" w:hAnsi="Times New Roman"/>
                <w:sz w:val="24"/>
                <w:szCs w:val="24"/>
              </w:rPr>
            </w:pPr>
            <w:r w:rsidRPr="00710EE3">
              <w:rPr>
                <w:rFonts w:ascii="Times New Roman" w:hAnsi="Times New Roman"/>
                <w:sz w:val="24"/>
                <w:szCs w:val="24"/>
              </w:rPr>
              <w:t>ОК 05.</w:t>
            </w:r>
          </w:p>
        </w:tc>
        <w:tc>
          <w:tcPr>
            <w:tcW w:w="4297" w:type="pct"/>
          </w:tcPr>
          <w:p w:rsidR="00E2221D" w:rsidRPr="00710EE3" w:rsidRDefault="00E2221D" w:rsidP="00E2221D">
            <w:pPr>
              <w:tabs>
                <w:tab w:val="left" w:pos="2835"/>
              </w:tabs>
              <w:spacing w:after="0" w:line="240" w:lineRule="auto"/>
              <w:rPr>
                <w:rFonts w:ascii="Times New Roman" w:hAnsi="Times New Roman"/>
                <w:sz w:val="24"/>
                <w:szCs w:val="24"/>
              </w:rPr>
            </w:pPr>
            <w:r w:rsidRPr="00710EE3">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2221D" w:rsidRPr="00710EE3" w:rsidTr="00CD316A">
        <w:tc>
          <w:tcPr>
            <w:tcW w:w="703" w:type="pct"/>
          </w:tcPr>
          <w:p w:rsidR="00E2221D" w:rsidRPr="00710EE3" w:rsidRDefault="00E2221D" w:rsidP="00E2221D">
            <w:pPr>
              <w:widowControl w:val="0"/>
              <w:suppressAutoHyphens/>
              <w:spacing w:after="0" w:line="360" w:lineRule="auto"/>
              <w:ind w:left="-180" w:firstLine="180"/>
              <w:jc w:val="both"/>
              <w:rPr>
                <w:rFonts w:ascii="Times New Roman" w:hAnsi="Times New Roman"/>
                <w:sz w:val="24"/>
                <w:szCs w:val="24"/>
              </w:rPr>
            </w:pPr>
            <w:r w:rsidRPr="00710EE3">
              <w:rPr>
                <w:rFonts w:ascii="Times New Roman" w:hAnsi="Times New Roman"/>
                <w:sz w:val="24"/>
                <w:szCs w:val="24"/>
              </w:rPr>
              <w:t>ОК 06.</w:t>
            </w:r>
          </w:p>
        </w:tc>
        <w:tc>
          <w:tcPr>
            <w:tcW w:w="4297" w:type="pct"/>
          </w:tcPr>
          <w:p w:rsidR="00E2221D" w:rsidRPr="00710EE3" w:rsidRDefault="00E2221D" w:rsidP="00E2221D">
            <w:pPr>
              <w:tabs>
                <w:tab w:val="left" w:pos="2835"/>
              </w:tabs>
              <w:spacing w:after="0" w:line="240" w:lineRule="auto"/>
              <w:rPr>
                <w:rFonts w:ascii="Times New Roman" w:hAnsi="Times New Roman"/>
                <w:sz w:val="24"/>
                <w:szCs w:val="24"/>
              </w:rPr>
            </w:pPr>
            <w:r w:rsidRPr="00710EE3">
              <w:rPr>
                <w:rFonts w:ascii="Times New Roman" w:hAnsi="Times New Roman"/>
                <w:sz w:val="24"/>
                <w:szCs w:val="24"/>
              </w:rPr>
              <w:t>Проявлять гражданско-патриотическую позицию, демонстрировать осознанное поведение на основе традицио</w:t>
            </w:r>
            <w:r w:rsidR="00065F4C">
              <w:rPr>
                <w:rFonts w:ascii="Times New Roman" w:hAnsi="Times New Roman"/>
                <w:sz w:val="24"/>
                <w:szCs w:val="24"/>
              </w:rPr>
              <w:t xml:space="preserve">нных общечеловеческих ценностей, </w:t>
            </w:r>
            <w:r w:rsidR="00065F4C" w:rsidRPr="004F3587">
              <w:rPr>
                <w:rFonts w:ascii="Times New Roman" w:hAnsi="Times New Roman"/>
                <w:sz w:val="24"/>
                <w:szCs w:val="24"/>
              </w:rPr>
              <w:t>применять стандарты антикоррупционного поведения</w:t>
            </w:r>
          </w:p>
        </w:tc>
      </w:tr>
      <w:tr w:rsidR="00E2221D" w:rsidRPr="00710EE3" w:rsidTr="00CD316A">
        <w:tc>
          <w:tcPr>
            <w:tcW w:w="703" w:type="pct"/>
          </w:tcPr>
          <w:p w:rsidR="00E2221D" w:rsidRPr="00710EE3" w:rsidRDefault="00E2221D" w:rsidP="00E2221D">
            <w:pPr>
              <w:widowControl w:val="0"/>
              <w:suppressAutoHyphens/>
              <w:spacing w:after="0" w:line="360" w:lineRule="auto"/>
              <w:ind w:left="-180" w:firstLine="180"/>
              <w:jc w:val="both"/>
              <w:rPr>
                <w:rFonts w:ascii="Times New Roman" w:hAnsi="Times New Roman"/>
                <w:sz w:val="24"/>
                <w:szCs w:val="24"/>
              </w:rPr>
            </w:pPr>
            <w:r w:rsidRPr="00710EE3">
              <w:rPr>
                <w:rFonts w:ascii="Times New Roman" w:hAnsi="Times New Roman"/>
                <w:sz w:val="24"/>
                <w:szCs w:val="24"/>
              </w:rPr>
              <w:t>ОК 07.</w:t>
            </w:r>
          </w:p>
        </w:tc>
        <w:tc>
          <w:tcPr>
            <w:tcW w:w="4297" w:type="pct"/>
          </w:tcPr>
          <w:p w:rsidR="00E2221D" w:rsidRPr="00710EE3" w:rsidRDefault="00E2221D" w:rsidP="00E2221D">
            <w:pPr>
              <w:tabs>
                <w:tab w:val="left" w:pos="2835"/>
              </w:tabs>
              <w:spacing w:after="0" w:line="240" w:lineRule="auto"/>
              <w:rPr>
                <w:rFonts w:ascii="Times New Roman" w:hAnsi="Times New Roman"/>
                <w:sz w:val="24"/>
                <w:szCs w:val="24"/>
              </w:rPr>
            </w:pPr>
            <w:r w:rsidRPr="00710EE3">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E2221D" w:rsidRPr="00710EE3" w:rsidTr="00CD316A">
        <w:tc>
          <w:tcPr>
            <w:tcW w:w="703" w:type="pct"/>
          </w:tcPr>
          <w:p w:rsidR="00E2221D" w:rsidRPr="00710EE3" w:rsidRDefault="00E2221D" w:rsidP="00E2221D">
            <w:pPr>
              <w:widowControl w:val="0"/>
              <w:suppressAutoHyphens/>
              <w:spacing w:after="0" w:line="360" w:lineRule="auto"/>
              <w:ind w:left="-180" w:firstLine="180"/>
              <w:jc w:val="both"/>
              <w:rPr>
                <w:rFonts w:ascii="Times New Roman" w:hAnsi="Times New Roman"/>
                <w:sz w:val="24"/>
                <w:szCs w:val="24"/>
              </w:rPr>
            </w:pPr>
            <w:r w:rsidRPr="00710EE3">
              <w:rPr>
                <w:rFonts w:ascii="Times New Roman" w:hAnsi="Times New Roman"/>
                <w:sz w:val="24"/>
                <w:szCs w:val="24"/>
              </w:rPr>
              <w:t>ОК 08.</w:t>
            </w:r>
          </w:p>
        </w:tc>
        <w:tc>
          <w:tcPr>
            <w:tcW w:w="4297" w:type="pct"/>
          </w:tcPr>
          <w:p w:rsidR="00E2221D" w:rsidRPr="00710EE3" w:rsidRDefault="00E2221D" w:rsidP="00E2221D">
            <w:pPr>
              <w:tabs>
                <w:tab w:val="left" w:pos="2835"/>
              </w:tabs>
              <w:spacing w:after="0" w:line="240" w:lineRule="auto"/>
              <w:rPr>
                <w:rFonts w:ascii="Times New Roman" w:hAnsi="Times New Roman"/>
                <w:sz w:val="24"/>
                <w:szCs w:val="24"/>
              </w:rPr>
            </w:pPr>
            <w:r w:rsidRPr="00710EE3">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E2221D" w:rsidRPr="00710EE3" w:rsidTr="00CD316A">
        <w:tc>
          <w:tcPr>
            <w:tcW w:w="703" w:type="pct"/>
          </w:tcPr>
          <w:p w:rsidR="00E2221D" w:rsidRPr="00710EE3" w:rsidRDefault="00E2221D" w:rsidP="00E2221D">
            <w:pPr>
              <w:widowControl w:val="0"/>
              <w:suppressAutoHyphens/>
              <w:spacing w:after="0" w:line="360" w:lineRule="auto"/>
              <w:ind w:left="-180" w:firstLine="180"/>
              <w:jc w:val="both"/>
              <w:rPr>
                <w:rFonts w:ascii="Times New Roman" w:hAnsi="Times New Roman"/>
                <w:sz w:val="24"/>
                <w:szCs w:val="24"/>
              </w:rPr>
            </w:pPr>
            <w:r w:rsidRPr="00710EE3">
              <w:rPr>
                <w:rFonts w:ascii="Times New Roman" w:hAnsi="Times New Roman"/>
                <w:sz w:val="24"/>
                <w:szCs w:val="24"/>
              </w:rPr>
              <w:t>ОК 09.</w:t>
            </w:r>
          </w:p>
        </w:tc>
        <w:tc>
          <w:tcPr>
            <w:tcW w:w="4297" w:type="pct"/>
          </w:tcPr>
          <w:p w:rsidR="00E2221D" w:rsidRPr="00710EE3" w:rsidRDefault="00E2221D" w:rsidP="00E2221D">
            <w:pPr>
              <w:spacing w:after="0" w:line="240" w:lineRule="auto"/>
              <w:rPr>
                <w:rFonts w:ascii="Times New Roman" w:hAnsi="Times New Roman"/>
                <w:sz w:val="24"/>
                <w:szCs w:val="24"/>
              </w:rPr>
            </w:pPr>
            <w:r w:rsidRPr="00710EE3">
              <w:rPr>
                <w:rFonts w:ascii="Times New Roman" w:hAnsi="Times New Roman"/>
                <w:sz w:val="24"/>
                <w:szCs w:val="24"/>
              </w:rPr>
              <w:t>Использовать информационные технологии в профессиональной деятельности.</w:t>
            </w:r>
          </w:p>
        </w:tc>
      </w:tr>
      <w:tr w:rsidR="00E2221D" w:rsidRPr="00710EE3" w:rsidTr="00CD316A">
        <w:trPr>
          <w:trHeight w:val="673"/>
        </w:trPr>
        <w:tc>
          <w:tcPr>
            <w:tcW w:w="703" w:type="pct"/>
          </w:tcPr>
          <w:p w:rsidR="00E2221D" w:rsidRPr="00710EE3" w:rsidRDefault="00E2221D" w:rsidP="00E2221D">
            <w:pPr>
              <w:widowControl w:val="0"/>
              <w:suppressAutoHyphens/>
              <w:spacing w:after="0" w:line="360" w:lineRule="auto"/>
              <w:ind w:left="-180" w:firstLine="180"/>
              <w:jc w:val="both"/>
              <w:rPr>
                <w:rFonts w:ascii="Times New Roman" w:hAnsi="Times New Roman"/>
                <w:sz w:val="24"/>
                <w:szCs w:val="24"/>
              </w:rPr>
            </w:pPr>
            <w:r w:rsidRPr="00710EE3">
              <w:rPr>
                <w:rFonts w:ascii="Times New Roman" w:hAnsi="Times New Roman"/>
                <w:sz w:val="24"/>
                <w:szCs w:val="24"/>
              </w:rPr>
              <w:t>ОК 10.</w:t>
            </w:r>
          </w:p>
        </w:tc>
        <w:tc>
          <w:tcPr>
            <w:tcW w:w="4297" w:type="pct"/>
          </w:tcPr>
          <w:p w:rsidR="00E2221D" w:rsidRPr="00710EE3" w:rsidRDefault="00E2221D" w:rsidP="00E2221D">
            <w:pPr>
              <w:tabs>
                <w:tab w:val="left" w:pos="2835"/>
              </w:tabs>
              <w:spacing w:after="0" w:line="240" w:lineRule="auto"/>
              <w:rPr>
                <w:rFonts w:ascii="Times New Roman" w:hAnsi="Times New Roman"/>
                <w:sz w:val="24"/>
                <w:szCs w:val="24"/>
              </w:rPr>
            </w:pPr>
            <w:r w:rsidRPr="00710EE3">
              <w:rPr>
                <w:rFonts w:ascii="Times New Roman" w:hAnsi="Times New Roman"/>
                <w:sz w:val="24"/>
                <w:szCs w:val="24"/>
              </w:rPr>
              <w:t>Пользоваться профессиональной документацией на государственном и иностранном языках.</w:t>
            </w:r>
          </w:p>
        </w:tc>
      </w:tr>
      <w:tr w:rsidR="00E2221D" w:rsidRPr="00710EE3" w:rsidTr="00CD316A">
        <w:trPr>
          <w:trHeight w:val="673"/>
        </w:trPr>
        <w:tc>
          <w:tcPr>
            <w:tcW w:w="703" w:type="pct"/>
          </w:tcPr>
          <w:p w:rsidR="00E2221D" w:rsidRPr="00710EE3" w:rsidRDefault="00E2221D" w:rsidP="00E2221D">
            <w:pPr>
              <w:widowControl w:val="0"/>
              <w:suppressAutoHyphens/>
              <w:spacing w:after="0" w:line="360" w:lineRule="auto"/>
              <w:ind w:left="-180" w:firstLine="180"/>
              <w:jc w:val="both"/>
              <w:rPr>
                <w:rFonts w:ascii="Times New Roman" w:hAnsi="Times New Roman"/>
                <w:sz w:val="24"/>
                <w:szCs w:val="24"/>
              </w:rPr>
            </w:pPr>
            <w:r w:rsidRPr="00710EE3">
              <w:rPr>
                <w:rFonts w:ascii="Times New Roman" w:hAnsi="Times New Roman"/>
                <w:sz w:val="24"/>
                <w:szCs w:val="24"/>
              </w:rPr>
              <w:t>ОК 11.</w:t>
            </w:r>
          </w:p>
        </w:tc>
        <w:tc>
          <w:tcPr>
            <w:tcW w:w="4297" w:type="pct"/>
          </w:tcPr>
          <w:p w:rsidR="00E2221D" w:rsidRPr="00710EE3" w:rsidRDefault="00E2221D" w:rsidP="00E2221D">
            <w:pPr>
              <w:tabs>
                <w:tab w:val="left" w:pos="2835"/>
              </w:tabs>
              <w:spacing w:after="0" w:line="240" w:lineRule="auto"/>
              <w:jc w:val="both"/>
              <w:rPr>
                <w:rFonts w:ascii="Times New Roman" w:hAnsi="Times New Roman"/>
                <w:sz w:val="24"/>
                <w:szCs w:val="24"/>
              </w:rPr>
            </w:pPr>
            <w:r w:rsidRPr="00710EE3">
              <w:rPr>
                <w:rFonts w:ascii="Times New Roman" w:hAnsi="Times New Roman"/>
                <w:sz w:val="24"/>
                <w:szCs w:val="24"/>
              </w:rPr>
              <w:t>Использовать знания по финансовой грамотности и планировать предпринимательскую деятельность в профессиональной сфере.</w:t>
            </w:r>
          </w:p>
        </w:tc>
      </w:tr>
    </w:tbl>
    <w:p w:rsidR="00E2221D" w:rsidRPr="00E2221D" w:rsidRDefault="00E2221D" w:rsidP="00E2221D">
      <w:pPr>
        <w:spacing w:after="0" w:line="240" w:lineRule="auto"/>
        <w:jc w:val="both"/>
        <w:rPr>
          <w:rFonts w:ascii="Times New Roman" w:hAnsi="Times New Roman"/>
          <w:sz w:val="24"/>
          <w:szCs w:val="24"/>
        </w:rPr>
      </w:pPr>
    </w:p>
    <w:p w:rsidR="00E2221D" w:rsidRPr="00E2221D" w:rsidRDefault="00E2221D" w:rsidP="00E2221D">
      <w:pPr>
        <w:spacing w:after="0" w:line="240" w:lineRule="auto"/>
        <w:jc w:val="both"/>
        <w:rPr>
          <w:rFonts w:ascii="Times New Roman" w:hAnsi="Times New Roman"/>
          <w:sz w:val="24"/>
          <w:szCs w:val="24"/>
        </w:rPr>
      </w:pPr>
    </w:p>
    <w:p w:rsidR="00E2221D" w:rsidRPr="00E2221D" w:rsidRDefault="00E2221D" w:rsidP="00E2221D">
      <w:pPr>
        <w:spacing w:after="0" w:line="240" w:lineRule="auto"/>
        <w:jc w:val="both"/>
        <w:rPr>
          <w:rFonts w:ascii="Times New Roman" w:hAnsi="Times New Roman"/>
          <w:sz w:val="24"/>
          <w:szCs w:val="24"/>
        </w:rPr>
      </w:pPr>
    </w:p>
    <w:p w:rsidR="00E2221D" w:rsidRPr="00710EE3" w:rsidRDefault="00E2221D" w:rsidP="005F71AC">
      <w:pPr>
        <w:keepNext/>
        <w:numPr>
          <w:ilvl w:val="2"/>
          <w:numId w:val="105"/>
        </w:numPr>
        <w:spacing w:after="0" w:line="240" w:lineRule="auto"/>
        <w:jc w:val="both"/>
        <w:outlineLvl w:val="1"/>
        <w:rPr>
          <w:rFonts w:ascii="Times New Roman" w:hAnsi="Times New Roman"/>
          <w:bCs/>
          <w:sz w:val="24"/>
          <w:szCs w:val="24"/>
        </w:rPr>
      </w:pPr>
      <w:r w:rsidRPr="00710EE3">
        <w:rPr>
          <w:rFonts w:ascii="Times New Roman" w:hAnsi="Times New Roman"/>
          <w:bCs/>
          <w:sz w:val="24"/>
          <w:szCs w:val="24"/>
        </w:rPr>
        <w:lastRenderedPageBreak/>
        <w:t xml:space="preserve">Перечень профессиональных компетенций </w:t>
      </w:r>
    </w:p>
    <w:p w:rsidR="00E2221D" w:rsidRPr="00710EE3" w:rsidRDefault="00E2221D" w:rsidP="00E2221D">
      <w:pPr>
        <w:keepNext/>
        <w:spacing w:after="0" w:line="240" w:lineRule="auto"/>
        <w:jc w:val="both"/>
        <w:outlineLvl w:val="1"/>
        <w:rPr>
          <w:rFonts w:ascii="Arial" w:hAnsi="Arial" w:cs="Arial"/>
          <w:bCs/>
          <w:sz w:val="24"/>
          <w:szCs w:val="24"/>
        </w:rPr>
      </w:pPr>
    </w:p>
    <w:p w:rsidR="00E2221D" w:rsidRPr="00710EE3" w:rsidRDefault="00E2221D" w:rsidP="00E2221D">
      <w:pPr>
        <w:suppressAutoHyphens/>
        <w:spacing w:after="0" w:line="240" w:lineRule="auto"/>
        <w:jc w:val="both"/>
        <w:rPr>
          <w:rFonts w:ascii="Times New Roman" w:hAnsi="Times New Roman"/>
          <w:sz w:val="24"/>
          <w:szCs w:val="24"/>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8650"/>
      </w:tblGrid>
      <w:tr w:rsidR="00E2221D" w:rsidRPr="00710EE3" w:rsidTr="00CD316A">
        <w:trPr>
          <w:trHeight w:val="269"/>
        </w:trPr>
        <w:tc>
          <w:tcPr>
            <w:tcW w:w="703" w:type="pct"/>
            <w:vAlign w:val="center"/>
          </w:tcPr>
          <w:p w:rsidR="00E2221D" w:rsidRPr="00710EE3" w:rsidRDefault="00E2221D" w:rsidP="00E2221D">
            <w:pPr>
              <w:widowControl w:val="0"/>
              <w:suppressAutoHyphens/>
              <w:spacing w:after="0" w:line="240" w:lineRule="auto"/>
              <w:jc w:val="center"/>
              <w:rPr>
                <w:rFonts w:ascii="Times New Roman" w:hAnsi="Times New Roman"/>
                <w:b/>
                <w:sz w:val="24"/>
                <w:szCs w:val="24"/>
              </w:rPr>
            </w:pPr>
            <w:r w:rsidRPr="00710EE3">
              <w:rPr>
                <w:rFonts w:ascii="Times New Roman" w:hAnsi="Times New Roman"/>
                <w:b/>
                <w:sz w:val="24"/>
                <w:szCs w:val="24"/>
              </w:rPr>
              <w:t>Код</w:t>
            </w:r>
          </w:p>
        </w:tc>
        <w:tc>
          <w:tcPr>
            <w:tcW w:w="4297" w:type="pct"/>
            <w:vAlign w:val="center"/>
          </w:tcPr>
          <w:p w:rsidR="00E2221D" w:rsidRPr="00710EE3" w:rsidRDefault="00E2221D" w:rsidP="00E2221D">
            <w:pPr>
              <w:widowControl w:val="0"/>
              <w:suppressAutoHyphens/>
              <w:spacing w:after="0" w:line="240" w:lineRule="auto"/>
              <w:jc w:val="center"/>
              <w:rPr>
                <w:rFonts w:ascii="Times New Roman" w:hAnsi="Times New Roman"/>
                <w:b/>
                <w:iCs/>
                <w:sz w:val="24"/>
                <w:szCs w:val="24"/>
              </w:rPr>
            </w:pPr>
          </w:p>
          <w:p w:rsidR="00E2221D" w:rsidRPr="00710EE3" w:rsidRDefault="00E2221D" w:rsidP="00E2221D">
            <w:pPr>
              <w:widowControl w:val="0"/>
              <w:suppressAutoHyphens/>
              <w:spacing w:after="0" w:line="240" w:lineRule="auto"/>
              <w:jc w:val="center"/>
              <w:rPr>
                <w:rFonts w:ascii="Times New Roman" w:hAnsi="Times New Roman"/>
                <w:b/>
                <w:iCs/>
                <w:sz w:val="24"/>
                <w:szCs w:val="24"/>
              </w:rPr>
            </w:pPr>
            <w:r w:rsidRPr="00710EE3">
              <w:rPr>
                <w:rFonts w:ascii="Times New Roman" w:hAnsi="Times New Roman"/>
                <w:b/>
                <w:iCs/>
                <w:sz w:val="24"/>
                <w:szCs w:val="24"/>
              </w:rPr>
              <w:t>Наименование видов деятельности и профессиональных компетенций</w:t>
            </w:r>
          </w:p>
          <w:p w:rsidR="00E2221D" w:rsidRPr="00710EE3" w:rsidRDefault="00E2221D" w:rsidP="00E2221D">
            <w:pPr>
              <w:widowControl w:val="0"/>
              <w:suppressAutoHyphens/>
              <w:spacing w:after="0" w:line="240" w:lineRule="auto"/>
              <w:jc w:val="center"/>
              <w:rPr>
                <w:rFonts w:ascii="Times New Roman" w:hAnsi="Times New Roman"/>
                <w:b/>
                <w:i/>
                <w:sz w:val="24"/>
                <w:szCs w:val="24"/>
              </w:rPr>
            </w:pPr>
          </w:p>
        </w:tc>
      </w:tr>
      <w:tr w:rsidR="00E2221D" w:rsidRPr="00710EE3" w:rsidTr="00CD316A">
        <w:tc>
          <w:tcPr>
            <w:tcW w:w="703" w:type="pct"/>
          </w:tcPr>
          <w:p w:rsidR="00E2221D" w:rsidRPr="00710EE3" w:rsidRDefault="00E2221D" w:rsidP="00E2221D">
            <w:pPr>
              <w:widowControl w:val="0"/>
              <w:suppressAutoHyphens/>
              <w:spacing w:after="0" w:line="360" w:lineRule="auto"/>
              <w:jc w:val="both"/>
              <w:rPr>
                <w:rFonts w:ascii="Times New Roman" w:hAnsi="Times New Roman"/>
                <w:sz w:val="24"/>
                <w:szCs w:val="24"/>
              </w:rPr>
            </w:pPr>
            <w:r w:rsidRPr="00710EE3">
              <w:rPr>
                <w:rFonts w:ascii="Times New Roman" w:hAnsi="Times New Roman"/>
                <w:sz w:val="24"/>
                <w:szCs w:val="24"/>
              </w:rPr>
              <w:t>ПК 1.1</w:t>
            </w:r>
          </w:p>
        </w:tc>
        <w:tc>
          <w:tcPr>
            <w:tcW w:w="4297" w:type="pct"/>
          </w:tcPr>
          <w:p w:rsidR="00E2221D" w:rsidRPr="00710EE3" w:rsidRDefault="00E2221D" w:rsidP="00E2221D">
            <w:pPr>
              <w:spacing w:after="0" w:line="240" w:lineRule="auto"/>
              <w:jc w:val="both"/>
              <w:rPr>
                <w:rFonts w:ascii="Times New Roman" w:hAnsi="Times New Roman"/>
                <w:sz w:val="24"/>
                <w:szCs w:val="24"/>
              </w:rPr>
            </w:pPr>
            <w:r w:rsidRPr="00710EE3">
              <w:rPr>
                <w:rFonts w:ascii="Times New Roman" w:hAnsi="Times New Roman"/>
                <w:sz w:val="24"/>
                <w:szCs w:val="24"/>
              </w:rPr>
              <w:t xml:space="preserve"> Проводить профилактический осмотр установок и устройств, узлов и деталей, средств измерений и автоматизации. </w:t>
            </w:r>
          </w:p>
        </w:tc>
      </w:tr>
      <w:tr w:rsidR="00E2221D" w:rsidRPr="00710EE3" w:rsidTr="00CD316A">
        <w:tc>
          <w:tcPr>
            <w:tcW w:w="703" w:type="pct"/>
          </w:tcPr>
          <w:p w:rsidR="00E2221D" w:rsidRPr="00710EE3" w:rsidRDefault="00E2221D" w:rsidP="00E2221D">
            <w:pPr>
              <w:widowControl w:val="0"/>
              <w:suppressAutoHyphens/>
              <w:spacing w:after="0" w:line="360" w:lineRule="auto"/>
              <w:jc w:val="both"/>
              <w:rPr>
                <w:rFonts w:ascii="Times New Roman" w:hAnsi="Times New Roman"/>
                <w:sz w:val="24"/>
                <w:szCs w:val="24"/>
              </w:rPr>
            </w:pPr>
            <w:r w:rsidRPr="00710EE3">
              <w:rPr>
                <w:rFonts w:ascii="Times New Roman" w:hAnsi="Times New Roman"/>
                <w:sz w:val="24"/>
                <w:szCs w:val="24"/>
              </w:rPr>
              <w:t>ПК 1.2</w:t>
            </w:r>
          </w:p>
        </w:tc>
        <w:tc>
          <w:tcPr>
            <w:tcW w:w="4297" w:type="pct"/>
          </w:tcPr>
          <w:p w:rsidR="00E2221D" w:rsidRPr="00710EE3" w:rsidRDefault="00E2221D" w:rsidP="00E2221D">
            <w:pPr>
              <w:spacing w:after="0" w:line="240" w:lineRule="auto"/>
              <w:jc w:val="both"/>
              <w:rPr>
                <w:rFonts w:ascii="Times New Roman" w:hAnsi="Times New Roman"/>
                <w:sz w:val="24"/>
                <w:szCs w:val="24"/>
              </w:rPr>
            </w:pPr>
            <w:r w:rsidRPr="00710EE3">
              <w:rPr>
                <w:rFonts w:ascii="Times New Roman" w:hAnsi="Times New Roman"/>
                <w:sz w:val="24"/>
                <w:szCs w:val="24"/>
              </w:rPr>
              <w:t xml:space="preserve">Выявлять и определять причины неисправностей оборудования и технических систем. </w:t>
            </w:r>
          </w:p>
        </w:tc>
      </w:tr>
      <w:tr w:rsidR="00E2221D" w:rsidRPr="00710EE3" w:rsidTr="00CD316A">
        <w:tc>
          <w:tcPr>
            <w:tcW w:w="703" w:type="pct"/>
          </w:tcPr>
          <w:p w:rsidR="00E2221D" w:rsidRPr="00710EE3" w:rsidRDefault="00E2221D" w:rsidP="00E2221D">
            <w:pPr>
              <w:widowControl w:val="0"/>
              <w:suppressAutoHyphens/>
              <w:spacing w:after="0" w:line="360" w:lineRule="auto"/>
              <w:ind w:left="-180" w:firstLine="180"/>
              <w:jc w:val="both"/>
              <w:rPr>
                <w:rFonts w:ascii="Times New Roman" w:hAnsi="Times New Roman"/>
                <w:sz w:val="24"/>
                <w:szCs w:val="24"/>
              </w:rPr>
            </w:pPr>
            <w:r w:rsidRPr="00710EE3">
              <w:rPr>
                <w:rFonts w:ascii="Times New Roman" w:hAnsi="Times New Roman"/>
                <w:sz w:val="24"/>
                <w:szCs w:val="24"/>
              </w:rPr>
              <w:t>ПК 1.3</w:t>
            </w:r>
          </w:p>
        </w:tc>
        <w:tc>
          <w:tcPr>
            <w:tcW w:w="4297" w:type="pct"/>
          </w:tcPr>
          <w:p w:rsidR="00E2221D" w:rsidRPr="00710EE3" w:rsidRDefault="00E2221D" w:rsidP="00E2221D">
            <w:pPr>
              <w:spacing w:after="0" w:line="240" w:lineRule="auto"/>
              <w:jc w:val="both"/>
              <w:rPr>
                <w:rFonts w:ascii="Times New Roman" w:hAnsi="Times New Roman"/>
                <w:sz w:val="24"/>
                <w:szCs w:val="24"/>
              </w:rPr>
            </w:pPr>
            <w:r w:rsidRPr="00710EE3">
              <w:rPr>
                <w:rFonts w:ascii="Times New Roman" w:hAnsi="Times New Roman"/>
                <w:sz w:val="24"/>
                <w:szCs w:val="24"/>
              </w:rPr>
              <w:t xml:space="preserve">Обеспечивать проведение монтажа установок и устройств, средств измерений и автоматизации. </w:t>
            </w:r>
          </w:p>
        </w:tc>
      </w:tr>
      <w:tr w:rsidR="00E2221D" w:rsidRPr="00710EE3" w:rsidTr="00CD316A">
        <w:tc>
          <w:tcPr>
            <w:tcW w:w="703" w:type="pct"/>
          </w:tcPr>
          <w:p w:rsidR="00E2221D" w:rsidRPr="00710EE3" w:rsidRDefault="00E2221D" w:rsidP="00E2221D">
            <w:pPr>
              <w:widowControl w:val="0"/>
              <w:suppressAutoHyphens/>
              <w:spacing w:after="0" w:line="360" w:lineRule="auto"/>
              <w:ind w:left="-180" w:firstLine="180"/>
              <w:jc w:val="both"/>
              <w:rPr>
                <w:rFonts w:ascii="Times New Roman" w:hAnsi="Times New Roman"/>
                <w:sz w:val="24"/>
                <w:szCs w:val="24"/>
              </w:rPr>
            </w:pPr>
            <w:r w:rsidRPr="00710EE3">
              <w:rPr>
                <w:rFonts w:ascii="Times New Roman" w:hAnsi="Times New Roman"/>
                <w:sz w:val="24"/>
                <w:szCs w:val="24"/>
              </w:rPr>
              <w:t>ПК 1. 4</w:t>
            </w:r>
          </w:p>
        </w:tc>
        <w:tc>
          <w:tcPr>
            <w:tcW w:w="4297" w:type="pct"/>
          </w:tcPr>
          <w:p w:rsidR="00E2221D" w:rsidRPr="00710EE3" w:rsidRDefault="00E2221D" w:rsidP="00E2221D">
            <w:pPr>
              <w:spacing w:after="0" w:line="240" w:lineRule="auto"/>
              <w:jc w:val="both"/>
              <w:rPr>
                <w:rFonts w:ascii="Times New Roman" w:hAnsi="Times New Roman"/>
                <w:sz w:val="24"/>
                <w:szCs w:val="24"/>
              </w:rPr>
            </w:pPr>
            <w:r w:rsidRPr="00710EE3">
              <w:rPr>
                <w:rFonts w:ascii="Times New Roman" w:hAnsi="Times New Roman"/>
                <w:sz w:val="24"/>
                <w:szCs w:val="24"/>
              </w:rPr>
              <w:t xml:space="preserve">Подготавливать оборудование и трубопроводы к дезактивации и ремонту. </w:t>
            </w:r>
          </w:p>
        </w:tc>
      </w:tr>
      <w:tr w:rsidR="00E2221D" w:rsidRPr="00710EE3" w:rsidTr="00CD316A">
        <w:tc>
          <w:tcPr>
            <w:tcW w:w="703" w:type="pct"/>
          </w:tcPr>
          <w:p w:rsidR="00E2221D" w:rsidRPr="00710EE3" w:rsidRDefault="00E2221D" w:rsidP="00E2221D">
            <w:pPr>
              <w:widowControl w:val="0"/>
              <w:suppressAutoHyphens/>
              <w:spacing w:after="0" w:line="360" w:lineRule="auto"/>
              <w:ind w:left="-180" w:firstLine="180"/>
              <w:jc w:val="both"/>
              <w:rPr>
                <w:rFonts w:ascii="Times New Roman" w:hAnsi="Times New Roman"/>
                <w:sz w:val="24"/>
                <w:szCs w:val="24"/>
              </w:rPr>
            </w:pPr>
            <w:r w:rsidRPr="00710EE3">
              <w:rPr>
                <w:rFonts w:ascii="Times New Roman" w:hAnsi="Times New Roman"/>
                <w:sz w:val="24"/>
                <w:szCs w:val="24"/>
              </w:rPr>
              <w:t>ПК 1. 5</w:t>
            </w:r>
          </w:p>
        </w:tc>
        <w:tc>
          <w:tcPr>
            <w:tcW w:w="4297" w:type="pct"/>
          </w:tcPr>
          <w:p w:rsidR="00E2221D" w:rsidRPr="00710EE3" w:rsidRDefault="00E2221D" w:rsidP="00E2221D">
            <w:pPr>
              <w:spacing w:after="0" w:line="240" w:lineRule="auto"/>
              <w:jc w:val="both"/>
              <w:rPr>
                <w:rFonts w:ascii="Times New Roman" w:hAnsi="Times New Roman"/>
                <w:sz w:val="24"/>
                <w:szCs w:val="24"/>
              </w:rPr>
            </w:pPr>
            <w:r w:rsidRPr="00710EE3">
              <w:rPr>
                <w:rFonts w:ascii="Times New Roman" w:hAnsi="Times New Roman"/>
                <w:sz w:val="24"/>
                <w:szCs w:val="24"/>
              </w:rPr>
              <w:t>Участвовать в разработке конструкторской документации для изготовления типовых сборок и узлов, технологических процессов ремонта и монтажа оборудования и систем атомных станций.</w:t>
            </w:r>
          </w:p>
        </w:tc>
      </w:tr>
    </w:tbl>
    <w:p w:rsidR="00E2221D" w:rsidRPr="00710EE3" w:rsidRDefault="00E2221D" w:rsidP="00E2221D">
      <w:pPr>
        <w:suppressAutoHyphens/>
        <w:spacing w:after="0" w:line="240" w:lineRule="auto"/>
        <w:jc w:val="both"/>
        <w:rPr>
          <w:rFonts w:ascii="Times New Roman" w:hAnsi="Times New Roman"/>
          <w:sz w:val="24"/>
          <w:szCs w:val="24"/>
        </w:rPr>
      </w:pPr>
    </w:p>
    <w:p w:rsidR="00E2221D" w:rsidRPr="00710EE3" w:rsidRDefault="00E2221D" w:rsidP="00E2221D">
      <w:pPr>
        <w:suppressAutoHyphens/>
        <w:spacing w:after="0" w:line="240" w:lineRule="auto"/>
        <w:jc w:val="both"/>
        <w:rPr>
          <w:rFonts w:ascii="Times New Roman" w:hAnsi="Times New Roman"/>
          <w:sz w:val="24"/>
          <w:szCs w:val="24"/>
        </w:rPr>
      </w:pPr>
    </w:p>
    <w:p w:rsidR="00E2221D" w:rsidRPr="00710EE3" w:rsidRDefault="00E2221D" w:rsidP="00E2221D">
      <w:pPr>
        <w:spacing w:after="0" w:line="240" w:lineRule="auto"/>
        <w:rPr>
          <w:rFonts w:ascii="Times New Roman" w:hAnsi="Times New Roman"/>
          <w:bCs/>
          <w:sz w:val="24"/>
          <w:szCs w:val="24"/>
        </w:rPr>
      </w:pPr>
      <w:r w:rsidRPr="00710EE3">
        <w:rPr>
          <w:rFonts w:ascii="Times New Roman" w:hAnsi="Times New Roman"/>
          <w:bCs/>
          <w:sz w:val="24"/>
          <w:szCs w:val="24"/>
        </w:rPr>
        <w:t xml:space="preserve">1.2.3 В результате освоения профессионального модуля студент должен </w:t>
      </w:r>
      <w:r w:rsidRPr="00710EE3">
        <w:rPr>
          <w:rFonts w:ascii="Times New Roman" w:hAnsi="Times New Roman"/>
          <w:sz w:val="24"/>
          <w:szCs w:val="24"/>
        </w:rPr>
        <w:t>иметь практический опыт:</w:t>
      </w:r>
    </w:p>
    <w:p w:rsidR="00E2221D" w:rsidRPr="00710EE3" w:rsidRDefault="00E2221D" w:rsidP="005F71AC">
      <w:pPr>
        <w:widowControl w:val="0"/>
        <w:numPr>
          <w:ilvl w:val="0"/>
          <w:numId w:val="102"/>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контроля общего технического состояния оборудования, арматуры, трубопроводов и опорно-подвесных систем трубопроводов;</w:t>
      </w:r>
    </w:p>
    <w:p w:rsidR="00E2221D" w:rsidRPr="00710EE3" w:rsidRDefault="00E2221D" w:rsidP="005F71AC">
      <w:pPr>
        <w:widowControl w:val="0"/>
        <w:numPr>
          <w:ilvl w:val="0"/>
          <w:numId w:val="102"/>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технического обслуживания тепломеханического оборудования, входящего в зону обслуживания;</w:t>
      </w:r>
    </w:p>
    <w:p w:rsidR="00E2221D" w:rsidRPr="00710EE3" w:rsidRDefault="00E2221D" w:rsidP="005F71AC">
      <w:pPr>
        <w:widowControl w:val="0"/>
        <w:numPr>
          <w:ilvl w:val="0"/>
          <w:numId w:val="102"/>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выполнения технологических измерений узлов и деталей оборудования;</w:t>
      </w:r>
    </w:p>
    <w:p w:rsidR="00E2221D" w:rsidRPr="00710EE3" w:rsidRDefault="00E2221D" w:rsidP="005F71AC">
      <w:pPr>
        <w:widowControl w:val="0"/>
        <w:numPr>
          <w:ilvl w:val="0"/>
          <w:numId w:val="102"/>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выполнения отдельных ремонтных операций с разборкой, ремонтом, наладкой узлов и механизмов тепломеханического оборудования;</w:t>
      </w:r>
    </w:p>
    <w:p w:rsidR="00E2221D" w:rsidRPr="00710EE3" w:rsidRDefault="00E2221D" w:rsidP="005F71AC">
      <w:pPr>
        <w:widowControl w:val="0"/>
        <w:numPr>
          <w:ilvl w:val="0"/>
          <w:numId w:val="102"/>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проведения профилактических осмотров оборудования, ремонта отдельных деталей и узлов;</w:t>
      </w:r>
    </w:p>
    <w:p w:rsidR="00E2221D" w:rsidRPr="00710EE3" w:rsidRDefault="00E2221D" w:rsidP="005F71AC">
      <w:pPr>
        <w:widowControl w:val="0"/>
        <w:numPr>
          <w:ilvl w:val="0"/>
          <w:numId w:val="102"/>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обслуживания и ремонта оборудования и систем в соответствии с должностной инструкцией;</w:t>
      </w:r>
    </w:p>
    <w:p w:rsidR="00E2221D" w:rsidRPr="00710EE3" w:rsidRDefault="00E2221D" w:rsidP="005F71AC">
      <w:pPr>
        <w:widowControl w:val="0"/>
        <w:numPr>
          <w:ilvl w:val="0"/>
          <w:numId w:val="102"/>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наладки, настройки, регулировки и опытной проверки оборудования, приборов и аппаратуры.</w:t>
      </w:r>
    </w:p>
    <w:p w:rsidR="00E2221D" w:rsidRPr="00710EE3" w:rsidRDefault="00E2221D" w:rsidP="00E2221D">
      <w:pPr>
        <w:widowControl w:val="0"/>
        <w:tabs>
          <w:tab w:val="left" w:pos="993"/>
        </w:tabs>
        <w:autoSpaceDE w:val="0"/>
        <w:autoSpaceDN w:val="0"/>
        <w:spacing w:after="0" w:line="240" w:lineRule="auto"/>
        <w:ind w:firstLine="567"/>
        <w:jc w:val="both"/>
        <w:rPr>
          <w:rFonts w:ascii="Times New Roman" w:hAnsi="Times New Roman"/>
          <w:sz w:val="24"/>
          <w:szCs w:val="24"/>
        </w:rPr>
      </w:pPr>
    </w:p>
    <w:p w:rsidR="00E2221D" w:rsidRPr="00710EE3" w:rsidRDefault="00E2221D" w:rsidP="00E2221D">
      <w:pPr>
        <w:tabs>
          <w:tab w:val="left" w:pos="993"/>
        </w:tabs>
        <w:spacing w:after="0" w:line="240" w:lineRule="auto"/>
        <w:ind w:firstLine="567"/>
        <w:jc w:val="both"/>
        <w:rPr>
          <w:rFonts w:ascii="Times New Roman" w:hAnsi="Times New Roman"/>
          <w:sz w:val="24"/>
          <w:szCs w:val="24"/>
        </w:rPr>
      </w:pPr>
      <w:r w:rsidRPr="00710EE3">
        <w:rPr>
          <w:rFonts w:ascii="Times New Roman" w:hAnsi="Times New Roman"/>
          <w:sz w:val="24"/>
          <w:szCs w:val="24"/>
        </w:rPr>
        <w:t>В результате освоения профессионального модуля обучающийся должен уметь:</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организовывать рабочее место для проведения ТО оборудования;</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безопасно использовать слесарный инструмент и приспособления;</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использовать грузоподъемные механизмы и приспособления;</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соблюдать требования охраны труда, пожарной, радиационной и технической безопасности;</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распознавать вредные и опасные производственные факторы;</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использовать безопасные приемы работ при ремонте тепломеханического оборудования;</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выполнять правила нахождения в зоне контролируемого доступа и применять способы защиты от ионизирующего излучения при работах с радиоактивными отходами;</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определять безопасные маршруты следования;</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использовать безопасные приемы выполнения работ на высоте, с применением лесов и подмостей, предохранительных поясов;</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использовать безопасные приемы выполнения работ с применением пневмо-, электроинструмента;</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пользоваться мерительным инструментом;</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lastRenderedPageBreak/>
        <w:t>определять неисправности оборудования и приспособлений;</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выполнять замену смазочного материала;</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выполнять шлифовку, шабровку, подгонку деталей оборудования;</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производить дефектацию деталей;</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действовать во внештатных ситуациях;</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пользоваться технической, технологической и конструкторской документациями;</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соблюдать принципы культуры безопасности;</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применять СИЗ при проведении ТО оборудования;</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повышать (поддерживать) квалификацию в рамках профессиональной деятельности;</w:t>
      </w:r>
    </w:p>
    <w:p w:rsidR="00E2221D" w:rsidRPr="00710EE3" w:rsidRDefault="00E2221D" w:rsidP="005F71AC">
      <w:pPr>
        <w:widowControl w:val="0"/>
        <w:numPr>
          <w:ilvl w:val="0"/>
          <w:numId w:val="103"/>
        </w:numPr>
        <w:tabs>
          <w:tab w:val="left" w:pos="993"/>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выполнять работы по подготовке оборудования и трубопроводов к дезактивации.</w:t>
      </w:r>
    </w:p>
    <w:p w:rsidR="00E2221D" w:rsidRPr="00710EE3" w:rsidRDefault="00E2221D" w:rsidP="00E2221D">
      <w:pPr>
        <w:widowControl w:val="0"/>
        <w:tabs>
          <w:tab w:val="left" w:pos="993"/>
        </w:tabs>
        <w:autoSpaceDE w:val="0"/>
        <w:autoSpaceDN w:val="0"/>
        <w:spacing w:after="0" w:line="240" w:lineRule="auto"/>
        <w:ind w:firstLine="567"/>
        <w:jc w:val="both"/>
        <w:rPr>
          <w:rFonts w:ascii="Times New Roman" w:hAnsi="Times New Roman"/>
          <w:sz w:val="24"/>
          <w:szCs w:val="24"/>
        </w:rPr>
      </w:pPr>
    </w:p>
    <w:p w:rsidR="00E2221D" w:rsidRPr="00710EE3" w:rsidRDefault="00E2221D" w:rsidP="00E2221D">
      <w:pPr>
        <w:spacing w:after="0" w:line="240" w:lineRule="auto"/>
        <w:ind w:firstLine="720"/>
        <w:jc w:val="both"/>
        <w:rPr>
          <w:rFonts w:ascii="Times New Roman" w:hAnsi="Times New Roman"/>
          <w:sz w:val="24"/>
          <w:szCs w:val="24"/>
        </w:rPr>
      </w:pPr>
      <w:r w:rsidRPr="00710EE3">
        <w:rPr>
          <w:b/>
          <w:sz w:val="24"/>
          <w:szCs w:val="24"/>
        </w:rPr>
        <w:t xml:space="preserve">   </w:t>
      </w:r>
      <w:r w:rsidRPr="00710EE3">
        <w:rPr>
          <w:rFonts w:ascii="Times New Roman" w:hAnsi="Times New Roman"/>
          <w:sz w:val="24"/>
          <w:szCs w:val="24"/>
        </w:rPr>
        <w:t>В результате освоения профессионального модуля обучающийся должен знать:</w:t>
      </w:r>
    </w:p>
    <w:p w:rsidR="00E2221D" w:rsidRPr="00710EE3"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710EE3">
        <w:rPr>
          <w:rFonts w:ascii="Times New Roman" w:hAnsi="Times New Roman"/>
          <w:sz w:val="24"/>
          <w:szCs w:val="24"/>
        </w:rPr>
        <w:t>устройство и технические характеристики основного и вспомогательного оборудования, входящего в зону обслуживания;</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технологические процессы и режимы работы оборудования и систем;</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порядок планирования работ по техническому обслуживанию и ремонту (монтажу) систем и оборудования атомных электростанций;</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правила вывода в ремонт и технологию ремонта (монтажа) систем и оборудования атомных станций;</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требования к организации рабочих мест при проведении ТО оборудования;</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номенклатуру операций при техническом обслуживании оборудования, входящего в зону обслуживания;</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технологический процесс смазки (замены смазки) в подшипниковых узлах, насосах;</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требования к слесарному инструменту и приспособлениям;</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порядок подготовки деталей оборудования к визуальному контролю;</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критерии износа деталей оборудования;</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виды механических повреждений деталей оборудования;</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свойства и условия применения смазочных, прокладочных и уплотняющих материалов, химических реагентов;</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правила пользования, конструкция применяемых специальных и универсальных инструментов и приспособлений;</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вредные и опасные производственные факторы, возникающие при проведении ТО оборудования турбинного и реакторного отделений;</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требования правил охраны труда при ремонте тепломеханического оборудования;</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схемы технологических систем, входящих в зону обслуживания;</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схему расположения оборудования и безопасные маршруты следования;</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правила безопасности при управлении грузоподъемными механизмами с пола;</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требования безопасности при выполнении работ на высоте, с применением лесов и подмостей, предохранительных поясов;</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требования безопасности при выполнении работ с пневмо- и электроинструментом;</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порядок применения СИЗ при проведении ТО оборудования;</w:t>
      </w:r>
    </w:p>
    <w:p w:rsidR="00E2221D" w:rsidRPr="00710EE3" w:rsidRDefault="00E2221D" w:rsidP="005F71AC">
      <w:pPr>
        <w:widowControl w:val="0"/>
        <w:numPr>
          <w:ilvl w:val="0"/>
          <w:numId w:val="104"/>
        </w:numPr>
        <w:tabs>
          <w:tab w:val="left" w:pos="916"/>
        </w:tabs>
        <w:autoSpaceDE w:val="0"/>
        <w:autoSpaceDN w:val="0"/>
        <w:spacing w:after="0" w:line="240" w:lineRule="auto"/>
        <w:ind w:left="0" w:firstLine="567"/>
        <w:jc w:val="both"/>
        <w:rPr>
          <w:rFonts w:ascii="Times New Roman" w:hAnsi="Times New Roman"/>
          <w:sz w:val="24"/>
          <w:szCs w:val="24"/>
        </w:rPr>
      </w:pPr>
      <w:r w:rsidRPr="00710EE3">
        <w:rPr>
          <w:rFonts w:ascii="Times New Roman" w:hAnsi="Times New Roman"/>
          <w:sz w:val="24"/>
          <w:szCs w:val="24"/>
        </w:rPr>
        <w:t>нарядно-допускную систему;</w:t>
      </w:r>
    </w:p>
    <w:p w:rsidR="00E2221D" w:rsidRPr="00710EE3" w:rsidRDefault="00E2221D" w:rsidP="005F71AC">
      <w:pPr>
        <w:numPr>
          <w:ilvl w:val="0"/>
          <w:numId w:val="10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
          <w:sz w:val="24"/>
          <w:szCs w:val="24"/>
        </w:rPr>
      </w:pPr>
      <w:r w:rsidRPr="00710EE3">
        <w:rPr>
          <w:rFonts w:ascii="Times New Roman" w:hAnsi="Times New Roman"/>
          <w:sz w:val="24"/>
          <w:szCs w:val="24"/>
        </w:rPr>
        <w:t>методы испытаний и наладки оборудования и систем атомных электростанций после ремонта.</w:t>
      </w:r>
    </w:p>
    <w:p w:rsidR="00E2221D" w:rsidRPr="00710EE3"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E2221D" w:rsidRPr="00710EE3" w:rsidRDefault="00E2221D" w:rsidP="00E2221D">
      <w:pPr>
        <w:spacing w:after="0" w:line="240" w:lineRule="auto"/>
        <w:rPr>
          <w:rFonts w:ascii="Times New Roman" w:hAnsi="Times New Roman"/>
          <w:sz w:val="24"/>
          <w:szCs w:val="24"/>
        </w:rPr>
        <w:sectPr w:rsidR="00E2221D" w:rsidRPr="00710EE3" w:rsidSect="00203D0B">
          <w:pgSz w:w="11907" w:h="16840"/>
          <w:pgMar w:top="1134" w:right="851" w:bottom="992" w:left="851" w:header="709" w:footer="709" w:gutter="0"/>
          <w:cols w:space="720"/>
          <w:docGrid w:linePitch="326"/>
        </w:sectPr>
      </w:pPr>
    </w:p>
    <w:p w:rsidR="00E2221D" w:rsidRPr="00710EE3" w:rsidRDefault="00E2221D" w:rsidP="00E2221D">
      <w:pPr>
        <w:spacing w:after="0" w:line="240" w:lineRule="auto"/>
        <w:rPr>
          <w:rFonts w:ascii="Times New Roman" w:hAnsi="Times New Roman"/>
          <w:sz w:val="24"/>
          <w:szCs w:val="24"/>
        </w:rPr>
      </w:pPr>
    </w:p>
    <w:p w:rsidR="00E2221D" w:rsidRPr="00710EE3" w:rsidRDefault="00E2221D" w:rsidP="00E222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caps/>
          <w:sz w:val="24"/>
          <w:szCs w:val="24"/>
        </w:rPr>
      </w:pPr>
      <w:r w:rsidRPr="00710EE3">
        <w:rPr>
          <w:rFonts w:ascii="Times New Roman" w:hAnsi="Times New Roman"/>
          <w:b/>
          <w:caps/>
          <w:sz w:val="24"/>
          <w:szCs w:val="24"/>
        </w:rPr>
        <w:t>2. СТРУКТУРА и содержание профессионального модуля</w:t>
      </w:r>
    </w:p>
    <w:p w:rsidR="00E2221D" w:rsidRPr="00710EE3" w:rsidRDefault="00E2221D" w:rsidP="00E22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10EE3">
        <w:rPr>
          <w:rFonts w:ascii="Times New Roman" w:hAnsi="Times New Roman"/>
          <w:b/>
          <w:sz w:val="24"/>
          <w:szCs w:val="24"/>
        </w:rPr>
        <w:t xml:space="preserve">2.1. Структура профессионального модуля </w:t>
      </w:r>
    </w:p>
    <w:p w:rsidR="00E2221D" w:rsidRPr="00710EE3" w:rsidRDefault="00E2221D" w:rsidP="00E2221D">
      <w:pPr>
        <w:suppressAutoHyphens/>
        <w:spacing w:after="0" w:line="240" w:lineRule="auto"/>
        <w:jc w:val="both"/>
        <w:rPr>
          <w:rFonts w:ascii="Times New Roman" w:hAnsi="Times New Roman"/>
          <w:b/>
          <w:caps/>
          <w:sz w:val="24"/>
          <w:szCs w:val="24"/>
        </w:rPr>
      </w:pPr>
    </w:p>
    <w:tbl>
      <w:tblPr>
        <w:tblW w:w="14609"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1"/>
        <w:gridCol w:w="3828"/>
        <w:gridCol w:w="1701"/>
        <w:gridCol w:w="851"/>
        <w:gridCol w:w="992"/>
        <w:gridCol w:w="992"/>
        <w:gridCol w:w="794"/>
        <w:gridCol w:w="1049"/>
        <w:gridCol w:w="1102"/>
        <w:gridCol w:w="1449"/>
      </w:tblGrid>
      <w:tr w:rsidR="00E2221D" w:rsidRPr="00E2221D" w:rsidTr="00CD316A">
        <w:trPr>
          <w:trHeight w:val="352"/>
        </w:trPr>
        <w:tc>
          <w:tcPr>
            <w:tcW w:w="1851" w:type="dxa"/>
            <w:vMerge w:val="restart"/>
          </w:tcPr>
          <w:p w:rsidR="00E2221D" w:rsidRPr="00E2221D" w:rsidRDefault="00E2221D" w:rsidP="00E2221D">
            <w:pPr>
              <w:widowControl w:val="0"/>
              <w:autoSpaceDE w:val="0"/>
              <w:autoSpaceDN w:val="0"/>
              <w:spacing w:after="0" w:line="240" w:lineRule="auto"/>
              <w:rPr>
                <w:rFonts w:ascii="Times New Roman" w:hAnsi="Times New Roman"/>
                <w:sz w:val="24"/>
                <w:szCs w:val="24"/>
                <w:lang w:eastAsia="en-US"/>
              </w:rPr>
            </w:pPr>
          </w:p>
          <w:p w:rsidR="00E2221D" w:rsidRPr="00E2221D" w:rsidRDefault="00E2221D" w:rsidP="00E2221D">
            <w:pPr>
              <w:widowControl w:val="0"/>
              <w:autoSpaceDE w:val="0"/>
              <w:autoSpaceDN w:val="0"/>
              <w:spacing w:after="0" w:line="240" w:lineRule="auto"/>
              <w:rPr>
                <w:rFonts w:ascii="Times New Roman" w:hAnsi="Times New Roman"/>
                <w:sz w:val="24"/>
                <w:szCs w:val="24"/>
                <w:lang w:eastAsia="en-US"/>
              </w:rPr>
            </w:pPr>
          </w:p>
          <w:p w:rsidR="00E2221D" w:rsidRPr="00E2221D" w:rsidRDefault="00E2221D" w:rsidP="00E2221D">
            <w:pPr>
              <w:widowControl w:val="0"/>
              <w:autoSpaceDE w:val="0"/>
              <w:autoSpaceDN w:val="0"/>
              <w:spacing w:after="0" w:line="240" w:lineRule="auto"/>
              <w:rPr>
                <w:rFonts w:ascii="Times New Roman" w:hAnsi="Times New Roman"/>
                <w:sz w:val="24"/>
                <w:szCs w:val="24"/>
                <w:lang w:eastAsia="en-US"/>
              </w:rPr>
            </w:pPr>
          </w:p>
          <w:p w:rsidR="00E2221D" w:rsidRPr="00E2221D" w:rsidRDefault="00E2221D" w:rsidP="00E2221D">
            <w:pPr>
              <w:widowControl w:val="0"/>
              <w:autoSpaceDE w:val="0"/>
              <w:autoSpaceDN w:val="0"/>
              <w:spacing w:before="145" w:after="0" w:line="360" w:lineRule="auto"/>
              <w:ind w:left="138" w:right="128"/>
              <w:jc w:val="center"/>
              <w:rPr>
                <w:rFonts w:ascii="Times New Roman" w:hAnsi="Times New Roman"/>
                <w:sz w:val="24"/>
                <w:szCs w:val="24"/>
                <w:lang w:eastAsia="en-US"/>
              </w:rPr>
            </w:pPr>
            <w:r w:rsidRPr="00E2221D">
              <w:rPr>
                <w:rFonts w:ascii="Times New Roman" w:hAnsi="Times New Roman"/>
                <w:sz w:val="24"/>
                <w:szCs w:val="24"/>
                <w:lang w:eastAsia="en-US"/>
              </w:rPr>
              <w:t>Коды</w:t>
            </w:r>
            <w:r w:rsidRPr="00E2221D">
              <w:rPr>
                <w:rFonts w:ascii="Times New Roman" w:hAnsi="Times New Roman"/>
                <w:spacing w:val="-42"/>
                <w:sz w:val="24"/>
                <w:szCs w:val="24"/>
                <w:lang w:eastAsia="en-US"/>
              </w:rPr>
              <w:t xml:space="preserve">   </w:t>
            </w:r>
            <w:r w:rsidRPr="00E2221D">
              <w:rPr>
                <w:rFonts w:ascii="Times New Roman" w:hAnsi="Times New Roman"/>
                <w:sz w:val="24"/>
                <w:szCs w:val="24"/>
                <w:lang w:eastAsia="en-US"/>
              </w:rPr>
              <w:t>ОК,</w:t>
            </w:r>
            <w:r w:rsidRPr="00E2221D">
              <w:rPr>
                <w:rFonts w:ascii="Times New Roman" w:hAnsi="Times New Roman"/>
                <w:spacing w:val="1"/>
                <w:sz w:val="24"/>
                <w:szCs w:val="24"/>
                <w:lang w:eastAsia="en-US"/>
              </w:rPr>
              <w:t xml:space="preserve"> </w:t>
            </w:r>
            <w:r w:rsidRPr="00E2221D">
              <w:rPr>
                <w:rFonts w:ascii="Times New Roman" w:hAnsi="Times New Roman"/>
                <w:sz w:val="24"/>
                <w:szCs w:val="24"/>
                <w:lang w:eastAsia="en-US"/>
              </w:rPr>
              <w:t>ПК</w:t>
            </w:r>
          </w:p>
        </w:tc>
        <w:tc>
          <w:tcPr>
            <w:tcW w:w="3828" w:type="dxa"/>
            <w:vMerge w:val="restart"/>
          </w:tcPr>
          <w:p w:rsidR="00E2221D" w:rsidRPr="00E2221D" w:rsidRDefault="00E2221D" w:rsidP="00E2221D">
            <w:pPr>
              <w:widowControl w:val="0"/>
              <w:autoSpaceDE w:val="0"/>
              <w:autoSpaceDN w:val="0"/>
              <w:spacing w:after="0" w:line="240" w:lineRule="auto"/>
              <w:rPr>
                <w:rFonts w:ascii="Times New Roman" w:hAnsi="Times New Roman"/>
                <w:sz w:val="24"/>
                <w:szCs w:val="24"/>
                <w:lang w:eastAsia="en-US"/>
              </w:rPr>
            </w:pPr>
          </w:p>
          <w:p w:rsidR="00E2221D" w:rsidRPr="00E2221D" w:rsidRDefault="00E2221D" w:rsidP="00E2221D">
            <w:pPr>
              <w:widowControl w:val="0"/>
              <w:autoSpaceDE w:val="0"/>
              <w:autoSpaceDN w:val="0"/>
              <w:spacing w:after="0" w:line="240" w:lineRule="auto"/>
              <w:rPr>
                <w:rFonts w:ascii="Times New Roman" w:hAnsi="Times New Roman"/>
                <w:sz w:val="24"/>
                <w:szCs w:val="24"/>
                <w:lang w:eastAsia="en-US"/>
              </w:rPr>
            </w:pPr>
          </w:p>
          <w:p w:rsidR="00E2221D" w:rsidRPr="00E2221D" w:rsidRDefault="00E2221D" w:rsidP="00E2221D">
            <w:pPr>
              <w:widowControl w:val="0"/>
              <w:autoSpaceDE w:val="0"/>
              <w:autoSpaceDN w:val="0"/>
              <w:spacing w:after="0" w:line="240" w:lineRule="auto"/>
              <w:rPr>
                <w:rFonts w:ascii="Times New Roman" w:hAnsi="Times New Roman"/>
                <w:sz w:val="24"/>
                <w:szCs w:val="24"/>
                <w:lang w:eastAsia="en-US"/>
              </w:rPr>
            </w:pPr>
          </w:p>
          <w:p w:rsidR="00E2221D" w:rsidRPr="00E2221D" w:rsidRDefault="00E2221D" w:rsidP="00E2221D">
            <w:pPr>
              <w:widowControl w:val="0"/>
              <w:autoSpaceDE w:val="0"/>
              <w:autoSpaceDN w:val="0"/>
              <w:spacing w:after="0" w:line="362" w:lineRule="auto"/>
              <w:ind w:left="218" w:right="207"/>
              <w:jc w:val="center"/>
              <w:rPr>
                <w:rFonts w:ascii="Times New Roman" w:hAnsi="Times New Roman"/>
                <w:sz w:val="24"/>
                <w:szCs w:val="24"/>
                <w:lang w:eastAsia="en-US"/>
              </w:rPr>
            </w:pPr>
            <w:r w:rsidRPr="00E2221D">
              <w:rPr>
                <w:rFonts w:ascii="Times New Roman" w:hAnsi="Times New Roman"/>
                <w:spacing w:val="-1"/>
                <w:sz w:val="24"/>
                <w:szCs w:val="24"/>
                <w:lang w:eastAsia="en-US"/>
              </w:rPr>
              <w:t>Наименования</w:t>
            </w:r>
            <w:r w:rsidRPr="00E2221D">
              <w:rPr>
                <w:rFonts w:ascii="Times New Roman" w:hAnsi="Times New Roman"/>
                <w:spacing w:val="-42"/>
                <w:sz w:val="24"/>
                <w:szCs w:val="24"/>
                <w:lang w:eastAsia="en-US"/>
              </w:rPr>
              <w:t xml:space="preserve">  </w:t>
            </w:r>
            <w:r w:rsidRPr="00E2221D">
              <w:rPr>
                <w:rFonts w:ascii="Times New Roman" w:hAnsi="Times New Roman"/>
                <w:sz w:val="24"/>
                <w:szCs w:val="24"/>
                <w:lang w:eastAsia="en-US"/>
              </w:rPr>
              <w:t>разделов</w:t>
            </w:r>
          </w:p>
          <w:p w:rsidR="00E2221D" w:rsidRPr="00E2221D" w:rsidRDefault="00E2221D" w:rsidP="00E2221D">
            <w:pPr>
              <w:widowControl w:val="0"/>
              <w:autoSpaceDE w:val="0"/>
              <w:autoSpaceDN w:val="0"/>
              <w:spacing w:after="0" w:line="360" w:lineRule="auto"/>
              <w:ind w:left="218" w:right="208"/>
              <w:jc w:val="center"/>
              <w:rPr>
                <w:rFonts w:ascii="Times New Roman" w:hAnsi="Times New Roman"/>
                <w:sz w:val="24"/>
                <w:szCs w:val="24"/>
                <w:lang w:eastAsia="en-US"/>
              </w:rPr>
            </w:pPr>
            <w:r w:rsidRPr="00E2221D">
              <w:rPr>
                <w:rFonts w:ascii="Times New Roman" w:hAnsi="Times New Roman"/>
                <w:spacing w:val="-1"/>
                <w:sz w:val="24"/>
                <w:szCs w:val="24"/>
                <w:lang w:eastAsia="en-US"/>
              </w:rPr>
              <w:t>профессионального</w:t>
            </w:r>
            <w:r w:rsidRPr="00E2221D">
              <w:rPr>
                <w:rFonts w:ascii="Times New Roman" w:hAnsi="Times New Roman"/>
                <w:spacing w:val="-42"/>
                <w:sz w:val="24"/>
                <w:szCs w:val="24"/>
                <w:lang w:eastAsia="en-US"/>
              </w:rPr>
              <w:t xml:space="preserve"> </w:t>
            </w:r>
            <w:r w:rsidRPr="00E2221D">
              <w:rPr>
                <w:rFonts w:ascii="Times New Roman" w:hAnsi="Times New Roman"/>
                <w:sz w:val="24"/>
                <w:szCs w:val="24"/>
                <w:lang w:eastAsia="en-US"/>
              </w:rPr>
              <w:t>модуля</w:t>
            </w:r>
          </w:p>
        </w:tc>
        <w:tc>
          <w:tcPr>
            <w:tcW w:w="1701" w:type="dxa"/>
            <w:vMerge w:val="restart"/>
          </w:tcPr>
          <w:p w:rsidR="00E2221D" w:rsidRPr="00E2221D" w:rsidRDefault="00E2221D" w:rsidP="00E2221D">
            <w:pPr>
              <w:widowControl w:val="0"/>
              <w:autoSpaceDE w:val="0"/>
              <w:autoSpaceDN w:val="0"/>
              <w:spacing w:after="0" w:line="240" w:lineRule="auto"/>
              <w:rPr>
                <w:rFonts w:ascii="Times New Roman" w:hAnsi="Times New Roman"/>
                <w:sz w:val="24"/>
                <w:szCs w:val="24"/>
                <w:lang w:eastAsia="en-US"/>
              </w:rPr>
            </w:pPr>
          </w:p>
          <w:p w:rsidR="00E2221D" w:rsidRPr="00E2221D" w:rsidRDefault="00E2221D" w:rsidP="00E2221D">
            <w:pPr>
              <w:widowControl w:val="0"/>
              <w:autoSpaceDE w:val="0"/>
              <w:autoSpaceDN w:val="0"/>
              <w:spacing w:after="0" w:line="240" w:lineRule="auto"/>
              <w:rPr>
                <w:rFonts w:ascii="Times New Roman" w:hAnsi="Times New Roman"/>
                <w:sz w:val="24"/>
                <w:szCs w:val="24"/>
                <w:lang w:eastAsia="en-US"/>
              </w:rPr>
            </w:pPr>
          </w:p>
          <w:p w:rsidR="00E2221D" w:rsidRPr="00E2221D" w:rsidRDefault="00E2221D" w:rsidP="00E2221D">
            <w:pPr>
              <w:widowControl w:val="0"/>
              <w:autoSpaceDE w:val="0"/>
              <w:autoSpaceDN w:val="0"/>
              <w:spacing w:after="0" w:line="240" w:lineRule="auto"/>
              <w:rPr>
                <w:rFonts w:ascii="Times New Roman" w:hAnsi="Times New Roman"/>
                <w:sz w:val="24"/>
                <w:szCs w:val="24"/>
                <w:lang w:eastAsia="en-US"/>
              </w:rPr>
            </w:pPr>
          </w:p>
          <w:p w:rsidR="00E2221D" w:rsidRPr="00E2221D" w:rsidRDefault="00E2221D" w:rsidP="00E2221D">
            <w:pPr>
              <w:widowControl w:val="0"/>
              <w:autoSpaceDE w:val="0"/>
              <w:autoSpaceDN w:val="0"/>
              <w:spacing w:after="0" w:line="360" w:lineRule="auto"/>
              <w:ind w:left="182" w:right="173" w:hanging="1"/>
              <w:jc w:val="center"/>
              <w:rPr>
                <w:rFonts w:ascii="Times New Roman" w:hAnsi="Times New Roman"/>
                <w:sz w:val="24"/>
                <w:szCs w:val="24"/>
                <w:lang w:eastAsia="en-US"/>
              </w:rPr>
            </w:pPr>
            <w:r w:rsidRPr="00E2221D">
              <w:rPr>
                <w:rFonts w:ascii="Times New Roman" w:hAnsi="Times New Roman"/>
                <w:sz w:val="24"/>
                <w:szCs w:val="24"/>
                <w:lang w:eastAsia="en-US"/>
              </w:rPr>
              <w:t>Общий</w:t>
            </w:r>
            <w:r w:rsidRPr="00E2221D">
              <w:rPr>
                <w:rFonts w:ascii="Times New Roman" w:hAnsi="Times New Roman"/>
                <w:spacing w:val="1"/>
                <w:sz w:val="24"/>
                <w:szCs w:val="24"/>
                <w:lang w:eastAsia="en-US"/>
              </w:rPr>
              <w:t xml:space="preserve"> </w:t>
            </w:r>
            <w:r w:rsidRPr="00E2221D">
              <w:rPr>
                <w:rFonts w:ascii="Times New Roman" w:hAnsi="Times New Roman"/>
                <w:sz w:val="24"/>
                <w:szCs w:val="24"/>
                <w:lang w:eastAsia="en-US"/>
              </w:rPr>
              <w:t>объем</w:t>
            </w:r>
            <w:r w:rsidRPr="00E2221D">
              <w:rPr>
                <w:rFonts w:ascii="Times New Roman" w:hAnsi="Times New Roman"/>
                <w:spacing w:val="1"/>
                <w:sz w:val="24"/>
                <w:szCs w:val="24"/>
                <w:lang w:eastAsia="en-US"/>
              </w:rPr>
              <w:t xml:space="preserve"> </w:t>
            </w:r>
            <w:r w:rsidRPr="00E2221D">
              <w:rPr>
                <w:rFonts w:ascii="Times New Roman" w:hAnsi="Times New Roman"/>
                <w:sz w:val="24"/>
                <w:szCs w:val="24"/>
                <w:lang w:eastAsia="en-US"/>
              </w:rPr>
              <w:t>нагрузки,</w:t>
            </w:r>
            <w:r w:rsidRPr="00E2221D">
              <w:rPr>
                <w:rFonts w:ascii="Times New Roman" w:hAnsi="Times New Roman"/>
                <w:spacing w:val="-42"/>
                <w:sz w:val="24"/>
                <w:szCs w:val="24"/>
                <w:lang w:eastAsia="en-US"/>
              </w:rPr>
              <w:t xml:space="preserve"> </w:t>
            </w:r>
            <w:r w:rsidRPr="00E2221D">
              <w:rPr>
                <w:rFonts w:ascii="Times New Roman" w:hAnsi="Times New Roman"/>
                <w:sz w:val="24"/>
                <w:szCs w:val="24"/>
                <w:lang w:eastAsia="en-US"/>
              </w:rPr>
              <w:t>акад.</w:t>
            </w:r>
            <w:r w:rsidRPr="00E2221D">
              <w:rPr>
                <w:rFonts w:ascii="Times New Roman" w:hAnsi="Times New Roman"/>
                <w:spacing w:val="-1"/>
                <w:sz w:val="24"/>
                <w:szCs w:val="24"/>
                <w:lang w:eastAsia="en-US"/>
              </w:rPr>
              <w:t xml:space="preserve"> </w:t>
            </w:r>
            <w:r w:rsidRPr="00E2221D">
              <w:rPr>
                <w:rFonts w:ascii="Times New Roman" w:hAnsi="Times New Roman"/>
                <w:sz w:val="24"/>
                <w:szCs w:val="24"/>
                <w:lang w:eastAsia="en-US"/>
              </w:rPr>
              <w:t>ч.</w:t>
            </w:r>
          </w:p>
        </w:tc>
        <w:tc>
          <w:tcPr>
            <w:tcW w:w="7229" w:type="dxa"/>
            <w:gridSpan w:val="7"/>
          </w:tcPr>
          <w:p w:rsidR="00E2221D" w:rsidRPr="00E2221D" w:rsidRDefault="00E2221D" w:rsidP="00E2221D">
            <w:pPr>
              <w:widowControl w:val="0"/>
              <w:autoSpaceDE w:val="0"/>
              <w:autoSpaceDN w:val="0"/>
              <w:spacing w:after="0" w:line="207" w:lineRule="exact"/>
              <w:ind w:left="827"/>
              <w:jc w:val="center"/>
              <w:rPr>
                <w:rFonts w:ascii="Times New Roman" w:hAnsi="Times New Roman"/>
                <w:sz w:val="24"/>
                <w:szCs w:val="24"/>
                <w:lang w:eastAsia="en-US"/>
              </w:rPr>
            </w:pPr>
            <w:r w:rsidRPr="00E2221D">
              <w:rPr>
                <w:rFonts w:ascii="Times New Roman" w:hAnsi="Times New Roman"/>
                <w:sz w:val="24"/>
                <w:szCs w:val="24"/>
                <w:lang w:eastAsia="en-US"/>
              </w:rPr>
              <w:t>Объем</w:t>
            </w:r>
            <w:r w:rsidRPr="00E2221D">
              <w:rPr>
                <w:rFonts w:ascii="Times New Roman" w:hAnsi="Times New Roman"/>
                <w:spacing w:val="-5"/>
                <w:sz w:val="24"/>
                <w:szCs w:val="24"/>
                <w:lang w:eastAsia="en-US"/>
              </w:rPr>
              <w:t xml:space="preserve"> </w:t>
            </w:r>
            <w:r w:rsidRPr="00E2221D">
              <w:rPr>
                <w:rFonts w:ascii="Times New Roman" w:hAnsi="Times New Roman"/>
                <w:sz w:val="24"/>
                <w:szCs w:val="24"/>
                <w:lang w:eastAsia="en-US"/>
              </w:rPr>
              <w:t>профессионального</w:t>
            </w:r>
            <w:r w:rsidRPr="00E2221D">
              <w:rPr>
                <w:rFonts w:ascii="Times New Roman" w:hAnsi="Times New Roman"/>
                <w:spacing w:val="-4"/>
                <w:sz w:val="24"/>
                <w:szCs w:val="24"/>
                <w:lang w:eastAsia="en-US"/>
              </w:rPr>
              <w:t xml:space="preserve"> </w:t>
            </w:r>
            <w:r w:rsidRPr="00E2221D">
              <w:rPr>
                <w:rFonts w:ascii="Times New Roman" w:hAnsi="Times New Roman"/>
                <w:sz w:val="24"/>
                <w:szCs w:val="24"/>
                <w:lang w:eastAsia="en-US"/>
              </w:rPr>
              <w:t>модуля</w:t>
            </w:r>
            <w:r w:rsidRPr="00E2221D">
              <w:rPr>
                <w:rFonts w:ascii="Times New Roman" w:hAnsi="Times New Roman"/>
                <w:spacing w:val="-4"/>
                <w:sz w:val="24"/>
                <w:szCs w:val="24"/>
                <w:lang w:eastAsia="en-US"/>
              </w:rPr>
              <w:t xml:space="preserve"> </w:t>
            </w:r>
            <w:r w:rsidRPr="00E2221D">
              <w:rPr>
                <w:rFonts w:ascii="Times New Roman" w:hAnsi="Times New Roman"/>
                <w:sz w:val="24"/>
                <w:szCs w:val="24"/>
                <w:lang w:eastAsia="en-US"/>
              </w:rPr>
              <w:t>в</w:t>
            </w:r>
            <w:r w:rsidRPr="00E2221D">
              <w:rPr>
                <w:rFonts w:ascii="Times New Roman" w:hAnsi="Times New Roman"/>
                <w:spacing w:val="-6"/>
                <w:sz w:val="24"/>
                <w:szCs w:val="24"/>
                <w:lang w:eastAsia="en-US"/>
              </w:rPr>
              <w:t xml:space="preserve"> </w:t>
            </w:r>
            <w:r w:rsidRPr="00E2221D">
              <w:rPr>
                <w:rFonts w:ascii="Times New Roman" w:hAnsi="Times New Roman"/>
                <w:sz w:val="24"/>
                <w:szCs w:val="24"/>
                <w:lang w:eastAsia="en-US"/>
              </w:rPr>
              <w:t>академических</w:t>
            </w:r>
            <w:r w:rsidRPr="00E2221D">
              <w:rPr>
                <w:rFonts w:ascii="Times New Roman" w:hAnsi="Times New Roman"/>
                <w:spacing w:val="-5"/>
                <w:sz w:val="24"/>
                <w:szCs w:val="24"/>
                <w:lang w:eastAsia="en-US"/>
              </w:rPr>
              <w:t xml:space="preserve"> </w:t>
            </w:r>
            <w:r w:rsidRPr="00E2221D">
              <w:rPr>
                <w:rFonts w:ascii="Times New Roman" w:hAnsi="Times New Roman"/>
                <w:sz w:val="24"/>
                <w:szCs w:val="24"/>
                <w:lang w:eastAsia="en-US"/>
              </w:rPr>
              <w:t>часах</w:t>
            </w:r>
          </w:p>
        </w:tc>
      </w:tr>
      <w:tr w:rsidR="00E2221D" w:rsidRPr="00E2221D" w:rsidTr="00CD316A">
        <w:trPr>
          <w:trHeight w:val="350"/>
        </w:trPr>
        <w:tc>
          <w:tcPr>
            <w:tcW w:w="1851" w:type="dxa"/>
            <w:vMerge/>
            <w:tcBorders>
              <w:top w:val="nil"/>
            </w:tcBorders>
          </w:tcPr>
          <w:p w:rsidR="00E2221D" w:rsidRPr="00E2221D" w:rsidRDefault="00E2221D" w:rsidP="00E2221D">
            <w:pPr>
              <w:widowControl w:val="0"/>
              <w:autoSpaceDE w:val="0"/>
              <w:autoSpaceDN w:val="0"/>
              <w:spacing w:after="0" w:line="240" w:lineRule="auto"/>
              <w:rPr>
                <w:rFonts w:ascii="Times New Roman" w:hAnsi="Times New Roman"/>
                <w:sz w:val="24"/>
                <w:szCs w:val="24"/>
              </w:rPr>
            </w:pPr>
          </w:p>
        </w:tc>
        <w:tc>
          <w:tcPr>
            <w:tcW w:w="3828" w:type="dxa"/>
            <w:vMerge/>
            <w:tcBorders>
              <w:top w:val="nil"/>
            </w:tcBorders>
          </w:tcPr>
          <w:p w:rsidR="00E2221D" w:rsidRPr="00E2221D" w:rsidRDefault="00E2221D" w:rsidP="00E2221D">
            <w:pPr>
              <w:widowControl w:val="0"/>
              <w:autoSpaceDE w:val="0"/>
              <w:autoSpaceDN w:val="0"/>
              <w:spacing w:after="0" w:line="240" w:lineRule="auto"/>
              <w:rPr>
                <w:rFonts w:ascii="Times New Roman" w:hAnsi="Times New Roman"/>
                <w:sz w:val="24"/>
                <w:szCs w:val="24"/>
              </w:rPr>
            </w:pPr>
          </w:p>
        </w:tc>
        <w:tc>
          <w:tcPr>
            <w:tcW w:w="1701" w:type="dxa"/>
            <w:vMerge/>
            <w:tcBorders>
              <w:top w:val="nil"/>
            </w:tcBorders>
          </w:tcPr>
          <w:p w:rsidR="00E2221D" w:rsidRPr="00E2221D" w:rsidRDefault="00E2221D" w:rsidP="00E2221D">
            <w:pPr>
              <w:widowControl w:val="0"/>
              <w:autoSpaceDE w:val="0"/>
              <w:autoSpaceDN w:val="0"/>
              <w:spacing w:after="0" w:line="240" w:lineRule="auto"/>
              <w:rPr>
                <w:rFonts w:ascii="Times New Roman" w:hAnsi="Times New Roman"/>
                <w:sz w:val="24"/>
                <w:szCs w:val="24"/>
              </w:rPr>
            </w:pPr>
          </w:p>
        </w:tc>
        <w:tc>
          <w:tcPr>
            <w:tcW w:w="5780" w:type="dxa"/>
            <w:gridSpan w:val="6"/>
          </w:tcPr>
          <w:p w:rsidR="00E2221D" w:rsidRPr="00E2221D" w:rsidRDefault="00E2221D" w:rsidP="00E2221D">
            <w:pPr>
              <w:widowControl w:val="0"/>
              <w:autoSpaceDE w:val="0"/>
              <w:autoSpaceDN w:val="0"/>
              <w:spacing w:after="0" w:line="207" w:lineRule="exact"/>
              <w:ind w:left="231"/>
              <w:jc w:val="center"/>
              <w:rPr>
                <w:rFonts w:ascii="Times New Roman" w:hAnsi="Times New Roman"/>
                <w:sz w:val="24"/>
                <w:szCs w:val="24"/>
                <w:lang w:eastAsia="en-US"/>
              </w:rPr>
            </w:pPr>
            <w:r w:rsidRPr="00E2221D">
              <w:rPr>
                <w:rFonts w:ascii="Times New Roman" w:hAnsi="Times New Roman"/>
                <w:sz w:val="24"/>
                <w:szCs w:val="24"/>
                <w:lang w:eastAsia="en-US"/>
              </w:rPr>
              <w:t>Работа</w:t>
            </w:r>
            <w:r w:rsidRPr="00E2221D">
              <w:rPr>
                <w:rFonts w:ascii="Times New Roman" w:hAnsi="Times New Roman"/>
                <w:spacing w:val="-4"/>
                <w:sz w:val="24"/>
                <w:szCs w:val="24"/>
                <w:lang w:eastAsia="en-US"/>
              </w:rPr>
              <w:t xml:space="preserve"> </w:t>
            </w:r>
            <w:r w:rsidRPr="00E2221D">
              <w:rPr>
                <w:rFonts w:ascii="Times New Roman" w:hAnsi="Times New Roman"/>
                <w:sz w:val="24"/>
                <w:szCs w:val="24"/>
                <w:lang w:eastAsia="en-US"/>
              </w:rPr>
              <w:t>обучающихся</w:t>
            </w:r>
            <w:r w:rsidRPr="00E2221D">
              <w:rPr>
                <w:rFonts w:ascii="Times New Roman" w:hAnsi="Times New Roman"/>
                <w:spacing w:val="-3"/>
                <w:sz w:val="24"/>
                <w:szCs w:val="24"/>
                <w:lang w:eastAsia="en-US"/>
              </w:rPr>
              <w:t xml:space="preserve"> </w:t>
            </w:r>
            <w:r w:rsidRPr="00E2221D">
              <w:rPr>
                <w:rFonts w:ascii="Times New Roman" w:hAnsi="Times New Roman"/>
                <w:sz w:val="24"/>
                <w:szCs w:val="24"/>
                <w:lang w:eastAsia="en-US"/>
              </w:rPr>
              <w:t>во</w:t>
            </w:r>
            <w:r w:rsidRPr="00E2221D">
              <w:rPr>
                <w:rFonts w:ascii="Times New Roman" w:hAnsi="Times New Roman"/>
                <w:spacing w:val="-4"/>
                <w:sz w:val="24"/>
                <w:szCs w:val="24"/>
                <w:lang w:eastAsia="en-US"/>
              </w:rPr>
              <w:t xml:space="preserve"> </w:t>
            </w:r>
            <w:r w:rsidRPr="00E2221D">
              <w:rPr>
                <w:rFonts w:ascii="Times New Roman" w:hAnsi="Times New Roman"/>
                <w:sz w:val="24"/>
                <w:szCs w:val="24"/>
                <w:lang w:eastAsia="en-US"/>
              </w:rPr>
              <w:t>взаимодействии</w:t>
            </w:r>
            <w:r w:rsidRPr="00E2221D">
              <w:rPr>
                <w:rFonts w:ascii="Times New Roman" w:hAnsi="Times New Roman"/>
                <w:spacing w:val="-4"/>
                <w:sz w:val="24"/>
                <w:szCs w:val="24"/>
                <w:lang w:eastAsia="en-US"/>
              </w:rPr>
              <w:t xml:space="preserve"> </w:t>
            </w:r>
            <w:r w:rsidRPr="00E2221D">
              <w:rPr>
                <w:rFonts w:ascii="Times New Roman" w:hAnsi="Times New Roman"/>
                <w:sz w:val="24"/>
                <w:szCs w:val="24"/>
                <w:lang w:eastAsia="en-US"/>
              </w:rPr>
              <w:t>с</w:t>
            </w:r>
            <w:r w:rsidRPr="00E2221D">
              <w:rPr>
                <w:rFonts w:ascii="Times New Roman" w:hAnsi="Times New Roman"/>
                <w:spacing w:val="-4"/>
                <w:sz w:val="24"/>
                <w:szCs w:val="24"/>
                <w:lang w:eastAsia="en-US"/>
              </w:rPr>
              <w:t xml:space="preserve"> </w:t>
            </w:r>
            <w:r w:rsidRPr="00E2221D">
              <w:rPr>
                <w:rFonts w:ascii="Times New Roman" w:hAnsi="Times New Roman"/>
                <w:sz w:val="24"/>
                <w:szCs w:val="24"/>
                <w:lang w:eastAsia="en-US"/>
              </w:rPr>
              <w:t>преподавателем</w:t>
            </w:r>
          </w:p>
        </w:tc>
        <w:tc>
          <w:tcPr>
            <w:tcW w:w="1449" w:type="dxa"/>
            <w:vMerge w:val="restart"/>
            <w:textDirection w:val="btLr"/>
          </w:tcPr>
          <w:p w:rsidR="00E2221D" w:rsidRPr="00E2221D" w:rsidRDefault="00E2221D" w:rsidP="00E2221D">
            <w:pPr>
              <w:widowControl w:val="0"/>
              <w:autoSpaceDE w:val="0"/>
              <w:autoSpaceDN w:val="0"/>
              <w:spacing w:after="0" w:line="240" w:lineRule="auto"/>
              <w:rPr>
                <w:rFonts w:ascii="Times New Roman" w:hAnsi="Times New Roman"/>
                <w:sz w:val="24"/>
                <w:szCs w:val="24"/>
                <w:lang w:eastAsia="en-US"/>
              </w:rPr>
            </w:pPr>
          </w:p>
          <w:p w:rsidR="00E2221D" w:rsidRPr="00E2221D" w:rsidRDefault="00E2221D" w:rsidP="00E2221D">
            <w:pPr>
              <w:widowControl w:val="0"/>
              <w:autoSpaceDE w:val="0"/>
              <w:autoSpaceDN w:val="0"/>
              <w:spacing w:before="8" w:after="0" w:line="240" w:lineRule="auto"/>
              <w:rPr>
                <w:rFonts w:ascii="Times New Roman" w:hAnsi="Times New Roman"/>
                <w:sz w:val="24"/>
                <w:szCs w:val="24"/>
                <w:lang w:eastAsia="en-US"/>
              </w:rPr>
            </w:pPr>
          </w:p>
          <w:p w:rsidR="00E2221D" w:rsidRPr="00E2221D" w:rsidRDefault="00E2221D" w:rsidP="00E2221D">
            <w:pPr>
              <w:widowControl w:val="0"/>
              <w:autoSpaceDE w:val="0"/>
              <w:autoSpaceDN w:val="0"/>
              <w:spacing w:after="0" w:line="240" w:lineRule="auto"/>
              <w:ind w:left="177"/>
              <w:rPr>
                <w:rFonts w:ascii="Times New Roman" w:hAnsi="Times New Roman"/>
                <w:sz w:val="24"/>
                <w:szCs w:val="24"/>
                <w:lang w:eastAsia="en-US"/>
              </w:rPr>
            </w:pPr>
            <w:r w:rsidRPr="00E2221D">
              <w:rPr>
                <w:rFonts w:ascii="Times New Roman" w:hAnsi="Times New Roman"/>
                <w:sz w:val="24"/>
                <w:szCs w:val="24"/>
                <w:lang w:eastAsia="en-US"/>
              </w:rPr>
              <w:t>Самостоятельная</w:t>
            </w:r>
            <w:r w:rsidRPr="00E2221D">
              <w:rPr>
                <w:rFonts w:ascii="Times New Roman" w:hAnsi="Times New Roman"/>
                <w:spacing w:val="-4"/>
                <w:sz w:val="24"/>
                <w:szCs w:val="24"/>
                <w:lang w:eastAsia="en-US"/>
              </w:rPr>
              <w:t xml:space="preserve"> </w:t>
            </w:r>
            <w:r w:rsidRPr="00E2221D">
              <w:rPr>
                <w:rFonts w:ascii="Times New Roman" w:hAnsi="Times New Roman"/>
                <w:sz w:val="24"/>
                <w:szCs w:val="24"/>
                <w:lang w:eastAsia="en-US"/>
              </w:rPr>
              <w:t>работа</w:t>
            </w:r>
          </w:p>
        </w:tc>
      </w:tr>
      <w:tr w:rsidR="00E2221D" w:rsidRPr="00E2221D" w:rsidTr="00CD316A">
        <w:trPr>
          <w:trHeight w:val="311"/>
        </w:trPr>
        <w:tc>
          <w:tcPr>
            <w:tcW w:w="1851" w:type="dxa"/>
            <w:vMerge/>
            <w:tcBorders>
              <w:top w:val="nil"/>
            </w:tcBorders>
          </w:tcPr>
          <w:p w:rsidR="00E2221D" w:rsidRPr="00E2221D" w:rsidRDefault="00E2221D" w:rsidP="00E2221D">
            <w:pPr>
              <w:widowControl w:val="0"/>
              <w:autoSpaceDE w:val="0"/>
              <w:autoSpaceDN w:val="0"/>
              <w:spacing w:after="0" w:line="240" w:lineRule="auto"/>
              <w:rPr>
                <w:rFonts w:ascii="Times New Roman" w:hAnsi="Times New Roman"/>
                <w:sz w:val="24"/>
                <w:szCs w:val="24"/>
              </w:rPr>
            </w:pPr>
          </w:p>
        </w:tc>
        <w:tc>
          <w:tcPr>
            <w:tcW w:w="3828" w:type="dxa"/>
            <w:vMerge/>
            <w:tcBorders>
              <w:top w:val="nil"/>
            </w:tcBorders>
          </w:tcPr>
          <w:p w:rsidR="00E2221D" w:rsidRPr="00E2221D" w:rsidRDefault="00E2221D" w:rsidP="00E2221D">
            <w:pPr>
              <w:widowControl w:val="0"/>
              <w:autoSpaceDE w:val="0"/>
              <w:autoSpaceDN w:val="0"/>
              <w:spacing w:after="0" w:line="240" w:lineRule="auto"/>
              <w:rPr>
                <w:rFonts w:ascii="Times New Roman" w:hAnsi="Times New Roman"/>
                <w:sz w:val="24"/>
                <w:szCs w:val="24"/>
              </w:rPr>
            </w:pPr>
          </w:p>
        </w:tc>
        <w:tc>
          <w:tcPr>
            <w:tcW w:w="1701" w:type="dxa"/>
            <w:vMerge/>
            <w:tcBorders>
              <w:top w:val="nil"/>
            </w:tcBorders>
          </w:tcPr>
          <w:p w:rsidR="00E2221D" w:rsidRPr="00E2221D" w:rsidRDefault="00E2221D" w:rsidP="00E2221D">
            <w:pPr>
              <w:widowControl w:val="0"/>
              <w:autoSpaceDE w:val="0"/>
              <w:autoSpaceDN w:val="0"/>
              <w:spacing w:after="0" w:line="240" w:lineRule="auto"/>
              <w:rPr>
                <w:rFonts w:ascii="Times New Roman" w:hAnsi="Times New Roman"/>
                <w:sz w:val="24"/>
                <w:szCs w:val="24"/>
              </w:rPr>
            </w:pPr>
          </w:p>
        </w:tc>
        <w:tc>
          <w:tcPr>
            <w:tcW w:w="851" w:type="dxa"/>
            <w:vMerge w:val="restart"/>
            <w:textDirection w:val="btLr"/>
          </w:tcPr>
          <w:p w:rsidR="00E2221D" w:rsidRPr="00E2221D" w:rsidRDefault="00E2221D" w:rsidP="00E2221D">
            <w:pPr>
              <w:widowControl w:val="0"/>
              <w:autoSpaceDE w:val="0"/>
              <w:autoSpaceDN w:val="0"/>
              <w:spacing w:before="5" w:after="0" w:line="240" w:lineRule="auto"/>
              <w:ind w:left="113" w:right="699"/>
              <w:rPr>
                <w:rFonts w:ascii="Times New Roman" w:hAnsi="Times New Roman"/>
                <w:sz w:val="24"/>
                <w:szCs w:val="24"/>
                <w:lang w:eastAsia="en-US"/>
              </w:rPr>
            </w:pPr>
            <w:r w:rsidRPr="00E2221D">
              <w:rPr>
                <w:rFonts w:ascii="Times New Roman" w:hAnsi="Times New Roman"/>
                <w:sz w:val="24"/>
                <w:szCs w:val="24"/>
                <w:lang w:eastAsia="en-US"/>
              </w:rPr>
              <w:t>Всего</w:t>
            </w:r>
          </w:p>
        </w:tc>
        <w:tc>
          <w:tcPr>
            <w:tcW w:w="4929" w:type="dxa"/>
            <w:gridSpan w:val="5"/>
          </w:tcPr>
          <w:p w:rsidR="00E2221D" w:rsidRPr="00E2221D" w:rsidRDefault="00E2221D" w:rsidP="00E2221D">
            <w:pPr>
              <w:widowControl w:val="0"/>
              <w:autoSpaceDE w:val="0"/>
              <w:autoSpaceDN w:val="0"/>
              <w:spacing w:after="0" w:line="207" w:lineRule="exact"/>
              <w:ind w:left="1765" w:right="1759"/>
              <w:jc w:val="center"/>
              <w:rPr>
                <w:rFonts w:ascii="Times New Roman" w:hAnsi="Times New Roman"/>
                <w:sz w:val="24"/>
                <w:szCs w:val="24"/>
                <w:lang w:eastAsia="en-US"/>
              </w:rPr>
            </w:pPr>
            <w:r w:rsidRPr="00E2221D">
              <w:rPr>
                <w:rFonts w:ascii="Times New Roman" w:hAnsi="Times New Roman"/>
                <w:sz w:val="24"/>
                <w:szCs w:val="24"/>
                <w:lang w:eastAsia="en-US"/>
              </w:rPr>
              <w:t>в</w:t>
            </w:r>
            <w:r w:rsidRPr="00E2221D">
              <w:rPr>
                <w:rFonts w:ascii="Times New Roman" w:hAnsi="Times New Roman"/>
                <w:spacing w:val="-3"/>
                <w:sz w:val="24"/>
                <w:szCs w:val="24"/>
                <w:lang w:eastAsia="en-US"/>
              </w:rPr>
              <w:t xml:space="preserve"> </w:t>
            </w:r>
            <w:r w:rsidRPr="00E2221D">
              <w:rPr>
                <w:rFonts w:ascii="Times New Roman" w:hAnsi="Times New Roman"/>
                <w:sz w:val="24"/>
                <w:szCs w:val="24"/>
                <w:lang w:eastAsia="en-US"/>
              </w:rPr>
              <w:t>том</w:t>
            </w:r>
            <w:r w:rsidRPr="00E2221D">
              <w:rPr>
                <w:rFonts w:ascii="Times New Roman" w:hAnsi="Times New Roman"/>
                <w:spacing w:val="-2"/>
                <w:sz w:val="24"/>
                <w:szCs w:val="24"/>
                <w:lang w:eastAsia="en-US"/>
              </w:rPr>
              <w:t xml:space="preserve"> </w:t>
            </w:r>
            <w:r w:rsidRPr="00E2221D">
              <w:rPr>
                <w:rFonts w:ascii="Times New Roman" w:hAnsi="Times New Roman"/>
                <w:sz w:val="24"/>
                <w:szCs w:val="24"/>
                <w:lang w:eastAsia="en-US"/>
              </w:rPr>
              <w:t>числе</w:t>
            </w:r>
          </w:p>
        </w:tc>
        <w:tc>
          <w:tcPr>
            <w:tcW w:w="1449" w:type="dxa"/>
            <w:vMerge/>
            <w:tcBorders>
              <w:top w:val="nil"/>
            </w:tcBorders>
            <w:textDirection w:val="btLr"/>
          </w:tcPr>
          <w:p w:rsidR="00E2221D" w:rsidRPr="00E2221D" w:rsidRDefault="00E2221D" w:rsidP="00E2221D">
            <w:pPr>
              <w:widowControl w:val="0"/>
              <w:autoSpaceDE w:val="0"/>
              <w:autoSpaceDN w:val="0"/>
              <w:spacing w:after="0" w:line="240" w:lineRule="auto"/>
              <w:rPr>
                <w:rFonts w:ascii="Times New Roman" w:hAnsi="Times New Roman"/>
                <w:sz w:val="24"/>
                <w:szCs w:val="24"/>
              </w:rPr>
            </w:pPr>
          </w:p>
        </w:tc>
      </w:tr>
      <w:tr w:rsidR="00E2221D" w:rsidRPr="00E2221D" w:rsidTr="00CD316A">
        <w:trPr>
          <w:trHeight w:val="2651"/>
        </w:trPr>
        <w:tc>
          <w:tcPr>
            <w:tcW w:w="1851" w:type="dxa"/>
            <w:vMerge/>
            <w:tcBorders>
              <w:top w:val="nil"/>
            </w:tcBorders>
          </w:tcPr>
          <w:p w:rsidR="00E2221D" w:rsidRPr="00E2221D" w:rsidRDefault="00E2221D" w:rsidP="00E2221D">
            <w:pPr>
              <w:widowControl w:val="0"/>
              <w:autoSpaceDE w:val="0"/>
              <w:autoSpaceDN w:val="0"/>
              <w:spacing w:after="0" w:line="240" w:lineRule="auto"/>
              <w:rPr>
                <w:rFonts w:ascii="Times New Roman" w:hAnsi="Times New Roman"/>
                <w:sz w:val="24"/>
                <w:szCs w:val="24"/>
              </w:rPr>
            </w:pPr>
          </w:p>
        </w:tc>
        <w:tc>
          <w:tcPr>
            <w:tcW w:w="3828" w:type="dxa"/>
            <w:vMerge/>
            <w:tcBorders>
              <w:top w:val="nil"/>
            </w:tcBorders>
          </w:tcPr>
          <w:p w:rsidR="00E2221D" w:rsidRPr="00E2221D" w:rsidRDefault="00E2221D" w:rsidP="00E2221D">
            <w:pPr>
              <w:widowControl w:val="0"/>
              <w:autoSpaceDE w:val="0"/>
              <w:autoSpaceDN w:val="0"/>
              <w:spacing w:after="0" w:line="240" w:lineRule="auto"/>
              <w:rPr>
                <w:rFonts w:ascii="Times New Roman" w:hAnsi="Times New Roman"/>
                <w:sz w:val="24"/>
                <w:szCs w:val="24"/>
              </w:rPr>
            </w:pPr>
          </w:p>
        </w:tc>
        <w:tc>
          <w:tcPr>
            <w:tcW w:w="1701" w:type="dxa"/>
            <w:vMerge/>
            <w:tcBorders>
              <w:top w:val="nil"/>
            </w:tcBorders>
          </w:tcPr>
          <w:p w:rsidR="00E2221D" w:rsidRPr="00E2221D" w:rsidRDefault="00E2221D" w:rsidP="00E2221D">
            <w:pPr>
              <w:widowControl w:val="0"/>
              <w:autoSpaceDE w:val="0"/>
              <w:autoSpaceDN w:val="0"/>
              <w:spacing w:after="0" w:line="240" w:lineRule="auto"/>
              <w:rPr>
                <w:rFonts w:ascii="Times New Roman" w:hAnsi="Times New Roman"/>
                <w:sz w:val="24"/>
                <w:szCs w:val="24"/>
              </w:rPr>
            </w:pPr>
          </w:p>
        </w:tc>
        <w:tc>
          <w:tcPr>
            <w:tcW w:w="851" w:type="dxa"/>
            <w:vMerge/>
            <w:tcBorders>
              <w:top w:val="nil"/>
            </w:tcBorders>
            <w:textDirection w:val="btLr"/>
          </w:tcPr>
          <w:p w:rsidR="00E2221D" w:rsidRPr="00E2221D" w:rsidRDefault="00E2221D" w:rsidP="00E2221D">
            <w:pPr>
              <w:widowControl w:val="0"/>
              <w:autoSpaceDE w:val="0"/>
              <w:autoSpaceDN w:val="0"/>
              <w:spacing w:after="0" w:line="240" w:lineRule="auto"/>
              <w:rPr>
                <w:rFonts w:ascii="Times New Roman" w:hAnsi="Times New Roman"/>
                <w:sz w:val="24"/>
                <w:szCs w:val="24"/>
              </w:rPr>
            </w:pPr>
          </w:p>
        </w:tc>
        <w:tc>
          <w:tcPr>
            <w:tcW w:w="992" w:type="dxa"/>
            <w:textDirection w:val="btLr"/>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r w:rsidRPr="00E2221D">
              <w:rPr>
                <w:rFonts w:ascii="Times New Roman" w:hAnsi="Times New Roman"/>
                <w:sz w:val="24"/>
                <w:szCs w:val="24"/>
                <w:lang w:eastAsia="en-US"/>
              </w:rPr>
              <w:t>в форме</w:t>
            </w:r>
            <w:r w:rsidRPr="00E2221D">
              <w:rPr>
                <w:rFonts w:ascii="Times New Roman" w:hAnsi="Times New Roman"/>
                <w:spacing w:val="1"/>
                <w:sz w:val="24"/>
                <w:szCs w:val="24"/>
                <w:lang w:eastAsia="en-US"/>
              </w:rPr>
              <w:t xml:space="preserve"> </w:t>
            </w:r>
            <w:r w:rsidRPr="00E2221D">
              <w:rPr>
                <w:rFonts w:ascii="Times New Roman" w:hAnsi="Times New Roman"/>
                <w:sz w:val="24"/>
                <w:szCs w:val="24"/>
                <w:lang w:eastAsia="en-US"/>
              </w:rPr>
              <w:t>практической</w:t>
            </w:r>
            <w:r w:rsidRPr="00E2221D">
              <w:rPr>
                <w:rFonts w:ascii="Times New Roman" w:hAnsi="Times New Roman"/>
                <w:spacing w:val="-37"/>
                <w:sz w:val="24"/>
                <w:szCs w:val="24"/>
                <w:lang w:eastAsia="en-US"/>
              </w:rPr>
              <w:t xml:space="preserve"> </w:t>
            </w:r>
            <w:r w:rsidRPr="00E2221D">
              <w:rPr>
                <w:rFonts w:ascii="Times New Roman" w:hAnsi="Times New Roman"/>
                <w:sz w:val="24"/>
                <w:szCs w:val="24"/>
                <w:lang w:eastAsia="en-US"/>
              </w:rPr>
              <w:t>подготовки</w:t>
            </w:r>
          </w:p>
        </w:tc>
        <w:tc>
          <w:tcPr>
            <w:tcW w:w="992" w:type="dxa"/>
            <w:textDirection w:val="btLr"/>
          </w:tcPr>
          <w:p w:rsidR="00E2221D" w:rsidRPr="00E2221D" w:rsidRDefault="00E2221D" w:rsidP="00E2221D">
            <w:pPr>
              <w:widowControl w:val="0"/>
              <w:autoSpaceDE w:val="0"/>
              <w:autoSpaceDN w:val="0"/>
              <w:spacing w:after="0" w:line="240" w:lineRule="auto"/>
              <w:ind w:hanging="80"/>
              <w:jc w:val="center"/>
              <w:rPr>
                <w:rFonts w:ascii="Times New Roman" w:hAnsi="Times New Roman"/>
                <w:sz w:val="24"/>
                <w:szCs w:val="24"/>
                <w:lang w:eastAsia="en-US"/>
              </w:rPr>
            </w:pPr>
            <w:r w:rsidRPr="00E2221D">
              <w:rPr>
                <w:rFonts w:ascii="Times New Roman" w:hAnsi="Times New Roman"/>
                <w:sz w:val="24"/>
                <w:szCs w:val="24"/>
                <w:lang w:eastAsia="en-US"/>
              </w:rPr>
              <w:t>лабораторные</w:t>
            </w:r>
            <w:r w:rsidRPr="00E2221D">
              <w:rPr>
                <w:rFonts w:ascii="Times New Roman" w:hAnsi="Times New Roman"/>
                <w:spacing w:val="-4"/>
                <w:sz w:val="24"/>
                <w:szCs w:val="24"/>
                <w:lang w:eastAsia="en-US"/>
              </w:rPr>
              <w:t xml:space="preserve"> </w:t>
            </w:r>
            <w:r w:rsidRPr="00E2221D">
              <w:rPr>
                <w:rFonts w:ascii="Times New Roman" w:hAnsi="Times New Roman"/>
                <w:sz w:val="24"/>
                <w:szCs w:val="24"/>
                <w:lang w:eastAsia="en-US"/>
              </w:rPr>
              <w:t>и</w:t>
            </w:r>
          </w:p>
          <w:p w:rsidR="00E2221D" w:rsidRPr="00E2221D" w:rsidRDefault="00E2221D" w:rsidP="00E2221D">
            <w:pPr>
              <w:widowControl w:val="0"/>
              <w:autoSpaceDE w:val="0"/>
              <w:autoSpaceDN w:val="0"/>
              <w:spacing w:after="0" w:line="280" w:lineRule="atLeast"/>
              <w:ind w:hanging="202"/>
              <w:jc w:val="center"/>
              <w:rPr>
                <w:rFonts w:ascii="Times New Roman" w:hAnsi="Times New Roman"/>
                <w:sz w:val="24"/>
                <w:szCs w:val="24"/>
                <w:lang w:eastAsia="en-US"/>
              </w:rPr>
            </w:pPr>
            <w:r w:rsidRPr="00E2221D">
              <w:rPr>
                <w:rFonts w:ascii="Times New Roman" w:hAnsi="Times New Roman"/>
                <w:sz w:val="24"/>
                <w:szCs w:val="24"/>
                <w:lang w:eastAsia="en-US"/>
              </w:rPr>
              <w:t xml:space="preserve">практические </w:t>
            </w:r>
            <w:r w:rsidRPr="00E2221D">
              <w:rPr>
                <w:rFonts w:ascii="Times New Roman" w:hAnsi="Times New Roman"/>
                <w:spacing w:val="-37"/>
                <w:sz w:val="24"/>
                <w:szCs w:val="24"/>
                <w:lang w:eastAsia="en-US"/>
              </w:rPr>
              <w:t xml:space="preserve"> </w:t>
            </w:r>
            <w:r w:rsidRPr="00E2221D">
              <w:rPr>
                <w:rFonts w:ascii="Times New Roman" w:hAnsi="Times New Roman"/>
                <w:sz w:val="24"/>
                <w:szCs w:val="24"/>
                <w:lang w:eastAsia="en-US"/>
              </w:rPr>
              <w:t>занятия</w:t>
            </w:r>
          </w:p>
        </w:tc>
        <w:tc>
          <w:tcPr>
            <w:tcW w:w="794" w:type="dxa"/>
            <w:textDirection w:val="btLr"/>
          </w:tcPr>
          <w:p w:rsidR="00E2221D" w:rsidRPr="00E2221D" w:rsidRDefault="00E2221D" w:rsidP="00E2221D">
            <w:pPr>
              <w:widowControl w:val="0"/>
              <w:autoSpaceDE w:val="0"/>
              <w:autoSpaceDN w:val="0"/>
              <w:spacing w:before="9" w:after="0" w:line="240" w:lineRule="auto"/>
              <w:rPr>
                <w:rFonts w:ascii="Times New Roman" w:hAnsi="Times New Roman"/>
                <w:sz w:val="24"/>
                <w:szCs w:val="24"/>
                <w:lang w:eastAsia="en-US"/>
              </w:rPr>
            </w:pPr>
          </w:p>
          <w:p w:rsidR="00E2221D" w:rsidRPr="00E2221D" w:rsidRDefault="00E2221D" w:rsidP="00E2221D">
            <w:pPr>
              <w:widowControl w:val="0"/>
              <w:autoSpaceDE w:val="0"/>
              <w:autoSpaceDN w:val="0"/>
              <w:spacing w:after="0" w:line="372" w:lineRule="auto"/>
              <w:ind w:left="467" w:right="210" w:hanging="243"/>
              <w:rPr>
                <w:rFonts w:ascii="Times New Roman" w:hAnsi="Times New Roman"/>
                <w:sz w:val="24"/>
                <w:szCs w:val="24"/>
                <w:lang w:eastAsia="en-US"/>
              </w:rPr>
            </w:pPr>
            <w:r w:rsidRPr="00E2221D">
              <w:rPr>
                <w:rFonts w:ascii="Times New Roman" w:hAnsi="Times New Roman"/>
                <w:sz w:val="24"/>
                <w:szCs w:val="24"/>
                <w:lang w:eastAsia="en-US"/>
              </w:rPr>
              <w:t>курсовая работа</w:t>
            </w:r>
            <w:r w:rsidRPr="00E2221D">
              <w:rPr>
                <w:rFonts w:ascii="Times New Roman" w:hAnsi="Times New Roman"/>
                <w:spacing w:val="-37"/>
                <w:sz w:val="24"/>
                <w:szCs w:val="24"/>
                <w:lang w:eastAsia="en-US"/>
              </w:rPr>
              <w:t xml:space="preserve"> </w:t>
            </w:r>
            <w:r w:rsidRPr="00E2221D">
              <w:rPr>
                <w:rFonts w:ascii="Times New Roman" w:hAnsi="Times New Roman"/>
                <w:sz w:val="24"/>
                <w:szCs w:val="24"/>
                <w:lang w:eastAsia="en-US"/>
              </w:rPr>
              <w:t>(проект)</w:t>
            </w:r>
            <w:r w:rsidRPr="00E2221D">
              <w:rPr>
                <w:rFonts w:ascii="Times New Roman" w:hAnsi="Times New Roman"/>
                <w:sz w:val="24"/>
                <w:szCs w:val="24"/>
                <w:vertAlign w:val="superscript"/>
                <w:lang w:eastAsia="en-US"/>
              </w:rPr>
              <w:t>6</w:t>
            </w:r>
          </w:p>
        </w:tc>
        <w:tc>
          <w:tcPr>
            <w:tcW w:w="1049" w:type="dxa"/>
            <w:textDirection w:val="btLr"/>
          </w:tcPr>
          <w:p w:rsidR="00E2221D" w:rsidRPr="00E2221D" w:rsidRDefault="00E2221D" w:rsidP="00E2221D">
            <w:pPr>
              <w:widowControl w:val="0"/>
              <w:autoSpaceDE w:val="0"/>
              <w:autoSpaceDN w:val="0"/>
              <w:spacing w:before="10" w:after="0" w:line="240" w:lineRule="auto"/>
              <w:rPr>
                <w:rFonts w:ascii="Times New Roman" w:hAnsi="Times New Roman"/>
                <w:sz w:val="24"/>
                <w:szCs w:val="24"/>
                <w:lang w:eastAsia="en-US"/>
              </w:rPr>
            </w:pPr>
          </w:p>
          <w:p w:rsidR="00E2221D" w:rsidRPr="00E2221D" w:rsidRDefault="00E2221D" w:rsidP="00E2221D">
            <w:pPr>
              <w:widowControl w:val="0"/>
              <w:autoSpaceDE w:val="0"/>
              <w:autoSpaceDN w:val="0"/>
              <w:spacing w:after="0" w:line="240" w:lineRule="auto"/>
              <w:ind w:left="177"/>
              <w:rPr>
                <w:rFonts w:ascii="Times New Roman" w:hAnsi="Times New Roman"/>
                <w:sz w:val="24"/>
                <w:szCs w:val="24"/>
                <w:lang w:eastAsia="en-US"/>
              </w:rPr>
            </w:pPr>
            <w:r w:rsidRPr="00E2221D">
              <w:rPr>
                <w:rFonts w:ascii="Times New Roman" w:hAnsi="Times New Roman"/>
                <w:sz w:val="24"/>
                <w:szCs w:val="24"/>
                <w:lang w:eastAsia="en-US"/>
              </w:rPr>
              <w:t>учебная</w:t>
            </w:r>
            <w:r w:rsidRPr="00E2221D">
              <w:rPr>
                <w:rFonts w:ascii="Times New Roman" w:hAnsi="Times New Roman"/>
                <w:spacing w:val="-2"/>
                <w:sz w:val="24"/>
                <w:szCs w:val="24"/>
                <w:lang w:eastAsia="en-US"/>
              </w:rPr>
              <w:t xml:space="preserve"> </w:t>
            </w:r>
            <w:r w:rsidRPr="00E2221D">
              <w:rPr>
                <w:rFonts w:ascii="Times New Roman" w:hAnsi="Times New Roman"/>
                <w:sz w:val="24"/>
                <w:szCs w:val="24"/>
                <w:lang w:eastAsia="en-US"/>
              </w:rPr>
              <w:t>практика</w:t>
            </w:r>
          </w:p>
        </w:tc>
        <w:tc>
          <w:tcPr>
            <w:tcW w:w="1102" w:type="dxa"/>
            <w:textDirection w:val="btLr"/>
          </w:tcPr>
          <w:p w:rsidR="00E2221D" w:rsidRPr="00E2221D" w:rsidRDefault="00E2221D" w:rsidP="00E2221D">
            <w:pPr>
              <w:widowControl w:val="0"/>
              <w:autoSpaceDE w:val="0"/>
              <w:autoSpaceDN w:val="0"/>
              <w:spacing w:before="58" w:after="0" w:line="369" w:lineRule="auto"/>
              <w:ind w:left="467" w:right="143" w:hanging="308"/>
              <w:rPr>
                <w:rFonts w:ascii="Times New Roman" w:hAnsi="Times New Roman"/>
                <w:sz w:val="24"/>
                <w:szCs w:val="24"/>
                <w:lang w:eastAsia="en-US"/>
              </w:rPr>
            </w:pPr>
            <w:r w:rsidRPr="00E2221D">
              <w:rPr>
                <w:rFonts w:ascii="Times New Roman" w:hAnsi="Times New Roman"/>
                <w:sz w:val="24"/>
                <w:szCs w:val="24"/>
                <w:lang w:eastAsia="en-US"/>
              </w:rPr>
              <w:t>производственная</w:t>
            </w:r>
            <w:r w:rsidRPr="00E2221D">
              <w:rPr>
                <w:rFonts w:ascii="Times New Roman" w:hAnsi="Times New Roman"/>
                <w:spacing w:val="-37"/>
                <w:sz w:val="24"/>
                <w:szCs w:val="24"/>
                <w:lang w:eastAsia="en-US"/>
              </w:rPr>
              <w:t xml:space="preserve"> </w:t>
            </w:r>
            <w:r w:rsidRPr="00E2221D">
              <w:rPr>
                <w:rFonts w:ascii="Times New Roman" w:hAnsi="Times New Roman"/>
                <w:sz w:val="24"/>
                <w:szCs w:val="24"/>
                <w:lang w:eastAsia="en-US"/>
              </w:rPr>
              <w:t>практика</w:t>
            </w:r>
          </w:p>
        </w:tc>
        <w:tc>
          <w:tcPr>
            <w:tcW w:w="1449" w:type="dxa"/>
            <w:vMerge/>
            <w:tcBorders>
              <w:top w:val="nil"/>
            </w:tcBorders>
            <w:textDirection w:val="btLr"/>
          </w:tcPr>
          <w:p w:rsidR="00E2221D" w:rsidRPr="00E2221D" w:rsidRDefault="00E2221D" w:rsidP="00E2221D">
            <w:pPr>
              <w:widowControl w:val="0"/>
              <w:autoSpaceDE w:val="0"/>
              <w:autoSpaceDN w:val="0"/>
              <w:spacing w:after="0" w:line="240" w:lineRule="auto"/>
              <w:rPr>
                <w:rFonts w:ascii="Times New Roman" w:hAnsi="Times New Roman"/>
                <w:sz w:val="24"/>
                <w:szCs w:val="24"/>
              </w:rPr>
            </w:pPr>
          </w:p>
        </w:tc>
      </w:tr>
      <w:tr w:rsidR="00E2221D" w:rsidRPr="00E2221D" w:rsidTr="00CD316A">
        <w:trPr>
          <w:trHeight w:val="309"/>
        </w:trPr>
        <w:tc>
          <w:tcPr>
            <w:tcW w:w="1851" w:type="dxa"/>
          </w:tcPr>
          <w:p w:rsidR="00E2221D" w:rsidRPr="00E2221D" w:rsidRDefault="00E2221D" w:rsidP="00E2221D">
            <w:pPr>
              <w:widowControl w:val="0"/>
              <w:autoSpaceDE w:val="0"/>
              <w:autoSpaceDN w:val="0"/>
              <w:spacing w:after="0" w:line="207" w:lineRule="exact"/>
              <w:ind w:left="6"/>
              <w:jc w:val="center"/>
              <w:rPr>
                <w:rFonts w:ascii="Times New Roman" w:hAnsi="Times New Roman"/>
                <w:i/>
                <w:sz w:val="24"/>
                <w:szCs w:val="24"/>
                <w:lang w:eastAsia="en-US"/>
              </w:rPr>
            </w:pPr>
            <w:r w:rsidRPr="00E2221D">
              <w:rPr>
                <w:rFonts w:ascii="Times New Roman" w:hAnsi="Times New Roman"/>
                <w:i/>
                <w:sz w:val="24"/>
                <w:szCs w:val="24"/>
                <w:lang w:eastAsia="en-US"/>
              </w:rPr>
              <w:t>1</w:t>
            </w:r>
          </w:p>
        </w:tc>
        <w:tc>
          <w:tcPr>
            <w:tcW w:w="3828" w:type="dxa"/>
          </w:tcPr>
          <w:p w:rsidR="00E2221D" w:rsidRPr="00E2221D" w:rsidRDefault="00E2221D" w:rsidP="00E2221D">
            <w:pPr>
              <w:widowControl w:val="0"/>
              <w:autoSpaceDE w:val="0"/>
              <w:autoSpaceDN w:val="0"/>
              <w:spacing w:after="0" w:line="207" w:lineRule="exact"/>
              <w:ind w:left="6"/>
              <w:jc w:val="center"/>
              <w:rPr>
                <w:rFonts w:ascii="Times New Roman" w:hAnsi="Times New Roman"/>
                <w:i/>
                <w:sz w:val="24"/>
                <w:szCs w:val="24"/>
                <w:lang w:eastAsia="en-US"/>
              </w:rPr>
            </w:pPr>
            <w:r w:rsidRPr="00E2221D">
              <w:rPr>
                <w:rFonts w:ascii="Times New Roman" w:hAnsi="Times New Roman"/>
                <w:i/>
                <w:sz w:val="24"/>
                <w:szCs w:val="24"/>
                <w:lang w:eastAsia="en-US"/>
              </w:rPr>
              <w:t>2</w:t>
            </w:r>
          </w:p>
        </w:tc>
        <w:tc>
          <w:tcPr>
            <w:tcW w:w="1701" w:type="dxa"/>
          </w:tcPr>
          <w:p w:rsidR="00E2221D" w:rsidRPr="00E2221D" w:rsidRDefault="00E2221D" w:rsidP="00E2221D">
            <w:pPr>
              <w:widowControl w:val="0"/>
              <w:autoSpaceDE w:val="0"/>
              <w:autoSpaceDN w:val="0"/>
              <w:spacing w:after="0" w:line="207" w:lineRule="exact"/>
              <w:ind w:left="5"/>
              <w:jc w:val="center"/>
              <w:rPr>
                <w:rFonts w:ascii="Times New Roman" w:hAnsi="Times New Roman"/>
                <w:i/>
                <w:sz w:val="24"/>
                <w:szCs w:val="24"/>
                <w:lang w:eastAsia="en-US"/>
              </w:rPr>
            </w:pPr>
            <w:r w:rsidRPr="00E2221D">
              <w:rPr>
                <w:rFonts w:ascii="Times New Roman" w:hAnsi="Times New Roman"/>
                <w:i/>
                <w:sz w:val="24"/>
                <w:szCs w:val="24"/>
                <w:lang w:eastAsia="en-US"/>
              </w:rPr>
              <w:t>3</w:t>
            </w:r>
          </w:p>
        </w:tc>
        <w:tc>
          <w:tcPr>
            <w:tcW w:w="851" w:type="dxa"/>
          </w:tcPr>
          <w:p w:rsidR="00E2221D" w:rsidRPr="00E2221D" w:rsidRDefault="00E2221D" w:rsidP="00E2221D">
            <w:pPr>
              <w:widowControl w:val="0"/>
              <w:autoSpaceDE w:val="0"/>
              <w:autoSpaceDN w:val="0"/>
              <w:spacing w:after="0" w:line="207" w:lineRule="exact"/>
              <w:ind w:left="221"/>
              <w:rPr>
                <w:rFonts w:ascii="Times New Roman" w:hAnsi="Times New Roman"/>
                <w:i/>
                <w:sz w:val="24"/>
                <w:szCs w:val="24"/>
                <w:lang w:eastAsia="en-US"/>
              </w:rPr>
            </w:pPr>
            <w:r w:rsidRPr="00E2221D">
              <w:rPr>
                <w:rFonts w:ascii="Times New Roman" w:hAnsi="Times New Roman"/>
                <w:i/>
                <w:sz w:val="24"/>
                <w:szCs w:val="24"/>
                <w:lang w:eastAsia="en-US"/>
              </w:rPr>
              <w:t>4</w:t>
            </w:r>
          </w:p>
        </w:tc>
        <w:tc>
          <w:tcPr>
            <w:tcW w:w="992" w:type="dxa"/>
          </w:tcPr>
          <w:p w:rsidR="00E2221D" w:rsidRPr="00E2221D" w:rsidRDefault="00E2221D" w:rsidP="00E2221D">
            <w:pPr>
              <w:widowControl w:val="0"/>
              <w:autoSpaceDE w:val="0"/>
              <w:autoSpaceDN w:val="0"/>
              <w:spacing w:after="0" w:line="207" w:lineRule="exact"/>
              <w:ind w:left="5"/>
              <w:jc w:val="center"/>
              <w:rPr>
                <w:rFonts w:ascii="Times New Roman" w:hAnsi="Times New Roman"/>
                <w:i/>
                <w:sz w:val="24"/>
                <w:szCs w:val="24"/>
                <w:lang w:eastAsia="en-US"/>
              </w:rPr>
            </w:pPr>
            <w:r w:rsidRPr="00E2221D">
              <w:rPr>
                <w:rFonts w:ascii="Times New Roman" w:hAnsi="Times New Roman"/>
                <w:i/>
                <w:sz w:val="24"/>
                <w:szCs w:val="24"/>
                <w:lang w:eastAsia="en-US"/>
              </w:rPr>
              <w:t>5</w:t>
            </w:r>
          </w:p>
        </w:tc>
        <w:tc>
          <w:tcPr>
            <w:tcW w:w="992" w:type="dxa"/>
          </w:tcPr>
          <w:p w:rsidR="00E2221D" w:rsidRPr="00E2221D" w:rsidRDefault="00E2221D" w:rsidP="00E2221D">
            <w:pPr>
              <w:widowControl w:val="0"/>
              <w:autoSpaceDE w:val="0"/>
              <w:autoSpaceDN w:val="0"/>
              <w:spacing w:after="0" w:line="207" w:lineRule="exact"/>
              <w:ind w:left="2"/>
              <w:jc w:val="center"/>
              <w:rPr>
                <w:rFonts w:ascii="Times New Roman" w:hAnsi="Times New Roman"/>
                <w:i/>
                <w:sz w:val="24"/>
                <w:szCs w:val="24"/>
                <w:lang w:eastAsia="en-US"/>
              </w:rPr>
            </w:pPr>
            <w:r w:rsidRPr="00E2221D">
              <w:rPr>
                <w:rFonts w:ascii="Times New Roman" w:hAnsi="Times New Roman"/>
                <w:i/>
                <w:sz w:val="24"/>
                <w:szCs w:val="24"/>
                <w:lang w:eastAsia="en-US"/>
              </w:rPr>
              <w:t xml:space="preserve">  6</w:t>
            </w:r>
          </w:p>
        </w:tc>
        <w:tc>
          <w:tcPr>
            <w:tcW w:w="794" w:type="dxa"/>
          </w:tcPr>
          <w:p w:rsidR="00E2221D" w:rsidRPr="00E2221D" w:rsidRDefault="00E2221D" w:rsidP="00E2221D">
            <w:pPr>
              <w:widowControl w:val="0"/>
              <w:autoSpaceDE w:val="0"/>
              <w:autoSpaceDN w:val="0"/>
              <w:spacing w:after="0" w:line="207" w:lineRule="exact"/>
              <w:ind w:left="7"/>
              <w:jc w:val="center"/>
              <w:rPr>
                <w:rFonts w:ascii="Times New Roman" w:hAnsi="Times New Roman"/>
                <w:i/>
                <w:sz w:val="24"/>
                <w:szCs w:val="24"/>
                <w:lang w:eastAsia="en-US"/>
              </w:rPr>
            </w:pPr>
            <w:r w:rsidRPr="00E2221D">
              <w:rPr>
                <w:rFonts w:ascii="Times New Roman" w:hAnsi="Times New Roman"/>
                <w:i/>
                <w:sz w:val="24"/>
                <w:szCs w:val="24"/>
                <w:lang w:eastAsia="en-US"/>
              </w:rPr>
              <w:t>7</w:t>
            </w:r>
          </w:p>
        </w:tc>
        <w:tc>
          <w:tcPr>
            <w:tcW w:w="1049" w:type="dxa"/>
          </w:tcPr>
          <w:p w:rsidR="00E2221D" w:rsidRPr="00E2221D" w:rsidRDefault="00E2221D" w:rsidP="00E2221D">
            <w:pPr>
              <w:widowControl w:val="0"/>
              <w:autoSpaceDE w:val="0"/>
              <w:autoSpaceDN w:val="0"/>
              <w:spacing w:after="0" w:line="207" w:lineRule="exact"/>
              <w:ind w:left="351"/>
              <w:rPr>
                <w:rFonts w:ascii="Times New Roman" w:hAnsi="Times New Roman"/>
                <w:i/>
                <w:sz w:val="24"/>
                <w:szCs w:val="24"/>
                <w:lang w:eastAsia="en-US"/>
              </w:rPr>
            </w:pPr>
            <w:r w:rsidRPr="00E2221D">
              <w:rPr>
                <w:rFonts w:ascii="Times New Roman" w:hAnsi="Times New Roman"/>
                <w:i/>
                <w:sz w:val="24"/>
                <w:szCs w:val="24"/>
                <w:lang w:eastAsia="en-US"/>
              </w:rPr>
              <w:t>8</w:t>
            </w:r>
          </w:p>
        </w:tc>
        <w:tc>
          <w:tcPr>
            <w:tcW w:w="1102" w:type="dxa"/>
          </w:tcPr>
          <w:p w:rsidR="00E2221D" w:rsidRPr="00E2221D" w:rsidRDefault="00E2221D" w:rsidP="00E2221D">
            <w:pPr>
              <w:widowControl w:val="0"/>
              <w:autoSpaceDE w:val="0"/>
              <w:autoSpaceDN w:val="0"/>
              <w:spacing w:after="0" w:line="207" w:lineRule="exact"/>
              <w:ind w:left="11"/>
              <w:jc w:val="center"/>
              <w:rPr>
                <w:rFonts w:ascii="Times New Roman" w:hAnsi="Times New Roman"/>
                <w:i/>
                <w:sz w:val="24"/>
                <w:szCs w:val="24"/>
                <w:lang w:eastAsia="en-US"/>
              </w:rPr>
            </w:pPr>
            <w:r w:rsidRPr="00E2221D">
              <w:rPr>
                <w:rFonts w:ascii="Times New Roman" w:hAnsi="Times New Roman"/>
                <w:i/>
                <w:sz w:val="24"/>
                <w:szCs w:val="24"/>
                <w:lang w:eastAsia="en-US"/>
              </w:rPr>
              <w:t>9</w:t>
            </w:r>
          </w:p>
        </w:tc>
        <w:tc>
          <w:tcPr>
            <w:tcW w:w="1449" w:type="dxa"/>
          </w:tcPr>
          <w:p w:rsidR="00E2221D" w:rsidRPr="00E2221D" w:rsidRDefault="00E2221D" w:rsidP="00E2221D">
            <w:pPr>
              <w:widowControl w:val="0"/>
              <w:autoSpaceDE w:val="0"/>
              <w:autoSpaceDN w:val="0"/>
              <w:spacing w:after="0" w:line="207" w:lineRule="exact"/>
              <w:ind w:left="486"/>
              <w:rPr>
                <w:rFonts w:ascii="Times New Roman" w:hAnsi="Times New Roman"/>
                <w:sz w:val="24"/>
                <w:szCs w:val="24"/>
                <w:lang w:eastAsia="en-US"/>
              </w:rPr>
            </w:pPr>
            <w:r w:rsidRPr="00E2221D">
              <w:rPr>
                <w:rFonts w:ascii="Times New Roman" w:hAnsi="Times New Roman"/>
                <w:sz w:val="24"/>
                <w:szCs w:val="24"/>
                <w:lang w:eastAsia="en-US"/>
              </w:rPr>
              <w:t>10</w:t>
            </w:r>
          </w:p>
        </w:tc>
      </w:tr>
      <w:tr w:rsidR="00E2221D" w:rsidRPr="00E2221D" w:rsidTr="00CD316A">
        <w:trPr>
          <w:trHeight w:val="311"/>
        </w:trPr>
        <w:tc>
          <w:tcPr>
            <w:tcW w:w="1851" w:type="dxa"/>
          </w:tcPr>
          <w:p w:rsidR="00E2221D" w:rsidRPr="00E2221D" w:rsidRDefault="00E2221D" w:rsidP="00E2221D">
            <w:pPr>
              <w:widowControl w:val="0"/>
              <w:autoSpaceDE w:val="0"/>
              <w:autoSpaceDN w:val="0"/>
              <w:spacing w:after="0" w:line="240" w:lineRule="auto"/>
              <w:rPr>
                <w:rFonts w:ascii="Times New Roman" w:hAnsi="Times New Roman"/>
                <w:sz w:val="24"/>
                <w:szCs w:val="24"/>
                <w:lang w:eastAsia="en-US"/>
              </w:rPr>
            </w:pPr>
            <w:r w:rsidRPr="00E2221D">
              <w:rPr>
                <w:rFonts w:ascii="Times New Roman" w:hAnsi="Times New Roman"/>
                <w:sz w:val="24"/>
                <w:szCs w:val="24"/>
                <w:lang w:eastAsia="en-US"/>
              </w:rPr>
              <w:t>ПК 1.1 – ПК 1.5</w:t>
            </w:r>
          </w:p>
          <w:p w:rsidR="00E2221D" w:rsidRPr="00E2221D" w:rsidRDefault="00E2221D" w:rsidP="00E2221D">
            <w:pPr>
              <w:widowControl w:val="0"/>
              <w:autoSpaceDE w:val="0"/>
              <w:autoSpaceDN w:val="0"/>
              <w:spacing w:after="0" w:line="240" w:lineRule="auto"/>
              <w:rPr>
                <w:rFonts w:ascii="Times New Roman" w:hAnsi="Times New Roman"/>
                <w:sz w:val="24"/>
                <w:szCs w:val="24"/>
                <w:lang w:eastAsia="en-US"/>
              </w:rPr>
            </w:pPr>
            <w:r w:rsidRPr="00E2221D">
              <w:rPr>
                <w:rFonts w:ascii="Times New Roman" w:hAnsi="Times New Roman"/>
                <w:sz w:val="24"/>
                <w:szCs w:val="24"/>
                <w:lang w:eastAsia="en-US"/>
              </w:rPr>
              <w:t>ОК 01- ОК 11.</w:t>
            </w:r>
          </w:p>
        </w:tc>
        <w:tc>
          <w:tcPr>
            <w:tcW w:w="3828" w:type="dxa"/>
          </w:tcPr>
          <w:p w:rsidR="00E2221D" w:rsidRPr="00E2221D" w:rsidRDefault="00E2221D" w:rsidP="00E2221D">
            <w:pPr>
              <w:widowControl w:val="0"/>
              <w:autoSpaceDE w:val="0"/>
              <w:autoSpaceDN w:val="0"/>
              <w:spacing w:after="0" w:line="207" w:lineRule="exact"/>
              <w:ind w:left="107"/>
              <w:rPr>
                <w:rFonts w:ascii="Times New Roman" w:hAnsi="Times New Roman"/>
                <w:sz w:val="24"/>
                <w:szCs w:val="24"/>
                <w:lang w:eastAsia="en-US"/>
              </w:rPr>
            </w:pPr>
            <w:r w:rsidRPr="00E2221D">
              <w:rPr>
                <w:rFonts w:ascii="Times New Roman" w:hAnsi="Times New Roman"/>
                <w:sz w:val="24"/>
                <w:szCs w:val="24"/>
                <w:lang w:eastAsia="en-US"/>
              </w:rPr>
              <w:t>Раздел</w:t>
            </w:r>
            <w:r w:rsidRPr="00E2221D">
              <w:rPr>
                <w:rFonts w:ascii="Times New Roman" w:hAnsi="Times New Roman"/>
                <w:spacing w:val="-2"/>
                <w:sz w:val="24"/>
                <w:szCs w:val="24"/>
                <w:lang w:eastAsia="en-US"/>
              </w:rPr>
              <w:t xml:space="preserve"> </w:t>
            </w:r>
            <w:r w:rsidRPr="00E2221D">
              <w:rPr>
                <w:rFonts w:ascii="Times New Roman" w:hAnsi="Times New Roman"/>
                <w:sz w:val="24"/>
                <w:szCs w:val="24"/>
                <w:lang w:eastAsia="en-US"/>
              </w:rPr>
              <w:t>1 Ремонт оборудования атомных электростанций.</w:t>
            </w:r>
          </w:p>
        </w:tc>
        <w:tc>
          <w:tcPr>
            <w:tcW w:w="1701"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r w:rsidRPr="00E2221D">
              <w:rPr>
                <w:rFonts w:ascii="Times New Roman" w:hAnsi="Times New Roman"/>
                <w:sz w:val="24"/>
                <w:szCs w:val="24"/>
                <w:lang w:eastAsia="en-US"/>
              </w:rPr>
              <w:t>98</w:t>
            </w:r>
          </w:p>
        </w:tc>
        <w:tc>
          <w:tcPr>
            <w:tcW w:w="851"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r w:rsidRPr="00E2221D">
              <w:rPr>
                <w:rFonts w:ascii="Times New Roman" w:hAnsi="Times New Roman"/>
                <w:sz w:val="24"/>
                <w:szCs w:val="24"/>
                <w:lang w:eastAsia="en-US"/>
              </w:rPr>
              <w:t>82</w:t>
            </w:r>
          </w:p>
        </w:tc>
        <w:tc>
          <w:tcPr>
            <w:tcW w:w="992"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r w:rsidRPr="00E2221D">
              <w:rPr>
                <w:rFonts w:ascii="Times New Roman" w:hAnsi="Times New Roman"/>
                <w:sz w:val="24"/>
                <w:szCs w:val="24"/>
                <w:lang w:eastAsia="en-US"/>
              </w:rPr>
              <w:t>46</w:t>
            </w:r>
          </w:p>
        </w:tc>
        <w:tc>
          <w:tcPr>
            <w:tcW w:w="992" w:type="dxa"/>
          </w:tcPr>
          <w:p w:rsidR="00E2221D" w:rsidRPr="00E2221D" w:rsidRDefault="00E2221D" w:rsidP="00E2221D">
            <w:pPr>
              <w:widowControl w:val="0"/>
              <w:autoSpaceDE w:val="0"/>
              <w:autoSpaceDN w:val="0"/>
              <w:spacing w:after="0" w:line="207" w:lineRule="exact"/>
              <w:ind w:left="4"/>
              <w:jc w:val="center"/>
              <w:rPr>
                <w:rFonts w:ascii="Times New Roman" w:hAnsi="Times New Roman"/>
                <w:sz w:val="24"/>
                <w:szCs w:val="24"/>
                <w:lang w:eastAsia="en-US"/>
              </w:rPr>
            </w:pPr>
            <w:r w:rsidRPr="00E2221D">
              <w:rPr>
                <w:rFonts w:ascii="Times New Roman" w:hAnsi="Times New Roman"/>
                <w:sz w:val="24"/>
                <w:szCs w:val="24"/>
                <w:lang w:eastAsia="en-US"/>
              </w:rPr>
              <w:t>46</w:t>
            </w:r>
          </w:p>
        </w:tc>
        <w:tc>
          <w:tcPr>
            <w:tcW w:w="794" w:type="dxa"/>
            <w:vMerge w:val="restart"/>
          </w:tcPr>
          <w:p w:rsidR="00E2221D" w:rsidRPr="00E2221D" w:rsidRDefault="00E2221D" w:rsidP="00E2221D">
            <w:pPr>
              <w:widowControl w:val="0"/>
              <w:autoSpaceDE w:val="0"/>
              <w:autoSpaceDN w:val="0"/>
              <w:spacing w:before="160" w:after="0" w:line="240" w:lineRule="auto"/>
              <w:ind w:left="9"/>
              <w:jc w:val="center"/>
              <w:rPr>
                <w:rFonts w:ascii="Times New Roman" w:hAnsi="Times New Roman"/>
                <w:sz w:val="24"/>
                <w:szCs w:val="24"/>
                <w:lang w:eastAsia="en-US"/>
              </w:rPr>
            </w:pPr>
            <w:r w:rsidRPr="00E2221D">
              <w:rPr>
                <w:rFonts w:ascii="Times New Roman" w:hAnsi="Times New Roman"/>
                <w:sz w:val="24"/>
                <w:szCs w:val="24"/>
                <w:lang w:eastAsia="en-US"/>
              </w:rPr>
              <w:t>-</w:t>
            </w:r>
          </w:p>
        </w:tc>
        <w:tc>
          <w:tcPr>
            <w:tcW w:w="1049"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p>
        </w:tc>
        <w:tc>
          <w:tcPr>
            <w:tcW w:w="1102"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p>
        </w:tc>
        <w:tc>
          <w:tcPr>
            <w:tcW w:w="1449" w:type="dxa"/>
          </w:tcPr>
          <w:p w:rsidR="00E2221D" w:rsidRPr="00E2221D" w:rsidRDefault="00E2221D" w:rsidP="00E2221D">
            <w:pPr>
              <w:widowControl w:val="0"/>
              <w:autoSpaceDE w:val="0"/>
              <w:autoSpaceDN w:val="0"/>
              <w:spacing w:after="0" w:line="207" w:lineRule="exact"/>
              <w:ind w:left="174" w:right="141"/>
              <w:jc w:val="center"/>
              <w:rPr>
                <w:rFonts w:ascii="Times New Roman" w:hAnsi="Times New Roman"/>
                <w:sz w:val="24"/>
                <w:szCs w:val="24"/>
                <w:lang w:eastAsia="en-US"/>
              </w:rPr>
            </w:pPr>
          </w:p>
        </w:tc>
      </w:tr>
      <w:tr w:rsidR="00E2221D" w:rsidRPr="00E2221D" w:rsidTr="00CD316A">
        <w:trPr>
          <w:trHeight w:val="309"/>
        </w:trPr>
        <w:tc>
          <w:tcPr>
            <w:tcW w:w="1851" w:type="dxa"/>
          </w:tcPr>
          <w:p w:rsidR="00E2221D" w:rsidRPr="00E2221D" w:rsidRDefault="00E2221D" w:rsidP="00E2221D">
            <w:pPr>
              <w:widowControl w:val="0"/>
              <w:autoSpaceDE w:val="0"/>
              <w:autoSpaceDN w:val="0"/>
              <w:spacing w:after="0" w:line="240" w:lineRule="auto"/>
              <w:rPr>
                <w:rFonts w:ascii="Times New Roman" w:hAnsi="Times New Roman"/>
                <w:sz w:val="24"/>
                <w:szCs w:val="24"/>
                <w:lang w:eastAsia="en-US"/>
              </w:rPr>
            </w:pPr>
            <w:r w:rsidRPr="00E2221D">
              <w:rPr>
                <w:rFonts w:ascii="Times New Roman" w:hAnsi="Times New Roman"/>
                <w:sz w:val="24"/>
                <w:szCs w:val="24"/>
                <w:lang w:eastAsia="en-US"/>
              </w:rPr>
              <w:t>ПК 1.1 – ПК 1.5</w:t>
            </w:r>
          </w:p>
          <w:p w:rsidR="00E2221D" w:rsidRPr="00E2221D" w:rsidRDefault="00E2221D" w:rsidP="00E2221D">
            <w:pPr>
              <w:widowControl w:val="0"/>
              <w:autoSpaceDE w:val="0"/>
              <w:autoSpaceDN w:val="0"/>
              <w:spacing w:after="0" w:line="240" w:lineRule="auto"/>
              <w:rPr>
                <w:rFonts w:ascii="Times New Roman" w:hAnsi="Times New Roman"/>
                <w:sz w:val="24"/>
                <w:szCs w:val="24"/>
                <w:lang w:eastAsia="en-US"/>
              </w:rPr>
            </w:pPr>
            <w:r w:rsidRPr="00E2221D">
              <w:rPr>
                <w:rFonts w:ascii="Times New Roman" w:hAnsi="Times New Roman"/>
                <w:sz w:val="24"/>
                <w:szCs w:val="24"/>
                <w:lang w:eastAsia="en-US"/>
              </w:rPr>
              <w:t>ОК 01- ОК 11.</w:t>
            </w:r>
          </w:p>
        </w:tc>
        <w:tc>
          <w:tcPr>
            <w:tcW w:w="3828" w:type="dxa"/>
          </w:tcPr>
          <w:p w:rsidR="00E2221D" w:rsidRPr="00E2221D" w:rsidRDefault="00E2221D" w:rsidP="00E2221D">
            <w:pPr>
              <w:widowControl w:val="0"/>
              <w:autoSpaceDE w:val="0"/>
              <w:autoSpaceDN w:val="0"/>
              <w:spacing w:after="0" w:line="207" w:lineRule="exact"/>
              <w:ind w:left="107"/>
              <w:rPr>
                <w:rFonts w:ascii="Times New Roman" w:hAnsi="Times New Roman"/>
                <w:sz w:val="24"/>
                <w:szCs w:val="24"/>
                <w:lang w:eastAsia="en-US"/>
              </w:rPr>
            </w:pPr>
            <w:r w:rsidRPr="00E2221D">
              <w:rPr>
                <w:rFonts w:ascii="Times New Roman" w:hAnsi="Times New Roman"/>
                <w:sz w:val="24"/>
                <w:szCs w:val="24"/>
                <w:lang w:eastAsia="en-US"/>
              </w:rPr>
              <w:t>Раздел</w:t>
            </w:r>
            <w:r w:rsidRPr="00E2221D">
              <w:rPr>
                <w:rFonts w:ascii="Times New Roman" w:hAnsi="Times New Roman"/>
                <w:spacing w:val="-2"/>
                <w:sz w:val="24"/>
                <w:szCs w:val="24"/>
                <w:lang w:eastAsia="en-US"/>
              </w:rPr>
              <w:t xml:space="preserve"> </w:t>
            </w:r>
            <w:r w:rsidRPr="00E2221D">
              <w:rPr>
                <w:rFonts w:ascii="Times New Roman" w:hAnsi="Times New Roman"/>
                <w:sz w:val="24"/>
                <w:szCs w:val="24"/>
                <w:lang w:eastAsia="en-US"/>
              </w:rPr>
              <w:t>2 Атомные электрические станции</w:t>
            </w:r>
          </w:p>
        </w:tc>
        <w:tc>
          <w:tcPr>
            <w:tcW w:w="1701"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r w:rsidRPr="00E2221D">
              <w:rPr>
                <w:rFonts w:ascii="Times New Roman" w:hAnsi="Times New Roman"/>
                <w:sz w:val="24"/>
                <w:szCs w:val="24"/>
                <w:lang w:eastAsia="en-US"/>
              </w:rPr>
              <w:t>158</w:t>
            </w:r>
          </w:p>
        </w:tc>
        <w:tc>
          <w:tcPr>
            <w:tcW w:w="851"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r w:rsidRPr="00E2221D">
              <w:rPr>
                <w:rFonts w:ascii="Times New Roman" w:hAnsi="Times New Roman"/>
                <w:sz w:val="24"/>
                <w:szCs w:val="24"/>
                <w:lang w:eastAsia="en-US"/>
              </w:rPr>
              <w:t>134</w:t>
            </w:r>
          </w:p>
        </w:tc>
        <w:tc>
          <w:tcPr>
            <w:tcW w:w="992"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r w:rsidRPr="00E2221D">
              <w:rPr>
                <w:rFonts w:ascii="Times New Roman" w:hAnsi="Times New Roman"/>
                <w:sz w:val="24"/>
                <w:szCs w:val="24"/>
                <w:lang w:eastAsia="en-US"/>
              </w:rPr>
              <w:t>100</w:t>
            </w:r>
          </w:p>
        </w:tc>
        <w:tc>
          <w:tcPr>
            <w:tcW w:w="992" w:type="dxa"/>
          </w:tcPr>
          <w:p w:rsidR="00E2221D" w:rsidRPr="00E2221D" w:rsidRDefault="00E2221D" w:rsidP="00E2221D">
            <w:pPr>
              <w:widowControl w:val="0"/>
              <w:autoSpaceDE w:val="0"/>
              <w:autoSpaceDN w:val="0"/>
              <w:spacing w:after="0" w:line="207" w:lineRule="exact"/>
              <w:ind w:left="4"/>
              <w:jc w:val="center"/>
              <w:rPr>
                <w:rFonts w:ascii="Times New Roman" w:hAnsi="Times New Roman"/>
                <w:sz w:val="24"/>
                <w:szCs w:val="24"/>
                <w:lang w:eastAsia="en-US"/>
              </w:rPr>
            </w:pPr>
            <w:r w:rsidRPr="00E2221D">
              <w:rPr>
                <w:rFonts w:ascii="Times New Roman" w:hAnsi="Times New Roman"/>
                <w:sz w:val="24"/>
                <w:szCs w:val="24"/>
                <w:lang w:eastAsia="en-US"/>
              </w:rPr>
              <w:t>100</w:t>
            </w:r>
          </w:p>
        </w:tc>
        <w:tc>
          <w:tcPr>
            <w:tcW w:w="794" w:type="dxa"/>
            <w:vMerge/>
            <w:tcBorders>
              <w:top w:val="nil"/>
            </w:tcBorders>
          </w:tcPr>
          <w:p w:rsidR="00E2221D" w:rsidRPr="00E2221D" w:rsidRDefault="00E2221D" w:rsidP="00E2221D">
            <w:pPr>
              <w:widowControl w:val="0"/>
              <w:autoSpaceDE w:val="0"/>
              <w:autoSpaceDN w:val="0"/>
              <w:spacing w:after="0" w:line="240" w:lineRule="auto"/>
              <w:jc w:val="center"/>
              <w:rPr>
                <w:rFonts w:ascii="Times New Roman" w:hAnsi="Times New Roman"/>
                <w:sz w:val="24"/>
                <w:szCs w:val="24"/>
              </w:rPr>
            </w:pPr>
          </w:p>
        </w:tc>
        <w:tc>
          <w:tcPr>
            <w:tcW w:w="1049"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p>
        </w:tc>
        <w:tc>
          <w:tcPr>
            <w:tcW w:w="1102"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p>
        </w:tc>
        <w:tc>
          <w:tcPr>
            <w:tcW w:w="1449" w:type="dxa"/>
          </w:tcPr>
          <w:p w:rsidR="00E2221D" w:rsidRPr="00E2221D" w:rsidRDefault="00E2221D" w:rsidP="00E2221D">
            <w:pPr>
              <w:widowControl w:val="0"/>
              <w:autoSpaceDE w:val="0"/>
              <w:autoSpaceDN w:val="0"/>
              <w:spacing w:after="0" w:line="207" w:lineRule="exact"/>
              <w:ind w:left="174" w:right="141"/>
              <w:jc w:val="center"/>
              <w:rPr>
                <w:rFonts w:ascii="Times New Roman" w:hAnsi="Times New Roman"/>
                <w:sz w:val="24"/>
                <w:szCs w:val="24"/>
                <w:lang w:eastAsia="en-US"/>
              </w:rPr>
            </w:pPr>
          </w:p>
        </w:tc>
      </w:tr>
      <w:tr w:rsidR="00E2221D" w:rsidRPr="00E2221D" w:rsidTr="00CD316A">
        <w:trPr>
          <w:trHeight w:val="931"/>
        </w:trPr>
        <w:tc>
          <w:tcPr>
            <w:tcW w:w="1851" w:type="dxa"/>
          </w:tcPr>
          <w:p w:rsidR="00E2221D" w:rsidRPr="00E2221D" w:rsidRDefault="00E2221D" w:rsidP="00E2221D">
            <w:pPr>
              <w:widowControl w:val="0"/>
              <w:autoSpaceDE w:val="0"/>
              <w:autoSpaceDN w:val="0"/>
              <w:spacing w:after="0" w:line="240" w:lineRule="auto"/>
              <w:rPr>
                <w:rFonts w:ascii="Times New Roman" w:hAnsi="Times New Roman"/>
                <w:i/>
                <w:sz w:val="24"/>
                <w:szCs w:val="24"/>
                <w:lang w:eastAsia="en-US"/>
              </w:rPr>
            </w:pPr>
            <w:r w:rsidRPr="00E2221D">
              <w:rPr>
                <w:rFonts w:ascii="Times New Roman" w:hAnsi="Times New Roman"/>
                <w:sz w:val="24"/>
                <w:szCs w:val="24"/>
                <w:lang w:eastAsia="en-US"/>
              </w:rPr>
              <w:t>ПК 1.1 – ПК 1.5</w:t>
            </w:r>
          </w:p>
        </w:tc>
        <w:tc>
          <w:tcPr>
            <w:tcW w:w="3828" w:type="dxa"/>
          </w:tcPr>
          <w:p w:rsidR="00E2221D" w:rsidRPr="00E2221D" w:rsidRDefault="00E2221D" w:rsidP="00E2221D">
            <w:pPr>
              <w:widowControl w:val="0"/>
              <w:autoSpaceDE w:val="0"/>
              <w:autoSpaceDN w:val="0"/>
              <w:spacing w:after="0" w:line="207" w:lineRule="exact"/>
              <w:ind w:left="107"/>
              <w:rPr>
                <w:rFonts w:ascii="Times New Roman" w:hAnsi="Times New Roman"/>
                <w:sz w:val="24"/>
                <w:szCs w:val="24"/>
                <w:lang w:eastAsia="en-US"/>
              </w:rPr>
            </w:pPr>
            <w:r w:rsidRPr="00E2221D">
              <w:rPr>
                <w:rFonts w:ascii="Times New Roman" w:hAnsi="Times New Roman"/>
                <w:sz w:val="24"/>
                <w:szCs w:val="24"/>
                <w:lang w:eastAsia="en-US"/>
              </w:rPr>
              <w:t>Производственная</w:t>
            </w:r>
          </w:p>
          <w:p w:rsidR="00E2221D" w:rsidRPr="00E2221D" w:rsidRDefault="00E2221D" w:rsidP="00E2221D">
            <w:pPr>
              <w:widowControl w:val="0"/>
              <w:autoSpaceDE w:val="0"/>
              <w:autoSpaceDN w:val="0"/>
              <w:spacing w:before="2" w:after="0" w:line="310" w:lineRule="atLeast"/>
              <w:ind w:left="107" w:right="744"/>
              <w:rPr>
                <w:rFonts w:ascii="Times New Roman" w:hAnsi="Times New Roman"/>
                <w:sz w:val="24"/>
                <w:szCs w:val="24"/>
                <w:lang w:eastAsia="en-US"/>
              </w:rPr>
            </w:pPr>
            <w:r w:rsidRPr="00E2221D">
              <w:rPr>
                <w:rFonts w:ascii="Times New Roman" w:hAnsi="Times New Roman"/>
                <w:spacing w:val="-1"/>
                <w:sz w:val="24"/>
                <w:szCs w:val="24"/>
                <w:lang w:eastAsia="en-US"/>
              </w:rPr>
              <w:t xml:space="preserve">практика </w:t>
            </w:r>
            <w:r w:rsidRPr="00E2221D">
              <w:rPr>
                <w:rFonts w:ascii="Times New Roman" w:hAnsi="Times New Roman"/>
                <w:sz w:val="24"/>
                <w:szCs w:val="24"/>
                <w:lang w:eastAsia="en-US"/>
              </w:rPr>
              <w:t>(по профилю специальности)</w:t>
            </w:r>
          </w:p>
        </w:tc>
        <w:tc>
          <w:tcPr>
            <w:tcW w:w="1701"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r w:rsidRPr="00E2221D">
              <w:rPr>
                <w:rFonts w:ascii="Times New Roman" w:hAnsi="Times New Roman"/>
                <w:sz w:val="24"/>
                <w:szCs w:val="24"/>
                <w:lang w:eastAsia="en-US"/>
              </w:rPr>
              <w:t>108</w:t>
            </w:r>
          </w:p>
        </w:tc>
        <w:tc>
          <w:tcPr>
            <w:tcW w:w="851"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p>
        </w:tc>
        <w:tc>
          <w:tcPr>
            <w:tcW w:w="992" w:type="dxa"/>
          </w:tcPr>
          <w:p w:rsidR="00E2221D" w:rsidRPr="00E2221D" w:rsidRDefault="002F2808" w:rsidP="00E2221D">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108</w:t>
            </w:r>
          </w:p>
        </w:tc>
        <w:tc>
          <w:tcPr>
            <w:tcW w:w="992"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p>
        </w:tc>
        <w:tc>
          <w:tcPr>
            <w:tcW w:w="794"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p>
        </w:tc>
        <w:tc>
          <w:tcPr>
            <w:tcW w:w="1049"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p>
        </w:tc>
        <w:tc>
          <w:tcPr>
            <w:tcW w:w="1102" w:type="dxa"/>
          </w:tcPr>
          <w:p w:rsidR="00E2221D" w:rsidRPr="00E2221D" w:rsidRDefault="00E2221D" w:rsidP="00E2221D">
            <w:pPr>
              <w:widowControl w:val="0"/>
              <w:autoSpaceDE w:val="0"/>
              <w:autoSpaceDN w:val="0"/>
              <w:spacing w:after="0" w:line="207" w:lineRule="exact"/>
              <w:ind w:left="13"/>
              <w:jc w:val="center"/>
              <w:rPr>
                <w:rFonts w:ascii="Times New Roman" w:hAnsi="Times New Roman"/>
                <w:sz w:val="24"/>
                <w:szCs w:val="24"/>
                <w:lang w:eastAsia="en-US"/>
              </w:rPr>
            </w:pPr>
            <w:r w:rsidRPr="00E2221D">
              <w:rPr>
                <w:rFonts w:ascii="Times New Roman" w:hAnsi="Times New Roman"/>
                <w:sz w:val="24"/>
                <w:szCs w:val="24"/>
                <w:lang w:eastAsia="en-US"/>
              </w:rPr>
              <w:t>108</w:t>
            </w:r>
          </w:p>
        </w:tc>
        <w:tc>
          <w:tcPr>
            <w:tcW w:w="1449" w:type="dxa"/>
          </w:tcPr>
          <w:p w:rsidR="00E2221D" w:rsidRPr="00E2221D" w:rsidRDefault="00E2221D" w:rsidP="00E2221D">
            <w:pPr>
              <w:widowControl w:val="0"/>
              <w:autoSpaceDE w:val="0"/>
              <w:autoSpaceDN w:val="0"/>
              <w:spacing w:after="0" w:line="207" w:lineRule="exact"/>
              <w:ind w:left="510"/>
              <w:jc w:val="center"/>
              <w:rPr>
                <w:rFonts w:ascii="Times New Roman" w:hAnsi="Times New Roman"/>
                <w:sz w:val="24"/>
                <w:szCs w:val="24"/>
                <w:lang w:eastAsia="en-US"/>
              </w:rPr>
            </w:pPr>
          </w:p>
        </w:tc>
      </w:tr>
      <w:tr w:rsidR="002F2808" w:rsidRPr="00E2221D" w:rsidTr="008352A5">
        <w:trPr>
          <w:trHeight w:val="621"/>
        </w:trPr>
        <w:tc>
          <w:tcPr>
            <w:tcW w:w="1851" w:type="dxa"/>
          </w:tcPr>
          <w:p w:rsidR="002F2808" w:rsidRPr="00E2221D" w:rsidRDefault="002F2808" w:rsidP="00E2221D">
            <w:pPr>
              <w:widowControl w:val="0"/>
              <w:autoSpaceDE w:val="0"/>
              <w:autoSpaceDN w:val="0"/>
              <w:spacing w:after="0" w:line="240" w:lineRule="auto"/>
              <w:rPr>
                <w:rFonts w:ascii="Times New Roman" w:hAnsi="Times New Roman"/>
                <w:sz w:val="24"/>
                <w:szCs w:val="24"/>
                <w:lang w:eastAsia="en-US"/>
              </w:rPr>
            </w:pPr>
          </w:p>
        </w:tc>
        <w:tc>
          <w:tcPr>
            <w:tcW w:w="3828" w:type="dxa"/>
          </w:tcPr>
          <w:p w:rsidR="002F2808" w:rsidRPr="00E2221D" w:rsidRDefault="002F2808" w:rsidP="00E2221D">
            <w:pPr>
              <w:widowControl w:val="0"/>
              <w:autoSpaceDE w:val="0"/>
              <w:autoSpaceDN w:val="0"/>
              <w:spacing w:before="2" w:after="0" w:line="240" w:lineRule="auto"/>
              <w:ind w:left="107"/>
              <w:rPr>
                <w:rFonts w:ascii="Times New Roman" w:hAnsi="Times New Roman"/>
                <w:sz w:val="24"/>
                <w:szCs w:val="24"/>
                <w:lang w:eastAsia="en-US"/>
              </w:rPr>
            </w:pPr>
            <w:r w:rsidRPr="00E2221D">
              <w:rPr>
                <w:rFonts w:ascii="Times New Roman" w:hAnsi="Times New Roman"/>
                <w:sz w:val="24"/>
                <w:szCs w:val="24"/>
                <w:lang w:eastAsia="en-US"/>
              </w:rPr>
              <w:t>Промежуточная</w:t>
            </w:r>
          </w:p>
          <w:p w:rsidR="002F2808" w:rsidRPr="00E2221D" w:rsidRDefault="002F2808" w:rsidP="00E2221D">
            <w:pPr>
              <w:widowControl w:val="0"/>
              <w:autoSpaceDE w:val="0"/>
              <w:autoSpaceDN w:val="0"/>
              <w:spacing w:before="102" w:after="0" w:line="240" w:lineRule="auto"/>
              <w:ind w:left="107"/>
              <w:rPr>
                <w:rFonts w:ascii="Times New Roman" w:hAnsi="Times New Roman"/>
                <w:sz w:val="24"/>
                <w:szCs w:val="24"/>
                <w:lang w:eastAsia="en-US"/>
              </w:rPr>
            </w:pPr>
            <w:r w:rsidRPr="00E2221D">
              <w:rPr>
                <w:rFonts w:ascii="Times New Roman" w:hAnsi="Times New Roman"/>
                <w:sz w:val="24"/>
                <w:szCs w:val="24"/>
                <w:lang w:eastAsia="en-US"/>
              </w:rPr>
              <w:t>аттестация</w:t>
            </w:r>
          </w:p>
        </w:tc>
        <w:tc>
          <w:tcPr>
            <w:tcW w:w="1701" w:type="dxa"/>
          </w:tcPr>
          <w:p w:rsidR="002F2808" w:rsidRPr="00E2221D" w:rsidRDefault="002F2808" w:rsidP="00E2221D">
            <w:pPr>
              <w:widowControl w:val="0"/>
              <w:autoSpaceDE w:val="0"/>
              <w:autoSpaceDN w:val="0"/>
              <w:spacing w:after="0" w:line="240" w:lineRule="auto"/>
              <w:jc w:val="center"/>
              <w:rPr>
                <w:rFonts w:ascii="Times New Roman" w:hAnsi="Times New Roman"/>
                <w:sz w:val="24"/>
                <w:szCs w:val="24"/>
                <w:lang w:eastAsia="en-US"/>
              </w:rPr>
            </w:pPr>
            <w:r w:rsidRPr="00E2221D">
              <w:rPr>
                <w:rFonts w:ascii="Times New Roman" w:hAnsi="Times New Roman"/>
                <w:sz w:val="24"/>
                <w:szCs w:val="24"/>
                <w:lang w:eastAsia="en-US"/>
              </w:rPr>
              <w:t>12</w:t>
            </w:r>
          </w:p>
        </w:tc>
        <w:tc>
          <w:tcPr>
            <w:tcW w:w="851" w:type="dxa"/>
          </w:tcPr>
          <w:p w:rsidR="002F2808" w:rsidRPr="00E2221D" w:rsidRDefault="002F2808" w:rsidP="00E2221D">
            <w:pPr>
              <w:widowControl w:val="0"/>
              <w:autoSpaceDE w:val="0"/>
              <w:autoSpaceDN w:val="0"/>
              <w:spacing w:before="2" w:after="0" w:line="240" w:lineRule="auto"/>
              <w:ind w:left="202"/>
              <w:jc w:val="center"/>
              <w:rPr>
                <w:rFonts w:ascii="Times New Roman" w:hAnsi="Times New Roman"/>
                <w:sz w:val="24"/>
                <w:szCs w:val="24"/>
                <w:lang w:eastAsia="en-US"/>
              </w:rPr>
            </w:pPr>
            <w:r w:rsidRPr="00E2221D">
              <w:rPr>
                <w:rFonts w:ascii="Times New Roman" w:hAnsi="Times New Roman"/>
                <w:sz w:val="24"/>
                <w:szCs w:val="24"/>
                <w:lang w:eastAsia="en-US"/>
              </w:rPr>
              <w:t>12</w:t>
            </w:r>
          </w:p>
        </w:tc>
        <w:tc>
          <w:tcPr>
            <w:tcW w:w="3827" w:type="dxa"/>
            <w:gridSpan w:val="4"/>
            <w:shd w:val="clear" w:color="auto" w:fill="D9D9D9"/>
          </w:tcPr>
          <w:p w:rsidR="002F2808" w:rsidRPr="00E2221D" w:rsidRDefault="002F2808" w:rsidP="00E2221D">
            <w:pPr>
              <w:widowControl w:val="0"/>
              <w:autoSpaceDE w:val="0"/>
              <w:autoSpaceDN w:val="0"/>
              <w:spacing w:after="0" w:line="240" w:lineRule="auto"/>
              <w:jc w:val="center"/>
              <w:rPr>
                <w:rFonts w:ascii="Times New Roman" w:hAnsi="Times New Roman"/>
                <w:sz w:val="24"/>
                <w:szCs w:val="24"/>
                <w:lang w:eastAsia="en-US"/>
              </w:rPr>
            </w:pPr>
          </w:p>
        </w:tc>
        <w:tc>
          <w:tcPr>
            <w:tcW w:w="1102" w:type="dxa"/>
          </w:tcPr>
          <w:p w:rsidR="002F2808" w:rsidRPr="00E2221D" w:rsidRDefault="002F2808" w:rsidP="00E2221D">
            <w:pPr>
              <w:widowControl w:val="0"/>
              <w:autoSpaceDE w:val="0"/>
              <w:autoSpaceDN w:val="0"/>
              <w:spacing w:after="0" w:line="240" w:lineRule="auto"/>
              <w:jc w:val="center"/>
              <w:rPr>
                <w:rFonts w:ascii="Times New Roman" w:hAnsi="Times New Roman"/>
                <w:sz w:val="24"/>
                <w:szCs w:val="24"/>
                <w:lang w:eastAsia="en-US"/>
              </w:rPr>
            </w:pPr>
          </w:p>
        </w:tc>
        <w:tc>
          <w:tcPr>
            <w:tcW w:w="1449" w:type="dxa"/>
          </w:tcPr>
          <w:p w:rsidR="002F2808" w:rsidRPr="00E2221D" w:rsidRDefault="002F2808" w:rsidP="00E2221D">
            <w:pPr>
              <w:widowControl w:val="0"/>
              <w:autoSpaceDE w:val="0"/>
              <w:autoSpaceDN w:val="0"/>
              <w:spacing w:after="0" w:line="240" w:lineRule="auto"/>
              <w:jc w:val="center"/>
              <w:rPr>
                <w:rFonts w:ascii="Times New Roman" w:hAnsi="Times New Roman"/>
                <w:sz w:val="24"/>
                <w:szCs w:val="24"/>
                <w:lang w:eastAsia="en-US"/>
              </w:rPr>
            </w:pPr>
          </w:p>
        </w:tc>
      </w:tr>
      <w:tr w:rsidR="00E2221D" w:rsidRPr="00E2221D" w:rsidTr="00CD316A">
        <w:trPr>
          <w:trHeight w:val="311"/>
        </w:trPr>
        <w:tc>
          <w:tcPr>
            <w:tcW w:w="1851" w:type="dxa"/>
          </w:tcPr>
          <w:p w:rsidR="00E2221D" w:rsidRPr="00E2221D" w:rsidRDefault="00E2221D" w:rsidP="00E2221D">
            <w:pPr>
              <w:widowControl w:val="0"/>
              <w:autoSpaceDE w:val="0"/>
              <w:autoSpaceDN w:val="0"/>
              <w:spacing w:after="0" w:line="240" w:lineRule="auto"/>
              <w:rPr>
                <w:rFonts w:ascii="Times New Roman" w:hAnsi="Times New Roman"/>
                <w:sz w:val="24"/>
                <w:szCs w:val="24"/>
                <w:lang w:eastAsia="en-US"/>
              </w:rPr>
            </w:pPr>
          </w:p>
        </w:tc>
        <w:tc>
          <w:tcPr>
            <w:tcW w:w="3828" w:type="dxa"/>
          </w:tcPr>
          <w:p w:rsidR="00E2221D" w:rsidRPr="00E2221D" w:rsidRDefault="00E2221D" w:rsidP="00E2221D">
            <w:pPr>
              <w:widowControl w:val="0"/>
              <w:autoSpaceDE w:val="0"/>
              <w:autoSpaceDN w:val="0"/>
              <w:spacing w:before="2" w:after="0" w:line="240" w:lineRule="auto"/>
              <w:ind w:left="107"/>
              <w:rPr>
                <w:rFonts w:ascii="Times New Roman" w:hAnsi="Times New Roman"/>
                <w:sz w:val="24"/>
                <w:szCs w:val="24"/>
                <w:lang w:eastAsia="en-US"/>
              </w:rPr>
            </w:pPr>
            <w:r w:rsidRPr="00E2221D">
              <w:rPr>
                <w:rFonts w:ascii="Times New Roman" w:hAnsi="Times New Roman"/>
                <w:sz w:val="24"/>
                <w:szCs w:val="24"/>
                <w:lang w:eastAsia="en-US"/>
              </w:rPr>
              <w:t>ИТОГО:</w:t>
            </w:r>
          </w:p>
        </w:tc>
        <w:tc>
          <w:tcPr>
            <w:tcW w:w="1701"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r w:rsidRPr="00E2221D">
              <w:rPr>
                <w:rFonts w:ascii="Times New Roman" w:hAnsi="Times New Roman"/>
                <w:sz w:val="24"/>
                <w:szCs w:val="24"/>
                <w:lang w:eastAsia="en-US"/>
              </w:rPr>
              <w:t>370</w:t>
            </w:r>
          </w:p>
        </w:tc>
        <w:tc>
          <w:tcPr>
            <w:tcW w:w="851"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r w:rsidRPr="00E2221D">
              <w:rPr>
                <w:rFonts w:ascii="Times New Roman" w:hAnsi="Times New Roman"/>
                <w:sz w:val="24"/>
                <w:szCs w:val="24"/>
                <w:lang w:eastAsia="en-US"/>
              </w:rPr>
              <w:t>228</w:t>
            </w:r>
          </w:p>
        </w:tc>
        <w:tc>
          <w:tcPr>
            <w:tcW w:w="992" w:type="dxa"/>
          </w:tcPr>
          <w:p w:rsidR="00E2221D" w:rsidRPr="00E2221D" w:rsidRDefault="002F2808" w:rsidP="00E2221D">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254</w:t>
            </w:r>
          </w:p>
        </w:tc>
        <w:tc>
          <w:tcPr>
            <w:tcW w:w="992"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r w:rsidRPr="00E2221D">
              <w:rPr>
                <w:rFonts w:ascii="Times New Roman" w:hAnsi="Times New Roman"/>
                <w:sz w:val="24"/>
                <w:szCs w:val="24"/>
                <w:lang w:eastAsia="en-US"/>
              </w:rPr>
              <w:t>146</w:t>
            </w:r>
          </w:p>
        </w:tc>
        <w:tc>
          <w:tcPr>
            <w:tcW w:w="794"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p>
        </w:tc>
        <w:tc>
          <w:tcPr>
            <w:tcW w:w="1049"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r w:rsidRPr="00E2221D">
              <w:rPr>
                <w:rFonts w:ascii="Times New Roman" w:hAnsi="Times New Roman"/>
                <w:sz w:val="24"/>
                <w:szCs w:val="24"/>
                <w:lang w:eastAsia="en-US"/>
              </w:rPr>
              <w:t>-</w:t>
            </w:r>
          </w:p>
        </w:tc>
        <w:tc>
          <w:tcPr>
            <w:tcW w:w="1102"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r w:rsidRPr="00E2221D">
              <w:rPr>
                <w:rFonts w:ascii="Times New Roman" w:hAnsi="Times New Roman"/>
                <w:sz w:val="24"/>
                <w:szCs w:val="24"/>
                <w:lang w:eastAsia="en-US"/>
              </w:rPr>
              <w:t>108</w:t>
            </w:r>
          </w:p>
        </w:tc>
        <w:tc>
          <w:tcPr>
            <w:tcW w:w="1449" w:type="dxa"/>
          </w:tcPr>
          <w:p w:rsidR="00E2221D" w:rsidRPr="00E2221D" w:rsidRDefault="00E2221D" w:rsidP="00E2221D">
            <w:pPr>
              <w:widowControl w:val="0"/>
              <w:autoSpaceDE w:val="0"/>
              <w:autoSpaceDN w:val="0"/>
              <w:spacing w:after="0" w:line="240" w:lineRule="auto"/>
              <w:jc w:val="center"/>
              <w:rPr>
                <w:rFonts w:ascii="Times New Roman" w:hAnsi="Times New Roman"/>
                <w:sz w:val="24"/>
                <w:szCs w:val="24"/>
                <w:lang w:eastAsia="en-US"/>
              </w:rPr>
            </w:pPr>
          </w:p>
        </w:tc>
      </w:tr>
    </w:tbl>
    <w:p w:rsidR="00E2221D" w:rsidRPr="00E2221D" w:rsidRDefault="00E2221D" w:rsidP="00E2221D">
      <w:pPr>
        <w:suppressAutoHyphens/>
        <w:spacing w:after="0" w:line="240" w:lineRule="auto"/>
        <w:jc w:val="both"/>
        <w:rPr>
          <w:rFonts w:ascii="Times New Roman" w:hAnsi="Times New Roman"/>
          <w:b/>
          <w:sz w:val="28"/>
          <w:szCs w:val="28"/>
        </w:rPr>
      </w:pPr>
      <w:r w:rsidRPr="00E2221D">
        <w:rPr>
          <w:rFonts w:ascii="Times New Roman" w:hAnsi="Times New Roman"/>
          <w:b/>
          <w:caps/>
          <w:sz w:val="28"/>
          <w:szCs w:val="28"/>
        </w:rPr>
        <w:br w:type="page"/>
      </w:r>
      <w:r w:rsidRPr="00E2221D">
        <w:rPr>
          <w:rFonts w:ascii="Times New Roman" w:hAnsi="Times New Roman"/>
          <w:b/>
          <w:caps/>
          <w:sz w:val="28"/>
          <w:szCs w:val="28"/>
        </w:rPr>
        <w:lastRenderedPageBreak/>
        <w:t xml:space="preserve"> </w:t>
      </w:r>
      <w:r w:rsidRPr="00E2221D">
        <w:rPr>
          <w:rFonts w:ascii="Times New Roman" w:hAnsi="Times New Roman"/>
          <w:b/>
          <w:sz w:val="28"/>
          <w:szCs w:val="28"/>
        </w:rPr>
        <w:t>2.2. Тематический план и содержание профессионального модуля (ПМ)</w:t>
      </w:r>
    </w:p>
    <w:p w:rsidR="00E2221D" w:rsidRPr="00E2221D" w:rsidRDefault="00E2221D" w:rsidP="00E222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84" w:firstLine="284"/>
        <w:jc w:val="both"/>
        <w:outlineLvl w:val="0"/>
        <w:rPr>
          <w:rFonts w:ascii="Times New Roman" w:hAnsi="Times New Roman"/>
          <w:b/>
          <w:sz w:val="28"/>
          <w:szCs w:val="28"/>
        </w:rPr>
      </w:pPr>
    </w:p>
    <w:p w:rsidR="00E2221D" w:rsidRPr="00E2221D"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8"/>
          <w:szCs w:val="28"/>
        </w:rPr>
      </w:pPr>
    </w:p>
    <w:tbl>
      <w:tblPr>
        <w:tblpPr w:leftFromText="180" w:rightFromText="180" w:vertAnchor="text" w:tblpXSpec="center" w:tblpY="1"/>
        <w:tblOverlap w:val="neve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76"/>
        <w:gridCol w:w="108"/>
        <w:gridCol w:w="218"/>
        <w:gridCol w:w="146"/>
        <w:gridCol w:w="12"/>
        <w:gridCol w:w="79"/>
        <w:gridCol w:w="35"/>
        <w:gridCol w:w="32"/>
        <w:gridCol w:w="186"/>
        <w:gridCol w:w="8964"/>
        <w:gridCol w:w="1690"/>
        <w:gridCol w:w="15"/>
      </w:tblGrid>
      <w:tr w:rsidR="00E2221D" w:rsidRPr="00E2221D" w:rsidTr="00CD316A">
        <w:trPr>
          <w:gridAfter w:val="1"/>
          <w:wAfter w:w="5" w:type="pct"/>
          <w:trHeight w:val="20"/>
        </w:trPr>
        <w:tc>
          <w:tcPr>
            <w:tcW w:w="1032" w:type="pct"/>
          </w:tcPr>
          <w:p w:rsidR="00E2221D" w:rsidRPr="00E2221D" w:rsidRDefault="00E2221D" w:rsidP="00E2221D">
            <w:pPr>
              <w:spacing w:after="0" w:line="240" w:lineRule="auto"/>
              <w:jc w:val="center"/>
              <w:rPr>
                <w:rFonts w:ascii="Times New Roman" w:hAnsi="Times New Roman"/>
                <w:b/>
                <w:sz w:val="24"/>
                <w:szCs w:val="24"/>
              </w:rPr>
            </w:pPr>
            <w:r w:rsidRPr="00E2221D">
              <w:rPr>
                <w:rFonts w:ascii="Times New Roman" w:hAnsi="Times New Roman"/>
                <w:b/>
                <w:bCs/>
                <w:sz w:val="24"/>
                <w:szCs w:val="24"/>
              </w:rPr>
              <w:t xml:space="preserve">Наименование разделов и тем профессионального модуля (ПМ), междисциплинарных курсов (МДК) </w:t>
            </w:r>
          </w:p>
        </w:tc>
        <w:tc>
          <w:tcPr>
            <w:tcW w:w="3383" w:type="pct"/>
            <w:gridSpan w:val="10"/>
          </w:tcPr>
          <w:p w:rsidR="00E2221D" w:rsidRPr="00E2221D" w:rsidRDefault="00E2221D" w:rsidP="00E2221D">
            <w:pPr>
              <w:spacing w:after="0" w:line="240" w:lineRule="auto"/>
              <w:jc w:val="center"/>
              <w:rPr>
                <w:rFonts w:ascii="Times New Roman" w:hAnsi="Times New Roman"/>
                <w:b/>
                <w:sz w:val="24"/>
                <w:szCs w:val="24"/>
              </w:rPr>
            </w:pPr>
            <w:r w:rsidRPr="00E2221D">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580" w:type="pct"/>
          </w:tcPr>
          <w:p w:rsidR="00E2221D" w:rsidRPr="00E2221D" w:rsidRDefault="00E2221D" w:rsidP="00E2221D">
            <w:pPr>
              <w:spacing w:after="0" w:line="240" w:lineRule="auto"/>
              <w:ind w:left="-35" w:firstLine="35"/>
              <w:jc w:val="center"/>
              <w:rPr>
                <w:rFonts w:ascii="Times New Roman" w:hAnsi="Times New Roman"/>
                <w:b/>
                <w:bCs/>
                <w:sz w:val="24"/>
                <w:szCs w:val="24"/>
              </w:rPr>
            </w:pPr>
            <w:r w:rsidRPr="00E2221D">
              <w:rPr>
                <w:rFonts w:ascii="Times New Roman" w:hAnsi="Times New Roman"/>
                <w:b/>
                <w:bCs/>
                <w:sz w:val="24"/>
                <w:szCs w:val="24"/>
              </w:rPr>
              <w:t>Объем в часах</w:t>
            </w:r>
          </w:p>
        </w:tc>
      </w:tr>
      <w:tr w:rsidR="00E2221D" w:rsidRPr="00E2221D" w:rsidTr="00CD316A">
        <w:trPr>
          <w:gridAfter w:val="1"/>
          <w:wAfter w:w="5" w:type="pct"/>
          <w:trHeight w:val="20"/>
        </w:trPr>
        <w:tc>
          <w:tcPr>
            <w:tcW w:w="1032" w:type="pct"/>
          </w:tcPr>
          <w:p w:rsidR="00E2221D" w:rsidRPr="00E2221D" w:rsidRDefault="00E2221D" w:rsidP="00E2221D">
            <w:pPr>
              <w:spacing w:after="0" w:line="240" w:lineRule="auto"/>
              <w:jc w:val="center"/>
              <w:rPr>
                <w:rFonts w:ascii="Times New Roman" w:hAnsi="Times New Roman"/>
                <w:b/>
                <w:bCs/>
                <w:sz w:val="24"/>
                <w:szCs w:val="24"/>
              </w:rPr>
            </w:pPr>
            <w:r w:rsidRPr="00E2221D">
              <w:rPr>
                <w:rFonts w:ascii="Times New Roman" w:hAnsi="Times New Roman"/>
                <w:b/>
                <w:bCs/>
                <w:sz w:val="24"/>
                <w:szCs w:val="24"/>
              </w:rPr>
              <w:t>1</w:t>
            </w:r>
          </w:p>
        </w:tc>
        <w:tc>
          <w:tcPr>
            <w:tcW w:w="3383" w:type="pct"/>
            <w:gridSpan w:val="10"/>
          </w:tcPr>
          <w:p w:rsidR="00E2221D" w:rsidRPr="00E2221D" w:rsidRDefault="00E2221D" w:rsidP="00E2221D">
            <w:pPr>
              <w:spacing w:after="0" w:line="240" w:lineRule="auto"/>
              <w:jc w:val="center"/>
              <w:rPr>
                <w:rFonts w:ascii="Times New Roman" w:hAnsi="Times New Roman"/>
                <w:b/>
                <w:bCs/>
                <w:sz w:val="24"/>
                <w:szCs w:val="24"/>
              </w:rPr>
            </w:pPr>
            <w:r w:rsidRPr="00E2221D">
              <w:rPr>
                <w:rFonts w:ascii="Times New Roman" w:hAnsi="Times New Roman"/>
                <w:b/>
                <w:bCs/>
                <w:sz w:val="24"/>
                <w:szCs w:val="24"/>
              </w:rPr>
              <w:t>2</w:t>
            </w:r>
          </w:p>
        </w:tc>
        <w:tc>
          <w:tcPr>
            <w:tcW w:w="580" w:type="pct"/>
          </w:tcPr>
          <w:p w:rsidR="00E2221D" w:rsidRPr="00E2221D" w:rsidRDefault="00E2221D" w:rsidP="00E2221D">
            <w:pPr>
              <w:spacing w:after="0" w:line="240" w:lineRule="auto"/>
              <w:ind w:left="-35" w:firstLine="35"/>
              <w:jc w:val="center"/>
              <w:rPr>
                <w:rFonts w:ascii="Times New Roman" w:hAnsi="Times New Roman"/>
                <w:b/>
                <w:bCs/>
                <w:sz w:val="24"/>
                <w:szCs w:val="24"/>
              </w:rPr>
            </w:pPr>
            <w:r w:rsidRPr="00E2221D">
              <w:rPr>
                <w:rFonts w:ascii="Times New Roman" w:hAnsi="Times New Roman"/>
                <w:b/>
                <w:bCs/>
                <w:sz w:val="24"/>
                <w:szCs w:val="24"/>
              </w:rPr>
              <w:t>3</w:t>
            </w:r>
          </w:p>
        </w:tc>
      </w:tr>
      <w:tr w:rsidR="00E2221D" w:rsidRPr="00E2221D" w:rsidTr="00CD316A">
        <w:trPr>
          <w:gridAfter w:val="1"/>
          <w:wAfter w:w="5" w:type="pct"/>
          <w:trHeight w:val="20"/>
        </w:trPr>
        <w:tc>
          <w:tcPr>
            <w:tcW w:w="4415" w:type="pct"/>
            <w:gridSpan w:val="11"/>
          </w:tcPr>
          <w:p w:rsidR="00E2221D" w:rsidRPr="00E2221D" w:rsidRDefault="00E2221D" w:rsidP="00E2221D">
            <w:pPr>
              <w:spacing w:after="0" w:line="240" w:lineRule="auto"/>
              <w:outlineLvl w:val="1"/>
              <w:rPr>
                <w:rFonts w:ascii="Times New Roman" w:hAnsi="Times New Roman"/>
                <w:b/>
                <w:color w:val="000000"/>
                <w:sz w:val="24"/>
                <w:szCs w:val="24"/>
              </w:rPr>
            </w:pPr>
            <w:r w:rsidRPr="00E2221D">
              <w:rPr>
                <w:rFonts w:ascii="Times New Roman" w:hAnsi="Times New Roman"/>
                <w:b/>
                <w:color w:val="000000"/>
                <w:sz w:val="24"/>
                <w:szCs w:val="24"/>
              </w:rPr>
              <w:t>Раздел 1 ПМ.</w:t>
            </w:r>
            <w:r w:rsidRPr="00E2221D">
              <w:rPr>
                <w:rFonts w:ascii="Times New Roman" w:hAnsi="Times New Roman"/>
                <w:b/>
                <w:bCs/>
                <w:color w:val="000000"/>
                <w:sz w:val="24"/>
                <w:szCs w:val="24"/>
              </w:rPr>
              <w:t>01</w:t>
            </w:r>
            <w:r w:rsidRPr="00E2221D">
              <w:rPr>
                <w:rFonts w:ascii="Cambria" w:hAnsi="Cambria"/>
                <w:bCs/>
                <w:color w:val="000000"/>
                <w:sz w:val="24"/>
                <w:szCs w:val="24"/>
              </w:rPr>
              <w:t xml:space="preserve"> </w:t>
            </w:r>
            <w:r w:rsidRPr="00E2221D">
              <w:rPr>
                <w:rFonts w:ascii="Times New Roman" w:hAnsi="Times New Roman"/>
                <w:b/>
                <w:bCs/>
                <w:color w:val="000000"/>
                <w:sz w:val="24"/>
                <w:szCs w:val="24"/>
              </w:rPr>
              <w:t>Ремонт оборудования атомных электростанции</w:t>
            </w:r>
            <w:r w:rsidRPr="00E2221D">
              <w:rPr>
                <w:rFonts w:ascii="Times New Roman" w:hAnsi="Times New Roman"/>
                <w:b/>
                <w:color w:val="000000"/>
                <w:sz w:val="24"/>
                <w:szCs w:val="24"/>
              </w:rPr>
              <w:t>.</w:t>
            </w:r>
          </w:p>
        </w:tc>
        <w:tc>
          <w:tcPr>
            <w:tcW w:w="580" w:type="pct"/>
          </w:tcPr>
          <w:p w:rsidR="00E2221D" w:rsidRPr="002F2808" w:rsidRDefault="00E2221D" w:rsidP="00E2221D">
            <w:pPr>
              <w:spacing w:after="0" w:line="240" w:lineRule="auto"/>
              <w:jc w:val="center"/>
              <w:outlineLvl w:val="1"/>
              <w:rPr>
                <w:rFonts w:ascii="Times New Roman" w:hAnsi="Times New Roman"/>
                <w:b/>
                <w:sz w:val="24"/>
                <w:szCs w:val="24"/>
              </w:rPr>
            </w:pPr>
            <w:r w:rsidRPr="002F2808">
              <w:rPr>
                <w:rFonts w:ascii="Times New Roman" w:hAnsi="Times New Roman"/>
                <w:b/>
                <w:sz w:val="24"/>
                <w:szCs w:val="24"/>
              </w:rPr>
              <w:t>98</w:t>
            </w:r>
          </w:p>
        </w:tc>
      </w:tr>
      <w:tr w:rsidR="00E2221D" w:rsidRPr="00E2221D" w:rsidTr="00CD316A">
        <w:trPr>
          <w:gridAfter w:val="1"/>
          <w:wAfter w:w="5" w:type="pct"/>
          <w:trHeight w:val="20"/>
        </w:trPr>
        <w:tc>
          <w:tcPr>
            <w:tcW w:w="4415" w:type="pct"/>
            <w:gridSpan w:val="11"/>
          </w:tcPr>
          <w:p w:rsidR="00E2221D" w:rsidRPr="00E2221D" w:rsidRDefault="00E2221D" w:rsidP="00E2221D">
            <w:pPr>
              <w:spacing w:after="0" w:line="240" w:lineRule="auto"/>
              <w:outlineLvl w:val="1"/>
              <w:rPr>
                <w:rFonts w:ascii="Times New Roman" w:hAnsi="Times New Roman"/>
                <w:b/>
                <w:color w:val="000000"/>
                <w:sz w:val="24"/>
                <w:szCs w:val="24"/>
              </w:rPr>
            </w:pPr>
            <w:r w:rsidRPr="00E2221D">
              <w:rPr>
                <w:rFonts w:ascii="Times New Roman" w:hAnsi="Times New Roman"/>
                <w:b/>
                <w:color w:val="000000"/>
                <w:sz w:val="24"/>
                <w:szCs w:val="24"/>
              </w:rPr>
              <w:t xml:space="preserve">МДК 01.01 </w:t>
            </w:r>
            <w:r w:rsidRPr="00E2221D">
              <w:rPr>
                <w:rFonts w:ascii="Times New Roman" w:hAnsi="Times New Roman"/>
                <w:color w:val="000000"/>
                <w:sz w:val="24"/>
                <w:szCs w:val="24"/>
              </w:rPr>
              <w:t>Технологическое облуживание технических систем и оборудования атомных электростанций</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228</w:t>
            </w:r>
          </w:p>
        </w:tc>
      </w:tr>
      <w:tr w:rsidR="00E2221D" w:rsidRPr="00E2221D" w:rsidTr="00CD316A">
        <w:trPr>
          <w:gridAfter w:val="1"/>
          <w:wAfter w:w="5" w:type="pct"/>
          <w:trHeight w:val="20"/>
        </w:trPr>
        <w:tc>
          <w:tcPr>
            <w:tcW w:w="1032" w:type="pct"/>
            <w:vMerge w:val="restar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 xml:space="preserve">Тема 1.1 </w:t>
            </w:r>
            <w:r w:rsidRPr="00E2221D">
              <w:rPr>
                <w:rFonts w:ascii="Times New Roman" w:hAnsi="Times New Roman"/>
                <w:color w:val="000000"/>
                <w:sz w:val="24"/>
                <w:szCs w:val="24"/>
              </w:rPr>
              <w:t>Ремонт оборудования АЭС и установок</w:t>
            </w:r>
          </w:p>
        </w:tc>
        <w:tc>
          <w:tcPr>
            <w:tcW w:w="3383" w:type="pct"/>
            <w:gridSpan w:val="10"/>
          </w:tcPr>
          <w:p w:rsidR="00E2221D" w:rsidRPr="00E2221D" w:rsidRDefault="00E2221D" w:rsidP="00E2221D">
            <w:pPr>
              <w:spacing w:after="0" w:line="240" w:lineRule="auto"/>
              <w:outlineLvl w:val="1"/>
              <w:rPr>
                <w:rFonts w:ascii="Times New Roman" w:hAnsi="Times New Roman"/>
                <w:b/>
                <w:color w:val="000000"/>
                <w:sz w:val="24"/>
                <w:szCs w:val="24"/>
              </w:rPr>
            </w:pPr>
            <w:r w:rsidRPr="00E2221D">
              <w:rPr>
                <w:rFonts w:ascii="Cambria" w:hAnsi="Cambria"/>
                <w:b/>
                <w:bCs/>
                <w:color w:val="000000"/>
                <w:sz w:val="24"/>
                <w:szCs w:val="24"/>
              </w:rPr>
              <w:t>Содержание</w:t>
            </w:r>
          </w:p>
        </w:tc>
        <w:tc>
          <w:tcPr>
            <w:tcW w:w="580" w:type="pct"/>
          </w:tcPr>
          <w:p w:rsidR="00E2221D" w:rsidRPr="00E2221D" w:rsidRDefault="00E2221D" w:rsidP="00E2221D">
            <w:pPr>
              <w:spacing w:after="0" w:line="240" w:lineRule="auto"/>
              <w:jc w:val="center"/>
              <w:outlineLvl w:val="1"/>
              <w:rPr>
                <w:rFonts w:ascii="Times New Roman" w:hAnsi="Times New Roman"/>
                <w:b/>
                <w:bCs/>
                <w:color w:val="000000"/>
                <w:sz w:val="24"/>
                <w:szCs w:val="24"/>
              </w:rPr>
            </w:pPr>
            <w:r w:rsidRPr="00E2221D">
              <w:rPr>
                <w:rFonts w:ascii="Times New Roman" w:hAnsi="Times New Roman"/>
                <w:b/>
                <w:bCs/>
                <w:color w:val="000000"/>
                <w:sz w:val="24"/>
                <w:szCs w:val="24"/>
              </w:rPr>
              <w:t>60 52</w:t>
            </w:r>
          </w:p>
        </w:tc>
      </w:tr>
      <w:tr w:rsidR="00E2221D" w:rsidRPr="00E2221D" w:rsidTr="00CD316A">
        <w:trPr>
          <w:gridAfter w:val="1"/>
          <w:wAfter w:w="5" w:type="pct"/>
          <w:trHeight w:val="230"/>
        </w:trPr>
        <w:tc>
          <w:tcPr>
            <w:tcW w:w="1032" w:type="pct"/>
            <w:vMerge/>
          </w:tcPr>
          <w:p w:rsidR="00E2221D" w:rsidRPr="00E2221D" w:rsidRDefault="00E2221D" w:rsidP="00E2221D">
            <w:pPr>
              <w:spacing w:after="0" w:line="240" w:lineRule="auto"/>
              <w:rPr>
                <w:rFonts w:ascii="Times New Roman" w:hAnsi="Times New Roman"/>
                <w:bCs/>
                <w:color w:val="000000"/>
                <w:sz w:val="24"/>
                <w:szCs w:val="24"/>
              </w:rPr>
            </w:pPr>
          </w:p>
        </w:tc>
        <w:tc>
          <w:tcPr>
            <w:tcW w:w="219" w:type="pct"/>
            <w:gridSpan w:val="6"/>
            <w:vMerge w:val="restart"/>
          </w:tcPr>
          <w:p w:rsidR="00E2221D" w:rsidRPr="00E2221D" w:rsidRDefault="00E2221D" w:rsidP="00E2221D">
            <w:pPr>
              <w:spacing w:after="60" w:line="240" w:lineRule="auto"/>
              <w:jc w:val="both"/>
              <w:outlineLvl w:val="1"/>
              <w:rPr>
                <w:rFonts w:ascii="Cambria" w:hAnsi="Cambria"/>
                <w:b/>
                <w:bCs/>
                <w:color w:val="000000"/>
                <w:sz w:val="24"/>
                <w:szCs w:val="24"/>
              </w:rPr>
            </w:pPr>
            <w:r w:rsidRPr="00E2221D">
              <w:rPr>
                <w:rFonts w:ascii="Times New Roman" w:hAnsi="Times New Roman"/>
                <w:color w:val="000000"/>
                <w:sz w:val="24"/>
                <w:szCs w:val="24"/>
              </w:rPr>
              <w:t>1</w:t>
            </w:r>
          </w:p>
        </w:tc>
        <w:tc>
          <w:tcPr>
            <w:tcW w:w="3164" w:type="pct"/>
            <w:gridSpan w:val="4"/>
          </w:tcPr>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color w:val="000000"/>
                <w:sz w:val="24"/>
                <w:szCs w:val="24"/>
              </w:rPr>
              <w:t xml:space="preserve">Организация и специфика ремонта на АЭС. </w:t>
            </w:r>
          </w:p>
        </w:tc>
        <w:tc>
          <w:tcPr>
            <w:tcW w:w="580" w:type="pct"/>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color w:val="000000"/>
                <w:sz w:val="24"/>
                <w:szCs w:val="24"/>
              </w:rPr>
              <w:t>4</w:t>
            </w:r>
          </w:p>
        </w:tc>
      </w:tr>
      <w:tr w:rsidR="00E2221D" w:rsidRPr="00E2221D" w:rsidTr="00CD316A">
        <w:trPr>
          <w:gridAfter w:val="1"/>
          <w:wAfter w:w="5" w:type="pct"/>
          <w:trHeight w:val="230"/>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Введение</w:t>
            </w:r>
            <w:r w:rsidRPr="00E2221D">
              <w:rPr>
                <w:rFonts w:ascii="Times New Roman" w:hAnsi="Times New Roman"/>
                <w:b/>
                <w:color w:val="000000"/>
                <w:sz w:val="24"/>
                <w:szCs w:val="24"/>
              </w:rPr>
              <w:t>.</w:t>
            </w:r>
            <w:r w:rsidRPr="00E2221D">
              <w:rPr>
                <w:rFonts w:ascii="Times New Roman" w:hAnsi="Times New Roman"/>
                <w:color w:val="000000"/>
                <w:sz w:val="24"/>
                <w:szCs w:val="24"/>
              </w:rPr>
              <w:t xml:space="preserve"> Особенности ремонтного обслуживания оборудования ЯУ. </w:t>
            </w:r>
            <w:r w:rsidR="00065F4C">
              <w:rPr>
                <w:rFonts w:ascii="Times New Roman" w:hAnsi="Times New Roman"/>
                <w:color w:val="000000"/>
                <w:sz w:val="24"/>
                <w:szCs w:val="24"/>
              </w:rPr>
              <w:t>Виды ремонта. Система планово-</w:t>
            </w:r>
            <w:r w:rsidRPr="00E2221D">
              <w:rPr>
                <w:rFonts w:ascii="Times New Roman" w:hAnsi="Times New Roman"/>
                <w:color w:val="000000"/>
                <w:sz w:val="24"/>
                <w:szCs w:val="24"/>
              </w:rPr>
              <w:t>предупредительного ремонта (ППР).  Планирование ремонта оборудования.  Сроки проведения ремонтов. Ремонтная документация.  Основные положения нормативных документов по проектированию, организации, механизации работ.</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195"/>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Организационно - технические мероприятия по безопасному проведению ремонтных работ.</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215"/>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val="restart"/>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2</w:t>
            </w:r>
          </w:p>
        </w:tc>
        <w:tc>
          <w:tcPr>
            <w:tcW w:w="3164" w:type="pct"/>
            <w:gridSpan w:val="4"/>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b/>
                <w:color w:val="000000"/>
                <w:sz w:val="24"/>
                <w:szCs w:val="24"/>
              </w:rPr>
              <w:t>Дезактивация оборудования на АЭС.</w:t>
            </w:r>
          </w:p>
        </w:tc>
        <w:tc>
          <w:tcPr>
            <w:tcW w:w="580" w:type="pct"/>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color w:val="000000"/>
                <w:sz w:val="24"/>
                <w:szCs w:val="24"/>
              </w:rPr>
              <w:t>4</w:t>
            </w:r>
          </w:p>
        </w:tc>
      </w:tr>
      <w:tr w:rsidR="00E2221D" w:rsidRPr="00E2221D" w:rsidTr="00CD316A">
        <w:trPr>
          <w:gridAfter w:val="1"/>
          <w:wAfter w:w="5" w:type="pct"/>
          <w:trHeight w:val="225"/>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hd w:val="clear" w:color="auto" w:fill="FFFFFF"/>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 Радиационные загрязнения на АЭС.</w:t>
            </w:r>
            <w:r w:rsidR="00065F4C">
              <w:rPr>
                <w:rFonts w:ascii="Times New Roman" w:hAnsi="Times New Roman"/>
                <w:color w:val="000000"/>
                <w:sz w:val="24"/>
                <w:szCs w:val="24"/>
              </w:rPr>
              <w:t xml:space="preserve"> </w:t>
            </w:r>
            <w:r w:rsidRPr="00E2221D">
              <w:rPr>
                <w:rFonts w:ascii="Times New Roman" w:hAnsi="Times New Roman"/>
                <w:color w:val="000000"/>
                <w:sz w:val="24"/>
                <w:szCs w:val="24"/>
              </w:rPr>
              <w:t>Причины и виды радиационных загрязнений на АЭС. Цель, методы и средства дезактивации.  Методы борьбы с радиационными загрязнениями. Меры безопасности при дезактивации</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240"/>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Технология подготовки и проведения комплексной контурной дезактивации, дезактивации поверхностей оборудования, помещений, инструмента</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230"/>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val="restart"/>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3</w:t>
            </w:r>
          </w:p>
        </w:tc>
        <w:tc>
          <w:tcPr>
            <w:tcW w:w="3164" w:type="pct"/>
            <w:gridSpan w:val="4"/>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b/>
                <w:color w:val="000000"/>
                <w:sz w:val="24"/>
                <w:szCs w:val="24"/>
              </w:rPr>
              <w:t>Средства механизации при ремонте</w:t>
            </w:r>
          </w:p>
        </w:tc>
        <w:tc>
          <w:tcPr>
            <w:tcW w:w="580" w:type="pct"/>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color w:val="000000"/>
                <w:sz w:val="24"/>
                <w:szCs w:val="24"/>
              </w:rPr>
              <w:t>4</w:t>
            </w:r>
          </w:p>
        </w:tc>
      </w:tr>
      <w:tr w:rsidR="00E2221D" w:rsidRPr="00E2221D" w:rsidTr="00CD316A">
        <w:trPr>
          <w:gridAfter w:val="1"/>
          <w:wAfter w:w="5" w:type="pct"/>
          <w:trHeight w:val="415"/>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pacing w:after="0" w:line="240" w:lineRule="auto"/>
              <w:rPr>
                <w:rFonts w:ascii="Times New Roman" w:hAnsi="Times New Roman"/>
                <w:b/>
                <w:color w:val="000000"/>
                <w:sz w:val="24"/>
                <w:szCs w:val="24"/>
              </w:rPr>
            </w:pPr>
            <w:r w:rsidRPr="00E2221D">
              <w:rPr>
                <w:rFonts w:ascii="Times New Roman" w:hAnsi="Times New Roman"/>
                <w:color w:val="000000"/>
                <w:sz w:val="24"/>
                <w:szCs w:val="24"/>
              </w:rPr>
              <w:t xml:space="preserve"> Основные простейшие грузоподъемные средства.  Основные виды средств малой механизации, применяемые при ремонте оборудования ЯУ. Требования к средствам малой механизации.</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507"/>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hd w:val="clear" w:color="auto" w:fill="FFFFFF"/>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Назначение, классификацию характеристики и конструкция грузоподъемных кранов.  Требования к подъемным кранам. Роль грузоподъемных кранов при ремонте оборудования ЯУ. </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p w:rsidR="00E2221D" w:rsidRPr="00E2221D" w:rsidRDefault="00E2221D" w:rsidP="00E2221D">
            <w:pPr>
              <w:spacing w:after="0" w:line="240" w:lineRule="auto"/>
              <w:jc w:val="center"/>
              <w:rPr>
                <w:rFonts w:ascii="Times New Roman" w:hAnsi="Times New Roman"/>
                <w:color w:val="000000"/>
                <w:sz w:val="24"/>
                <w:szCs w:val="24"/>
              </w:rPr>
            </w:pPr>
          </w:p>
        </w:tc>
      </w:tr>
      <w:tr w:rsidR="00E2221D" w:rsidRPr="00E2221D" w:rsidTr="00CD316A">
        <w:trPr>
          <w:gridAfter w:val="1"/>
          <w:wAfter w:w="5" w:type="pct"/>
          <w:trHeight w:val="200"/>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val="restart"/>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4</w:t>
            </w:r>
          </w:p>
        </w:tc>
        <w:tc>
          <w:tcPr>
            <w:tcW w:w="3164" w:type="pct"/>
            <w:gridSpan w:val="4"/>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b/>
                <w:color w:val="000000"/>
                <w:sz w:val="24"/>
                <w:szCs w:val="24"/>
              </w:rPr>
              <w:t>Сварочные работы.</w:t>
            </w:r>
            <w:r w:rsidRPr="00E2221D">
              <w:rPr>
                <w:rFonts w:ascii="Times New Roman" w:hAnsi="Times New Roman"/>
                <w:color w:val="000000"/>
                <w:sz w:val="24"/>
                <w:szCs w:val="24"/>
              </w:rPr>
              <w:t xml:space="preserve"> </w:t>
            </w:r>
          </w:p>
        </w:tc>
        <w:tc>
          <w:tcPr>
            <w:tcW w:w="580" w:type="pct"/>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color w:val="000000"/>
                <w:sz w:val="24"/>
                <w:szCs w:val="24"/>
              </w:rPr>
              <w:t>6</w:t>
            </w:r>
          </w:p>
        </w:tc>
      </w:tr>
      <w:tr w:rsidR="00E2221D" w:rsidRPr="00E2221D" w:rsidTr="00CD316A">
        <w:trPr>
          <w:gridAfter w:val="1"/>
          <w:wAfter w:w="5" w:type="pct"/>
          <w:trHeight w:val="220"/>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pacing w:after="0" w:line="240" w:lineRule="auto"/>
              <w:rPr>
                <w:rFonts w:ascii="Times New Roman" w:hAnsi="Times New Roman"/>
                <w:b/>
                <w:color w:val="000000"/>
                <w:sz w:val="24"/>
                <w:szCs w:val="24"/>
              </w:rPr>
            </w:pPr>
            <w:r w:rsidRPr="00E2221D">
              <w:rPr>
                <w:rFonts w:ascii="Times New Roman" w:hAnsi="Times New Roman"/>
                <w:color w:val="000000"/>
                <w:sz w:val="24"/>
                <w:szCs w:val="24"/>
              </w:rPr>
              <w:t xml:space="preserve">Нормативные документы по сварочным работам.  Сварные соединения. </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220"/>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Основные способы сварки, применяемые при ремонте на АЭС. Сварочные материал. Оснастка и оборудование, требования к ним. Особенности сварки двухслойных сталей. Способы раздела кромок труб под сварку.</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165"/>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val="restart"/>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5</w:t>
            </w:r>
          </w:p>
        </w:tc>
        <w:tc>
          <w:tcPr>
            <w:tcW w:w="3164" w:type="pct"/>
            <w:gridSpan w:val="4"/>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b/>
                <w:color w:val="000000"/>
                <w:sz w:val="24"/>
                <w:szCs w:val="24"/>
              </w:rPr>
              <w:t>Контроль качества металла на АЭС.</w:t>
            </w:r>
          </w:p>
        </w:tc>
        <w:tc>
          <w:tcPr>
            <w:tcW w:w="580" w:type="pct"/>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color w:val="000000"/>
                <w:sz w:val="24"/>
                <w:szCs w:val="24"/>
              </w:rPr>
              <w:t>4</w:t>
            </w:r>
          </w:p>
        </w:tc>
      </w:tr>
      <w:tr w:rsidR="00E2221D" w:rsidRPr="00E2221D" w:rsidTr="00CD316A">
        <w:trPr>
          <w:gridAfter w:val="1"/>
          <w:wAfter w:w="5" w:type="pct"/>
          <w:trHeight w:val="217"/>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pacing w:after="0" w:line="240" w:lineRule="auto"/>
              <w:rPr>
                <w:rFonts w:ascii="Times New Roman" w:hAnsi="Times New Roman"/>
                <w:b/>
                <w:color w:val="000000"/>
                <w:sz w:val="24"/>
                <w:szCs w:val="24"/>
              </w:rPr>
            </w:pPr>
            <w:r w:rsidRPr="00E2221D">
              <w:rPr>
                <w:rFonts w:ascii="Times New Roman" w:hAnsi="Times New Roman"/>
                <w:b/>
                <w:color w:val="000000"/>
                <w:sz w:val="24"/>
                <w:szCs w:val="24"/>
              </w:rPr>
              <w:t xml:space="preserve"> </w:t>
            </w:r>
            <w:r w:rsidRPr="00E2221D">
              <w:rPr>
                <w:rFonts w:ascii="Times New Roman" w:hAnsi="Times New Roman"/>
                <w:color w:val="000000"/>
                <w:sz w:val="24"/>
                <w:szCs w:val="24"/>
              </w:rPr>
              <w:t xml:space="preserve">Нормативные документы по контролю металла оборудования. Методы контроля металла. </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232"/>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hd w:val="clear" w:color="auto" w:fill="FFFFFF"/>
              <w:spacing w:after="0" w:line="240" w:lineRule="auto"/>
              <w:jc w:val="both"/>
              <w:rPr>
                <w:rFonts w:ascii="Times New Roman" w:hAnsi="Times New Roman"/>
                <w:b/>
                <w:color w:val="000000"/>
                <w:sz w:val="24"/>
                <w:szCs w:val="24"/>
              </w:rPr>
            </w:pPr>
            <w:r w:rsidRPr="00E2221D">
              <w:rPr>
                <w:rFonts w:ascii="Times New Roman" w:hAnsi="Times New Roman"/>
                <w:color w:val="000000"/>
                <w:sz w:val="24"/>
                <w:szCs w:val="24"/>
              </w:rPr>
              <w:t xml:space="preserve">  Виды дефектов и причины появления их в основном металле и сварных соединений. Способы  обнаружения дефектов, исследования и устранения. Дефектоскопия. Структура системы контроля за состоянием металла на АЭС и ее совершенствование. Меры безопасности при контроле металла на АЭС.</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217"/>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val="restart"/>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6</w:t>
            </w:r>
          </w:p>
        </w:tc>
        <w:tc>
          <w:tcPr>
            <w:tcW w:w="3164" w:type="pct"/>
            <w:gridSpan w:val="4"/>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b/>
                <w:color w:val="000000"/>
                <w:sz w:val="24"/>
                <w:szCs w:val="24"/>
              </w:rPr>
              <w:t>Ремонт главных циркуляционных насосов (ГЦН).</w:t>
            </w:r>
            <w:r w:rsidRPr="00E2221D">
              <w:rPr>
                <w:rFonts w:ascii="Times New Roman" w:hAnsi="Times New Roman"/>
                <w:color w:val="000000"/>
                <w:sz w:val="24"/>
                <w:szCs w:val="24"/>
              </w:rPr>
              <w:t xml:space="preserve"> </w:t>
            </w:r>
          </w:p>
        </w:tc>
        <w:tc>
          <w:tcPr>
            <w:tcW w:w="580" w:type="pct"/>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color w:val="000000"/>
                <w:sz w:val="24"/>
                <w:szCs w:val="24"/>
              </w:rPr>
              <w:t>4</w:t>
            </w:r>
          </w:p>
        </w:tc>
      </w:tr>
      <w:tr w:rsidR="00E2221D" w:rsidRPr="00E2221D" w:rsidTr="00CD316A">
        <w:trPr>
          <w:gridAfter w:val="1"/>
          <w:wAfter w:w="5" w:type="pct"/>
          <w:trHeight w:val="505"/>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pacing w:after="0" w:line="240" w:lineRule="auto"/>
              <w:rPr>
                <w:rFonts w:ascii="Times New Roman" w:hAnsi="Times New Roman"/>
                <w:b/>
                <w:color w:val="000000"/>
                <w:sz w:val="24"/>
                <w:szCs w:val="24"/>
              </w:rPr>
            </w:pPr>
            <w:r w:rsidRPr="00E2221D">
              <w:rPr>
                <w:rFonts w:ascii="Times New Roman" w:hAnsi="Times New Roman"/>
                <w:color w:val="000000"/>
                <w:sz w:val="24"/>
                <w:szCs w:val="24"/>
              </w:rPr>
              <w:t>Характерные повреждения ГЦН. Технологическая последовательность ремонта ГЦН. Специальная оснастка и приспособления для ремонта ГЦН.</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p w:rsidR="00E2221D" w:rsidRPr="00E2221D" w:rsidRDefault="00E2221D" w:rsidP="00E2221D">
            <w:pPr>
              <w:spacing w:after="0" w:line="240" w:lineRule="auto"/>
              <w:jc w:val="center"/>
              <w:rPr>
                <w:rFonts w:ascii="Times New Roman" w:hAnsi="Times New Roman"/>
                <w:color w:val="000000"/>
                <w:sz w:val="24"/>
                <w:szCs w:val="24"/>
              </w:rPr>
            </w:pPr>
          </w:p>
        </w:tc>
      </w:tr>
      <w:tr w:rsidR="00E2221D" w:rsidRPr="00E2221D" w:rsidTr="00CD316A">
        <w:trPr>
          <w:gridAfter w:val="1"/>
          <w:wAfter w:w="5" w:type="pct"/>
          <w:trHeight w:val="255"/>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hd w:val="clear" w:color="auto" w:fill="FFFFFF"/>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Проверка и прием ГЦН после ремонта. </w:t>
            </w:r>
          </w:p>
          <w:p w:rsidR="00E2221D" w:rsidRPr="00E2221D" w:rsidRDefault="00E2221D" w:rsidP="00E2221D">
            <w:pPr>
              <w:shd w:val="clear" w:color="auto" w:fill="FFFFFF"/>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Подготовка к гидроиспытаниям, испытания.</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p w:rsidR="00E2221D" w:rsidRPr="00E2221D" w:rsidRDefault="00E2221D" w:rsidP="00E2221D">
            <w:pPr>
              <w:spacing w:after="0" w:line="240" w:lineRule="auto"/>
              <w:jc w:val="center"/>
              <w:rPr>
                <w:rFonts w:ascii="Times New Roman" w:hAnsi="Times New Roman"/>
                <w:color w:val="000000"/>
                <w:sz w:val="24"/>
                <w:szCs w:val="24"/>
              </w:rPr>
            </w:pPr>
          </w:p>
        </w:tc>
      </w:tr>
      <w:tr w:rsidR="00E2221D" w:rsidRPr="00E2221D" w:rsidTr="00CD316A">
        <w:trPr>
          <w:gridAfter w:val="1"/>
          <w:wAfter w:w="5" w:type="pct"/>
          <w:trHeight w:val="225"/>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val="restart"/>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7</w:t>
            </w:r>
          </w:p>
        </w:tc>
        <w:tc>
          <w:tcPr>
            <w:tcW w:w="3164" w:type="pct"/>
            <w:gridSpan w:val="4"/>
          </w:tcPr>
          <w:p w:rsidR="00E2221D" w:rsidRPr="00E2221D" w:rsidRDefault="00E2221D" w:rsidP="00E2221D">
            <w:pPr>
              <w:spacing w:after="0" w:line="240" w:lineRule="auto"/>
              <w:rPr>
                <w:rFonts w:ascii="Times New Roman" w:hAnsi="Times New Roman"/>
                <w:b/>
                <w:color w:val="000000"/>
                <w:sz w:val="24"/>
                <w:szCs w:val="24"/>
              </w:rPr>
            </w:pPr>
            <w:r w:rsidRPr="00E2221D">
              <w:rPr>
                <w:rFonts w:ascii="Times New Roman" w:hAnsi="Times New Roman"/>
                <w:b/>
                <w:color w:val="000000"/>
                <w:sz w:val="24"/>
                <w:szCs w:val="24"/>
              </w:rPr>
              <w:t>Ремонт трубопроводов</w:t>
            </w:r>
          </w:p>
        </w:tc>
        <w:tc>
          <w:tcPr>
            <w:tcW w:w="580" w:type="pct"/>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color w:val="000000"/>
                <w:sz w:val="24"/>
                <w:szCs w:val="24"/>
              </w:rPr>
              <w:t>4</w:t>
            </w:r>
          </w:p>
        </w:tc>
      </w:tr>
      <w:tr w:rsidR="00E2221D" w:rsidRPr="00E2221D" w:rsidTr="00CD316A">
        <w:trPr>
          <w:gridAfter w:val="1"/>
          <w:wAfter w:w="5" w:type="pct"/>
          <w:trHeight w:val="520"/>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pacing w:after="0" w:line="240" w:lineRule="auto"/>
              <w:rPr>
                <w:rFonts w:ascii="Times New Roman" w:hAnsi="Times New Roman"/>
                <w:b/>
                <w:color w:val="000000"/>
                <w:sz w:val="24"/>
                <w:szCs w:val="24"/>
              </w:rPr>
            </w:pPr>
            <w:r w:rsidRPr="00E2221D">
              <w:rPr>
                <w:rFonts w:ascii="Times New Roman" w:hAnsi="Times New Roman"/>
                <w:color w:val="000000"/>
                <w:sz w:val="24"/>
                <w:szCs w:val="24"/>
              </w:rPr>
              <w:t xml:space="preserve"> Особенности и конструкции трубопроводов. Технология ремонта трубопроводов. Меры безопасности при ремонте трубопроводов. </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p w:rsidR="00E2221D" w:rsidRPr="00E2221D" w:rsidRDefault="00E2221D" w:rsidP="00E2221D">
            <w:pPr>
              <w:spacing w:after="0" w:line="240" w:lineRule="auto"/>
              <w:jc w:val="center"/>
              <w:rPr>
                <w:rFonts w:ascii="Times New Roman" w:hAnsi="Times New Roman"/>
                <w:color w:val="000000"/>
                <w:sz w:val="24"/>
                <w:szCs w:val="24"/>
              </w:rPr>
            </w:pPr>
          </w:p>
        </w:tc>
      </w:tr>
      <w:tr w:rsidR="00E2221D" w:rsidRPr="00E2221D" w:rsidTr="00CD316A">
        <w:trPr>
          <w:gridAfter w:val="1"/>
          <w:wAfter w:w="5" w:type="pct"/>
          <w:trHeight w:val="275"/>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hd w:val="clear" w:color="auto" w:fill="FFFFFF"/>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Проведение гидроиспытаний после ремонта, прием после ремонта. Назначение ответственных лиц.</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195"/>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val="restart"/>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8</w:t>
            </w:r>
          </w:p>
        </w:tc>
        <w:tc>
          <w:tcPr>
            <w:tcW w:w="3164" w:type="pct"/>
            <w:gridSpan w:val="4"/>
          </w:tcPr>
          <w:p w:rsidR="00E2221D" w:rsidRPr="00E2221D" w:rsidRDefault="00E2221D" w:rsidP="00E2221D">
            <w:pPr>
              <w:spacing w:after="0" w:line="240" w:lineRule="auto"/>
              <w:rPr>
                <w:rFonts w:ascii="Times New Roman" w:hAnsi="Times New Roman"/>
                <w:b/>
                <w:color w:val="000000"/>
                <w:sz w:val="24"/>
                <w:szCs w:val="24"/>
              </w:rPr>
            </w:pPr>
            <w:r w:rsidRPr="00E2221D">
              <w:rPr>
                <w:rFonts w:ascii="Times New Roman" w:hAnsi="Times New Roman"/>
                <w:b/>
                <w:color w:val="000000"/>
                <w:sz w:val="24"/>
                <w:szCs w:val="24"/>
              </w:rPr>
              <w:t>Ремонт арматуры.</w:t>
            </w:r>
            <w:r w:rsidRPr="00E2221D">
              <w:rPr>
                <w:rFonts w:ascii="Times New Roman" w:hAnsi="Times New Roman"/>
                <w:color w:val="000000"/>
                <w:sz w:val="24"/>
                <w:szCs w:val="24"/>
              </w:rPr>
              <w:t xml:space="preserve"> </w:t>
            </w:r>
          </w:p>
        </w:tc>
        <w:tc>
          <w:tcPr>
            <w:tcW w:w="580" w:type="pct"/>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color w:val="000000"/>
                <w:sz w:val="24"/>
                <w:szCs w:val="24"/>
              </w:rPr>
              <w:t>6</w:t>
            </w:r>
          </w:p>
        </w:tc>
      </w:tr>
      <w:tr w:rsidR="00E2221D" w:rsidRPr="00E2221D" w:rsidTr="00CD316A">
        <w:trPr>
          <w:gridAfter w:val="1"/>
          <w:wAfter w:w="5" w:type="pct"/>
          <w:trHeight w:val="342"/>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hd w:val="clear" w:color="auto" w:fill="FFFFFF"/>
              <w:spacing w:after="0" w:line="240" w:lineRule="auto"/>
              <w:jc w:val="both"/>
              <w:rPr>
                <w:rFonts w:ascii="Times New Roman" w:hAnsi="Times New Roman"/>
                <w:b/>
                <w:color w:val="000000"/>
                <w:sz w:val="24"/>
                <w:szCs w:val="24"/>
              </w:rPr>
            </w:pPr>
            <w:r w:rsidRPr="00E2221D">
              <w:rPr>
                <w:rFonts w:ascii="Times New Roman" w:hAnsi="Times New Roman"/>
                <w:color w:val="000000"/>
                <w:sz w:val="24"/>
                <w:szCs w:val="24"/>
              </w:rPr>
              <w:t>Конструктивные особенности арматуры ЯУ, требования к ней. Анализ неполадок арматуры.</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4</w:t>
            </w:r>
          </w:p>
        </w:tc>
      </w:tr>
      <w:tr w:rsidR="00E2221D" w:rsidRPr="00E2221D" w:rsidTr="00CD316A">
        <w:trPr>
          <w:gridAfter w:val="1"/>
          <w:wAfter w:w="5" w:type="pct"/>
          <w:trHeight w:val="392"/>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hd w:val="clear" w:color="auto" w:fill="FFFFFF"/>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Технология ремонта арматуры ЯУ, ее испытания и прием после ремонта Меры безопасности при осмотре арматуры.</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p w:rsidR="00E2221D" w:rsidRPr="00E2221D" w:rsidRDefault="00E2221D" w:rsidP="00E2221D">
            <w:pPr>
              <w:spacing w:after="0" w:line="240" w:lineRule="auto"/>
              <w:jc w:val="center"/>
              <w:rPr>
                <w:rFonts w:ascii="Times New Roman" w:hAnsi="Times New Roman"/>
                <w:color w:val="000000"/>
                <w:sz w:val="24"/>
                <w:szCs w:val="24"/>
              </w:rPr>
            </w:pPr>
          </w:p>
        </w:tc>
      </w:tr>
      <w:tr w:rsidR="00E2221D" w:rsidRPr="00E2221D" w:rsidTr="00CD316A">
        <w:trPr>
          <w:gridAfter w:val="1"/>
          <w:wAfter w:w="5" w:type="pct"/>
          <w:trHeight w:val="225"/>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val="restart"/>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9</w:t>
            </w:r>
          </w:p>
        </w:tc>
        <w:tc>
          <w:tcPr>
            <w:tcW w:w="3164" w:type="pct"/>
            <w:gridSpan w:val="4"/>
          </w:tcPr>
          <w:p w:rsidR="00E2221D" w:rsidRPr="00E2221D" w:rsidRDefault="00E2221D" w:rsidP="00E2221D">
            <w:pPr>
              <w:spacing w:after="0" w:line="240" w:lineRule="auto"/>
              <w:jc w:val="both"/>
              <w:rPr>
                <w:rFonts w:ascii="Times New Roman" w:hAnsi="Times New Roman"/>
                <w:b/>
                <w:color w:val="000000"/>
                <w:sz w:val="24"/>
                <w:szCs w:val="24"/>
              </w:rPr>
            </w:pPr>
            <w:r w:rsidRPr="00E2221D">
              <w:rPr>
                <w:rFonts w:ascii="Times New Roman" w:hAnsi="Times New Roman"/>
                <w:b/>
                <w:color w:val="000000"/>
                <w:sz w:val="24"/>
                <w:szCs w:val="24"/>
              </w:rPr>
              <w:t>Ремонт оборудования ЯУ с ВВЭР</w:t>
            </w:r>
          </w:p>
        </w:tc>
        <w:tc>
          <w:tcPr>
            <w:tcW w:w="580" w:type="pct"/>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color w:val="000000"/>
                <w:sz w:val="24"/>
                <w:szCs w:val="24"/>
              </w:rPr>
              <w:t>6</w:t>
            </w:r>
          </w:p>
        </w:tc>
      </w:tr>
      <w:tr w:rsidR="00E2221D" w:rsidRPr="00E2221D" w:rsidTr="00CD316A">
        <w:trPr>
          <w:gridAfter w:val="1"/>
          <w:wAfter w:w="5" w:type="pct"/>
          <w:trHeight w:val="470"/>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hd w:val="clear" w:color="auto" w:fill="FFFFFF"/>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Особенности конструкций ВВЭР. Характерные дефекты, повреждения корпуса ВВЭР, причины возникновения. Подготовительные мероприятия к ремонту. Технология ремонта корпуса реактора. Защитные средства для ремонта корпуса реактора.  Технология ремонта внутрикорпусных устройств. Специальная ремонтная оснастка</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423"/>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hd w:val="clear" w:color="auto" w:fill="FFFFFF"/>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Ремонт парогенераторов. Характерные дефекты и повреждения парогенераторов, причины их возникновения. Подготовительные мероприятия перед ремонтом парогенераторов. Технология ремонта парогенераторов.</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p w:rsidR="00E2221D" w:rsidRPr="00E2221D" w:rsidRDefault="00E2221D" w:rsidP="00E2221D">
            <w:pPr>
              <w:spacing w:after="0" w:line="240" w:lineRule="auto"/>
              <w:jc w:val="center"/>
              <w:rPr>
                <w:rFonts w:ascii="Times New Roman" w:hAnsi="Times New Roman"/>
                <w:color w:val="000000"/>
                <w:sz w:val="24"/>
                <w:szCs w:val="24"/>
              </w:rPr>
            </w:pPr>
          </w:p>
        </w:tc>
      </w:tr>
      <w:tr w:rsidR="00E2221D" w:rsidRPr="00E2221D" w:rsidTr="00CD316A">
        <w:trPr>
          <w:gridAfter w:val="1"/>
          <w:wAfter w:w="5" w:type="pct"/>
          <w:trHeight w:val="480"/>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Специальная ремонтная оснастка. Меры безопасности при выполнении ремонтных работ.</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p w:rsidR="00E2221D" w:rsidRPr="00E2221D" w:rsidRDefault="00E2221D" w:rsidP="00E2221D">
            <w:pPr>
              <w:spacing w:after="0" w:line="240" w:lineRule="auto"/>
              <w:jc w:val="center"/>
              <w:rPr>
                <w:rFonts w:ascii="Times New Roman" w:hAnsi="Times New Roman"/>
                <w:color w:val="000000"/>
                <w:sz w:val="24"/>
                <w:szCs w:val="24"/>
              </w:rPr>
            </w:pPr>
          </w:p>
        </w:tc>
      </w:tr>
      <w:tr w:rsidR="00E2221D" w:rsidRPr="00E2221D" w:rsidTr="00CD316A">
        <w:trPr>
          <w:gridAfter w:val="1"/>
          <w:wAfter w:w="5" w:type="pct"/>
          <w:trHeight w:val="170"/>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val="restart"/>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10</w:t>
            </w:r>
          </w:p>
        </w:tc>
        <w:tc>
          <w:tcPr>
            <w:tcW w:w="3164" w:type="pct"/>
            <w:gridSpan w:val="4"/>
          </w:tcPr>
          <w:p w:rsidR="00E2221D" w:rsidRPr="00E2221D" w:rsidRDefault="00E2221D" w:rsidP="00E2221D">
            <w:pPr>
              <w:spacing w:after="0" w:line="240" w:lineRule="auto"/>
              <w:rPr>
                <w:rFonts w:ascii="Times New Roman" w:hAnsi="Times New Roman"/>
                <w:b/>
                <w:color w:val="000000"/>
                <w:sz w:val="24"/>
                <w:szCs w:val="24"/>
              </w:rPr>
            </w:pPr>
            <w:r w:rsidRPr="00E2221D">
              <w:rPr>
                <w:rFonts w:ascii="Times New Roman" w:hAnsi="Times New Roman"/>
                <w:b/>
                <w:color w:val="000000"/>
                <w:sz w:val="24"/>
                <w:szCs w:val="24"/>
              </w:rPr>
              <w:t>Ремонт реактора канального типа и трубопроводных коммуникаций.</w:t>
            </w:r>
            <w:r w:rsidRPr="00E2221D">
              <w:rPr>
                <w:rFonts w:ascii="Times New Roman" w:hAnsi="Times New Roman"/>
                <w:color w:val="000000"/>
                <w:sz w:val="24"/>
                <w:szCs w:val="24"/>
              </w:rPr>
              <w:t xml:space="preserve"> </w:t>
            </w:r>
          </w:p>
        </w:tc>
        <w:tc>
          <w:tcPr>
            <w:tcW w:w="580" w:type="pct"/>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color w:val="000000"/>
                <w:sz w:val="24"/>
                <w:szCs w:val="24"/>
              </w:rPr>
              <w:t>2</w:t>
            </w:r>
          </w:p>
        </w:tc>
      </w:tr>
      <w:tr w:rsidR="00E2221D" w:rsidRPr="00E2221D" w:rsidTr="00CD316A">
        <w:trPr>
          <w:gridAfter w:val="1"/>
          <w:wAfter w:w="5" w:type="pct"/>
          <w:trHeight w:val="270"/>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pacing w:after="0" w:line="240" w:lineRule="auto"/>
              <w:rPr>
                <w:rFonts w:ascii="Times New Roman" w:hAnsi="Times New Roman"/>
                <w:b/>
                <w:color w:val="000000"/>
                <w:sz w:val="24"/>
                <w:szCs w:val="24"/>
              </w:rPr>
            </w:pPr>
            <w:r w:rsidRPr="00E2221D">
              <w:rPr>
                <w:rFonts w:ascii="Times New Roman" w:hAnsi="Times New Roman"/>
                <w:color w:val="000000"/>
                <w:sz w:val="24"/>
                <w:szCs w:val="24"/>
              </w:rPr>
              <w:t>Дефекты канального реактора типа РБМК и трубопроводных коммуникаций. Ремонт каналов и трактов РБМК</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240"/>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val="restart"/>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11</w:t>
            </w:r>
          </w:p>
        </w:tc>
        <w:tc>
          <w:tcPr>
            <w:tcW w:w="3164" w:type="pct"/>
            <w:gridSpan w:val="4"/>
          </w:tcPr>
          <w:p w:rsidR="00E2221D" w:rsidRPr="00E2221D" w:rsidRDefault="00E2221D" w:rsidP="00E2221D">
            <w:pPr>
              <w:spacing w:after="0" w:line="240" w:lineRule="auto"/>
              <w:rPr>
                <w:rFonts w:ascii="Times New Roman" w:hAnsi="Times New Roman"/>
                <w:b/>
                <w:color w:val="000000"/>
                <w:sz w:val="24"/>
                <w:szCs w:val="24"/>
              </w:rPr>
            </w:pPr>
            <w:r w:rsidRPr="00E2221D">
              <w:rPr>
                <w:rFonts w:ascii="Times New Roman" w:hAnsi="Times New Roman"/>
                <w:b/>
                <w:color w:val="000000"/>
                <w:sz w:val="24"/>
                <w:szCs w:val="24"/>
              </w:rPr>
              <w:t>Прием оборудования из ремонта.</w:t>
            </w:r>
          </w:p>
        </w:tc>
        <w:tc>
          <w:tcPr>
            <w:tcW w:w="580" w:type="pct"/>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color w:val="000000"/>
                <w:sz w:val="24"/>
                <w:szCs w:val="24"/>
              </w:rPr>
              <w:t>2</w:t>
            </w:r>
          </w:p>
        </w:tc>
      </w:tr>
      <w:tr w:rsidR="00E2221D" w:rsidRPr="00E2221D" w:rsidTr="00CD316A">
        <w:trPr>
          <w:gridAfter w:val="1"/>
          <w:wAfter w:w="5" w:type="pct"/>
          <w:trHeight w:val="354"/>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vMerge/>
          </w:tcPr>
          <w:p w:rsidR="00E2221D" w:rsidRPr="00E2221D" w:rsidRDefault="00E2221D" w:rsidP="00E2221D">
            <w:pPr>
              <w:spacing w:after="0" w:line="240" w:lineRule="auto"/>
              <w:jc w:val="both"/>
              <w:outlineLvl w:val="1"/>
              <w:rPr>
                <w:rFonts w:ascii="Times New Roman" w:hAnsi="Times New Roman"/>
                <w:color w:val="000000"/>
                <w:sz w:val="24"/>
                <w:szCs w:val="24"/>
              </w:rPr>
            </w:pPr>
          </w:p>
        </w:tc>
        <w:tc>
          <w:tcPr>
            <w:tcW w:w="3164" w:type="pct"/>
            <w:gridSpan w:val="4"/>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 xml:space="preserve"> Порядок приема оборудования из ремонта. </w:t>
            </w:r>
          </w:p>
          <w:p w:rsidR="00E2221D" w:rsidRPr="00E2221D" w:rsidRDefault="00E2221D" w:rsidP="00E2221D">
            <w:pPr>
              <w:spacing w:after="0" w:line="240" w:lineRule="auto"/>
              <w:rPr>
                <w:rFonts w:ascii="Times New Roman" w:hAnsi="Times New Roman"/>
                <w:b/>
                <w:color w:val="000000"/>
                <w:sz w:val="24"/>
                <w:szCs w:val="24"/>
              </w:rPr>
            </w:pPr>
            <w:r w:rsidRPr="00E2221D">
              <w:rPr>
                <w:rFonts w:ascii="Times New Roman" w:hAnsi="Times New Roman"/>
                <w:color w:val="000000"/>
                <w:sz w:val="24"/>
                <w:szCs w:val="24"/>
              </w:rPr>
              <w:t>Подконтрольная эксплуатация отремонтированного оборудования.</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p>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20"/>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3383" w:type="pct"/>
            <w:gridSpan w:val="10"/>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Практические</w:t>
            </w:r>
            <w:r w:rsidRPr="00E2221D">
              <w:rPr>
                <w:rFonts w:ascii="Times New Roman" w:hAnsi="Times New Roman"/>
                <w:bCs/>
                <w:color w:val="000000"/>
                <w:sz w:val="24"/>
                <w:szCs w:val="24"/>
              </w:rPr>
              <w:t xml:space="preserve"> </w:t>
            </w:r>
            <w:r w:rsidRPr="00E2221D">
              <w:rPr>
                <w:rFonts w:ascii="Times New Roman" w:hAnsi="Times New Roman"/>
                <w:b/>
                <w:bCs/>
                <w:color w:val="000000"/>
                <w:sz w:val="24"/>
                <w:szCs w:val="24"/>
              </w:rPr>
              <w:t>занятия, в том числе в форме практической подготовки</w:t>
            </w:r>
          </w:p>
        </w:tc>
        <w:tc>
          <w:tcPr>
            <w:tcW w:w="580" w:type="pct"/>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24</w:t>
            </w:r>
          </w:p>
        </w:tc>
      </w:tr>
      <w:tr w:rsidR="00E2221D" w:rsidRPr="00E2221D" w:rsidTr="00CD316A">
        <w:trPr>
          <w:gridAfter w:val="1"/>
          <w:wAfter w:w="5" w:type="pct"/>
          <w:trHeight w:val="180"/>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tcPr>
          <w:p w:rsidR="00E2221D" w:rsidRPr="00E2221D" w:rsidRDefault="00E2221D" w:rsidP="00E2221D">
            <w:pPr>
              <w:spacing w:after="60" w:line="240" w:lineRule="auto"/>
              <w:jc w:val="both"/>
              <w:outlineLvl w:val="1"/>
              <w:rPr>
                <w:rFonts w:ascii="Cambria" w:hAnsi="Cambria"/>
                <w:color w:val="000000"/>
                <w:sz w:val="24"/>
                <w:szCs w:val="24"/>
              </w:rPr>
            </w:pPr>
            <w:r w:rsidRPr="00E2221D">
              <w:rPr>
                <w:rFonts w:ascii="Times New Roman" w:hAnsi="Times New Roman"/>
                <w:color w:val="000000"/>
                <w:sz w:val="24"/>
                <w:szCs w:val="24"/>
              </w:rPr>
              <w:t>1</w:t>
            </w:r>
          </w:p>
        </w:tc>
        <w:tc>
          <w:tcPr>
            <w:tcW w:w="3164" w:type="pct"/>
            <w:gridSpan w:val="4"/>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Ознакомление с оснащением ремонтных мастерских</w:t>
            </w:r>
          </w:p>
        </w:tc>
        <w:tc>
          <w:tcPr>
            <w:tcW w:w="580" w:type="pct"/>
            <w:vAlign w:val="center"/>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20"/>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2</w:t>
            </w:r>
          </w:p>
        </w:tc>
        <w:tc>
          <w:tcPr>
            <w:tcW w:w="3164" w:type="pct"/>
            <w:gridSpan w:val="4"/>
          </w:tcPr>
          <w:p w:rsidR="00E2221D" w:rsidRPr="00E2221D" w:rsidRDefault="00E2221D" w:rsidP="00E2221D">
            <w:pPr>
              <w:shd w:val="clear" w:color="auto" w:fill="FFFFFF"/>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Изучение метода контурной дезактивации оборудования.</w:t>
            </w:r>
          </w:p>
        </w:tc>
        <w:tc>
          <w:tcPr>
            <w:tcW w:w="580" w:type="pct"/>
            <w:vAlign w:val="center"/>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274"/>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3</w:t>
            </w:r>
          </w:p>
        </w:tc>
        <w:tc>
          <w:tcPr>
            <w:tcW w:w="3164" w:type="pct"/>
            <w:gridSpan w:val="4"/>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 xml:space="preserve">Ознакомление со сварочным оборудованием в лабораториях                                                               </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274"/>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4</w:t>
            </w:r>
          </w:p>
        </w:tc>
        <w:tc>
          <w:tcPr>
            <w:tcW w:w="3164" w:type="pct"/>
            <w:gridSpan w:val="4"/>
          </w:tcPr>
          <w:p w:rsidR="00E2221D" w:rsidRPr="00E2221D" w:rsidRDefault="00E2221D" w:rsidP="00E2221D">
            <w:pPr>
              <w:shd w:val="clear" w:color="auto" w:fill="FFFFFF"/>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Ознакомление с ремонтом насосов в ремонтных мастерских УТП.</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274"/>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5</w:t>
            </w:r>
          </w:p>
        </w:tc>
        <w:tc>
          <w:tcPr>
            <w:tcW w:w="3164" w:type="pct"/>
            <w:gridSpan w:val="4"/>
          </w:tcPr>
          <w:p w:rsidR="00E2221D" w:rsidRPr="00E2221D" w:rsidRDefault="00E2221D" w:rsidP="00E2221D">
            <w:pPr>
              <w:shd w:val="clear" w:color="auto" w:fill="FFFFFF"/>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Технология ремонта запорной арматуры</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4</w:t>
            </w:r>
          </w:p>
        </w:tc>
      </w:tr>
      <w:tr w:rsidR="00E2221D" w:rsidRPr="00E2221D" w:rsidTr="00CD316A">
        <w:trPr>
          <w:gridAfter w:val="1"/>
          <w:wAfter w:w="5" w:type="pct"/>
          <w:trHeight w:val="274"/>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6</w:t>
            </w:r>
          </w:p>
        </w:tc>
        <w:tc>
          <w:tcPr>
            <w:tcW w:w="3164" w:type="pct"/>
            <w:gridSpan w:val="4"/>
          </w:tcPr>
          <w:p w:rsidR="00E2221D" w:rsidRPr="00E2221D" w:rsidRDefault="00E2221D" w:rsidP="00E2221D">
            <w:pPr>
              <w:shd w:val="clear" w:color="auto" w:fill="FFFFFF"/>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Разбор технологических инструкций по ремонту оборудования ЯУ с ВВЭР.</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274"/>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7</w:t>
            </w:r>
          </w:p>
        </w:tc>
        <w:tc>
          <w:tcPr>
            <w:tcW w:w="3164" w:type="pct"/>
            <w:gridSpan w:val="4"/>
          </w:tcPr>
          <w:p w:rsidR="00E2221D" w:rsidRPr="00E2221D" w:rsidRDefault="00E2221D" w:rsidP="00E2221D">
            <w:pPr>
              <w:shd w:val="clear" w:color="auto" w:fill="FFFFFF"/>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Оформление акта сдачи оборудования трубопроводов, арматуры после ремонта.</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592"/>
        </w:trPr>
        <w:tc>
          <w:tcPr>
            <w:tcW w:w="1032" w:type="pct"/>
            <w:vMerge w:val="restart"/>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tcPr>
          <w:p w:rsidR="00E2221D" w:rsidRPr="00E2221D" w:rsidRDefault="00E2221D" w:rsidP="00E2221D">
            <w:pPr>
              <w:spacing w:after="0" w:line="240" w:lineRule="auto"/>
              <w:jc w:val="both"/>
              <w:outlineLvl w:val="1"/>
              <w:rPr>
                <w:rFonts w:ascii="Cambria" w:hAnsi="Cambria"/>
                <w:color w:val="000000"/>
                <w:sz w:val="24"/>
                <w:szCs w:val="24"/>
              </w:rPr>
            </w:pPr>
            <w:r w:rsidRPr="00E2221D">
              <w:rPr>
                <w:rFonts w:ascii="Times New Roman" w:hAnsi="Times New Roman"/>
                <w:color w:val="000000"/>
                <w:sz w:val="24"/>
                <w:szCs w:val="24"/>
              </w:rPr>
              <w:t>8</w:t>
            </w:r>
          </w:p>
          <w:p w:rsidR="00E2221D" w:rsidRPr="00E2221D" w:rsidRDefault="00E2221D" w:rsidP="00E2221D">
            <w:pPr>
              <w:spacing w:after="0" w:line="240" w:lineRule="auto"/>
              <w:rPr>
                <w:rFonts w:ascii="Times New Roman" w:hAnsi="Times New Roman"/>
                <w:color w:val="000000"/>
                <w:sz w:val="24"/>
                <w:szCs w:val="24"/>
              </w:rPr>
            </w:pPr>
          </w:p>
        </w:tc>
        <w:tc>
          <w:tcPr>
            <w:tcW w:w="3164" w:type="pct"/>
            <w:gridSpan w:val="4"/>
          </w:tcPr>
          <w:p w:rsidR="00E2221D" w:rsidRPr="00E2221D" w:rsidRDefault="00E2221D" w:rsidP="00E2221D">
            <w:pPr>
              <w:shd w:val="clear" w:color="auto" w:fill="FFFFFF"/>
              <w:spacing w:after="0" w:line="240" w:lineRule="auto"/>
              <w:jc w:val="both"/>
              <w:rPr>
                <w:rFonts w:ascii="Times New Roman" w:hAnsi="Times New Roman"/>
                <w:color w:val="000000"/>
                <w:sz w:val="24"/>
                <w:szCs w:val="24"/>
              </w:rPr>
            </w:pPr>
            <w:r w:rsidRPr="00E2221D">
              <w:rPr>
                <w:rFonts w:ascii="Times New Roman" w:hAnsi="Times New Roman"/>
                <w:bCs/>
                <w:color w:val="000000"/>
                <w:sz w:val="24"/>
                <w:szCs w:val="24"/>
              </w:rPr>
              <w:t>Изучение средств индивидуальной защиты, используемых при эксплуатации и ремонте оборудования и систем атомных станций</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274"/>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9</w:t>
            </w:r>
          </w:p>
        </w:tc>
        <w:tc>
          <w:tcPr>
            <w:tcW w:w="3164" w:type="pct"/>
            <w:gridSpan w:val="4"/>
          </w:tcPr>
          <w:p w:rsidR="00E2221D" w:rsidRPr="00E2221D" w:rsidRDefault="00E2221D" w:rsidP="00E2221D">
            <w:pPr>
              <w:shd w:val="clear" w:color="auto" w:fill="FFFFFF"/>
              <w:spacing w:after="0" w:line="240" w:lineRule="auto"/>
              <w:jc w:val="both"/>
              <w:rPr>
                <w:rFonts w:ascii="Times New Roman" w:hAnsi="Times New Roman"/>
                <w:color w:val="000000"/>
                <w:sz w:val="24"/>
                <w:szCs w:val="24"/>
              </w:rPr>
            </w:pPr>
            <w:r w:rsidRPr="00E2221D">
              <w:rPr>
                <w:rFonts w:ascii="Times New Roman" w:hAnsi="Times New Roman"/>
                <w:bCs/>
                <w:color w:val="000000"/>
                <w:sz w:val="24"/>
                <w:szCs w:val="24"/>
              </w:rPr>
              <w:t>Составление сетевых графиков   ремонта оборудования атомных станций</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274"/>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10</w:t>
            </w:r>
          </w:p>
        </w:tc>
        <w:tc>
          <w:tcPr>
            <w:tcW w:w="3164" w:type="pct"/>
            <w:gridSpan w:val="4"/>
          </w:tcPr>
          <w:p w:rsidR="00E2221D" w:rsidRPr="00E2221D" w:rsidRDefault="00E2221D" w:rsidP="00E2221D">
            <w:pPr>
              <w:shd w:val="clear" w:color="auto" w:fill="FFFFFF"/>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Изучение технологических карт ремонта насосного оборудования АЭС.</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274"/>
        </w:trPr>
        <w:tc>
          <w:tcPr>
            <w:tcW w:w="1032" w:type="pct"/>
            <w:vMerge/>
          </w:tcPr>
          <w:p w:rsidR="00E2221D" w:rsidRPr="00E2221D" w:rsidRDefault="00E2221D" w:rsidP="00E2221D">
            <w:pPr>
              <w:spacing w:after="0" w:line="240" w:lineRule="auto"/>
              <w:rPr>
                <w:rFonts w:ascii="Times New Roman" w:hAnsi="Times New Roman"/>
                <w:bCs/>
                <w:i/>
                <w:color w:val="000000"/>
                <w:sz w:val="24"/>
                <w:szCs w:val="24"/>
              </w:rPr>
            </w:pPr>
          </w:p>
        </w:tc>
        <w:tc>
          <w:tcPr>
            <w:tcW w:w="219" w:type="pct"/>
            <w:gridSpan w:val="6"/>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11</w:t>
            </w:r>
          </w:p>
        </w:tc>
        <w:tc>
          <w:tcPr>
            <w:tcW w:w="3164" w:type="pct"/>
            <w:gridSpan w:val="4"/>
          </w:tcPr>
          <w:p w:rsidR="00E2221D" w:rsidRPr="00E2221D" w:rsidRDefault="00E2221D" w:rsidP="00E2221D">
            <w:pPr>
              <w:shd w:val="clear" w:color="auto" w:fill="FFFFFF"/>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 Технология ремонта трубопроводов</w:t>
            </w:r>
          </w:p>
        </w:tc>
        <w:tc>
          <w:tcPr>
            <w:tcW w:w="580" w:type="pc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gridAfter w:val="1"/>
          <w:wAfter w:w="5" w:type="pct"/>
          <w:trHeight w:val="20"/>
        </w:trPr>
        <w:tc>
          <w:tcPr>
            <w:tcW w:w="4415" w:type="pct"/>
            <w:gridSpan w:val="11"/>
          </w:tcPr>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t>Самостоятельная работа при изучении темы 1.1 раздела ПМ 01</w:t>
            </w:r>
          </w:p>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 xml:space="preserve">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  </w:t>
            </w:r>
          </w:p>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Самостоятельное изучение правил выполнения чертежей и технологической документации по ЕСКД и ЕСТП.</w:t>
            </w:r>
          </w:p>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t>Примерная тематика внеаудиторной самостоятельной работы:</w:t>
            </w:r>
          </w:p>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1 Ознакомление с мерами безопасности при проведении ремонтных работ основного и вспомогательного оборудования, дезактивации и вывод оборудования из ремонта.</w:t>
            </w:r>
          </w:p>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lastRenderedPageBreak/>
              <w:t xml:space="preserve">2 Технология подготовки контурной дезактивации парогенератора. Составить конспект грузоподъемных кранов: мостового РО, козлового, консольного, полярного. </w:t>
            </w:r>
          </w:p>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3 Сетевой график ремонта главного циркуляционного насоса ГЦН-195М.</w:t>
            </w:r>
          </w:p>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 xml:space="preserve">4 Таблица неразрушающих методов контроля сварных соединений. </w:t>
            </w:r>
          </w:p>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5 Изучение программы обеспечения качества ремонтных работ</w:t>
            </w:r>
          </w:p>
        </w:tc>
        <w:tc>
          <w:tcPr>
            <w:tcW w:w="580" w:type="pct"/>
          </w:tcPr>
          <w:p w:rsidR="00E2221D" w:rsidRPr="00E2221D" w:rsidRDefault="00E2221D" w:rsidP="00E2221D">
            <w:pPr>
              <w:spacing w:after="0" w:line="240" w:lineRule="auto"/>
              <w:jc w:val="center"/>
              <w:rPr>
                <w:rFonts w:ascii="Times New Roman" w:hAnsi="Times New Roman"/>
                <w:b/>
                <w:color w:val="000000"/>
                <w:sz w:val="24"/>
                <w:szCs w:val="24"/>
              </w:rPr>
            </w:pPr>
          </w:p>
          <w:p w:rsidR="00E2221D" w:rsidRPr="00E2221D" w:rsidRDefault="00E2221D" w:rsidP="00E2221D">
            <w:pPr>
              <w:spacing w:after="0" w:line="240" w:lineRule="auto"/>
              <w:jc w:val="center"/>
              <w:rPr>
                <w:rFonts w:ascii="Times New Roman" w:hAnsi="Times New Roman"/>
                <w:b/>
                <w:color w:val="000000"/>
                <w:sz w:val="24"/>
                <w:szCs w:val="24"/>
              </w:rPr>
            </w:pPr>
          </w:p>
        </w:tc>
      </w:tr>
      <w:tr w:rsidR="00E2221D" w:rsidRPr="00E2221D" w:rsidTr="00CD316A">
        <w:trPr>
          <w:trHeight w:val="20"/>
        </w:trPr>
        <w:tc>
          <w:tcPr>
            <w:tcW w:w="1095" w:type="pct"/>
            <w:gridSpan w:val="3"/>
            <w:vMerge w:val="restar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lastRenderedPageBreak/>
              <w:t>Тема 1.2. Ремонт и наладка средств измерений и автоматизации</w:t>
            </w:r>
          </w:p>
        </w:tc>
        <w:tc>
          <w:tcPr>
            <w:tcW w:w="3320" w:type="pct"/>
            <w:gridSpan w:val="8"/>
          </w:tcPr>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t>Содержание</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40</w:t>
            </w:r>
          </w:p>
        </w:tc>
      </w:tr>
      <w:tr w:rsidR="00E2221D" w:rsidRPr="00E2221D" w:rsidTr="00CD316A">
        <w:trPr>
          <w:trHeight w:val="285"/>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val="restart"/>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1</w:t>
            </w:r>
          </w:p>
          <w:p w:rsidR="00E2221D" w:rsidRPr="00E2221D" w:rsidRDefault="00E2221D" w:rsidP="00E2221D">
            <w:pPr>
              <w:spacing w:after="0" w:line="240" w:lineRule="auto"/>
              <w:rPr>
                <w:rFonts w:ascii="Times New Roman" w:hAnsi="Times New Roman"/>
                <w:color w:val="000000"/>
                <w:sz w:val="24"/>
                <w:szCs w:val="24"/>
              </w:rPr>
            </w:pPr>
          </w:p>
          <w:p w:rsidR="00E2221D" w:rsidRPr="00E2221D" w:rsidRDefault="00E2221D" w:rsidP="00E2221D">
            <w:pPr>
              <w:spacing w:after="0" w:line="240" w:lineRule="auto"/>
              <w:rPr>
                <w:rFonts w:ascii="Times New Roman" w:hAnsi="Times New Roman"/>
                <w:color w:val="000000"/>
                <w:sz w:val="24"/>
                <w:szCs w:val="24"/>
              </w:rPr>
            </w:pPr>
          </w:p>
          <w:p w:rsidR="00E2221D" w:rsidRPr="00E2221D" w:rsidRDefault="00E2221D" w:rsidP="00E2221D">
            <w:pPr>
              <w:spacing w:after="0" w:line="240" w:lineRule="auto"/>
              <w:rPr>
                <w:rFonts w:ascii="Times New Roman" w:hAnsi="Times New Roman"/>
                <w:color w:val="000000"/>
                <w:sz w:val="24"/>
                <w:szCs w:val="24"/>
              </w:rPr>
            </w:pPr>
          </w:p>
          <w:p w:rsidR="00E2221D" w:rsidRPr="00E2221D" w:rsidRDefault="00E2221D" w:rsidP="00E2221D">
            <w:pPr>
              <w:spacing w:after="0" w:line="240" w:lineRule="auto"/>
              <w:rPr>
                <w:rFonts w:ascii="Times New Roman" w:hAnsi="Times New Roman"/>
                <w:color w:val="000000"/>
                <w:sz w:val="24"/>
                <w:szCs w:val="24"/>
              </w:rPr>
            </w:pPr>
          </w:p>
        </w:tc>
        <w:tc>
          <w:tcPr>
            <w:tcW w:w="3152" w:type="pct"/>
            <w:gridSpan w:val="3"/>
          </w:tcPr>
          <w:p w:rsidR="00E2221D" w:rsidRPr="00E2221D" w:rsidRDefault="00E2221D" w:rsidP="00E2221D">
            <w:pPr>
              <w:spacing w:after="0" w:line="240" w:lineRule="auto"/>
              <w:jc w:val="both"/>
              <w:rPr>
                <w:rFonts w:ascii="Times New Roman" w:hAnsi="Times New Roman"/>
                <w:b/>
                <w:color w:val="000000"/>
                <w:sz w:val="24"/>
                <w:szCs w:val="24"/>
              </w:rPr>
            </w:pPr>
            <w:r w:rsidRPr="00E2221D">
              <w:rPr>
                <w:rFonts w:ascii="Times New Roman" w:hAnsi="Times New Roman"/>
                <w:b/>
                <w:bCs/>
                <w:color w:val="000000"/>
                <w:sz w:val="24"/>
                <w:szCs w:val="24"/>
              </w:rPr>
              <w:t>Наладка, ремонт средств теплотехнических измерений.</w:t>
            </w:r>
            <w:r w:rsidRPr="00E2221D">
              <w:rPr>
                <w:rFonts w:ascii="Times New Roman" w:hAnsi="Times New Roman"/>
                <w:bCs/>
                <w:color w:val="000000"/>
                <w:sz w:val="24"/>
                <w:szCs w:val="24"/>
              </w:rPr>
              <w:t xml:space="preserve"> </w:t>
            </w:r>
            <w:r w:rsidRPr="00E2221D">
              <w:rPr>
                <w:rFonts w:ascii="Times New Roman" w:hAnsi="Times New Roman"/>
                <w:b/>
                <w:bCs/>
                <w:color w:val="000000"/>
                <w:sz w:val="24"/>
                <w:szCs w:val="24"/>
              </w:rPr>
              <w:t xml:space="preserve"> </w:t>
            </w:r>
          </w:p>
        </w:tc>
        <w:tc>
          <w:tcPr>
            <w:tcW w:w="585" w:type="pct"/>
            <w:gridSpan w:val="2"/>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bCs/>
                <w:color w:val="000000"/>
                <w:sz w:val="24"/>
                <w:szCs w:val="24"/>
              </w:rPr>
              <w:t>2</w:t>
            </w:r>
          </w:p>
        </w:tc>
      </w:tr>
      <w:tr w:rsidR="00E2221D" w:rsidRPr="00E2221D" w:rsidTr="00CD316A">
        <w:trPr>
          <w:trHeight w:val="185"/>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52" w:type="pct"/>
            <w:gridSpan w:val="3"/>
          </w:tcPr>
          <w:p w:rsidR="00E2221D" w:rsidRPr="00E2221D" w:rsidRDefault="00E2221D" w:rsidP="00E2221D">
            <w:pPr>
              <w:spacing w:after="0" w:line="240" w:lineRule="auto"/>
              <w:jc w:val="both"/>
              <w:rPr>
                <w:rFonts w:ascii="Times New Roman" w:hAnsi="Times New Roman"/>
                <w:b/>
                <w:bCs/>
                <w:color w:val="000000"/>
                <w:sz w:val="24"/>
                <w:szCs w:val="24"/>
              </w:rPr>
            </w:pPr>
            <w:r w:rsidRPr="00E2221D">
              <w:rPr>
                <w:rFonts w:ascii="Times New Roman" w:hAnsi="Times New Roman"/>
                <w:bCs/>
                <w:color w:val="000000"/>
                <w:sz w:val="24"/>
                <w:szCs w:val="24"/>
              </w:rPr>
              <w:t xml:space="preserve"> Введение. Организация работ по наладке систем контроля и управления. </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4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52" w:type="pct"/>
            <w:gridSpan w:val="3"/>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 xml:space="preserve"> Понятие о надежности средств измерения и автоматизации. </w:t>
            </w:r>
          </w:p>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 xml:space="preserve">Способы повышения надёжности систем контроля и управления. </w:t>
            </w:r>
          </w:p>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Классификация, интенсивность отказов, систем.</w:t>
            </w:r>
            <w:r w:rsidRPr="00E2221D">
              <w:rPr>
                <w:rFonts w:ascii="Times New Roman" w:hAnsi="Times New Roman"/>
                <w:color w:val="000000"/>
                <w:sz w:val="24"/>
                <w:szCs w:val="24"/>
              </w:rPr>
              <w:t xml:space="preserve">   Технические требования к установкам и системам, обеспечивающим ядерную безопасность</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p>
          <w:p w:rsidR="00E2221D" w:rsidRPr="00E2221D" w:rsidRDefault="00E2221D" w:rsidP="00E2221D">
            <w:pPr>
              <w:spacing w:after="0" w:line="240" w:lineRule="auto"/>
              <w:jc w:val="center"/>
              <w:rPr>
                <w:rFonts w:ascii="Times New Roman" w:hAnsi="Times New Roman"/>
                <w:color w:val="000000"/>
                <w:sz w:val="24"/>
                <w:szCs w:val="24"/>
              </w:rPr>
            </w:pPr>
          </w:p>
          <w:p w:rsidR="00E2221D" w:rsidRPr="00E2221D" w:rsidRDefault="00E2221D" w:rsidP="00E2221D">
            <w:pPr>
              <w:spacing w:after="0" w:line="240" w:lineRule="auto"/>
              <w:jc w:val="center"/>
              <w:rPr>
                <w:rFonts w:ascii="Times New Roman" w:hAnsi="Times New Roman"/>
                <w:color w:val="000000"/>
                <w:sz w:val="24"/>
                <w:szCs w:val="24"/>
              </w:rPr>
            </w:pPr>
          </w:p>
        </w:tc>
      </w:tr>
      <w:tr w:rsidR="00E2221D" w:rsidRPr="00E2221D" w:rsidTr="00CD316A">
        <w:trPr>
          <w:trHeight w:val="23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val="restart"/>
          </w:tcPr>
          <w:p w:rsidR="00E2221D" w:rsidRPr="00E2221D" w:rsidRDefault="00E2221D" w:rsidP="00E2221D">
            <w:pPr>
              <w:spacing w:after="0" w:line="240" w:lineRule="auto"/>
              <w:rPr>
                <w:rFonts w:ascii="Times New Roman" w:hAnsi="Times New Roman"/>
                <w:color w:val="000000"/>
                <w:sz w:val="24"/>
                <w:szCs w:val="24"/>
              </w:rPr>
            </w:pPr>
          </w:p>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color w:val="000000"/>
                <w:sz w:val="24"/>
                <w:szCs w:val="24"/>
              </w:rPr>
              <w:t>2</w:t>
            </w:r>
          </w:p>
        </w:tc>
        <w:tc>
          <w:tcPr>
            <w:tcW w:w="3152" w:type="pct"/>
            <w:gridSpan w:val="3"/>
          </w:tcPr>
          <w:p w:rsidR="00E2221D" w:rsidRPr="00E2221D" w:rsidRDefault="00E2221D" w:rsidP="00E2221D">
            <w:pPr>
              <w:spacing w:after="0" w:line="240" w:lineRule="auto"/>
              <w:jc w:val="both"/>
              <w:rPr>
                <w:rFonts w:ascii="Times New Roman" w:hAnsi="Times New Roman"/>
                <w:b/>
                <w:bCs/>
                <w:color w:val="000000"/>
                <w:sz w:val="24"/>
                <w:szCs w:val="24"/>
              </w:rPr>
            </w:pPr>
            <w:r w:rsidRPr="00E2221D">
              <w:rPr>
                <w:rFonts w:ascii="Times New Roman" w:hAnsi="Times New Roman"/>
                <w:bCs/>
                <w:color w:val="000000"/>
                <w:sz w:val="24"/>
                <w:szCs w:val="24"/>
              </w:rPr>
              <w:t xml:space="preserve">  </w:t>
            </w:r>
            <w:r w:rsidRPr="00E2221D">
              <w:rPr>
                <w:rFonts w:ascii="Times New Roman" w:hAnsi="Times New Roman"/>
                <w:b/>
                <w:bCs/>
                <w:color w:val="000000"/>
                <w:sz w:val="24"/>
                <w:szCs w:val="24"/>
              </w:rPr>
              <w:t>Наладка средств и измерения температуры</w:t>
            </w:r>
            <w:r w:rsidRPr="00E2221D">
              <w:rPr>
                <w:rFonts w:ascii="Times New Roman" w:hAnsi="Times New Roman"/>
                <w:bCs/>
                <w:color w:val="000000"/>
                <w:sz w:val="24"/>
                <w:szCs w:val="24"/>
              </w:rPr>
              <w:t xml:space="preserve">.  </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2</w:t>
            </w:r>
          </w:p>
        </w:tc>
      </w:tr>
      <w:tr w:rsidR="00E2221D" w:rsidRPr="00E2221D" w:rsidTr="00CD316A">
        <w:trPr>
          <w:trHeight w:val="285"/>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tcPr>
          <w:p w:rsidR="00E2221D" w:rsidRPr="00E2221D" w:rsidRDefault="00E2221D" w:rsidP="00E2221D">
            <w:pPr>
              <w:spacing w:after="0" w:line="240" w:lineRule="auto"/>
              <w:rPr>
                <w:rFonts w:ascii="Times New Roman" w:hAnsi="Times New Roman"/>
                <w:color w:val="000000"/>
                <w:sz w:val="24"/>
                <w:szCs w:val="24"/>
              </w:rPr>
            </w:pPr>
          </w:p>
        </w:tc>
        <w:tc>
          <w:tcPr>
            <w:tcW w:w="3152" w:type="pct"/>
            <w:gridSpan w:val="3"/>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 xml:space="preserve">Наладка первичных приборов для измерения температуры.   Наладка вторичных приборов для измерения температуры.  </w:t>
            </w:r>
          </w:p>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 xml:space="preserve">Возможные неисправности вторичных приборов и способы их устранения.  </w:t>
            </w:r>
            <w:r w:rsidRPr="00E2221D">
              <w:rPr>
                <w:rFonts w:ascii="Times New Roman" w:hAnsi="Times New Roman"/>
                <w:color w:val="000000"/>
                <w:sz w:val="24"/>
                <w:szCs w:val="24"/>
              </w:rPr>
              <w:t xml:space="preserve">  Наладка систем измерения температуры с нормирующими преобразователями. Основные неисправности нормирующих преобразователей.</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45"/>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val="restart"/>
          </w:tcPr>
          <w:p w:rsidR="00E2221D" w:rsidRPr="00E2221D" w:rsidRDefault="00E2221D" w:rsidP="00E2221D">
            <w:pPr>
              <w:spacing w:after="0" w:line="240" w:lineRule="auto"/>
              <w:jc w:val="both"/>
              <w:rPr>
                <w:rFonts w:ascii="Times New Roman" w:hAnsi="Times New Roman"/>
                <w:bCs/>
                <w:noProof/>
                <w:color w:val="000000"/>
                <w:sz w:val="24"/>
                <w:szCs w:val="24"/>
              </w:rPr>
            </w:pPr>
            <w:r w:rsidRPr="00E2221D">
              <w:rPr>
                <w:rFonts w:ascii="Times New Roman" w:hAnsi="Times New Roman"/>
                <w:bCs/>
                <w:noProof/>
                <w:color w:val="000000"/>
                <w:sz w:val="24"/>
                <w:szCs w:val="24"/>
              </w:rPr>
              <w:t>3</w:t>
            </w:r>
          </w:p>
        </w:tc>
        <w:tc>
          <w:tcPr>
            <w:tcW w:w="3152" w:type="pct"/>
            <w:gridSpan w:val="3"/>
          </w:tcPr>
          <w:p w:rsidR="00E2221D" w:rsidRPr="00E2221D" w:rsidRDefault="00E2221D" w:rsidP="00E2221D">
            <w:pPr>
              <w:spacing w:after="0" w:line="240" w:lineRule="auto"/>
              <w:jc w:val="both"/>
              <w:rPr>
                <w:rFonts w:ascii="Times New Roman" w:hAnsi="Times New Roman"/>
                <w:b/>
                <w:bCs/>
                <w:color w:val="000000"/>
                <w:sz w:val="24"/>
                <w:szCs w:val="24"/>
              </w:rPr>
            </w:pPr>
            <w:r w:rsidRPr="00E2221D">
              <w:rPr>
                <w:rFonts w:ascii="Times New Roman" w:hAnsi="Times New Roman"/>
                <w:b/>
                <w:bCs/>
                <w:color w:val="000000"/>
                <w:sz w:val="24"/>
                <w:szCs w:val="24"/>
              </w:rPr>
              <w:t>Наладка измерений давления и разряжения средств</w:t>
            </w:r>
            <w:r w:rsidRPr="00E2221D">
              <w:rPr>
                <w:rFonts w:ascii="Times New Roman" w:hAnsi="Times New Roman"/>
                <w:bCs/>
                <w:color w:val="000000"/>
                <w:sz w:val="24"/>
                <w:szCs w:val="24"/>
              </w:rPr>
              <w:t xml:space="preserve">. </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2</w:t>
            </w:r>
          </w:p>
        </w:tc>
      </w:tr>
      <w:tr w:rsidR="00E2221D" w:rsidRPr="00E2221D" w:rsidTr="00CD316A">
        <w:trPr>
          <w:trHeight w:val="27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tcPr>
          <w:p w:rsidR="00E2221D" w:rsidRPr="00E2221D" w:rsidRDefault="00E2221D" w:rsidP="00E2221D">
            <w:pPr>
              <w:spacing w:after="0" w:line="240" w:lineRule="auto"/>
              <w:jc w:val="both"/>
              <w:rPr>
                <w:rFonts w:ascii="Times New Roman" w:hAnsi="Times New Roman"/>
                <w:bCs/>
                <w:noProof/>
                <w:color w:val="000000"/>
                <w:sz w:val="24"/>
                <w:szCs w:val="24"/>
              </w:rPr>
            </w:pPr>
          </w:p>
        </w:tc>
        <w:tc>
          <w:tcPr>
            <w:tcW w:w="3152" w:type="pct"/>
            <w:gridSpan w:val="3"/>
          </w:tcPr>
          <w:p w:rsidR="00E2221D" w:rsidRPr="00E2221D" w:rsidRDefault="00E2221D" w:rsidP="00E2221D">
            <w:pPr>
              <w:spacing w:after="0" w:line="240" w:lineRule="auto"/>
              <w:jc w:val="both"/>
              <w:rPr>
                <w:rFonts w:ascii="Times New Roman" w:hAnsi="Times New Roman"/>
                <w:b/>
                <w:bCs/>
                <w:color w:val="000000"/>
                <w:sz w:val="24"/>
                <w:szCs w:val="24"/>
              </w:rPr>
            </w:pPr>
            <w:r w:rsidRPr="00E2221D">
              <w:rPr>
                <w:rFonts w:ascii="Times New Roman" w:hAnsi="Times New Roman"/>
                <w:bCs/>
                <w:color w:val="000000"/>
                <w:sz w:val="24"/>
                <w:szCs w:val="24"/>
              </w:rPr>
              <w:t xml:space="preserve"> Этапы лабораторной поверки приборов для измерения давления и разряжения. </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2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tcPr>
          <w:p w:rsidR="00E2221D" w:rsidRPr="00E2221D" w:rsidRDefault="00E2221D" w:rsidP="00E2221D">
            <w:pPr>
              <w:spacing w:after="0" w:line="240" w:lineRule="auto"/>
              <w:jc w:val="both"/>
              <w:rPr>
                <w:rFonts w:ascii="Times New Roman" w:hAnsi="Times New Roman"/>
                <w:bCs/>
                <w:noProof/>
                <w:color w:val="000000"/>
                <w:sz w:val="24"/>
                <w:szCs w:val="24"/>
              </w:rPr>
            </w:pPr>
          </w:p>
        </w:tc>
        <w:tc>
          <w:tcPr>
            <w:tcW w:w="3152" w:type="pct"/>
            <w:gridSpan w:val="3"/>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 xml:space="preserve"> Порядок проверки монтажа комплектов приборов и импульсных линий. Порядок проверки монтажа электрических соединительных линий.</w:t>
            </w:r>
            <w:r w:rsidRPr="00E2221D">
              <w:rPr>
                <w:rFonts w:ascii="Times New Roman" w:hAnsi="Times New Roman"/>
                <w:color w:val="000000"/>
                <w:sz w:val="24"/>
                <w:szCs w:val="24"/>
              </w:rPr>
              <w:t xml:space="preserve"> Комплексная наладка работы системы: отборное устройство – импульсная линия – первичный преобразователь – вторичный прибор. Наладка мембранных приборов, бесшкальных преобразователей, измерительных преобразователей «Сапфир-22».</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p>
          <w:p w:rsidR="00E2221D" w:rsidRPr="00E2221D" w:rsidRDefault="00E2221D" w:rsidP="00E2221D">
            <w:pPr>
              <w:spacing w:after="0" w:line="240" w:lineRule="auto"/>
              <w:jc w:val="center"/>
              <w:rPr>
                <w:rFonts w:ascii="Times New Roman" w:hAnsi="Times New Roman"/>
                <w:bCs/>
                <w:color w:val="000000"/>
                <w:sz w:val="24"/>
                <w:szCs w:val="24"/>
              </w:rPr>
            </w:pPr>
          </w:p>
        </w:tc>
      </w:tr>
      <w:tr w:rsidR="00E2221D" w:rsidRPr="00E2221D" w:rsidTr="00CD316A">
        <w:trPr>
          <w:trHeight w:val="24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val="restart"/>
          </w:tcPr>
          <w:p w:rsidR="00E2221D" w:rsidRPr="00E2221D" w:rsidRDefault="00E2221D" w:rsidP="00E2221D">
            <w:pPr>
              <w:spacing w:after="0" w:line="240" w:lineRule="auto"/>
              <w:jc w:val="both"/>
              <w:rPr>
                <w:rFonts w:ascii="Times New Roman" w:hAnsi="Times New Roman"/>
                <w:bCs/>
                <w:noProof/>
                <w:color w:val="000000"/>
                <w:sz w:val="24"/>
                <w:szCs w:val="24"/>
              </w:rPr>
            </w:pPr>
            <w:r w:rsidRPr="00E2221D">
              <w:rPr>
                <w:rFonts w:ascii="Times New Roman" w:hAnsi="Times New Roman"/>
                <w:bCs/>
                <w:noProof/>
                <w:color w:val="000000"/>
                <w:sz w:val="24"/>
                <w:szCs w:val="24"/>
              </w:rPr>
              <w:t>4</w:t>
            </w:r>
          </w:p>
        </w:tc>
        <w:tc>
          <w:tcPr>
            <w:tcW w:w="3152" w:type="pct"/>
            <w:gridSpan w:val="3"/>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
                <w:bCs/>
                <w:color w:val="000000"/>
                <w:sz w:val="24"/>
                <w:szCs w:val="24"/>
              </w:rPr>
              <w:t>Наладка средств и систем измерения расхода и уровня</w:t>
            </w:r>
            <w:r w:rsidRPr="00E2221D">
              <w:rPr>
                <w:rFonts w:ascii="Times New Roman" w:hAnsi="Times New Roman"/>
                <w:bCs/>
                <w:color w:val="000000"/>
                <w:sz w:val="24"/>
                <w:szCs w:val="24"/>
              </w:rPr>
              <w:t xml:space="preserve">. </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2</w:t>
            </w:r>
          </w:p>
        </w:tc>
      </w:tr>
      <w:tr w:rsidR="00E2221D" w:rsidRPr="00E2221D" w:rsidTr="00CD316A">
        <w:trPr>
          <w:trHeight w:val="18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tcPr>
          <w:p w:rsidR="00E2221D" w:rsidRPr="00E2221D" w:rsidRDefault="00E2221D" w:rsidP="00E2221D">
            <w:pPr>
              <w:spacing w:after="0" w:line="240" w:lineRule="auto"/>
              <w:jc w:val="both"/>
              <w:rPr>
                <w:rFonts w:ascii="Times New Roman" w:hAnsi="Times New Roman"/>
                <w:bCs/>
                <w:noProof/>
                <w:color w:val="000000"/>
                <w:sz w:val="24"/>
                <w:szCs w:val="24"/>
              </w:rPr>
            </w:pPr>
          </w:p>
        </w:tc>
        <w:tc>
          <w:tcPr>
            <w:tcW w:w="3152" w:type="pct"/>
            <w:gridSpan w:val="3"/>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 xml:space="preserve"> Этапы лабораторной поверки приборов для измерения расхода и уровня.   Типы измерительных преобразователей и их технические характеристики. Основные неисправности измерительных преобразователей и способы их устранения.</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306"/>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tcPr>
          <w:p w:rsidR="00E2221D" w:rsidRPr="00E2221D" w:rsidRDefault="00E2221D" w:rsidP="00E2221D">
            <w:pPr>
              <w:spacing w:after="0" w:line="240" w:lineRule="auto"/>
              <w:jc w:val="both"/>
              <w:rPr>
                <w:rFonts w:ascii="Times New Roman" w:hAnsi="Times New Roman"/>
                <w:bCs/>
                <w:noProof/>
                <w:color w:val="000000"/>
                <w:sz w:val="24"/>
                <w:szCs w:val="24"/>
              </w:rPr>
            </w:pPr>
          </w:p>
        </w:tc>
        <w:tc>
          <w:tcPr>
            <w:tcW w:w="3152" w:type="pct"/>
            <w:gridSpan w:val="3"/>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color w:val="000000"/>
                <w:sz w:val="24"/>
                <w:szCs w:val="24"/>
              </w:rPr>
              <w:t>Наладка приборов контроля расхода и уровня</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1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val="restart"/>
          </w:tcPr>
          <w:p w:rsidR="00E2221D" w:rsidRPr="00E2221D" w:rsidRDefault="00E2221D" w:rsidP="00E2221D">
            <w:pPr>
              <w:spacing w:after="0" w:line="240" w:lineRule="auto"/>
              <w:jc w:val="both"/>
              <w:rPr>
                <w:rFonts w:ascii="Times New Roman" w:hAnsi="Times New Roman"/>
                <w:bCs/>
                <w:noProof/>
                <w:color w:val="000000"/>
                <w:sz w:val="24"/>
                <w:szCs w:val="24"/>
              </w:rPr>
            </w:pPr>
            <w:r w:rsidRPr="00E2221D">
              <w:rPr>
                <w:rFonts w:ascii="Times New Roman" w:hAnsi="Times New Roman"/>
                <w:bCs/>
                <w:noProof/>
                <w:color w:val="000000"/>
                <w:sz w:val="24"/>
                <w:szCs w:val="24"/>
              </w:rPr>
              <w:t>5</w:t>
            </w:r>
          </w:p>
        </w:tc>
        <w:tc>
          <w:tcPr>
            <w:tcW w:w="3152" w:type="pct"/>
            <w:gridSpan w:val="3"/>
          </w:tcPr>
          <w:p w:rsidR="00E2221D" w:rsidRPr="00E2221D" w:rsidRDefault="00E2221D" w:rsidP="00E2221D">
            <w:pPr>
              <w:spacing w:after="0" w:line="240" w:lineRule="auto"/>
              <w:jc w:val="both"/>
              <w:rPr>
                <w:rFonts w:ascii="Times New Roman" w:hAnsi="Times New Roman"/>
                <w:b/>
                <w:bCs/>
                <w:color w:val="000000"/>
                <w:sz w:val="24"/>
                <w:szCs w:val="24"/>
              </w:rPr>
            </w:pPr>
            <w:r w:rsidRPr="00E2221D">
              <w:rPr>
                <w:rFonts w:ascii="Times New Roman" w:hAnsi="Times New Roman"/>
                <w:b/>
                <w:bCs/>
                <w:color w:val="000000"/>
                <w:sz w:val="24"/>
                <w:szCs w:val="24"/>
              </w:rPr>
              <w:t>Наладка средств измерения состава и качества растворов веществ, состава и качества газа.</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2</w:t>
            </w:r>
          </w:p>
        </w:tc>
      </w:tr>
      <w:tr w:rsidR="00E2221D" w:rsidRPr="00E2221D" w:rsidTr="00CD316A">
        <w:trPr>
          <w:trHeight w:val="944"/>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tcPr>
          <w:p w:rsidR="00E2221D" w:rsidRPr="00E2221D" w:rsidRDefault="00E2221D" w:rsidP="00E2221D">
            <w:pPr>
              <w:spacing w:after="0" w:line="240" w:lineRule="auto"/>
              <w:jc w:val="both"/>
              <w:rPr>
                <w:rFonts w:ascii="Times New Roman" w:hAnsi="Times New Roman"/>
                <w:bCs/>
                <w:noProof/>
                <w:color w:val="000000"/>
                <w:sz w:val="24"/>
                <w:szCs w:val="24"/>
              </w:rPr>
            </w:pPr>
          </w:p>
        </w:tc>
        <w:tc>
          <w:tcPr>
            <w:tcW w:w="3152" w:type="pct"/>
            <w:gridSpan w:val="3"/>
          </w:tcPr>
          <w:p w:rsidR="00E2221D" w:rsidRPr="00E2221D" w:rsidRDefault="00E2221D" w:rsidP="00E2221D">
            <w:pPr>
              <w:spacing w:after="0" w:line="240" w:lineRule="auto"/>
              <w:jc w:val="both"/>
              <w:rPr>
                <w:rFonts w:ascii="Times New Roman" w:hAnsi="Times New Roman"/>
                <w:b/>
                <w:bCs/>
                <w:color w:val="000000"/>
                <w:sz w:val="24"/>
                <w:szCs w:val="24"/>
              </w:rPr>
            </w:pPr>
            <w:r w:rsidRPr="00E2221D">
              <w:rPr>
                <w:rFonts w:ascii="Times New Roman" w:hAnsi="Times New Roman"/>
                <w:bCs/>
                <w:color w:val="000000"/>
                <w:sz w:val="24"/>
                <w:szCs w:val="24"/>
              </w:rPr>
              <w:t>Этапы лабораторной поверки комплекта приборов газового анализа, контроля качества воды и пара</w:t>
            </w:r>
            <w:r w:rsidRPr="00E2221D">
              <w:rPr>
                <w:rFonts w:ascii="Times New Roman" w:hAnsi="Times New Roman"/>
                <w:b/>
                <w:bCs/>
                <w:color w:val="000000"/>
                <w:sz w:val="24"/>
                <w:szCs w:val="24"/>
              </w:rPr>
              <w:t>.</w:t>
            </w:r>
          </w:p>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 Наладка приборов газового анализа.</w:t>
            </w:r>
          </w:p>
          <w:p w:rsidR="00E2221D" w:rsidRPr="00E2221D" w:rsidRDefault="00E2221D" w:rsidP="00E2221D">
            <w:pPr>
              <w:spacing w:after="0" w:line="240" w:lineRule="auto"/>
              <w:jc w:val="both"/>
              <w:rPr>
                <w:rFonts w:ascii="Times New Roman" w:hAnsi="Times New Roman"/>
                <w:b/>
                <w:bCs/>
                <w:noProof/>
                <w:color w:val="000000"/>
                <w:sz w:val="24"/>
                <w:szCs w:val="24"/>
              </w:rPr>
            </w:pPr>
            <w:r w:rsidRPr="00E2221D">
              <w:rPr>
                <w:rFonts w:ascii="Times New Roman" w:hAnsi="Times New Roman"/>
                <w:color w:val="000000"/>
                <w:sz w:val="24"/>
                <w:szCs w:val="24"/>
              </w:rPr>
              <w:t xml:space="preserve"> Наладка приборов контроля качества воды и пара</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p w:rsidR="00E2221D" w:rsidRPr="00E2221D" w:rsidRDefault="00E2221D" w:rsidP="00E2221D">
            <w:pPr>
              <w:spacing w:after="0" w:line="240" w:lineRule="auto"/>
              <w:jc w:val="center"/>
              <w:rPr>
                <w:rFonts w:ascii="Times New Roman" w:hAnsi="Times New Roman"/>
                <w:bCs/>
                <w:color w:val="000000"/>
                <w:sz w:val="24"/>
                <w:szCs w:val="24"/>
              </w:rPr>
            </w:pPr>
          </w:p>
          <w:p w:rsidR="00E2221D" w:rsidRPr="00E2221D" w:rsidRDefault="00E2221D" w:rsidP="00E2221D">
            <w:pPr>
              <w:spacing w:after="0" w:line="240" w:lineRule="auto"/>
              <w:jc w:val="center"/>
              <w:rPr>
                <w:rFonts w:ascii="Times New Roman" w:hAnsi="Times New Roman"/>
                <w:bCs/>
                <w:color w:val="000000"/>
                <w:sz w:val="24"/>
                <w:szCs w:val="24"/>
              </w:rPr>
            </w:pPr>
          </w:p>
          <w:p w:rsidR="00E2221D" w:rsidRPr="00E2221D" w:rsidRDefault="00E2221D" w:rsidP="00E2221D">
            <w:pPr>
              <w:spacing w:after="0" w:line="240" w:lineRule="auto"/>
              <w:jc w:val="center"/>
              <w:rPr>
                <w:rFonts w:ascii="Times New Roman" w:hAnsi="Times New Roman"/>
                <w:bCs/>
                <w:color w:val="000000"/>
                <w:sz w:val="24"/>
                <w:szCs w:val="24"/>
              </w:rPr>
            </w:pPr>
          </w:p>
        </w:tc>
      </w:tr>
      <w:tr w:rsidR="00E2221D" w:rsidRPr="00E2221D" w:rsidTr="00CD316A">
        <w:trPr>
          <w:trHeight w:val="26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val="restart"/>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6</w:t>
            </w:r>
          </w:p>
        </w:tc>
        <w:tc>
          <w:tcPr>
            <w:tcW w:w="3152" w:type="pct"/>
            <w:gridSpan w:val="3"/>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
                <w:bCs/>
                <w:color w:val="000000"/>
                <w:sz w:val="24"/>
                <w:szCs w:val="24"/>
              </w:rPr>
              <w:t xml:space="preserve">Наладка средств автоматизации и автоматических систем регулирования. </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2</w:t>
            </w:r>
          </w:p>
        </w:tc>
      </w:tr>
      <w:tr w:rsidR="00E2221D" w:rsidRPr="00E2221D" w:rsidTr="00CD316A">
        <w:trPr>
          <w:trHeight w:val="29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52" w:type="pct"/>
            <w:gridSpan w:val="3"/>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 xml:space="preserve"> Настройка и проверка измерительных преобразователей. </w:t>
            </w:r>
          </w:p>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Типы измерительных преобразователей и их технические характеристики. Основные неисправности измерительных преобразователей и способы их устранения.</w:t>
            </w:r>
            <w:r w:rsidRPr="00E2221D">
              <w:rPr>
                <w:rFonts w:ascii="Times New Roman" w:hAnsi="Times New Roman"/>
                <w:color w:val="000000"/>
                <w:sz w:val="24"/>
                <w:szCs w:val="24"/>
              </w:rPr>
              <w:t xml:space="preserve"> Опробование регуляторов в режиме дистанционного управления, подготовка схем </w:t>
            </w:r>
            <w:r w:rsidRPr="00E2221D">
              <w:rPr>
                <w:rFonts w:ascii="Times New Roman" w:hAnsi="Times New Roman"/>
                <w:bCs/>
                <w:color w:val="000000"/>
                <w:sz w:val="24"/>
                <w:szCs w:val="24"/>
              </w:rPr>
              <w:t xml:space="preserve">и </w:t>
            </w:r>
            <w:r w:rsidRPr="00E2221D">
              <w:rPr>
                <w:rFonts w:ascii="Times New Roman" w:hAnsi="Times New Roman"/>
                <w:color w:val="000000"/>
                <w:sz w:val="24"/>
                <w:szCs w:val="24"/>
              </w:rPr>
              <w:t>включение в режим автоматического регулирования. Оперативный ремонт автоматических регуляторов.</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p>
          <w:p w:rsidR="00E2221D" w:rsidRPr="00E2221D" w:rsidRDefault="00E2221D" w:rsidP="00E2221D">
            <w:pPr>
              <w:spacing w:after="0" w:line="240" w:lineRule="auto"/>
              <w:jc w:val="center"/>
              <w:rPr>
                <w:rFonts w:ascii="Times New Roman" w:hAnsi="Times New Roman"/>
                <w:bCs/>
                <w:color w:val="000000"/>
                <w:sz w:val="24"/>
                <w:szCs w:val="24"/>
              </w:rPr>
            </w:pPr>
          </w:p>
          <w:p w:rsidR="00E2221D" w:rsidRPr="00E2221D" w:rsidRDefault="00E2221D" w:rsidP="00E2221D">
            <w:pPr>
              <w:spacing w:after="0" w:line="240" w:lineRule="auto"/>
              <w:jc w:val="center"/>
              <w:rPr>
                <w:rFonts w:ascii="Times New Roman" w:hAnsi="Times New Roman"/>
                <w:bCs/>
                <w:color w:val="000000"/>
                <w:sz w:val="24"/>
                <w:szCs w:val="24"/>
              </w:rPr>
            </w:pPr>
          </w:p>
          <w:p w:rsidR="00E2221D" w:rsidRPr="00E2221D" w:rsidRDefault="00E2221D" w:rsidP="00E2221D">
            <w:pPr>
              <w:spacing w:after="0" w:line="240" w:lineRule="auto"/>
              <w:jc w:val="center"/>
              <w:rPr>
                <w:rFonts w:ascii="Times New Roman" w:hAnsi="Times New Roman"/>
                <w:bCs/>
                <w:color w:val="000000"/>
                <w:sz w:val="24"/>
                <w:szCs w:val="24"/>
              </w:rPr>
            </w:pPr>
          </w:p>
        </w:tc>
      </w:tr>
      <w:tr w:rsidR="00E2221D" w:rsidRPr="00E2221D" w:rsidTr="00CD316A">
        <w:trPr>
          <w:trHeight w:val="375"/>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52" w:type="pct"/>
            <w:gridSpan w:val="3"/>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Мероприятия по повышению надежности систем управления. </w:t>
            </w:r>
          </w:p>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Понятие надежности </w:t>
            </w:r>
            <w:r w:rsidRPr="00E2221D">
              <w:rPr>
                <w:rFonts w:ascii="Helvetica, sans-serif" w:hAnsi="Helvetica, sans-serif"/>
                <w:color w:val="000000"/>
                <w:sz w:val="24"/>
                <w:szCs w:val="24"/>
              </w:rPr>
              <w:t xml:space="preserve">средств </w:t>
            </w:r>
            <w:r w:rsidRPr="00E2221D">
              <w:rPr>
                <w:rFonts w:ascii="Times New Roman" w:hAnsi="Times New Roman"/>
                <w:color w:val="000000"/>
                <w:sz w:val="24"/>
                <w:szCs w:val="24"/>
              </w:rPr>
              <w:t>автоматизации</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p w:rsidR="00E2221D" w:rsidRPr="00E2221D" w:rsidRDefault="00E2221D" w:rsidP="00E2221D">
            <w:pPr>
              <w:spacing w:after="0" w:line="240" w:lineRule="auto"/>
              <w:jc w:val="center"/>
              <w:rPr>
                <w:rFonts w:ascii="Times New Roman" w:hAnsi="Times New Roman"/>
                <w:bCs/>
                <w:color w:val="000000"/>
                <w:sz w:val="24"/>
                <w:szCs w:val="24"/>
              </w:rPr>
            </w:pPr>
          </w:p>
        </w:tc>
      </w:tr>
      <w:tr w:rsidR="00E2221D" w:rsidRPr="00E2221D" w:rsidTr="00CD316A">
        <w:trPr>
          <w:trHeight w:val="51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val="restart"/>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7</w:t>
            </w:r>
          </w:p>
        </w:tc>
        <w:tc>
          <w:tcPr>
            <w:tcW w:w="3152" w:type="pct"/>
            <w:gridSpan w:val="3"/>
          </w:tcPr>
          <w:p w:rsidR="00E2221D" w:rsidRPr="00E2221D" w:rsidRDefault="00E2221D" w:rsidP="00E2221D">
            <w:pPr>
              <w:spacing w:after="100" w:afterAutospacing="1" w:line="240" w:lineRule="auto"/>
              <w:jc w:val="both"/>
              <w:rPr>
                <w:rFonts w:ascii="Times New Roman" w:hAnsi="Times New Roman"/>
                <w:b/>
                <w:bCs/>
                <w:color w:val="000000"/>
                <w:sz w:val="24"/>
                <w:szCs w:val="24"/>
              </w:rPr>
            </w:pPr>
            <w:r w:rsidRPr="00E2221D">
              <w:rPr>
                <w:rFonts w:ascii="Times New Roman" w:hAnsi="Times New Roman"/>
                <w:b/>
                <w:bCs/>
                <w:color w:val="000000"/>
                <w:sz w:val="24"/>
                <w:szCs w:val="24"/>
              </w:rPr>
              <w:t>Настройка и проверка аналоговых регулирующих блоков с импульсным и непрерывным выходным сигналом</w:t>
            </w:r>
            <w:r w:rsidRPr="00E2221D">
              <w:rPr>
                <w:rFonts w:ascii="Times New Roman" w:hAnsi="Times New Roman"/>
                <w:bCs/>
                <w:color w:val="000000"/>
                <w:sz w:val="24"/>
                <w:szCs w:val="24"/>
              </w:rPr>
              <w:t xml:space="preserve">. </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2</w:t>
            </w:r>
          </w:p>
        </w:tc>
      </w:tr>
      <w:tr w:rsidR="00E2221D" w:rsidRPr="00E2221D" w:rsidTr="00CD316A">
        <w:trPr>
          <w:trHeight w:val="228"/>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52" w:type="pct"/>
            <w:gridSpan w:val="3"/>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Технические характеристики регулирующих блоков и методы их контроля.   Модификация блоков статических преобразователей.</w:t>
            </w:r>
          </w:p>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Настройка и проверка блоков статических преобразователей.</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p w:rsidR="00E2221D" w:rsidRPr="00E2221D" w:rsidRDefault="00E2221D" w:rsidP="00E2221D">
            <w:pPr>
              <w:spacing w:after="0" w:line="240" w:lineRule="auto"/>
              <w:jc w:val="center"/>
              <w:rPr>
                <w:rFonts w:ascii="Times New Roman" w:hAnsi="Times New Roman"/>
                <w:bCs/>
                <w:color w:val="000000"/>
                <w:sz w:val="24"/>
                <w:szCs w:val="24"/>
              </w:rPr>
            </w:pPr>
          </w:p>
        </w:tc>
      </w:tr>
      <w:tr w:rsidR="00E2221D" w:rsidRPr="00E2221D" w:rsidTr="00CD316A">
        <w:trPr>
          <w:trHeight w:val="195"/>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val="restart"/>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8</w:t>
            </w:r>
          </w:p>
        </w:tc>
        <w:tc>
          <w:tcPr>
            <w:tcW w:w="3152" w:type="pct"/>
            <w:gridSpan w:val="3"/>
          </w:tcPr>
          <w:p w:rsidR="00E2221D" w:rsidRPr="00E2221D" w:rsidRDefault="00E2221D" w:rsidP="00E2221D">
            <w:pPr>
              <w:spacing w:before="100" w:beforeAutospacing="1" w:after="100" w:afterAutospacing="1" w:line="240" w:lineRule="auto"/>
              <w:jc w:val="both"/>
              <w:rPr>
                <w:rFonts w:ascii="Times New Roman" w:hAnsi="Times New Roman"/>
                <w:bCs/>
                <w:color w:val="000000"/>
                <w:sz w:val="24"/>
                <w:szCs w:val="24"/>
              </w:rPr>
            </w:pPr>
            <w:r w:rsidRPr="00E2221D">
              <w:rPr>
                <w:rFonts w:ascii="Times New Roman" w:hAnsi="Times New Roman"/>
                <w:b/>
                <w:bCs/>
                <w:color w:val="000000"/>
                <w:sz w:val="24"/>
                <w:szCs w:val="24"/>
              </w:rPr>
              <w:t>Настройка и проверка блоков динамических преобразователей</w:t>
            </w:r>
            <w:r w:rsidRPr="00E2221D">
              <w:rPr>
                <w:rFonts w:ascii="Times New Roman" w:hAnsi="Times New Roman"/>
                <w:bCs/>
                <w:color w:val="000000"/>
                <w:sz w:val="24"/>
                <w:szCs w:val="24"/>
              </w:rPr>
              <w:t xml:space="preserve">. </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2</w:t>
            </w:r>
          </w:p>
        </w:tc>
      </w:tr>
      <w:tr w:rsidR="00E2221D" w:rsidRPr="00E2221D" w:rsidTr="00CD316A">
        <w:trPr>
          <w:trHeight w:val="169"/>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52" w:type="pct"/>
            <w:gridSpan w:val="3"/>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Модификация блоков динамических преобразователей. Технические характеристики блоков и методы их контроля.</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p w:rsidR="00E2221D" w:rsidRPr="00E2221D" w:rsidRDefault="00E2221D" w:rsidP="00E2221D">
            <w:pPr>
              <w:spacing w:after="0" w:line="240" w:lineRule="auto"/>
              <w:jc w:val="center"/>
              <w:rPr>
                <w:rFonts w:ascii="Times New Roman" w:hAnsi="Times New Roman"/>
                <w:bCs/>
                <w:color w:val="000000"/>
                <w:sz w:val="24"/>
                <w:szCs w:val="24"/>
              </w:rPr>
            </w:pPr>
          </w:p>
        </w:tc>
      </w:tr>
      <w:tr w:rsidR="00E2221D" w:rsidRPr="00E2221D" w:rsidTr="00CD316A">
        <w:trPr>
          <w:trHeight w:val="275"/>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val="restart"/>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9</w:t>
            </w:r>
          </w:p>
        </w:tc>
        <w:tc>
          <w:tcPr>
            <w:tcW w:w="3152" w:type="pct"/>
            <w:gridSpan w:val="3"/>
          </w:tcPr>
          <w:p w:rsidR="00E2221D" w:rsidRPr="00E2221D" w:rsidRDefault="00E2221D" w:rsidP="00E2221D">
            <w:pPr>
              <w:spacing w:before="100" w:beforeAutospacing="1" w:after="100" w:afterAutospacing="1" w:line="240" w:lineRule="auto"/>
              <w:jc w:val="both"/>
              <w:rPr>
                <w:rFonts w:ascii="Times New Roman" w:hAnsi="Times New Roman"/>
                <w:bCs/>
                <w:color w:val="000000"/>
                <w:sz w:val="24"/>
                <w:szCs w:val="24"/>
              </w:rPr>
            </w:pPr>
            <w:r w:rsidRPr="00E2221D">
              <w:rPr>
                <w:rFonts w:ascii="Times New Roman" w:hAnsi="Times New Roman"/>
                <w:b/>
                <w:bCs/>
                <w:color w:val="000000"/>
                <w:sz w:val="24"/>
                <w:szCs w:val="24"/>
              </w:rPr>
              <w:t>Наладка исполнительных устройств</w:t>
            </w:r>
            <w:r w:rsidRPr="00E2221D">
              <w:rPr>
                <w:rFonts w:ascii="Times New Roman" w:hAnsi="Times New Roman"/>
                <w:bCs/>
                <w:color w:val="000000"/>
                <w:sz w:val="24"/>
                <w:szCs w:val="24"/>
              </w:rPr>
              <w:t xml:space="preserve">. </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2</w:t>
            </w:r>
          </w:p>
        </w:tc>
      </w:tr>
      <w:tr w:rsidR="00E2221D" w:rsidRPr="00E2221D" w:rsidTr="00CD316A">
        <w:trPr>
          <w:trHeight w:val="235"/>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52" w:type="pct"/>
            <w:gridSpan w:val="3"/>
          </w:tcPr>
          <w:p w:rsidR="00E2221D" w:rsidRPr="00E2221D" w:rsidRDefault="00E2221D" w:rsidP="00E2221D">
            <w:pPr>
              <w:spacing w:after="0" w:line="240" w:lineRule="auto"/>
              <w:jc w:val="both"/>
              <w:rPr>
                <w:rFonts w:ascii="Times New Roman" w:hAnsi="Times New Roman"/>
                <w:b/>
                <w:bCs/>
                <w:color w:val="000000"/>
                <w:sz w:val="24"/>
                <w:szCs w:val="24"/>
              </w:rPr>
            </w:pPr>
            <w:r w:rsidRPr="00E2221D">
              <w:rPr>
                <w:rFonts w:ascii="Times New Roman" w:hAnsi="Times New Roman"/>
                <w:bCs/>
                <w:color w:val="000000"/>
                <w:sz w:val="24"/>
                <w:szCs w:val="24"/>
              </w:rPr>
              <w:t>Наладка исполнительных механизмов.  Основные неисправности исполнительных механизмов. Наладка и поверка технических средств и систем управления, защиты и сигнализации.</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p w:rsidR="00E2221D" w:rsidRPr="00E2221D" w:rsidRDefault="00E2221D" w:rsidP="00E2221D">
            <w:pPr>
              <w:spacing w:after="0" w:line="240" w:lineRule="auto"/>
              <w:jc w:val="center"/>
              <w:rPr>
                <w:rFonts w:ascii="Times New Roman" w:hAnsi="Times New Roman"/>
                <w:bCs/>
                <w:color w:val="000000"/>
                <w:sz w:val="24"/>
                <w:szCs w:val="24"/>
              </w:rPr>
            </w:pPr>
          </w:p>
          <w:p w:rsidR="00E2221D" w:rsidRPr="00E2221D" w:rsidRDefault="00E2221D" w:rsidP="00E2221D">
            <w:pPr>
              <w:spacing w:after="0" w:line="240" w:lineRule="auto"/>
              <w:jc w:val="center"/>
              <w:rPr>
                <w:rFonts w:ascii="Times New Roman" w:hAnsi="Times New Roman"/>
                <w:bCs/>
                <w:color w:val="000000"/>
                <w:sz w:val="24"/>
                <w:szCs w:val="24"/>
              </w:rPr>
            </w:pPr>
          </w:p>
        </w:tc>
      </w:tr>
      <w:tr w:rsidR="00E2221D" w:rsidRPr="00E2221D" w:rsidTr="00CD316A">
        <w:trPr>
          <w:trHeight w:val="185"/>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val="restart"/>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10</w:t>
            </w:r>
          </w:p>
        </w:tc>
        <w:tc>
          <w:tcPr>
            <w:tcW w:w="3152" w:type="pct"/>
            <w:gridSpan w:val="3"/>
          </w:tcPr>
          <w:p w:rsidR="00E2221D" w:rsidRPr="00E2221D" w:rsidRDefault="00E2221D" w:rsidP="00E2221D">
            <w:pPr>
              <w:spacing w:before="100" w:beforeAutospacing="1" w:after="100" w:afterAutospacing="1" w:line="240" w:lineRule="auto"/>
              <w:jc w:val="both"/>
              <w:rPr>
                <w:rFonts w:ascii="Times New Roman" w:hAnsi="Times New Roman"/>
                <w:bCs/>
                <w:color w:val="000000"/>
                <w:sz w:val="24"/>
                <w:szCs w:val="24"/>
              </w:rPr>
            </w:pPr>
            <w:r w:rsidRPr="00E2221D">
              <w:rPr>
                <w:rFonts w:ascii="Times New Roman" w:hAnsi="Times New Roman"/>
                <w:b/>
                <w:bCs/>
                <w:color w:val="000000"/>
                <w:sz w:val="24"/>
                <w:szCs w:val="24"/>
              </w:rPr>
              <w:t>Технические характеристики блоков и методы их контроля</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p>
        </w:tc>
      </w:tr>
      <w:tr w:rsidR="00E2221D" w:rsidRPr="00E2221D" w:rsidTr="00CD316A">
        <w:trPr>
          <w:trHeight w:val="25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52" w:type="pct"/>
            <w:gridSpan w:val="3"/>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Основные виды наладочных работ по системам управления, защиты и сигнализации.</w:t>
            </w:r>
          </w:p>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 xml:space="preserve"> Наладка схем и устройств технологической сигнализации, защиты и блокировки. </w:t>
            </w:r>
          </w:p>
          <w:p w:rsidR="00E2221D" w:rsidRPr="00E2221D" w:rsidRDefault="00E2221D" w:rsidP="00E2221D">
            <w:pPr>
              <w:spacing w:after="0" w:line="240" w:lineRule="auto"/>
              <w:jc w:val="both"/>
              <w:rPr>
                <w:rFonts w:ascii="Times New Roman" w:hAnsi="Times New Roman"/>
                <w:b/>
                <w:bCs/>
                <w:color w:val="000000"/>
                <w:sz w:val="24"/>
                <w:szCs w:val="24"/>
              </w:rPr>
            </w:pPr>
            <w:r w:rsidRPr="00E2221D">
              <w:rPr>
                <w:rFonts w:ascii="Times New Roman" w:hAnsi="Times New Roman"/>
                <w:bCs/>
                <w:color w:val="000000"/>
                <w:sz w:val="24"/>
                <w:szCs w:val="24"/>
              </w:rPr>
              <w:t>Ремонт устройств систем контроля и управления.</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p>
          <w:p w:rsidR="00E2221D" w:rsidRPr="00E2221D" w:rsidRDefault="00E2221D" w:rsidP="00E2221D">
            <w:pPr>
              <w:spacing w:after="0" w:line="240" w:lineRule="auto"/>
              <w:jc w:val="center"/>
              <w:rPr>
                <w:rFonts w:ascii="Times New Roman" w:hAnsi="Times New Roman"/>
                <w:bCs/>
                <w:color w:val="000000"/>
                <w:sz w:val="24"/>
                <w:szCs w:val="24"/>
              </w:rPr>
            </w:pPr>
          </w:p>
          <w:p w:rsidR="00E2221D" w:rsidRPr="00E2221D" w:rsidRDefault="00E2221D" w:rsidP="00E2221D">
            <w:pPr>
              <w:spacing w:after="0" w:line="240" w:lineRule="auto"/>
              <w:jc w:val="center"/>
              <w:rPr>
                <w:rFonts w:ascii="Times New Roman" w:hAnsi="Times New Roman"/>
                <w:bCs/>
                <w:color w:val="000000"/>
                <w:sz w:val="24"/>
                <w:szCs w:val="24"/>
              </w:rPr>
            </w:pPr>
          </w:p>
        </w:tc>
      </w:tr>
      <w:tr w:rsidR="00E2221D" w:rsidRPr="00E2221D" w:rsidTr="00CD316A">
        <w:trPr>
          <w:trHeight w:val="17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val="restart"/>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11</w:t>
            </w:r>
          </w:p>
        </w:tc>
        <w:tc>
          <w:tcPr>
            <w:tcW w:w="3152" w:type="pct"/>
            <w:gridSpan w:val="3"/>
          </w:tcPr>
          <w:p w:rsidR="00E2221D" w:rsidRPr="00E2221D" w:rsidRDefault="00E2221D" w:rsidP="00E2221D">
            <w:pPr>
              <w:spacing w:before="100" w:beforeAutospacing="1" w:after="100" w:afterAutospacing="1" w:line="240" w:lineRule="auto"/>
              <w:rPr>
                <w:rFonts w:ascii="Times New Roman" w:hAnsi="Times New Roman"/>
                <w:bCs/>
                <w:color w:val="000000"/>
                <w:sz w:val="24"/>
                <w:szCs w:val="24"/>
              </w:rPr>
            </w:pPr>
            <w:r w:rsidRPr="00E2221D">
              <w:rPr>
                <w:rFonts w:ascii="Times New Roman" w:hAnsi="Times New Roman"/>
                <w:b/>
                <w:bCs/>
                <w:color w:val="000000"/>
                <w:sz w:val="24"/>
                <w:szCs w:val="24"/>
              </w:rPr>
              <w:t xml:space="preserve">Эксплуатация средств измерений и систем управления. </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p>
        </w:tc>
      </w:tr>
      <w:tr w:rsidR="00E2221D" w:rsidRPr="00E2221D" w:rsidTr="00CD316A">
        <w:trPr>
          <w:trHeight w:val="245"/>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52" w:type="pct"/>
            <w:gridSpan w:val="3"/>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Организация эксплуатации.  Эксплуатация средств измерений.</w:t>
            </w:r>
          </w:p>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Эксплуатация систем автоматического управления.</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p>
          <w:p w:rsidR="00E2221D" w:rsidRPr="00E2221D" w:rsidRDefault="00E2221D" w:rsidP="00E2221D">
            <w:pPr>
              <w:spacing w:after="0" w:line="240" w:lineRule="auto"/>
              <w:jc w:val="center"/>
              <w:rPr>
                <w:rFonts w:ascii="Times New Roman" w:hAnsi="Times New Roman"/>
                <w:bCs/>
                <w:color w:val="000000"/>
                <w:sz w:val="24"/>
                <w:szCs w:val="24"/>
              </w:rPr>
            </w:pPr>
          </w:p>
        </w:tc>
      </w:tr>
      <w:tr w:rsidR="00E2221D" w:rsidRPr="00E2221D" w:rsidTr="00CD316A">
        <w:trPr>
          <w:trHeight w:val="20"/>
        </w:trPr>
        <w:tc>
          <w:tcPr>
            <w:tcW w:w="1095" w:type="pct"/>
            <w:gridSpan w:val="3"/>
            <w:vMerge w:val="restart"/>
          </w:tcPr>
          <w:p w:rsidR="00E2221D" w:rsidRPr="00E2221D" w:rsidRDefault="00E2221D" w:rsidP="00E2221D">
            <w:pPr>
              <w:spacing w:after="0" w:line="240" w:lineRule="auto"/>
              <w:rPr>
                <w:rFonts w:ascii="Times New Roman" w:hAnsi="Times New Roman"/>
                <w:b/>
                <w:bCs/>
                <w:color w:val="000000"/>
                <w:sz w:val="24"/>
                <w:szCs w:val="24"/>
              </w:rPr>
            </w:pPr>
          </w:p>
        </w:tc>
        <w:tc>
          <w:tcPr>
            <w:tcW w:w="3320" w:type="pct"/>
            <w:gridSpan w:val="8"/>
          </w:tcPr>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t>Практические занятия в том числе в виде практической подготовки</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 xml:space="preserve"> 22</w:t>
            </w:r>
          </w:p>
        </w:tc>
      </w:tr>
      <w:tr w:rsidR="00E2221D" w:rsidRPr="00E2221D" w:rsidTr="00CD316A">
        <w:trPr>
          <w:trHeight w:val="2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1</w:t>
            </w:r>
          </w:p>
        </w:tc>
        <w:tc>
          <w:tcPr>
            <w:tcW w:w="3152" w:type="pct"/>
            <w:gridSpan w:val="3"/>
          </w:tcPr>
          <w:p w:rsidR="00E2221D" w:rsidRPr="00E2221D" w:rsidRDefault="00E2221D" w:rsidP="00E2221D">
            <w:pPr>
              <w:spacing w:after="0" w:line="240" w:lineRule="auto"/>
              <w:rPr>
                <w:rFonts w:ascii="Times New Roman" w:hAnsi="Times New Roman"/>
                <w:i/>
                <w:iCs/>
                <w:color w:val="000000"/>
                <w:sz w:val="24"/>
                <w:szCs w:val="24"/>
              </w:rPr>
            </w:pPr>
            <w:r w:rsidRPr="00E2221D">
              <w:rPr>
                <w:rFonts w:ascii="Times New Roman" w:hAnsi="Times New Roman"/>
                <w:color w:val="000000"/>
                <w:sz w:val="24"/>
                <w:szCs w:val="24"/>
              </w:rPr>
              <w:t>Включение и испытание магнитоэлектрического логометра (милливольтметра),</w:t>
            </w:r>
            <w:r w:rsidRPr="00E2221D">
              <w:rPr>
                <w:rFonts w:ascii="Helvetica, sans-serif" w:hAnsi="Helvetica, sans-serif"/>
                <w:color w:val="000000"/>
                <w:sz w:val="24"/>
                <w:szCs w:val="24"/>
              </w:rPr>
              <w:t xml:space="preserve"> его </w:t>
            </w:r>
            <w:r w:rsidRPr="00E2221D">
              <w:rPr>
                <w:rFonts w:ascii="Times New Roman" w:hAnsi="Times New Roman"/>
                <w:color w:val="000000"/>
                <w:sz w:val="24"/>
                <w:szCs w:val="24"/>
              </w:rPr>
              <w:t>регулировка, настройка.</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4</w:t>
            </w:r>
          </w:p>
          <w:p w:rsidR="00E2221D" w:rsidRPr="00E2221D" w:rsidRDefault="00E2221D" w:rsidP="00E2221D">
            <w:pPr>
              <w:spacing w:after="0" w:line="240" w:lineRule="auto"/>
              <w:rPr>
                <w:rFonts w:ascii="Times New Roman" w:hAnsi="Times New Roman"/>
                <w:bCs/>
                <w:color w:val="000000"/>
                <w:sz w:val="24"/>
                <w:szCs w:val="24"/>
              </w:rPr>
            </w:pPr>
          </w:p>
        </w:tc>
      </w:tr>
      <w:tr w:rsidR="00E2221D" w:rsidRPr="00E2221D" w:rsidTr="00CD316A">
        <w:trPr>
          <w:trHeight w:val="2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2</w:t>
            </w:r>
          </w:p>
        </w:tc>
        <w:tc>
          <w:tcPr>
            <w:tcW w:w="3152" w:type="pct"/>
            <w:gridSpan w:val="3"/>
          </w:tcPr>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color w:val="000000"/>
                <w:sz w:val="24"/>
                <w:szCs w:val="24"/>
              </w:rPr>
              <w:t xml:space="preserve">Включение, настройка и испытание </w:t>
            </w:r>
            <w:r w:rsidRPr="00E2221D">
              <w:rPr>
                <w:rFonts w:ascii="Helvetica, sans-serif" w:hAnsi="Helvetica, sans-serif"/>
                <w:color w:val="000000"/>
                <w:sz w:val="24"/>
                <w:szCs w:val="24"/>
              </w:rPr>
              <w:t>автоматического поте</w:t>
            </w:r>
            <w:r w:rsidRPr="00E2221D">
              <w:rPr>
                <w:rFonts w:ascii="Times New Roman" w:hAnsi="Times New Roman"/>
                <w:color w:val="000000"/>
                <w:sz w:val="24"/>
                <w:szCs w:val="24"/>
              </w:rPr>
              <w:t>н</w:t>
            </w:r>
            <w:r w:rsidRPr="00E2221D">
              <w:rPr>
                <w:rFonts w:ascii="Helvetica, sans-serif" w:hAnsi="Helvetica, sans-serif"/>
                <w:color w:val="000000"/>
                <w:sz w:val="24"/>
                <w:szCs w:val="24"/>
              </w:rPr>
              <w:t>циометра (моста), его</w:t>
            </w:r>
            <w:r w:rsidRPr="00E2221D">
              <w:rPr>
                <w:rFonts w:ascii="Times New Roman" w:hAnsi="Times New Roman"/>
                <w:color w:val="000000"/>
                <w:sz w:val="24"/>
                <w:szCs w:val="24"/>
              </w:rPr>
              <w:t xml:space="preserve"> регулировка.</w:t>
            </w:r>
            <w:r w:rsidRPr="00E2221D">
              <w:rPr>
                <w:rFonts w:ascii="Times New Roman" w:hAnsi="Times New Roman"/>
                <w:b/>
                <w:bCs/>
                <w:color w:val="000000"/>
                <w:sz w:val="24"/>
                <w:szCs w:val="24"/>
              </w:rPr>
              <w:t xml:space="preserve"> </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3</w:t>
            </w:r>
          </w:p>
        </w:tc>
        <w:tc>
          <w:tcPr>
            <w:tcW w:w="3152" w:type="pct"/>
            <w:gridSpan w:val="3"/>
          </w:tcPr>
          <w:p w:rsidR="00E2221D" w:rsidRPr="00E2221D" w:rsidRDefault="00E2221D" w:rsidP="00E2221D">
            <w:pPr>
              <w:spacing w:after="0" w:line="240" w:lineRule="auto"/>
              <w:rPr>
                <w:rFonts w:ascii="Times New Roman" w:hAnsi="Times New Roman"/>
                <w:b/>
                <w:iCs/>
                <w:color w:val="000000"/>
                <w:sz w:val="24"/>
                <w:szCs w:val="24"/>
              </w:rPr>
            </w:pPr>
            <w:r w:rsidRPr="00E2221D">
              <w:rPr>
                <w:rFonts w:ascii="Times New Roman" w:hAnsi="Times New Roman"/>
                <w:bCs/>
                <w:color w:val="000000"/>
                <w:sz w:val="24"/>
                <w:szCs w:val="24"/>
              </w:rPr>
              <w:t xml:space="preserve"> Заполнение мембранных и сильфонных дифманометрических блоков</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4</w:t>
            </w:r>
          </w:p>
        </w:tc>
        <w:tc>
          <w:tcPr>
            <w:tcW w:w="3152" w:type="pct"/>
            <w:gridSpan w:val="3"/>
          </w:tcPr>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color w:val="000000"/>
                <w:sz w:val="24"/>
                <w:szCs w:val="24"/>
              </w:rPr>
              <w:t xml:space="preserve">Включение, настройка и испытание прибора с преобразователем </w:t>
            </w:r>
            <w:r w:rsidRPr="00E2221D">
              <w:rPr>
                <w:rFonts w:ascii="Helvetica, sans-serif" w:hAnsi="Helvetica, sans-serif"/>
                <w:color w:val="000000"/>
                <w:sz w:val="24"/>
                <w:szCs w:val="24"/>
              </w:rPr>
              <w:t xml:space="preserve">системы </w:t>
            </w:r>
            <w:r w:rsidRPr="00E2221D">
              <w:rPr>
                <w:rFonts w:ascii="Times New Roman" w:hAnsi="Times New Roman"/>
                <w:color w:val="000000"/>
                <w:sz w:val="24"/>
                <w:szCs w:val="24"/>
              </w:rPr>
              <w:t>ГСП для измерения давления.</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5</w:t>
            </w:r>
          </w:p>
        </w:tc>
        <w:tc>
          <w:tcPr>
            <w:tcW w:w="3152" w:type="pct"/>
            <w:gridSpan w:val="3"/>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Основные неисправности и способы устранения газоанализаторов.</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6</w:t>
            </w:r>
          </w:p>
        </w:tc>
        <w:tc>
          <w:tcPr>
            <w:tcW w:w="3152" w:type="pct"/>
            <w:gridSpan w:val="3"/>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 xml:space="preserve">Этапы лабораторной поверки приборов для измерения давления и разряжения </w:t>
            </w:r>
          </w:p>
        </w:tc>
        <w:tc>
          <w:tcPr>
            <w:tcW w:w="585" w:type="pct"/>
            <w:gridSpan w:val="2"/>
            <w:vAlign w:val="center"/>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7</w:t>
            </w:r>
          </w:p>
        </w:tc>
        <w:tc>
          <w:tcPr>
            <w:tcW w:w="3152" w:type="pct"/>
            <w:gridSpan w:val="3"/>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bCs/>
                <w:color w:val="000000"/>
                <w:sz w:val="24"/>
                <w:szCs w:val="24"/>
              </w:rPr>
              <w:t>Изучение технических характеристик блоков динамических преобразователей и методы их контроля.</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8</w:t>
            </w:r>
          </w:p>
        </w:tc>
        <w:tc>
          <w:tcPr>
            <w:tcW w:w="3152" w:type="pct"/>
            <w:gridSpan w:val="3"/>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 xml:space="preserve">Изучение методики   поверки технических средств и систем управления, защиты и сигнализации. </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9</w:t>
            </w:r>
          </w:p>
        </w:tc>
        <w:tc>
          <w:tcPr>
            <w:tcW w:w="3152" w:type="pct"/>
            <w:gridSpan w:val="3"/>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Организация эксплуатации средств измерений и автоматизации на атомных станциях</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0"/>
        </w:trPr>
        <w:tc>
          <w:tcPr>
            <w:tcW w:w="1095" w:type="pct"/>
            <w:gridSpan w:val="3"/>
            <w:vMerge/>
          </w:tcPr>
          <w:p w:rsidR="00E2221D" w:rsidRPr="00E2221D" w:rsidRDefault="00E2221D" w:rsidP="00E2221D">
            <w:pPr>
              <w:spacing w:after="0" w:line="240" w:lineRule="auto"/>
              <w:rPr>
                <w:rFonts w:ascii="Times New Roman" w:hAnsi="Times New Roman"/>
                <w:b/>
                <w:bCs/>
                <w:color w:val="000000"/>
                <w:sz w:val="24"/>
                <w:szCs w:val="24"/>
              </w:rPr>
            </w:pPr>
          </w:p>
        </w:tc>
        <w:tc>
          <w:tcPr>
            <w:tcW w:w="168"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10</w:t>
            </w:r>
          </w:p>
        </w:tc>
        <w:tc>
          <w:tcPr>
            <w:tcW w:w="3152" w:type="pct"/>
            <w:gridSpan w:val="3"/>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Организация ремонтного обслуживания средств измерений и автоматизации на атомных станциях</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0"/>
        </w:trPr>
        <w:tc>
          <w:tcPr>
            <w:tcW w:w="4415" w:type="pct"/>
            <w:gridSpan w:val="11"/>
          </w:tcPr>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t>Самостоятельная работа при изучении темы 1.2 раздела ПМ 01</w:t>
            </w:r>
          </w:p>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 xml:space="preserve">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  </w:t>
            </w:r>
          </w:p>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Самостоятельное изучение правил выполнения чертежей и технологической документации по ЕСКД и ЕСТД.</w:t>
            </w:r>
          </w:p>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t>Примерная тематика внеаудиторной самостоятельной работы:</w:t>
            </w:r>
          </w:p>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1 Способы повышения надежности систем контроля и управления.</w:t>
            </w:r>
          </w:p>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2 Основные неисправности нормирующих преобразователей.</w:t>
            </w:r>
          </w:p>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3 Основные неисправности приборов для измерения давления.</w:t>
            </w:r>
          </w:p>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4 Основные неисправности приборов газового анализа.</w:t>
            </w:r>
          </w:p>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5 Типы исполнительных устройств и их характеристики.</w:t>
            </w:r>
          </w:p>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bCs/>
                <w:color w:val="000000"/>
                <w:sz w:val="24"/>
                <w:szCs w:val="24"/>
              </w:rPr>
              <w:t>6 Основные виды ремонтов регулирующих органов.</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p>
        </w:tc>
      </w:tr>
      <w:tr w:rsidR="00E2221D" w:rsidRPr="00E2221D" w:rsidTr="00CD316A">
        <w:trPr>
          <w:trHeight w:val="20"/>
        </w:trPr>
        <w:tc>
          <w:tcPr>
            <w:tcW w:w="4415" w:type="pct"/>
            <w:gridSpan w:val="11"/>
          </w:tcPr>
          <w:p w:rsidR="00E2221D" w:rsidRPr="00E2221D" w:rsidRDefault="00E2221D" w:rsidP="00E2221D">
            <w:pPr>
              <w:spacing w:after="0" w:line="240" w:lineRule="auto"/>
              <w:rPr>
                <w:rFonts w:ascii="Times New Roman" w:hAnsi="Times New Roman"/>
                <w:b/>
                <w:bCs/>
                <w:sz w:val="28"/>
                <w:szCs w:val="28"/>
              </w:rPr>
            </w:pPr>
            <w:r w:rsidRPr="00E2221D">
              <w:rPr>
                <w:rFonts w:ascii="Times New Roman" w:hAnsi="Times New Roman"/>
                <w:b/>
                <w:sz w:val="24"/>
                <w:szCs w:val="28"/>
              </w:rPr>
              <w:t xml:space="preserve">Раздел 2 ПМ </w:t>
            </w:r>
            <w:r w:rsidRPr="00E2221D">
              <w:rPr>
                <w:rFonts w:ascii="Times New Roman" w:hAnsi="Times New Roman"/>
                <w:sz w:val="24"/>
                <w:szCs w:val="28"/>
              </w:rPr>
              <w:t xml:space="preserve"> </w:t>
            </w:r>
            <w:r w:rsidRPr="00E2221D">
              <w:rPr>
                <w:rFonts w:ascii="Times New Roman" w:hAnsi="Times New Roman"/>
                <w:bCs/>
                <w:sz w:val="24"/>
                <w:szCs w:val="28"/>
              </w:rPr>
              <w:t xml:space="preserve"> </w:t>
            </w:r>
            <w:r w:rsidRPr="00E2221D">
              <w:rPr>
                <w:rFonts w:ascii="Times New Roman" w:hAnsi="Times New Roman"/>
                <w:b/>
                <w:bCs/>
                <w:sz w:val="24"/>
                <w:szCs w:val="28"/>
              </w:rPr>
              <w:t xml:space="preserve">01 </w:t>
            </w:r>
            <w:r w:rsidRPr="00E2221D">
              <w:rPr>
                <w:rFonts w:ascii="Times New Roman" w:hAnsi="Times New Roman"/>
                <w:sz w:val="24"/>
                <w:szCs w:val="28"/>
              </w:rPr>
              <w:t xml:space="preserve"> </w:t>
            </w:r>
            <w:r w:rsidRPr="00E2221D">
              <w:rPr>
                <w:rFonts w:ascii="Times New Roman" w:hAnsi="Times New Roman"/>
                <w:b/>
                <w:sz w:val="24"/>
                <w:szCs w:val="28"/>
              </w:rPr>
              <w:t>Атомные электрические станции</w:t>
            </w:r>
          </w:p>
        </w:tc>
        <w:tc>
          <w:tcPr>
            <w:tcW w:w="585" w:type="pct"/>
            <w:gridSpan w:val="2"/>
          </w:tcPr>
          <w:p w:rsidR="00E2221D" w:rsidRPr="00E2221D" w:rsidRDefault="00E2221D" w:rsidP="00E2221D">
            <w:pPr>
              <w:spacing w:after="0" w:line="240" w:lineRule="auto"/>
              <w:jc w:val="center"/>
              <w:rPr>
                <w:rFonts w:ascii="Times New Roman" w:hAnsi="Times New Roman"/>
                <w:b/>
                <w:sz w:val="28"/>
                <w:szCs w:val="28"/>
              </w:rPr>
            </w:pPr>
          </w:p>
        </w:tc>
      </w:tr>
      <w:tr w:rsidR="00E2221D" w:rsidRPr="00E2221D" w:rsidTr="00CD316A">
        <w:trPr>
          <w:trHeight w:val="20"/>
        </w:trPr>
        <w:tc>
          <w:tcPr>
            <w:tcW w:w="1170" w:type="pct"/>
            <w:gridSpan w:val="4"/>
            <w:vMerge w:val="restar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Тема 2.1. Основы разработки конструкторской документации</w:t>
            </w:r>
          </w:p>
        </w:tc>
        <w:tc>
          <w:tcPr>
            <w:tcW w:w="3245" w:type="pct"/>
            <w:gridSpan w:val="7"/>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Содержание</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p>
        </w:tc>
      </w:tr>
      <w:tr w:rsidR="00E2221D" w:rsidRPr="00E2221D" w:rsidTr="00CD316A">
        <w:trPr>
          <w:trHeight w:val="195"/>
        </w:trPr>
        <w:tc>
          <w:tcPr>
            <w:tcW w:w="1170" w:type="pct"/>
            <w:gridSpan w:val="4"/>
            <w:vMerge/>
          </w:tcPr>
          <w:p w:rsidR="00E2221D" w:rsidRPr="00E2221D" w:rsidRDefault="00E2221D" w:rsidP="00E2221D">
            <w:pPr>
              <w:spacing w:after="0" w:line="240" w:lineRule="auto"/>
              <w:rPr>
                <w:rFonts w:ascii="Times New Roman" w:hAnsi="Times New Roman"/>
                <w:bCs/>
                <w:color w:val="000000"/>
                <w:sz w:val="24"/>
                <w:szCs w:val="24"/>
              </w:rPr>
            </w:pPr>
          </w:p>
        </w:tc>
        <w:tc>
          <w:tcPr>
            <w:tcW w:w="168" w:type="pct"/>
            <w:gridSpan w:val="6"/>
            <w:vMerge w:val="restar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1</w:t>
            </w:r>
          </w:p>
        </w:tc>
        <w:tc>
          <w:tcPr>
            <w:tcW w:w="3077" w:type="pct"/>
          </w:tcPr>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t>Основные положения ЕСКД.</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28</w:t>
            </w:r>
          </w:p>
        </w:tc>
      </w:tr>
      <w:tr w:rsidR="00E2221D" w:rsidRPr="00E2221D" w:rsidTr="00CD316A">
        <w:trPr>
          <w:trHeight w:val="255"/>
        </w:trPr>
        <w:tc>
          <w:tcPr>
            <w:tcW w:w="1170" w:type="pct"/>
            <w:gridSpan w:val="4"/>
            <w:vMerge/>
          </w:tcPr>
          <w:p w:rsidR="00E2221D" w:rsidRPr="00E2221D" w:rsidRDefault="00E2221D" w:rsidP="00E2221D">
            <w:pPr>
              <w:spacing w:after="0" w:line="240" w:lineRule="auto"/>
              <w:rPr>
                <w:rFonts w:ascii="Times New Roman" w:hAnsi="Times New Roman"/>
                <w:bCs/>
                <w:color w:val="000000"/>
                <w:sz w:val="24"/>
                <w:szCs w:val="24"/>
              </w:rPr>
            </w:pPr>
          </w:p>
        </w:tc>
        <w:tc>
          <w:tcPr>
            <w:tcW w:w="168" w:type="pct"/>
            <w:gridSpan w:val="6"/>
            <w:vMerge/>
          </w:tcPr>
          <w:p w:rsidR="00E2221D" w:rsidRPr="00E2221D" w:rsidRDefault="00E2221D" w:rsidP="00E2221D">
            <w:pPr>
              <w:spacing w:after="0" w:line="240" w:lineRule="auto"/>
              <w:rPr>
                <w:rFonts w:ascii="Times New Roman" w:hAnsi="Times New Roman"/>
                <w:bCs/>
                <w:color w:val="000000"/>
                <w:sz w:val="24"/>
                <w:szCs w:val="24"/>
              </w:rPr>
            </w:pPr>
          </w:p>
        </w:tc>
        <w:tc>
          <w:tcPr>
            <w:tcW w:w="3077" w:type="pc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 xml:space="preserve"> Составы и классификация стандартов ЕСКД.  Виды и состав изделий. Виды </w:t>
            </w:r>
            <w:r w:rsidRPr="00E2221D">
              <w:rPr>
                <w:rFonts w:ascii="Times New Roman" w:hAnsi="Times New Roman"/>
                <w:bCs/>
                <w:color w:val="000000"/>
                <w:sz w:val="24"/>
                <w:szCs w:val="24"/>
              </w:rPr>
              <w:lastRenderedPageBreak/>
              <w:t>конструкторской документации. Стадии разработки конструкторской документации</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lastRenderedPageBreak/>
              <w:t>2</w:t>
            </w:r>
          </w:p>
        </w:tc>
      </w:tr>
      <w:tr w:rsidR="00E2221D" w:rsidRPr="00E2221D" w:rsidTr="00CD316A">
        <w:trPr>
          <w:trHeight w:val="255"/>
        </w:trPr>
        <w:tc>
          <w:tcPr>
            <w:tcW w:w="1170" w:type="pct"/>
            <w:gridSpan w:val="4"/>
            <w:vMerge/>
          </w:tcPr>
          <w:p w:rsidR="00E2221D" w:rsidRPr="00E2221D" w:rsidRDefault="00E2221D" w:rsidP="00E2221D">
            <w:pPr>
              <w:spacing w:after="0" w:line="240" w:lineRule="auto"/>
              <w:rPr>
                <w:rFonts w:ascii="Times New Roman" w:hAnsi="Times New Roman"/>
                <w:bCs/>
                <w:color w:val="000000"/>
                <w:sz w:val="24"/>
                <w:szCs w:val="24"/>
              </w:rPr>
            </w:pPr>
          </w:p>
        </w:tc>
        <w:tc>
          <w:tcPr>
            <w:tcW w:w="168" w:type="pct"/>
            <w:gridSpan w:val="6"/>
            <w:vMerge w:val="restar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2</w:t>
            </w:r>
          </w:p>
        </w:tc>
        <w:tc>
          <w:tcPr>
            <w:tcW w:w="3077" w:type="pct"/>
          </w:tcPr>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t>Правила выполнения сборочных чертежей и чертежей общего вида.</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2</w:t>
            </w:r>
          </w:p>
        </w:tc>
      </w:tr>
      <w:tr w:rsidR="00E2221D" w:rsidRPr="00E2221D" w:rsidTr="00CD316A">
        <w:trPr>
          <w:trHeight w:val="270"/>
        </w:trPr>
        <w:tc>
          <w:tcPr>
            <w:tcW w:w="1170" w:type="pct"/>
            <w:gridSpan w:val="4"/>
            <w:vMerge/>
          </w:tcPr>
          <w:p w:rsidR="00E2221D" w:rsidRPr="00E2221D" w:rsidRDefault="00E2221D" w:rsidP="00E2221D">
            <w:pPr>
              <w:spacing w:after="0" w:line="240" w:lineRule="auto"/>
              <w:rPr>
                <w:rFonts w:ascii="Times New Roman" w:hAnsi="Times New Roman"/>
                <w:bCs/>
                <w:color w:val="000000"/>
                <w:sz w:val="24"/>
                <w:szCs w:val="24"/>
              </w:rPr>
            </w:pPr>
          </w:p>
        </w:tc>
        <w:tc>
          <w:tcPr>
            <w:tcW w:w="168" w:type="pct"/>
            <w:gridSpan w:val="6"/>
            <w:vMerge/>
          </w:tcPr>
          <w:p w:rsidR="00E2221D" w:rsidRPr="00E2221D" w:rsidRDefault="00E2221D" w:rsidP="00E2221D">
            <w:pPr>
              <w:spacing w:after="0" w:line="240" w:lineRule="auto"/>
              <w:rPr>
                <w:rFonts w:ascii="Times New Roman" w:hAnsi="Times New Roman"/>
                <w:bCs/>
                <w:color w:val="000000"/>
                <w:sz w:val="24"/>
                <w:szCs w:val="24"/>
              </w:rPr>
            </w:pPr>
          </w:p>
        </w:tc>
        <w:tc>
          <w:tcPr>
            <w:tcW w:w="3077" w:type="pc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 xml:space="preserve"> Основные требования к чертежам общего вида. Основные требования к сборочные чертежам  Спецификация к сборочным чертежам. Оформление технических характеристик. Оформление технических требований</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05"/>
        </w:trPr>
        <w:tc>
          <w:tcPr>
            <w:tcW w:w="1170" w:type="pct"/>
            <w:gridSpan w:val="4"/>
            <w:vMerge/>
          </w:tcPr>
          <w:p w:rsidR="00E2221D" w:rsidRPr="00E2221D" w:rsidRDefault="00E2221D" w:rsidP="00E2221D">
            <w:pPr>
              <w:spacing w:after="0" w:line="240" w:lineRule="auto"/>
              <w:rPr>
                <w:rFonts w:ascii="Times New Roman" w:hAnsi="Times New Roman"/>
                <w:bCs/>
                <w:color w:val="000000"/>
                <w:sz w:val="24"/>
                <w:szCs w:val="24"/>
              </w:rPr>
            </w:pPr>
          </w:p>
        </w:tc>
        <w:tc>
          <w:tcPr>
            <w:tcW w:w="168" w:type="pct"/>
            <w:gridSpan w:val="6"/>
            <w:vMerge w:val="restar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3</w:t>
            </w:r>
          </w:p>
        </w:tc>
        <w:tc>
          <w:tcPr>
            <w:tcW w:w="3077" w:type="pct"/>
          </w:tcPr>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t xml:space="preserve">Чертежи схем. </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4</w:t>
            </w:r>
          </w:p>
        </w:tc>
      </w:tr>
      <w:tr w:rsidR="00E2221D" w:rsidRPr="00E2221D" w:rsidTr="00CD316A">
        <w:trPr>
          <w:trHeight w:val="270"/>
        </w:trPr>
        <w:tc>
          <w:tcPr>
            <w:tcW w:w="1170" w:type="pct"/>
            <w:gridSpan w:val="4"/>
            <w:vMerge/>
          </w:tcPr>
          <w:p w:rsidR="00E2221D" w:rsidRPr="00E2221D" w:rsidRDefault="00E2221D" w:rsidP="00E2221D">
            <w:pPr>
              <w:spacing w:after="0" w:line="240" w:lineRule="auto"/>
              <w:rPr>
                <w:rFonts w:ascii="Times New Roman" w:hAnsi="Times New Roman"/>
                <w:bCs/>
                <w:color w:val="000000"/>
                <w:sz w:val="24"/>
                <w:szCs w:val="24"/>
              </w:rPr>
            </w:pPr>
          </w:p>
        </w:tc>
        <w:tc>
          <w:tcPr>
            <w:tcW w:w="168" w:type="pct"/>
            <w:gridSpan w:val="6"/>
            <w:vMerge/>
          </w:tcPr>
          <w:p w:rsidR="00E2221D" w:rsidRPr="00E2221D" w:rsidRDefault="00E2221D" w:rsidP="00E2221D">
            <w:pPr>
              <w:spacing w:after="0" w:line="240" w:lineRule="auto"/>
              <w:rPr>
                <w:rFonts w:ascii="Times New Roman" w:hAnsi="Times New Roman"/>
                <w:bCs/>
                <w:color w:val="000000"/>
                <w:sz w:val="24"/>
                <w:szCs w:val="24"/>
              </w:rPr>
            </w:pPr>
          </w:p>
        </w:tc>
        <w:tc>
          <w:tcPr>
            <w:tcW w:w="3077" w:type="pc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Классификация схем и общие требования к их выполнению. Условно графические обозначения в схемах.</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25"/>
        </w:trPr>
        <w:tc>
          <w:tcPr>
            <w:tcW w:w="1170" w:type="pct"/>
            <w:gridSpan w:val="4"/>
            <w:vMerge/>
          </w:tcPr>
          <w:p w:rsidR="00E2221D" w:rsidRPr="00E2221D" w:rsidRDefault="00E2221D" w:rsidP="00E2221D">
            <w:pPr>
              <w:spacing w:after="0" w:line="240" w:lineRule="auto"/>
              <w:rPr>
                <w:rFonts w:ascii="Times New Roman" w:hAnsi="Times New Roman"/>
                <w:bCs/>
                <w:color w:val="000000"/>
                <w:sz w:val="24"/>
                <w:szCs w:val="24"/>
              </w:rPr>
            </w:pPr>
          </w:p>
        </w:tc>
        <w:tc>
          <w:tcPr>
            <w:tcW w:w="168" w:type="pct"/>
            <w:gridSpan w:val="6"/>
            <w:vMerge/>
          </w:tcPr>
          <w:p w:rsidR="00E2221D" w:rsidRPr="00E2221D" w:rsidRDefault="00E2221D" w:rsidP="00E2221D">
            <w:pPr>
              <w:spacing w:after="0" w:line="240" w:lineRule="auto"/>
              <w:rPr>
                <w:rFonts w:ascii="Times New Roman" w:hAnsi="Times New Roman"/>
                <w:bCs/>
                <w:color w:val="000000"/>
                <w:sz w:val="24"/>
                <w:szCs w:val="24"/>
              </w:rPr>
            </w:pPr>
          </w:p>
        </w:tc>
        <w:tc>
          <w:tcPr>
            <w:tcW w:w="3077" w:type="pc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 xml:space="preserve"> Правила выполнения гидравлических, пневматических и вакуумных схем. Перечень элементов</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40"/>
        </w:trPr>
        <w:tc>
          <w:tcPr>
            <w:tcW w:w="1170" w:type="pct"/>
            <w:gridSpan w:val="4"/>
            <w:vMerge/>
          </w:tcPr>
          <w:p w:rsidR="00E2221D" w:rsidRPr="00E2221D" w:rsidRDefault="00E2221D" w:rsidP="00E2221D">
            <w:pPr>
              <w:spacing w:after="0" w:line="240" w:lineRule="auto"/>
              <w:rPr>
                <w:rFonts w:ascii="Times New Roman" w:hAnsi="Times New Roman"/>
                <w:bCs/>
                <w:color w:val="000000"/>
                <w:sz w:val="24"/>
                <w:szCs w:val="24"/>
              </w:rPr>
            </w:pPr>
          </w:p>
        </w:tc>
        <w:tc>
          <w:tcPr>
            <w:tcW w:w="168" w:type="pct"/>
            <w:gridSpan w:val="6"/>
            <w:vMerge w:val="restar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4</w:t>
            </w:r>
          </w:p>
        </w:tc>
        <w:tc>
          <w:tcPr>
            <w:tcW w:w="3077" w:type="pct"/>
          </w:tcPr>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t xml:space="preserve">Основные требования к текстовым элементам. </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4</w:t>
            </w:r>
          </w:p>
        </w:tc>
      </w:tr>
      <w:tr w:rsidR="00E2221D" w:rsidRPr="00E2221D" w:rsidTr="00CD316A">
        <w:trPr>
          <w:trHeight w:val="265"/>
        </w:trPr>
        <w:tc>
          <w:tcPr>
            <w:tcW w:w="1170" w:type="pct"/>
            <w:gridSpan w:val="4"/>
            <w:vMerge/>
          </w:tcPr>
          <w:p w:rsidR="00E2221D" w:rsidRPr="00E2221D" w:rsidRDefault="00E2221D" w:rsidP="00E2221D">
            <w:pPr>
              <w:spacing w:after="0" w:line="240" w:lineRule="auto"/>
              <w:rPr>
                <w:rFonts w:ascii="Times New Roman" w:hAnsi="Times New Roman"/>
                <w:bCs/>
                <w:color w:val="000000"/>
                <w:sz w:val="24"/>
                <w:szCs w:val="24"/>
              </w:rPr>
            </w:pPr>
          </w:p>
        </w:tc>
        <w:tc>
          <w:tcPr>
            <w:tcW w:w="168" w:type="pct"/>
            <w:gridSpan w:val="6"/>
            <w:vMerge/>
          </w:tcPr>
          <w:p w:rsidR="00E2221D" w:rsidRPr="00E2221D" w:rsidRDefault="00E2221D" w:rsidP="00E2221D">
            <w:pPr>
              <w:spacing w:after="0" w:line="240" w:lineRule="auto"/>
              <w:rPr>
                <w:rFonts w:ascii="Times New Roman" w:hAnsi="Times New Roman"/>
                <w:bCs/>
                <w:color w:val="000000"/>
                <w:sz w:val="24"/>
                <w:szCs w:val="24"/>
              </w:rPr>
            </w:pPr>
          </w:p>
        </w:tc>
        <w:tc>
          <w:tcPr>
            <w:tcW w:w="3077" w:type="pc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Общие требования к оформлению текстовых документов.   Оформление иллюстраций</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70"/>
        </w:trPr>
        <w:tc>
          <w:tcPr>
            <w:tcW w:w="1170" w:type="pct"/>
            <w:gridSpan w:val="4"/>
            <w:vMerge/>
          </w:tcPr>
          <w:p w:rsidR="00E2221D" w:rsidRPr="00E2221D" w:rsidRDefault="00E2221D" w:rsidP="00E2221D">
            <w:pPr>
              <w:spacing w:after="0" w:line="240" w:lineRule="auto"/>
              <w:rPr>
                <w:rFonts w:ascii="Times New Roman" w:hAnsi="Times New Roman"/>
                <w:bCs/>
                <w:color w:val="000000"/>
                <w:sz w:val="24"/>
                <w:szCs w:val="24"/>
              </w:rPr>
            </w:pPr>
          </w:p>
        </w:tc>
        <w:tc>
          <w:tcPr>
            <w:tcW w:w="168" w:type="pct"/>
            <w:gridSpan w:val="6"/>
            <w:vMerge/>
          </w:tcPr>
          <w:p w:rsidR="00E2221D" w:rsidRPr="00E2221D" w:rsidRDefault="00E2221D" w:rsidP="00E2221D">
            <w:pPr>
              <w:spacing w:after="0" w:line="240" w:lineRule="auto"/>
              <w:rPr>
                <w:rFonts w:ascii="Times New Roman" w:hAnsi="Times New Roman"/>
                <w:bCs/>
                <w:color w:val="000000"/>
                <w:sz w:val="24"/>
                <w:szCs w:val="24"/>
              </w:rPr>
            </w:pPr>
          </w:p>
        </w:tc>
        <w:tc>
          <w:tcPr>
            <w:tcW w:w="3077" w:type="pc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Оформление приложений. Построение таблиц. Оформление титульного листа. Оформление списка использованных источников.</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0"/>
        </w:trPr>
        <w:tc>
          <w:tcPr>
            <w:tcW w:w="1170" w:type="pct"/>
            <w:gridSpan w:val="4"/>
            <w:vMerge w:val="restart"/>
          </w:tcPr>
          <w:p w:rsidR="00E2221D" w:rsidRPr="00E2221D" w:rsidRDefault="00E2221D" w:rsidP="00E2221D">
            <w:pPr>
              <w:spacing w:after="0" w:line="240" w:lineRule="auto"/>
              <w:rPr>
                <w:rFonts w:ascii="Times New Roman" w:hAnsi="Times New Roman"/>
                <w:bCs/>
                <w:color w:val="000000"/>
                <w:sz w:val="24"/>
                <w:szCs w:val="24"/>
              </w:rPr>
            </w:pPr>
          </w:p>
        </w:tc>
        <w:tc>
          <w:tcPr>
            <w:tcW w:w="3245" w:type="pct"/>
            <w:gridSpan w:val="7"/>
          </w:tcPr>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t>Практические занятия в том числе в виде практической подготовки</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16</w:t>
            </w:r>
          </w:p>
        </w:tc>
      </w:tr>
      <w:tr w:rsidR="00E2221D" w:rsidRPr="00E2221D" w:rsidTr="00CD316A">
        <w:trPr>
          <w:trHeight w:val="20"/>
        </w:trPr>
        <w:tc>
          <w:tcPr>
            <w:tcW w:w="1170" w:type="pct"/>
            <w:gridSpan w:val="4"/>
            <w:vMerge/>
          </w:tcPr>
          <w:p w:rsidR="00E2221D" w:rsidRPr="00E2221D" w:rsidRDefault="00E2221D" w:rsidP="00E2221D">
            <w:pPr>
              <w:spacing w:after="0" w:line="240" w:lineRule="auto"/>
              <w:rPr>
                <w:rFonts w:ascii="Times New Roman" w:hAnsi="Times New Roman"/>
                <w:bCs/>
                <w:color w:val="000000"/>
                <w:sz w:val="24"/>
                <w:szCs w:val="24"/>
              </w:rPr>
            </w:pPr>
          </w:p>
        </w:tc>
        <w:tc>
          <w:tcPr>
            <w:tcW w:w="168" w:type="pct"/>
            <w:gridSpan w:val="6"/>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1</w:t>
            </w:r>
          </w:p>
        </w:tc>
        <w:tc>
          <w:tcPr>
            <w:tcW w:w="3077" w:type="pc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Оформление ведомости курсовых, дипломных проектов</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0"/>
        </w:trPr>
        <w:tc>
          <w:tcPr>
            <w:tcW w:w="1170" w:type="pct"/>
            <w:gridSpan w:val="4"/>
            <w:vMerge/>
          </w:tcPr>
          <w:p w:rsidR="00E2221D" w:rsidRPr="00E2221D" w:rsidRDefault="00E2221D" w:rsidP="00E2221D">
            <w:pPr>
              <w:spacing w:after="0" w:line="240" w:lineRule="auto"/>
              <w:rPr>
                <w:rFonts w:ascii="Times New Roman" w:hAnsi="Times New Roman"/>
                <w:bCs/>
                <w:color w:val="000000"/>
                <w:sz w:val="24"/>
                <w:szCs w:val="24"/>
              </w:rPr>
            </w:pPr>
          </w:p>
        </w:tc>
        <w:tc>
          <w:tcPr>
            <w:tcW w:w="168" w:type="pct"/>
            <w:gridSpan w:val="6"/>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2</w:t>
            </w:r>
          </w:p>
        </w:tc>
        <w:tc>
          <w:tcPr>
            <w:tcW w:w="3077" w:type="pc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Заполнение титульных листов</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0"/>
        </w:trPr>
        <w:tc>
          <w:tcPr>
            <w:tcW w:w="1170" w:type="pct"/>
            <w:gridSpan w:val="4"/>
            <w:vMerge/>
          </w:tcPr>
          <w:p w:rsidR="00E2221D" w:rsidRPr="00E2221D" w:rsidRDefault="00E2221D" w:rsidP="00E2221D">
            <w:pPr>
              <w:spacing w:after="0" w:line="240" w:lineRule="auto"/>
              <w:rPr>
                <w:rFonts w:ascii="Times New Roman" w:hAnsi="Times New Roman"/>
                <w:bCs/>
                <w:color w:val="000000"/>
                <w:sz w:val="24"/>
                <w:szCs w:val="24"/>
              </w:rPr>
            </w:pPr>
          </w:p>
        </w:tc>
        <w:tc>
          <w:tcPr>
            <w:tcW w:w="168" w:type="pct"/>
            <w:gridSpan w:val="6"/>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3</w:t>
            </w:r>
          </w:p>
        </w:tc>
        <w:tc>
          <w:tcPr>
            <w:tcW w:w="3077" w:type="pc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Оформление листа содержания</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0"/>
        </w:trPr>
        <w:tc>
          <w:tcPr>
            <w:tcW w:w="1170" w:type="pct"/>
            <w:gridSpan w:val="4"/>
            <w:vMerge/>
          </w:tcPr>
          <w:p w:rsidR="00E2221D" w:rsidRPr="00E2221D" w:rsidRDefault="00E2221D" w:rsidP="00E2221D">
            <w:pPr>
              <w:spacing w:after="0" w:line="240" w:lineRule="auto"/>
              <w:rPr>
                <w:rFonts w:ascii="Times New Roman" w:hAnsi="Times New Roman"/>
                <w:bCs/>
                <w:color w:val="000000"/>
                <w:sz w:val="24"/>
                <w:szCs w:val="24"/>
              </w:rPr>
            </w:pPr>
          </w:p>
        </w:tc>
        <w:tc>
          <w:tcPr>
            <w:tcW w:w="168" w:type="pct"/>
            <w:gridSpan w:val="6"/>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4</w:t>
            </w:r>
          </w:p>
        </w:tc>
        <w:tc>
          <w:tcPr>
            <w:tcW w:w="3077" w:type="pc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 xml:space="preserve">Чертеж общего вида оборудования. </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0"/>
        </w:trPr>
        <w:tc>
          <w:tcPr>
            <w:tcW w:w="1170" w:type="pct"/>
            <w:gridSpan w:val="4"/>
            <w:vMerge/>
          </w:tcPr>
          <w:p w:rsidR="00E2221D" w:rsidRPr="00E2221D" w:rsidRDefault="00E2221D" w:rsidP="00E2221D">
            <w:pPr>
              <w:spacing w:after="0" w:line="240" w:lineRule="auto"/>
              <w:rPr>
                <w:rFonts w:ascii="Times New Roman" w:hAnsi="Times New Roman"/>
                <w:bCs/>
                <w:color w:val="000000"/>
                <w:sz w:val="24"/>
                <w:szCs w:val="24"/>
              </w:rPr>
            </w:pPr>
          </w:p>
        </w:tc>
        <w:tc>
          <w:tcPr>
            <w:tcW w:w="168" w:type="pct"/>
            <w:gridSpan w:val="6"/>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5</w:t>
            </w:r>
          </w:p>
        </w:tc>
        <w:tc>
          <w:tcPr>
            <w:tcW w:w="3077" w:type="pc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Чертеж схемы гидравлической принципиальной.</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0"/>
        </w:trPr>
        <w:tc>
          <w:tcPr>
            <w:tcW w:w="1170" w:type="pct"/>
            <w:gridSpan w:val="4"/>
            <w:vMerge/>
          </w:tcPr>
          <w:p w:rsidR="00E2221D" w:rsidRPr="00E2221D" w:rsidRDefault="00E2221D" w:rsidP="00E2221D">
            <w:pPr>
              <w:spacing w:after="0" w:line="240" w:lineRule="auto"/>
              <w:rPr>
                <w:rFonts w:ascii="Times New Roman" w:hAnsi="Times New Roman"/>
                <w:bCs/>
                <w:color w:val="000000"/>
                <w:sz w:val="24"/>
                <w:szCs w:val="24"/>
              </w:rPr>
            </w:pPr>
          </w:p>
        </w:tc>
        <w:tc>
          <w:tcPr>
            <w:tcW w:w="168" w:type="pct"/>
            <w:gridSpan w:val="6"/>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6</w:t>
            </w:r>
          </w:p>
        </w:tc>
        <w:tc>
          <w:tcPr>
            <w:tcW w:w="3077" w:type="pc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Чертеж сетевого графика ремонта оборудования.</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99"/>
        </w:trPr>
        <w:tc>
          <w:tcPr>
            <w:tcW w:w="1170" w:type="pct"/>
            <w:gridSpan w:val="4"/>
            <w:vMerge/>
            <w:tcBorders>
              <w:bottom w:val="nil"/>
            </w:tcBorders>
          </w:tcPr>
          <w:p w:rsidR="00E2221D" w:rsidRPr="00E2221D" w:rsidRDefault="00E2221D" w:rsidP="00E2221D">
            <w:pPr>
              <w:spacing w:after="0" w:line="240" w:lineRule="auto"/>
              <w:rPr>
                <w:rFonts w:ascii="Times New Roman" w:hAnsi="Times New Roman"/>
                <w:bCs/>
                <w:color w:val="000000"/>
                <w:sz w:val="24"/>
                <w:szCs w:val="24"/>
              </w:rPr>
            </w:pPr>
          </w:p>
        </w:tc>
        <w:tc>
          <w:tcPr>
            <w:tcW w:w="168" w:type="pct"/>
            <w:gridSpan w:val="6"/>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7</w:t>
            </w:r>
          </w:p>
        </w:tc>
        <w:tc>
          <w:tcPr>
            <w:tcW w:w="3077" w:type="pc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Перечень элементов гидравлических схем.</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0"/>
        </w:trPr>
        <w:tc>
          <w:tcPr>
            <w:tcW w:w="1170" w:type="pct"/>
            <w:gridSpan w:val="4"/>
            <w:tcBorders>
              <w:top w:val="nil"/>
            </w:tcBorders>
          </w:tcPr>
          <w:p w:rsidR="00E2221D" w:rsidRPr="00E2221D" w:rsidRDefault="00E2221D" w:rsidP="00E2221D">
            <w:pPr>
              <w:spacing w:after="0" w:line="240" w:lineRule="auto"/>
              <w:rPr>
                <w:rFonts w:ascii="Times New Roman" w:hAnsi="Times New Roman"/>
                <w:bCs/>
                <w:color w:val="000000"/>
                <w:sz w:val="24"/>
                <w:szCs w:val="24"/>
              </w:rPr>
            </w:pPr>
          </w:p>
        </w:tc>
        <w:tc>
          <w:tcPr>
            <w:tcW w:w="168" w:type="pct"/>
            <w:gridSpan w:val="6"/>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8</w:t>
            </w:r>
          </w:p>
        </w:tc>
        <w:tc>
          <w:tcPr>
            <w:tcW w:w="3077" w:type="pc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Чертежи планировки оборудования РО, турбинного отделения.</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0"/>
        </w:trPr>
        <w:tc>
          <w:tcPr>
            <w:tcW w:w="4415" w:type="pct"/>
            <w:gridSpan w:val="11"/>
          </w:tcPr>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t>Самостоятельная работа при изучении темы раздела ПМ 01</w:t>
            </w:r>
          </w:p>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 xml:space="preserve">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  </w:t>
            </w:r>
          </w:p>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Самостоятельное изучение правил выполнения чертежей и технологической документации по ЕСКД и ЕСТП.</w:t>
            </w:r>
          </w:p>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t>Примерная тематика внеаудиторной самостоятельной работы:</w:t>
            </w:r>
          </w:p>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Подготовка форматов для выполнения чертежей общего вида и схем.</w:t>
            </w:r>
          </w:p>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 xml:space="preserve">Оформление спецификации и ведомостей курсовых и дипломных проектов и использованием информационных </w:t>
            </w:r>
            <w:r w:rsidRPr="00E2221D">
              <w:rPr>
                <w:rFonts w:ascii="Times New Roman" w:hAnsi="Times New Roman"/>
                <w:bCs/>
                <w:color w:val="000000"/>
                <w:sz w:val="24"/>
                <w:szCs w:val="24"/>
              </w:rPr>
              <w:lastRenderedPageBreak/>
              <w:t xml:space="preserve">технологий. </w:t>
            </w:r>
          </w:p>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 xml:space="preserve">Оформление листа содержания к курсовому и дипломному проекту. </w:t>
            </w:r>
          </w:p>
        </w:tc>
        <w:tc>
          <w:tcPr>
            <w:tcW w:w="585" w:type="pct"/>
            <w:gridSpan w:val="2"/>
          </w:tcPr>
          <w:p w:rsidR="00E2221D" w:rsidRPr="00E2221D" w:rsidRDefault="00E2221D" w:rsidP="00E2221D">
            <w:pPr>
              <w:spacing w:after="0" w:line="240" w:lineRule="auto"/>
              <w:rPr>
                <w:rFonts w:ascii="Times New Roman" w:hAnsi="Times New Roman"/>
                <w:b/>
                <w:bCs/>
                <w:color w:val="000000"/>
                <w:sz w:val="24"/>
                <w:szCs w:val="24"/>
              </w:rPr>
            </w:pPr>
          </w:p>
          <w:p w:rsidR="00E2221D" w:rsidRPr="00E2221D" w:rsidRDefault="00E2221D" w:rsidP="00E2221D">
            <w:pPr>
              <w:spacing w:after="0" w:line="240" w:lineRule="auto"/>
              <w:jc w:val="center"/>
              <w:rPr>
                <w:rFonts w:ascii="Times New Roman" w:hAnsi="Times New Roman"/>
                <w:bCs/>
                <w:color w:val="000000"/>
                <w:sz w:val="24"/>
                <w:szCs w:val="24"/>
              </w:rPr>
            </w:pPr>
          </w:p>
        </w:tc>
      </w:tr>
      <w:tr w:rsidR="00E2221D" w:rsidRPr="00E2221D" w:rsidTr="00CD316A">
        <w:trPr>
          <w:trHeight w:val="20"/>
        </w:trPr>
        <w:tc>
          <w:tcPr>
            <w:tcW w:w="1058" w:type="pct"/>
            <w:gridSpan w:val="2"/>
            <w:vMerge w:val="restar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lastRenderedPageBreak/>
              <w:t>Тема 2.2. Системы и оборудование атомных электрических станции</w:t>
            </w:r>
          </w:p>
          <w:p w:rsidR="00E2221D" w:rsidRPr="00E2221D" w:rsidRDefault="00E2221D" w:rsidP="00E2221D">
            <w:pPr>
              <w:spacing w:after="0" w:line="240" w:lineRule="auto"/>
              <w:jc w:val="right"/>
              <w:rPr>
                <w:rFonts w:ascii="Times New Roman" w:hAnsi="Times New Roman"/>
                <w:color w:val="000000"/>
                <w:sz w:val="24"/>
                <w:szCs w:val="24"/>
              </w:rPr>
            </w:pPr>
          </w:p>
        </w:tc>
        <w:tc>
          <w:tcPr>
            <w:tcW w:w="3357" w:type="pct"/>
            <w:gridSpan w:val="9"/>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Содержание</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64</w:t>
            </w:r>
          </w:p>
        </w:tc>
      </w:tr>
      <w:tr w:rsidR="00E2221D" w:rsidRPr="00E2221D" w:rsidTr="00CD316A">
        <w:trPr>
          <w:trHeight w:val="20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val="restart"/>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1</w:t>
            </w:r>
          </w:p>
        </w:tc>
        <w:tc>
          <w:tcPr>
            <w:tcW w:w="3191" w:type="pct"/>
            <w:gridSpan w:val="5"/>
          </w:tcPr>
          <w:p w:rsidR="00E2221D" w:rsidRPr="00E2221D" w:rsidRDefault="00E2221D" w:rsidP="00E2221D">
            <w:pPr>
              <w:spacing w:after="0" w:line="240" w:lineRule="auto"/>
              <w:jc w:val="both"/>
              <w:rPr>
                <w:rFonts w:ascii="Times New Roman" w:hAnsi="Times New Roman"/>
                <w:b/>
                <w:color w:val="000000"/>
                <w:sz w:val="24"/>
                <w:szCs w:val="24"/>
              </w:rPr>
            </w:pPr>
            <w:r w:rsidRPr="00E2221D">
              <w:rPr>
                <w:rFonts w:ascii="Times New Roman" w:hAnsi="Times New Roman"/>
                <w:b/>
                <w:color w:val="000000"/>
                <w:sz w:val="24"/>
                <w:szCs w:val="24"/>
              </w:rPr>
              <w:t>Паротурбинные установки. Второй контур.</w:t>
            </w:r>
          </w:p>
        </w:tc>
        <w:tc>
          <w:tcPr>
            <w:tcW w:w="585" w:type="pct"/>
            <w:gridSpan w:val="2"/>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bCs/>
                <w:color w:val="000000"/>
                <w:sz w:val="24"/>
                <w:szCs w:val="24"/>
              </w:rPr>
              <w:t>22</w:t>
            </w:r>
          </w:p>
        </w:tc>
      </w:tr>
      <w:tr w:rsidR="00E2221D" w:rsidRPr="00E2221D" w:rsidTr="00CD316A">
        <w:trPr>
          <w:trHeight w:val="19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b/>
                <w:color w:val="000000"/>
                <w:sz w:val="24"/>
                <w:szCs w:val="24"/>
              </w:rPr>
            </w:pPr>
            <w:r w:rsidRPr="00E2221D">
              <w:rPr>
                <w:rFonts w:ascii="Times New Roman" w:hAnsi="Times New Roman"/>
                <w:b/>
                <w:color w:val="000000"/>
                <w:sz w:val="24"/>
                <w:szCs w:val="24"/>
              </w:rPr>
              <w:t xml:space="preserve"> </w:t>
            </w:r>
            <w:r w:rsidRPr="00E2221D">
              <w:rPr>
                <w:rFonts w:ascii="Times New Roman" w:hAnsi="Times New Roman"/>
                <w:color w:val="000000"/>
                <w:sz w:val="24"/>
                <w:szCs w:val="24"/>
              </w:rPr>
              <w:t>Турбинные установки. Понятие о паровой турбине.   Преобразование энергии на ступенях паровой турбины. Принцип работы. Рабочий цикл. Общая характеристика паровых турбин. Типы турбин. Параметры пара.</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19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Назначение, устройство, принцип работы, характеристика сепараторов-пароперегревателей.</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19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b/>
                <w:color w:val="000000"/>
                <w:sz w:val="24"/>
                <w:szCs w:val="24"/>
              </w:rPr>
            </w:pPr>
            <w:r w:rsidRPr="00E2221D">
              <w:rPr>
                <w:rFonts w:ascii="Times New Roman" w:hAnsi="Times New Roman"/>
                <w:color w:val="000000"/>
                <w:sz w:val="24"/>
                <w:szCs w:val="24"/>
              </w:rPr>
              <w:t>Система регенеративного подогрева низкого и высокого давления турбоустановки. Выбор начальных и конечных параметров пара. Обоснование необходимости использования регенеративного подогрева в термодинамическом цикле турбоустановки.</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40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 Назначение системы регенерации и ее связь с другими системами. Технические характеристики и конструктивные особенности оборудования системы регенерации. </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42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Компоновка оборудования.  Отвод конденсата греющего пара.</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46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b/>
                <w:color w:val="000000"/>
                <w:sz w:val="24"/>
                <w:szCs w:val="24"/>
              </w:rPr>
              <w:t xml:space="preserve"> </w:t>
            </w:r>
            <w:r w:rsidRPr="00E2221D">
              <w:rPr>
                <w:rFonts w:ascii="Times New Roman" w:hAnsi="Times New Roman"/>
                <w:color w:val="000000"/>
                <w:sz w:val="24"/>
                <w:szCs w:val="24"/>
              </w:rPr>
              <w:t>Система деаэрирования питательной воды. Назначение деаэрационной установки. Способы деаэрации воды. Принцип работы деаэраторов. Конструктивные особенности оборудования систем деаэрирования и питательной воды.</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2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Схемы включения питательных насосов. Требования надежной работы насосов. Вспомогательный электронасос. Типы приводов насосов АЭС.</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48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 Система аварийной подпитки парогенераторов. Компоновка оборудования деаэрационно-питательной установки.  Питательные установки. </w:t>
            </w:r>
            <w:r w:rsidRPr="00E2221D">
              <w:rPr>
                <w:rFonts w:ascii="Times New Roman" w:hAnsi="Times New Roman"/>
                <w:b/>
                <w:color w:val="000000"/>
                <w:sz w:val="24"/>
                <w:szCs w:val="24"/>
              </w:rPr>
              <w:t xml:space="preserve"> </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42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b/>
                <w:color w:val="000000"/>
                <w:sz w:val="24"/>
                <w:szCs w:val="24"/>
              </w:rPr>
            </w:pPr>
            <w:r w:rsidRPr="00E2221D">
              <w:rPr>
                <w:rFonts w:ascii="Times New Roman" w:hAnsi="Times New Roman"/>
                <w:b/>
                <w:color w:val="000000"/>
                <w:sz w:val="24"/>
                <w:szCs w:val="24"/>
              </w:rPr>
              <w:t xml:space="preserve"> </w:t>
            </w:r>
            <w:r w:rsidRPr="00E2221D">
              <w:rPr>
                <w:rFonts w:ascii="Times New Roman" w:hAnsi="Times New Roman"/>
                <w:color w:val="000000"/>
                <w:sz w:val="24"/>
                <w:szCs w:val="24"/>
              </w:rPr>
              <w:t>Реакторы. Общая характеристика энергетических реакторов, работающих в России. Состав реакторной установки.</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49"/>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b/>
                <w:color w:val="000000"/>
                <w:sz w:val="24"/>
                <w:szCs w:val="24"/>
              </w:rPr>
            </w:pPr>
            <w:r w:rsidRPr="00E2221D">
              <w:rPr>
                <w:rFonts w:ascii="Times New Roman" w:hAnsi="Times New Roman"/>
                <w:color w:val="000000"/>
                <w:sz w:val="24"/>
                <w:szCs w:val="24"/>
              </w:rPr>
              <w:t xml:space="preserve"> Топливный цикл атомной станции. Движение свежего топлива.  Перегрузка топлива. Удаление отработавшего ядерного топлива.</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8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 Водно-химические режимы реакторов различных типов. Системы безопасности АЭС с реакторами типа ВВЭР и РБМК. </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2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val="restart"/>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2</w:t>
            </w: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Парогенераторы.  Общая характеристика парогенераторов, обогреваемых водой под давлением. Основные направления увеличения паропроизводительности парогенераторов. Испарительные установки АЭС.</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34</w:t>
            </w:r>
          </w:p>
        </w:tc>
      </w:tr>
      <w:tr w:rsidR="00E2221D" w:rsidRPr="00E2221D" w:rsidTr="00CD316A">
        <w:trPr>
          <w:trHeight w:val="19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b/>
                <w:color w:val="000000"/>
                <w:sz w:val="24"/>
                <w:szCs w:val="24"/>
              </w:rPr>
            </w:pPr>
            <w:r w:rsidRPr="00E2221D">
              <w:rPr>
                <w:rFonts w:ascii="Times New Roman" w:hAnsi="Times New Roman"/>
                <w:color w:val="000000"/>
                <w:sz w:val="24"/>
                <w:szCs w:val="24"/>
              </w:rPr>
              <w:t>Главный циркуляционный контур. Системы первого контура</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19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b/>
                <w:color w:val="000000"/>
                <w:sz w:val="24"/>
                <w:szCs w:val="24"/>
              </w:rPr>
            </w:pPr>
            <w:r w:rsidRPr="00E2221D">
              <w:rPr>
                <w:rFonts w:ascii="Times New Roman" w:hAnsi="Times New Roman"/>
                <w:color w:val="000000"/>
                <w:sz w:val="24"/>
                <w:szCs w:val="24"/>
              </w:rPr>
              <w:t xml:space="preserve"> Схемы главных циркуляционных контуров АЭС с реакторами различных типов.</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19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 Главные циркуляционные насосы. Вспомогательные системы ГЦН. Конструкция ГЦН-195М.</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19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 Система компенсации давления. Состав КД, назначение и принцип работы основного оборудования.</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19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 Система продувки-подпитки первого контура. Борное регулирование.  </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7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Система аварийно-планового расхолаживания реакторной установки.</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51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 Система высокотемпературной очистки теплоносителя. Система организованных протечек. Системы  СВО.</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0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 Система маслоснабжения реакторного отделения.  </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0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Система продувки парогенераторов. Теоретические аспекты необходимости продувки ПГ.</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40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 Система промконтура.  Контроль и управление работой систем.</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5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Система технической воды ответственных потребителей группы «А».  </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5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Группы технологического оборудования. </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19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Тепловые схемы АЭС.  Состав и назначение принципиальной и полной (развернутой) схем основных типов АЭС. Общие принципы маркировки технологического оборудования.</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p w:rsidR="00E2221D" w:rsidRPr="00E2221D" w:rsidRDefault="00E2221D" w:rsidP="00E2221D">
            <w:pPr>
              <w:spacing w:after="0" w:line="240" w:lineRule="auto"/>
              <w:jc w:val="center"/>
              <w:rPr>
                <w:rFonts w:ascii="Times New Roman" w:hAnsi="Times New Roman"/>
                <w:color w:val="000000"/>
                <w:sz w:val="24"/>
                <w:szCs w:val="24"/>
              </w:rPr>
            </w:pPr>
          </w:p>
        </w:tc>
      </w:tr>
      <w:tr w:rsidR="00E2221D" w:rsidRPr="00E2221D" w:rsidTr="00CD316A">
        <w:trPr>
          <w:trHeight w:val="19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 Задачи и основные этапы расчета принципиальной тепловой схемы энергоблока.</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16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 xml:space="preserve"> Выбор основного оборудования блока атомной станции. Основы теплового расчета.</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p w:rsidR="00E2221D" w:rsidRPr="00E2221D" w:rsidRDefault="00E2221D" w:rsidP="00E2221D">
            <w:pPr>
              <w:spacing w:after="0" w:line="240" w:lineRule="auto"/>
              <w:jc w:val="center"/>
              <w:rPr>
                <w:rFonts w:ascii="Times New Roman" w:hAnsi="Times New Roman"/>
                <w:color w:val="000000"/>
                <w:sz w:val="24"/>
                <w:szCs w:val="24"/>
              </w:rPr>
            </w:pPr>
          </w:p>
        </w:tc>
      </w:tr>
      <w:tr w:rsidR="00E2221D" w:rsidRPr="00E2221D" w:rsidTr="00CD316A">
        <w:trPr>
          <w:trHeight w:val="16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 Трубопроводы и арматура. Требования к трубопроводам АЭС, классификация. </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83"/>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Тепловая изоляция трубопроводов. Опоры, подвески и компенсаторы.</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0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val="restart"/>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3</w:t>
            </w:r>
          </w:p>
        </w:tc>
        <w:tc>
          <w:tcPr>
            <w:tcW w:w="3191" w:type="pct"/>
            <w:gridSpan w:val="5"/>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 xml:space="preserve"> Арматура, ее классификация, правила установки.  Устройство и принцип действия основных типов арматуры.  Редукционные установки. Назначение и использование редукционных установок АЭС.  Схемы включения и работа БРУ-К, БРУ-А и др.</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8</w:t>
            </w:r>
          </w:p>
        </w:tc>
      </w:tr>
      <w:tr w:rsidR="00E2221D" w:rsidRPr="00E2221D" w:rsidTr="00CD316A">
        <w:trPr>
          <w:trHeight w:val="24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Обращение с радиоактивными отходами на АЭС.  Разделение вод атомной станции по степени загрязнения р/а веществами.  Твердые, жидкие, газообразные р/а отходы. Система газовых сдувок и спецгазоочистка. Система дожигания водорода</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8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Вентиляционные системы. Принципы организации вентиляционных систем в помещениях АЭС.   Вентиляционные системы помещений энергоблока. Специальная технологическая вентиляция</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1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Водоснабжение АЭС. Схемы обеспечения технической водой потребителей АЭС. Группы потребителей.  Основные системы водоснабжения, используемые на АЭС, их сравнение.</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338"/>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both"/>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  БНС  Основное оборудование систем технического водоснабжения.  Система шарикоочистки трубной поверхности конденсаторов турбин.</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3357" w:type="pct"/>
            <w:gridSpan w:val="9"/>
          </w:tcPr>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t>Практические занятия в том числе в виде практической подготовки</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30</w:t>
            </w: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tcPr>
          <w:p w:rsidR="00E2221D" w:rsidRPr="00E2221D" w:rsidRDefault="00E2221D" w:rsidP="00E2221D">
            <w:pPr>
              <w:spacing w:after="0"/>
              <w:jc w:val="center"/>
              <w:rPr>
                <w:rFonts w:ascii="Times New Roman" w:hAnsi="Times New Roman"/>
                <w:bCs/>
                <w:color w:val="000000"/>
                <w:sz w:val="24"/>
                <w:szCs w:val="24"/>
              </w:rPr>
            </w:pPr>
            <w:r w:rsidRPr="00E2221D">
              <w:rPr>
                <w:rFonts w:ascii="Times New Roman" w:hAnsi="Times New Roman"/>
                <w:bCs/>
                <w:color w:val="000000"/>
                <w:sz w:val="24"/>
                <w:szCs w:val="24"/>
              </w:rPr>
              <w:t>1</w:t>
            </w:r>
          </w:p>
        </w:tc>
        <w:tc>
          <w:tcPr>
            <w:tcW w:w="3191" w:type="pct"/>
            <w:gridSpan w:val="5"/>
          </w:tcPr>
          <w:p w:rsidR="00E2221D" w:rsidRPr="00E2221D" w:rsidRDefault="00E2221D" w:rsidP="00E2221D">
            <w:pPr>
              <w:spacing w:after="0"/>
              <w:rPr>
                <w:rFonts w:ascii="Times New Roman" w:hAnsi="Times New Roman"/>
                <w:color w:val="000000"/>
                <w:sz w:val="24"/>
                <w:szCs w:val="24"/>
              </w:rPr>
            </w:pPr>
            <w:r w:rsidRPr="00E2221D">
              <w:rPr>
                <w:rFonts w:ascii="Times New Roman" w:hAnsi="Times New Roman"/>
                <w:color w:val="000000"/>
                <w:sz w:val="24"/>
                <w:szCs w:val="24"/>
              </w:rPr>
              <w:t>Назначение и состав оборудования систем питательной воды и регенерации высокого давления.</w:t>
            </w:r>
          </w:p>
        </w:tc>
        <w:tc>
          <w:tcPr>
            <w:tcW w:w="585" w:type="pct"/>
            <w:gridSpan w:val="2"/>
          </w:tcPr>
          <w:p w:rsidR="00E2221D" w:rsidRPr="00E2221D" w:rsidRDefault="00E2221D" w:rsidP="00E2221D">
            <w:pPr>
              <w:spacing w:after="0"/>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tcPr>
          <w:p w:rsidR="00E2221D" w:rsidRPr="00E2221D" w:rsidRDefault="00E2221D" w:rsidP="00E2221D">
            <w:pPr>
              <w:spacing w:after="0"/>
              <w:jc w:val="center"/>
              <w:rPr>
                <w:rFonts w:ascii="Times New Roman" w:hAnsi="Times New Roman"/>
                <w:bCs/>
                <w:color w:val="000000"/>
                <w:sz w:val="24"/>
                <w:szCs w:val="24"/>
              </w:rPr>
            </w:pPr>
            <w:r w:rsidRPr="00E2221D">
              <w:rPr>
                <w:rFonts w:ascii="Times New Roman" w:hAnsi="Times New Roman"/>
                <w:bCs/>
                <w:color w:val="000000"/>
                <w:sz w:val="24"/>
                <w:szCs w:val="24"/>
              </w:rPr>
              <w:t>2</w:t>
            </w:r>
          </w:p>
        </w:tc>
        <w:tc>
          <w:tcPr>
            <w:tcW w:w="3191" w:type="pct"/>
            <w:gridSpan w:val="5"/>
          </w:tcPr>
          <w:p w:rsidR="00E2221D" w:rsidRPr="00E2221D" w:rsidRDefault="00E2221D" w:rsidP="00E2221D">
            <w:pPr>
              <w:spacing w:after="0"/>
              <w:rPr>
                <w:rFonts w:ascii="Times New Roman" w:hAnsi="Times New Roman"/>
                <w:color w:val="000000"/>
                <w:sz w:val="24"/>
                <w:szCs w:val="24"/>
              </w:rPr>
            </w:pPr>
            <w:r w:rsidRPr="00E2221D">
              <w:rPr>
                <w:rFonts w:ascii="Times New Roman" w:hAnsi="Times New Roman"/>
                <w:color w:val="000000"/>
                <w:sz w:val="24"/>
                <w:szCs w:val="24"/>
              </w:rPr>
              <w:t>Назначение, состав оборудования и функционирование системы деаэрирования питательной воды.</w:t>
            </w:r>
          </w:p>
        </w:tc>
        <w:tc>
          <w:tcPr>
            <w:tcW w:w="585" w:type="pct"/>
            <w:gridSpan w:val="2"/>
          </w:tcPr>
          <w:p w:rsidR="00E2221D" w:rsidRPr="00E2221D" w:rsidRDefault="00E2221D" w:rsidP="00E2221D">
            <w:pPr>
              <w:spacing w:after="0"/>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tcPr>
          <w:p w:rsidR="00E2221D" w:rsidRPr="00E2221D" w:rsidRDefault="00E2221D" w:rsidP="00E2221D">
            <w:pPr>
              <w:spacing w:after="0"/>
              <w:jc w:val="center"/>
              <w:rPr>
                <w:rFonts w:ascii="Times New Roman" w:hAnsi="Times New Roman"/>
                <w:bCs/>
                <w:color w:val="000000"/>
                <w:sz w:val="24"/>
                <w:szCs w:val="24"/>
              </w:rPr>
            </w:pPr>
            <w:r w:rsidRPr="00E2221D">
              <w:rPr>
                <w:rFonts w:ascii="Times New Roman" w:hAnsi="Times New Roman"/>
                <w:bCs/>
                <w:color w:val="000000"/>
                <w:sz w:val="24"/>
                <w:szCs w:val="24"/>
              </w:rPr>
              <w:t>3</w:t>
            </w:r>
          </w:p>
        </w:tc>
        <w:tc>
          <w:tcPr>
            <w:tcW w:w="3191" w:type="pct"/>
            <w:gridSpan w:val="5"/>
          </w:tcPr>
          <w:p w:rsidR="00E2221D" w:rsidRPr="00E2221D" w:rsidRDefault="00E2221D" w:rsidP="00E2221D">
            <w:pPr>
              <w:spacing w:after="0"/>
              <w:rPr>
                <w:rFonts w:ascii="Times New Roman" w:hAnsi="Times New Roman"/>
                <w:color w:val="000000"/>
                <w:sz w:val="24"/>
                <w:szCs w:val="24"/>
              </w:rPr>
            </w:pPr>
            <w:r w:rsidRPr="00E2221D">
              <w:rPr>
                <w:rFonts w:ascii="Times New Roman" w:hAnsi="Times New Roman"/>
                <w:color w:val="000000"/>
                <w:sz w:val="24"/>
                <w:szCs w:val="24"/>
              </w:rPr>
              <w:t>Состав, принцип работы и назначение элементов сепарации и промежуточного перегрева пара.</w:t>
            </w:r>
          </w:p>
        </w:tc>
        <w:tc>
          <w:tcPr>
            <w:tcW w:w="585" w:type="pct"/>
            <w:gridSpan w:val="2"/>
          </w:tcPr>
          <w:p w:rsidR="00E2221D" w:rsidRPr="00E2221D" w:rsidRDefault="00E2221D" w:rsidP="00E2221D">
            <w:pPr>
              <w:spacing w:after="0"/>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tcPr>
          <w:p w:rsidR="00E2221D" w:rsidRPr="00E2221D" w:rsidRDefault="00E2221D" w:rsidP="00E2221D">
            <w:pPr>
              <w:spacing w:after="0"/>
              <w:jc w:val="center"/>
              <w:rPr>
                <w:rFonts w:ascii="Times New Roman" w:hAnsi="Times New Roman"/>
                <w:bCs/>
                <w:color w:val="000000"/>
                <w:sz w:val="24"/>
                <w:szCs w:val="24"/>
              </w:rPr>
            </w:pPr>
            <w:r w:rsidRPr="00E2221D">
              <w:rPr>
                <w:rFonts w:ascii="Times New Roman" w:hAnsi="Times New Roman"/>
                <w:bCs/>
                <w:color w:val="000000"/>
                <w:sz w:val="24"/>
                <w:szCs w:val="24"/>
              </w:rPr>
              <w:t>4</w:t>
            </w:r>
          </w:p>
        </w:tc>
        <w:tc>
          <w:tcPr>
            <w:tcW w:w="3191" w:type="pct"/>
            <w:gridSpan w:val="5"/>
          </w:tcPr>
          <w:p w:rsidR="00E2221D" w:rsidRPr="00E2221D" w:rsidRDefault="00E2221D" w:rsidP="00E2221D">
            <w:pPr>
              <w:spacing w:after="0"/>
              <w:rPr>
                <w:rFonts w:ascii="Times New Roman" w:hAnsi="Times New Roman"/>
                <w:color w:val="000000"/>
                <w:sz w:val="24"/>
                <w:szCs w:val="24"/>
              </w:rPr>
            </w:pPr>
            <w:r w:rsidRPr="00E2221D">
              <w:rPr>
                <w:rFonts w:ascii="Times New Roman" w:hAnsi="Times New Roman"/>
                <w:color w:val="000000"/>
                <w:sz w:val="24"/>
                <w:szCs w:val="24"/>
              </w:rPr>
              <w:t>Изучение системы ТС байпасной очистки теплоносителя первого контура (СВО-1).</w:t>
            </w:r>
          </w:p>
        </w:tc>
        <w:tc>
          <w:tcPr>
            <w:tcW w:w="585" w:type="pct"/>
            <w:gridSpan w:val="2"/>
          </w:tcPr>
          <w:p w:rsidR="00E2221D" w:rsidRPr="00E2221D" w:rsidRDefault="00E2221D" w:rsidP="00E2221D">
            <w:pPr>
              <w:spacing w:after="0"/>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tcPr>
          <w:p w:rsidR="00E2221D" w:rsidRPr="00E2221D" w:rsidRDefault="00E2221D" w:rsidP="00E2221D">
            <w:pPr>
              <w:spacing w:after="0"/>
              <w:jc w:val="center"/>
              <w:rPr>
                <w:rFonts w:ascii="Times New Roman" w:hAnsi="Times New Roman"/>
                <w:bCs/>
                <w:color w:val="000000"/>
                <w:sz w:val="24"/>
                <w:szCs w:val="24"/>
              </w:rPr>
            </w:pPr>
            <w:r w:rsidRPr="00E2221D">
              <w:rPr>
                <w:rFonts w:ascii="Times New Roman" w:hAnsi="Times New Roman"/>
                <w:bCs/>
                <w:color w:val="000000"/>
                <w:sz w:val="24"/>
                <w:szCs w:val="24"/>
              </w:rPr>
              <w:t>5</w:t>
            </w:r>
          </w:p>
        </w:tc>
        <w:tc>
          <w:tcPr>
            <w:tcW w:w="3191" w:type="pct"/>
            <w:gridSpan w:val="5"/>
          </w:tcPr>
          <w:p w:rsidR="00E2221D" w:rsidRPr="00E2221D" w:rsidRDefault="00E2221D" w:rsidP="00E2221D">
            <w:pPr>
              <w:spacing w:after="0"/>
              <w:rPr>
                <w:rFonts w:ascii="Times New Roman" w:hAnsi="Times New Roman"/>
                <w:color w:val="000000"/>
                <w:sz w:val="24"/>
                <w:szCs w:val="24"/>
              </w:rPr>
            </w:pPr>
            <w:r w:rsidRPr="00E2221D">
              <w:rPr>
                <w:rFonts w:ascii="Times New Roman" w:hAnsi="Times New Roman"/>
                <w:color w:val="000000"/>
                <w:sz w:val="24"/>
                <w:szCs w:val="24"/>
              </w:rPr>
              <w:t xml:space="preserve">Изучение системы спецканализации </w:t>
            </w:r>
            <w:r w:rsidRPr="00E2221D">
              <w:rPr>
                <w:rFonts w:ascii="Times New Roman" w:hAnsi="Times New Roman"/>
                <w:color w:val="000000"/>
                <w:sz w:val="24"/>
                <w:szCs w:val="24"/>
                <w:lang w:val="en-US"/>
              </w:rPr>
              <w:t>TZ</w:t>
            </w:r>
            <w:r w:rsidRPr="00E2221D">
              <w:rPr>
                <w:rFonts w:ascii="Times New Roman" w:hAnsi="Times New Roman"/>
                <w:color w:val="000000"/>
                <w:sz w:val="24"/>
                <w:szCs w:val="24"/>
              </w:rPr>
              <w:t xml:space="preserve"> реакторного отделения</w:t>
            </w:r>
          </w:p>
        </w:tc>
        <w:tc>
          <w:tcPr>
            <w:tcW w:w="585" w:type="pct"/>
            <w:gridSpan w:val="2"/>
          </w:tcPr>
          <w:p w:rsidR="00E2221D" w:rsidRPr="00E2221D" w:rsidRDefault="00E2221D" w:rsidP="00E2221D">
            <w:pPr>
              <w:spacing w:after="0"/>
              <w:jc w:val="center"/>
              <w:rPr>
                <w:rFonts w:ascii="Times New Roman" w:hAnsi="Times New Roman"/>
                <w:bCs/>
                <w:color w:val="000000"/>
                <w:sz w:val="24"/>
                <w:szCs w:val="24"/>
              </w:rPr>
            </w:pPr>
            <w:r w:rsidRPr="00E2221D">
              <w:rPr>
                <w:rFonts w:ascii="Times New Roman" w:hAnsi="Times New Roman"/>
                <w:bCs/>
                <w:color w:val="000000"/>
                <w:sz w:val="24"/>
                <w:szCs w:val="24"/>
              </w:rPr>
              <w:t>2</w:t>
            </w: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tcPr>
          <w:p w:rsidR="00E2221D" w:rsidRPr="00E2221D" w:rsidRDefault="00E2221D" w:rsidP="00E2221D">
            <w:pPr>
              <w:spacing w:after="0"/>
              <w:jc w:val="center"/>
              <w:rPr>
                <w:rFonts w:ascii="Times New Roman" w:hAnsi="Times New Roman"/>
                <w:bCs/>
                <w:color w:val="000000"/>
                <w:sz w:val="24"/>
                <w:szCs w:val="24"/>
              </w:rPr>
            </w:pPr>
            <w:r w:rsidRPr="00E2221D">
              <w:rPr>
                <w:rFonts w:ascii="Times New Roman" w:hAnsi="Times New Roman"/>
                <w:bCs/>
                <w:color w:val="000000"/>
                <w:sz w:val="24"/>
                <w:szCs w:val="24"/>
              </w:rPr>
              <w:t>6</w:t>
            </w:r>
          </w:p>
        </w:tc>
        <w:tc>
          <w:tcPr>
            <w:tcW w:w="3191" w:type="pct"/>
            <w:gridSpan w:val="5"/>
          </w:tcPr>
          <w:p w:rsidR="00E2221D" w:rsidRPr="00E2221D" w:rsidRDefault="00E2221D" w:rsidP="00E2221D">
            <w:pPr>
              <w:spacing w:after="0"/>
              <w:rPr>
                <w:rFonts w:ascii="Times New Roman" w:hAnsi="Times New Roman"/>
                <w:color w:val="000000"/>
                <w:sz w:val="24"/>
                <w:szCs w:val="24"/>
              </w:rPr>
            </w:pPr>
            <w:r w:rsidRPr="00E2221D">
              <w:rPr>
                <w:rFonts w:ascii="Times New Roman" w:hAnsi="Times New Roman"/>
                <w:color w:val="000000"/>
                <w:sz w:val="24"/>
                <w:szCs w:val="24"/>
              </w:rPr>
              <w:t xml:space="preserve">Изучение системы компенсации давления </w:t>
            </w:r>
            <w:r w:rsidRPr="00E2221D">
              <w:rPr>
                <w:rFonts w:ascii="Times New Roman" w:hAnsi="Times New Roman"/>
                <w:color w:val="000000"/>
                <w:sz w:val="24"/>
                <w:szCs w:val="24"/>
                <w:lang w:val="en-US"/>
              </w:rPr>
              <w:t>YP</w:t>
            </w:r>
            <w:r w:rsidRPr="00E2221D">
              <w:rPr>
                <w:rFonts w:ascii="Times New Roman" w:hAnsi="Times New Roman"/>
                <w:color w:val="000000"/>
                <w:sz w:val="24"/>
                <w:szCs w:val="24"/>
              </w:rPr>
              <w:t>.</w:t>
            </w:r>
          </w:p>
        </w:tc>
        <w:tc>
          <w:tcPr>
            <w:tcW w:w="585" w:type="pct"/>
            <w:gridSpan w:val="2"/>
          </w:tcPr>
          <w:p w:rsidR="00E2221D" w:rsidRPr="00E2221D" w:rsidRDefault="00E2221D" w:rsidP="00E2221D">
            <w:pPr>
              <w:spacing w:after="0"/>
              <w:jc w:val="center"/>
              <w:rPr>
                <w:rFonts w:ascii="Times New Roman" w:hAnsi="Times New Roman"/>
                <w:bCs/>
                <w:color w:val="000000"/>
                <w:sz w:val="24"/>
                <w:szCs w:val="24"/>
              </w:rPr>
            </w:pPr>
            <w:r w:rsidRPr="00E2221D">
              <w:rPr>
                <w:rFonts w:ascii="Times New Roman" w:hAnsi="Times New Roman"/>
                <w:bCs/>
                <w:color w:val="000000"/>
                <w:sz w:val="24"/>
                <w:szCs w:val="24"/>
              </w:rPr>
              <w:t>4</w:t>
            </w: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tcPr>
          <w:p w:rsidR="00E2221D" w:rsidRPr="00E2221D" w:rsidRDefault="00E2221D" w:rsidP="00E2221D">
            <w:pPr>
              <w:spacing w:after="0"/>
              <w:jc w:val="center"/>
              <w:rPr>
                <w:rFonts w:ascii="Times New Roman" w:hAnsi="Times New Roman"/>
                <w:bCs/>
                <w:color w:val="000000"/>
                <w:sz w:val="24"/>
                <w:szCs w:val="24"/>
              </w:rPr>
            </w:pPr>
            <w:r w:rsidRPr="00E2221D">
              <w:rPr>
                <w:rFonts w:ascii="Times New Roman" w:hAnsi="Times New Roman"/>
                <w:bCs/>
                <w:color w:val="000000"/>
                <w:sz w:val="24"/>
                <w:szCs w:val="24"/>
              </w:rPr>
              <w:t>7</w:t>
            </w:r>
          </w:p>
        </w:tc>
        <w:tc>
          <w:tcPr>
            <w:tcW w:w="3191" w:type="pct"/>
            <w:gridSpan w:val="5"/>
          </w:tcPr>
          <w:p w:rsidR="00E2221D" w:rsidRPr="00E2221D" w:rsidRDefault="00E2221D" w:rsidP="00E2221D">
            <w:pPr>
              <w:spacing w:after="0"/>
              <w:rPr>
                <w:rFonts w:ascii="Times New Roman" w:hAnsi="Times New Roman"/>
                <w:color w:val="000000"/>
                <w:sz w:val="24"/>
                <w:szCs w:val="24"/>
              </w:rPr>
            </w:pPr>
            <w:r w:rsidRPr="00E2221D">
              <w:rPr>
                <w:rFonts w:ascii="Times New Roman" w:hAnsi="Times New Roman"/>
                <w:color w:val="000000"/>
                <w:sz w:val="24"/>
                <w:szCs w:val="24"/>
              </w:rPr>
              <w:t>Расчет теплового баланса поверхностного подогревателя.</w:t>
            </w:r>
          </w:p>
        </w:tc>
        <w:tc>
          <w:tcPr>
            <w:tcW w:w="585" w:type="pct"/>
            <w:gridSpan w:val="2"/>
          </w:tcPr>
          <w:p w:rsidR="00E2221D" w:rsidRPr="00E2221D" w:rsidRDefault="00E2221D" w:rsidP="00E2221D">
            <w:pPr>
              <w:spacing w:after="0"/>
              <w:jc w:val="center"/>
              <w:rPr>
                <w:rFonts w:ascii="Times New Roman" w:hAnsi="Times New Roman"/>
                <w:bCs/>
                <w:color w:val="000000"/>
                <w:sz w:val="24"/>
                <w:szCs w:val="24"/>
              </w:rPr>
            </w:pPr>
            <w:r w:rsidRPr="00E2221D">
              <w:rPr>
                <w:rFonts w:ascii="Times New Roman" w:hAnsi="Times New Roman"/>
                <w:bCs/>
                <w:color w:val="000000"/>
                <w:sz w:val="24"/>
                <w:szCs w:val="24"/>
              </w:rPr>
              <w:t>4</w:t>
            </w: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tcPr>
          <w:p w:rsidR="00E2221D" w:rsidRPr="00E2221D" w:rsidRDefault="00E2221D" w:rsidP="00E2221D">
            <w:pPr>
              <w:spacing w:after="0"/>
              <w:jc w:val="center"/>
              <w:rPr>
                <w:rFonts w:ascii="Times New Roman" w:hAnsi="Times New Roman"/>
                <w:bCs/>
                <w:color w:val="000000"/>
                <w:sz w:val="24"/>
                <w:szCs w:val="24"/>
              </w:rPr>
            </w:pPr>
            <w:r w:rsidRPr="00E2221D">
              <w:rPr>
                <w:rFonts w:ascii="Times New Roman" w:hAnsi="Times New Roman"/>
                <w:bCs/>
                <w:color w:val="000000"/>
                <w:sz w:val="24"/>
                <w:szCs w:val="24"/>
              </w:rPr>
              <w:t>8</w:t>
            </w:r>
          </w:p>
        </w:tc>
        <w:tc>
          <w:tcPr>
            <w:tcW w:w="3191" w:type="pct"/>
            <w:gridSpan w:val="5"/>
          </w:tcPr>
          <w:p w:rsidR="00E2221D" w:rsidRPr="00E2221D" w:rsidRDefault="00E2221D" w:rsidP="00E2221D">
            <w:pPr>
              <w:spacing w:after="0"/>
              <w:rPr>
                <w:rFonts w:ascii="Times New Roman" w:hAnsi="Times New Roman"/>
                <w:color w:val="000000"/>
                <w:sz w:val="24"/>
                <w:szCs w:val="24"/>
              </w:rPr>
            </w:pPr>
            <w:r w:rsidRPr="00E2221D">
              <w:rPr>
                <w:rFonts w:ascii="Times New Roman" w:hAnsi="Times New Roman"/>
                <w:color w:val="000000"/>
                <w:sz w:val="24"/>
                <w:szCs w:val="24"/>
              </w:rPr>
              <w:t>Расчет теплового баланса деаэратора.</w:t>
            </w:r>
          </w:p>
        </w:tc>
        <w:tc>
          <w:tcPr>
            <w:tcW w:w="585" w:type="pct"/>
            <w:gridSpan w:val="2"/>
          </w:tcPr>
          <w:p w:rsidR="00E2221D" w:rsidRPr="00E2221D" w:rsidRDefault="00E2221D" w:rsidP="00E2221D">
            <w:pPr>
              <w:spacing w:after="0"/>
              <w:jc w:val="center"/>
              <w:rPr>
                <w:rFonts w:ascii="Times New Roman" w:hAnsi="Times New Roman"/>
                <w:bCs/>
                <w:color w:val="000000"/>
                <w:sz w:val="24"/>
                <w:szCs w:val="24"/>
              </w:rPr>
            </w:pPr>
            <w:r w:rsidRPr="00E2221D">
              <w:rPr>
                <w:rFonts w:ascii="Times New Roman" w:hAnsi="Times New Roman"/>
                <w:bCs/>
                <w:color w:val="000000"/>
                <w:sz w:val="24"/>
                <w:szCs w:val="24"/>
              </w:rPr>
              <w:t>4</w:t>
            </w: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tcPr>
          <w:p w:rsidR="00E2221D" w:rsidRPr="00E2221D" w:rsidRDefault="00E2221D" w:rsidP="00E2221D">
            <w:pPr>
              <w:spacing w:after="0"/>
              <w:jc w:val="center"/>
              <w:rPr>
                <w:rFonts w:ascii="Times New Roman" w:hAnsi="Times New Roman"/>
                <w:bCs/>
                <w:color w:val="000000"/>
                <w:sz w:val="24"/>
                <w:szCs w:val="24"/>
              </w:rPr>
            </w:pPr>
            <w:r w:rsidRPr="00E2221D">
              <w:rPr>
                <w:rFonts w:ascii="Times New Roman" w:hAnsi="Times New Roman"/>
                <w:bCs/>
                <w:color w:val="000000"/>
                <w:sz w:val="24"/>
                <w:szCs w:val="24"/>
              </w:rPr>
              <w:t>9</w:t>
            </w:r>
          </w:p>
        </w:tc>
        <w:tc>
          <w:tcPr>
            <w:tcW w:w="3191" w:type="pct"/>
            <w:gridSpan w:val="5"/>
          </w:tcPr>
          <w:p w:rsidR="00E2221D" w:rsidRPr="00E2221D" w:rsidRDefault="00E2221D" w:rsidP="00E2221D">
            <w:pPr>
              <w:spacing w:after="0"/>
              <w:rPr>
                <w:rFonts w:ascii="Times New Roman" w:hAnsi="Times New Roman"/>
                <w:color w:val="000000"/>
                <w:sz w:val="24"/>
                <w:szCs w:val="24"/>
              </w:rPr>
            </w:pPr>
            <w:r w:rsidRPr="00E2221D">
              <w:rPr>
                <w:rFonts w:ascii="Times New Roman" w:hAnsi="Times New Roman"/>
                <w:color w:val="000000"/>
                <w:sz w:val="24"/>
                <w:szCs w:val="24"/>
              </w:rPr>
              <w:t>Тепловой расчет конденсатора</w:t>
            </w:r>
          </w:p>
        </w:tc>
        <w:tc>
          <w:tcPr>
            <w:tcW w:w="585" w:type="pct"/>
            <w:gridSpan w:val="2"/>
          </w:tcPr>
          <w:p w:rsidR="00E2221D" w:rsidRPr="00E2221D" w:rsidRDefault="00E2221D" w:rsidP="00E2221D">
            <w:pPr>
              <w:spacing w:after="0"/>
              <w:jc w:val="center"/>
              <w:rPr>
                <w:rFonts w:ascii="Times New Roman" w:hAnsi="Times New Roman"/>
                <w:bCs/>
                <w:color w:val="000000"/>
                <w:sz w:val="24"/>
                <w:szCs w:val="24"/>
              </w:rPr>
            </w:pPr>
            <w:r w:rsidRPr="00E2221D">
              <w:rPr>
                <w:rFonts w:ascii="Times New Roman" w:hAnsi="Times New Roman"/>
                <w:bCs/>
                <w:color w:val="000000"/>
                <w:sz w:val="24"/>
                <w:szCs w:val="24"/>
              </w:rPr>
              <w:t>4</w:t>
            </w: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tcPr>
          <w:p w:rsidR="00E2221D" w:rsidRPr="00E2221D" w:rsidRDefault="00E2221D" w:rsidP="00E2221D">
            <w:pPr>
              <w:spacing w:after="0"/>
              <w:jc w:val="center"/>
              <w:rPr>
                <w:rFonts w:ascii="Times New Roman" w:hAnsi="Times New Roman"/>
                <w:bCs/>
                <w:color w:val="000000"/>
                <w:sz w:val="24"/>
                <w:szCs w:val="24"/>
              </w:rPr>
            </w:pPr>
            <w:r w:rsidRPr="00E2221D">
              <w:rPr>
                <w:rFonts w:ascii="Times New Roman" w:hAnsi="Times New Roman"/>
                <w:bCs/>
                <w:color w:val="000000"/>
                <w:sz w:val="24"/>
                <w:szCs w:val="24"/>
              </w:rPr>
              <w:t>10</w:t>
            </w:r>
          </w:p>
        </w:tc>
        <w:tc>
          <w:tcPr>
            <w:tcW w:w="3191" w:type="pct"/>
            <w:gridSpan w:val="5"/>
          </w:tcPr>
          <w:p w:rsidR="00E2221D" w:rsidRPr="00E2221D" w:rsidRDefault="00E2221D" w:rsidP="00E2221D">
            <w:pPr>
              <w:spacing w:after="0"/>
              <w:rPr>
                <w:rFonts w:ascii="Times New Roman" w:hAnsi="Times New Roman"/>
                <w:color w:val="000000"/>
                <w:sz w:val="24"/>
                <w:szCs w:val="24"/>
              </w:rPr>
            </w:pPr>
            <w:r w:rsidRPr="00E2221D">
              <w:rPr>
                <w:rFonts w:ascii="Times New Roman" w:hAnsi="Times New Roman"/>
                <w:color w:val="000000"/>
                <w:sz w:val="24"/>
                <w:szCs w:val="24"/>
              </w:rPr>
              <w:t>Определение энергетических показателей энергоблока.</w:t>
            </w:r>
          </w:p>
        </w:tc>
        <w:tc>
          <w:tcPr>
            <w:tcW w:w="585" w:type="pct"/>
            <w:gridSpan w:val="2"/>
          </w:tcPr>
          <w:p w:rsidR="00E2221D" w:rsidRPr="00E2221D" w:rsidRDefault="00E2221D" w:rsidP="00E2221D">
            <w:pPr>
              <w:spacing w:after="0"/>
              <w:jc w:val="center"/>
              <w:rPr>
                <w:rFonts w:ascii="Times New Roman" w:hAnsi="Times New Roman"/>
                <w:bCs/>
                <w:color w:val="000000"/>
                <w:sz w:val="24"/>
                <w:szCs w:val="24"/>
              </w:rPr>
            </w:pPr>
            <w:r w:rsidRPr="00E2221D">
              <w:rPr>
                <w:rFonts w:ascii="Times New Roman" w:hAnsi="Times New Roman"/>
                <w:bCs/>
                <w:color w:val="000000"/>
                <w:sz w:val="24"/>
                <w:szCs w:val="24"/>
              </w:rPr>
              <w:t>4</w:t>
            </w:r>
          </w:p>
        </w:tc>
      </w:tr>
      <w:tr w:rsidR="00E2221D" w:rsidRPr="00E2221D" w:rsidTr="00CD316A">
        <w:trPr>
          <w:trHeight w:val="274"/>
        </w:trPr>
        <w:tc>
          <w:tcPr>
            <w:tcW w:w="4415" w:type="pct"/>
            <w:gridSpan w:val="11"/>
          </w:tcPr>
          <w:p w:rsidR="00E2221D" w:rsidRPr="00E2221D" w:rsidRDefault="00E2221D" w:rsidP="00E2221D">
            <w:pPr>
              <w:spacing w:after="0" w:line="240" w:lineRule="auto"/>
              <w:rPr>
                <w:rFonts w:ascii="Times New Roman" w:hAnsi="Times New Roman"/>
                <w:i/>
                <w:color w:val="000000"/>
                <w:sz w:val="24"/>
                <w:szCs w:val="24"/>
              </w:rPr>
            </w:pPr>
            <w:r w:rsidRPr="00E2221D">
              <w:rPr>
                <w:rFonts w:ascii="Times New Roman" w:hAnsi="Times New Roman"/>
                <w:b/>
                <w:bCs/>
                <w:color w:val="000000"/>
                <w:sz w:val="24"/>
                <w:szCs w:val="24"/>
              </w:rPr>
              <w:t>Самостоятельная работа при изучении темы 2.2 раздела ПМ 01</w:t>
            </w:r>
            <w:r w:rsidRPr="00E2221D">
              <w:rPr>
                <w:rFonts w:ascii="Times New Roman" w:hAnsi="Times New Roman"/>
                <w:i/>
                <w:color w:val="000000"/>
                <w:sz w:val="24"/>
                <w:szCs w:val="24"/>
              </w:rPr>
              <w:t xml:space="preserve"> </w:t>
            </w:r>
          </w:p>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t>Примерная тематика внеаудиторной самостоятельной работы:</w:t>
            </w:r>
          </w:p>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1 Выбор параметров пара в отборах для заданного типа турбины.</w:t>
            </w:r>
          </w:p>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2 Особенности турбин для атомных электростанций.</w:t>
            </w:r>
          </w:p>
          <w:p w:rsidR="00E2221D" w:rsidRPr="00E2221D" w:rsidRDefault="00E2221D" w:rsidP="00E2221D">
            <w:pPr>
              <w:spacing w:after="0" w:line="240" w:lineRule="auto"/>
              <w:ind w:left="-57"/>
              <w:jc w:val="both"/>
              <w:rPr>
                <w:rFonts w:ascii="Times New Roman" w:hAnsi="Times New Roman"/>
                <w:color w:val="000000"/>
                <w:sz w:val="24"/>
                <w:szCs w:val="24"/>
              </w:rPr>
            </w:pPr>
            <w:r w:rsidRPr="00E2221D">
              <w:rPr>
                <w:rFonts w:ascii="Times New Roman" w:hAnsi="Times New Roman"/>
                <w:color w:val="000000"/>
                <w:sz w:val="24"/>
                <w:szCs w:val="24"/>
              </w:rPr>
              <w:t xml:space="preserve"> 3 Конструкция регенеративных подогревателей, используемых на АЭС. Основные конструктивные элементы. </w:t>
            </w:r>
          </w:p>
          <w:p w:rsidR="00E2221D" w:rsidRPr="00E2221D" w:rsidRDefault="00E2221D" w:rsidP="00E2221D">
            <w:pPr>
              <w:spacing w:after="0" w:line="240" w:lineRule="auto"/>
              <w:ind w:left="-57"/>
              <w:jc w:val="both"/>
              <w:rPr>
                <w:rFonts w:ascii="Times New Roman" w:hAnsi="Times New Roman"/>
                <w:color w:val="000000"/>
                <w:sz w:val="24"/>
                <w:szCs w:val="24"/>
              </w:rPr>
            </w:pPr>
            <w:r w:rsidRPr="00E2221D">
              <w:rPr>
                <w:rFonts w:ascii="Times New Roman" w:hAnsi="Times New Roman"/>
                <w:color w:val="000000"/>
                <w:sz w:val="24"/>
                <w:szCs w:val="24"/>
              </w:rPr>
              <w:t xml:space="preserve"> 4 Типы деаэраторов, их конструктивные особенности, параметры. </w:t>
            </w:r>
          </w:p>
          <w:p w:rsidR="00E2221D" w:rsidRPr="00E2221D" w:rsidRDefault="00E2221D" w:rsidP="00E2221D">
            <w:pPr>
              <w:spacing w:after="0" w:line="240" w:lineRule="auto"/>
              <w:ind w:left="-57"/>
              <w:jc w:val="both"/>
              <w:rPr>
                <w:rFonts w:ascii="Times New Roman" w:hAnsi="Times New Roman"/>
                <w:color w:val="000000"/>
                <w:sz w:val="24"/>
                <w:szCs w:val="24"/>
              </w:rPr>
            </w:pPr>
            <w:r w:rsidRPr="00E2221D">
              <w:rPr>
                <w:rFonts w:ascii="Times New Roman" w:hAnsi="Times New Roman"/>
                <w:color w:val="000000"/>
                <w:sz w:val="24"/>
                <w:szCs w:val="24"/>
              </w:rPr>
              <w:t xml:space="preserve"> 5 Характеристика питательных насосов.</w:t>
            </w:r>
          </w:p>
          <w:p w:rsidR="00E2221D" w:rsidRPr="00E2221D" w:rsidRDefault="00E2221D" w:rsidP="00E2221D">
            <w:pPr>
              <w:spacing w:after="0" w:line="240" w:lineRule="auto"/>
              <w:ind w:left="-57"/>
              <w:jc w:val="both"/>
              <w:rPr>
                <w:rFonts w:ascii="Times New Roman" w:hAnsi="Times New Roman"/>
                <w:color w:val="000000"/>
                <w:sz w:val="24"/>
                <w:szCs w:val="24"/>
              </w:rPr>
            </w:pPr>
            <w:r w:rsidRPr="00E2221D">
              <w:rPr>
                <w:rFonts w:ascii="Times New Roman" w:hAnsi="Times New Roman"/>
                <w:color w:val="000000"/>
                <w:sz w:val="24"/>
                <w:szCs w:val="24"/>
              </w:rPr>
              <w:t xml:space="preserve"> 6 Схема работы конденсационной установки. </w:t>
            </w:r>
          </w:p>
          <w:p w:rsidR="00E2221D" w:rsidRPr="00E2221D" w:rsidRDefault="00E2221D" w:rsidP="00E2221D">
            <w:pPr>
              <w:spacing w:after="0" w:line="240" w:lineRule="auto"/>
              <w:ind w:left="-57"/>
              <w:jc w:val="both"/>
              <w:rPr>
                <w:rFonts w:ascii="Times New Roman" w:hAnsi="Times New Roman"/>
                <w:color w:val="000000"/>
                <w:sz w:val="24"/>
                <w:szCs w:val="24"/>
              </w:rPr>
            </w:pPr>
            <w:r w:rsidRPr="00E2221D">
              <w:rPr>
                <w:rFonts w:ascii="Times New Roman" w:hAnsi="Times New Roman"/>
                <w:color w:val="000000"/>
                <w:sz w:val="24"/>
                <w:szCs w:val="24"/>
              </w:rPr>
              <w:lastRenderedPageBreak/>
              <w:t xml:space="preserve"> 7 Схема паротурбинной установки.</w:t>
            </w:r>
          </w:p>
          <w:p w:rsidR="00E2221D" w:rsidRPr="00E2221D" w:rsidRDefault="00E2221D" w:rsidP="00E2221D">
            <w:pPr>
              <w:spacing w:after="0" w:line="240" w:lineRule="auto"/>
              <w:jc w:val="both"/>
              <w:rPr>
                <w:rFonts w:ascii="Times New Roman" w:hAnsi="Times New Roman"/>
                <w:b/>
                <w:color w:val="000000"/>
                <w:sz w:val="24"/>
                <w:szCs w:val="24"/>
              </w:rPr>
            </w:pPr>
            <w:r w:rsidRPr="00E2221D">
              <w:rPr>
                <w:rFonts w:ascii="Times New Roman" w:hAnsi="Times New Roman"/>
                <w:color w:val="000000"/>
                <w:sz w:val="24"/>
                <w:szCs w:val="24"/>
              </w:rPr>
              <w:t>8 Принцип работы и типы редукционных установок АЭС, их назначение, особенности работы (БРУ-К, БРУ-А, БРУ-СН).</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p>
        </w:tc>
      </w:tr>
      <w:tr w:rsidR="00E2221D" w:rsidRPr="00E2221D" w:rsidTr="00CD316A">
        <w:trPr>
          <w:trHeight w:val="20"/>
        </w:trPr>
        <w:tc>
          <w:tcPr>
            <w:tcW w:w="1058" w:type="pct"/>
            <w:gridSpan w:val="2"/>
            <w:vMerge w:val="restar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color w:val="000000"/>
                <w:sz w:val="24"/>
                <w:szCs w:val="24"/>
              </w:rPr>
              <w:lastRenderedPageBreak/>
              <w:t>Тема 2.3. Водоподготовка</w:t>
            </w:r>
          </w:p>
        </w:tc>
        <w:tc>
          <w:tcPr>
            <w:tcW w:w="3357" w:type="pct"/>
            <w:gridSpan w:val="9"/>
          </w:tcPr>
          <w:p w:rsidR="00E2221D" w:rsidRPr="00E2221D" w:rsidRDefault="00E2221D" w:rsidP="00E2221D">
            <w:pPr>
              <w:spacing w:after="0" w:line="240" w:lineRule="auto"/>
              <w:jc w:val="both"/>
              <w:rPr>
                <w:rFonts w:ascii="Times New Roman" w:hAnsi="Times New Roman"/>
                <w:b/>
                <w:color w:val="000000"/>
                <w:sz w:val="24"/>
                <w:szCs w:val="24"/>
              </w:rPr>
            </w:pPr>
            <w:r w:rsidRPr="00E2221D">
              <w:rPr>
                <w:rFonts w:ascii="Times New Roman" w:hAnsi="Times New Roman"/>
                <w:b/>
                <w:bCs/>
                <w:color w:val="000000"/>
                <w:sz w:val="24"/>
                <w:szCs w:val="24"/>
              </w:rPr>
              <w:t>Содержание</w:t>
            </w:r>
          </w:p>
        </w:tc>
        <w:tc>
          <w:tcPr>
            <w:tcW w:w="585" w:type="pct"/>
            <w:gridSpan w:val="2"/>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color w:val="000000"/>
                <w:sz w:val="24"/>
                <w:szCs w:val="24"/>
              </w:rPr>
              <w:t>32</w:t>
            </w:r>
          </w:p>
        </w:tc>
      </w:tr>
      <w:tr w:rsidR="00E2221D" w:rsidRPr="00E2221D" w:rsidTr="00CD316A">
        <w:trPr>
          <w:trHeight w:val="24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2" w:type="pct"/>
            <w:gridSpan w:val="3"/>
            <w:vMerge w:val="restart"/>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bCs/>
                <w:color w:val="000000"/>
                <w:sz w:val="24"/>
                <w:szCs w:val="24"/>
              </w:rPr>
              <w:t>1</w:t>
            </w:r>
          </w:p>
        </w:tc>
        <w:tc>
          <w:tcPr>
            <w:tcW w:w="3195" w:type="pct"/>
            <w:gridSpan w:val="6"/>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b/>
                <w:color w:val="000000"/>
                <w:sz w:val="24"/>
                <w:szCs w:val="24"/>
              </w:rPr>
              <w:t>Водоподготовка и водный режим АЭС</w:t>
            </w:r>
            <w:r w:rsidRPr="00E2221D">
              <w:rPr>
                <w:rFonts w:ascii="Times New Roman" w:hAnsi="Times New Roman"/>
                <w:b/>
                <w:color w:val="000000"/>
                <w:sz w:val="24"/>
                <w:szCs w:val="24"/>
              </w:rPr>
              <w:tab/>
              <w:t xml:space="preserve">. </w:t>
            </w:r>
          </w:p>
        </w:tc>
        <w:tc>
          <w:tcPr>
            <w:tcW w:w="585" w:type="pct"/>
            <w:gridSpan w:val="2"/>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color w:val="000000"/>
                <w:sz w:val="24"/>
                <w:szCs w:val="24"/>
              </w:rPr>
              <w:t>16</w:t>
            </w:r>
          </w:p>
        </w:tc>
      </w:tr>
      <w:tr w:rsidR="00E2221D" w:rsidRPr="00E2221D" w:rsidTr="00CD316A">
        <w:trPr>
          <w:trHeight w:val="22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2" w:type="pct"/>
            <w:gridSpan w:val="3"/>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5" w:type="pct"/>
            <w:gridSpan w:val="6"/>
          </w:tcPr>
          <w:p w:rsidR="00E2221D" w:rsidRPr="00E2221D" w:rsidRDefault="00E2221D" w:rsidP="00E2221D">
            <w:pPr>
              <w:spacing w:after="0" w:line="240" w:lineRule="auto"/>
              <w:jc w:val="both"/>
              <w:rPr>
                <w:rFonts w:ascii="Times New Roman" w:hAnsi="Times New Roman"/>
                <w:b/>
                <w:color w:val="000000"/>
                <w:sz w:val="24"/>
                <w:szCs w:val="24"/>
              </w:rPr>
            </w:pPr>
            <w:r w:rsidRPr="00E2221D">
              <w:rPr>
                <w:rFonts w:ascii="Times New Roman" w:hAnsi="Times New Roman"/>
                <w:b/>
                <w:color w:val="000000"/>
                <w:sz w:val="24"/>
                <w:szCs w:val="24"/>
              </w:rPr>
              <w:t>Свойства природных вод, используемых для водоснабжения электростанций</w:t>
            </w:r>
            <w:r w:rsidRPr="00E2221D">
              <w:rPr>
                <w:rFonts w:ascii="Times New Roman" w:hAnsi="Times New Roman"/>
                <w:color w:val="000000"/>
                <w:sz w:val="24"/>
                <w:szCs w:val="24"/>
              </w:rPr>
              <w:t>.  Примеси, содержащиеся в  природной воде. Показатели качества природной воды: прозрачность, жесткость, щелочность, водородный пока показатель, электропроводимость, кремнесодержание, сухой остаток. Агрессивность и стабильность воды в зависимости от процесса содержания в ней свободной углекислоты.</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4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2" w:type="pct"/>
            <w:gridSpan w:val="3"/>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5" w:type="pct"/>
            <w:gridSpan w:val="6"/>
          </w:tcPr>
          <w:p w:rsidR="00E2221D" w:rsidRPr="00E2221D" w:rsidRDefault="00E2221D" w:rsidP="00E2221D">
            <w:pPr>
              <w:spacing w:after="0" w:line="240" w:lineRule="auto"/>
              <w:ind w:firstLine="44"/>
              <w:jc w:val="both"/>
              <w:rPr>
                <w:rFonts w:ascii="Times New Roman" w:hAnsi="Times New Roman"/>
                <w:color w:val="000000"/>
                <w:sz w:val="24"/>
                <w:szCs w:val="24"/>
              </w:rPr>
            </w:pPr>
            <w:r w:rsidRPr="00E2221D">
              <w:rPr>
                <w:rFonts w:ascii="Times New Roman" w:hAnsi="Times New Roman"/>
                <w:b/>
                <w:color w:val="000000"/>
                <w:sz w:val="24"/>
                <w:szCs w:val="24"/>
              </w:rPr>
              <w:t>Удаление из воды грубодисперсных и коллоидных частиц.</w:t>
            </w:r>
            <w:r w:rsidRPr="00E2221D">
              <w:rPr>
                <w:rFonts w:ascii="Times New Roman" w:hAnsi="Times New Roman"/>
                <w:color w:val="000000"/>
                <w:sz w:val="24"/>
                <w:szCs w:val="24"/>
              </w:rPr>
              <w:t xml:space="preserve"> Осветление воды методом коагуляции. Принцип работы и конструкции осветлителей. Схема включения осветлителя. Известкование и частичное обескремнивание воды в осветлителе. Метод механической фильтрации. Конструкции и принцип действия насыпных, намывных и механических фильтров. Конструкция и принцип действия электромагнитного фильтра (ЭМ), его значение и область применения.</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47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2" w:type="pct"/>
            <w:gridSpan w:val="3"/>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5" w:type="pct"/>
            <w:gridSpan w:val="6"/>
          </w:tcPr>
          <w:p w:rsidR="00E2221D" w:rsidRPr="00E2221D" w:rsidRDefault="00E2221D" w:rsidP="00E2221D">
            <w:pPr>
              <w:spacing w:after="0" w:line="240" w:lineRule="auto"/>
              <w:ind w:left="50" w:firstLine="540"/>
              <w:rPr>
                <w:rFonts w:ascii="Times New Roman" w:hAnsi="Times New Roman"/>
                <w:color w:val="000000"/>
                <w:sz w:val="24"/>
                <w:szCs w:val="24"/>
              </w:rPr>
            </w:pPr>
            <w:r w:rsidRPr="00E2221D">
              <w:rPr>
                <w:rFonts w:ascii="Times New Roman" w:hAnsi="Times New Roman"/>
                <w:b/>
                <w:color w:val="000000"/>
                <w:sz w:val="24"/>
                <w:szCs w:val="24"/>
              </w:rPr>
              <w:t>Умягчение и обессоливание воды</w:t>
            </w:r>
            <w:r w:rsidRPr="00E2221D">
              <w:rPr>
                <w:rFonts w:ascii="Times New Roman" w:hAnsi="Times New Roman"/>
                <w:color w:val="000000"/>
                <w:sz w:val="24"/>
                <w:szCs w:val="24"/>
              </w:rPr>
              <w:t>.  Метод ионного обмена. Катиониты и аниониты, их виды и    физико-химические свойства. Факторы, влияющие на рабочую обменную емкость ионитов.</w:t>
            </w:r>
          </w:p>
          <w:p w:rsidR="00E2221D" w:rsidRPr="00E2221D" w:rsidRDefault="00E2221D" w:rsidP="00E2221D">
            <w:pPr>
              <w:spacing w:after="0" w:line="240" w:lineRule="auto"/>
              <w:ind w:left="-540" w:firstLine="540"/>
              <w:jc w:val="both"/>
              <w:rPr>
                <w:rFonts w:ascii="Times New Roman" w:hAnsi="Times New Roman"/>
                <w:color w:val="000000"/>
                <w:sz w:val="24"/>
                <w:szCs w:val="24"/>
              </w:rPr>
            </w:pPr>
            <w:r w:rsidRPr="00E2221D">
              <w:rPr>
                <w:rFonts w:ascii="Times New Roman" w:hAnsi="Times New Roman"/>
                <w:color w:val="000000"/>
                <w:sz w:val="24"/>
                <w:szCs w:val="24"/>
              </w:rPr>
              <w:t xml:space="preserve"> Процесс регенерации  ионитов.</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697"/>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2" w:type="pct"/>
            <w:gridSpan w:val="3"/>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5" w:type="pct"/>
            <w:gridSpan w:val="6"/>
          </w:tcPr>
          <w:p w:rsidR="00E2221D" w:rsidRPr="00E2221D" w:rsidRDefault="00E2221D" w:rsidP="00E2221D">
            <w:pPr>
              <w:spacing w:after="0" w:line="240" w:lineRule="auto"/>
              <w:ind w:left="50" w:hanging="50"/>
              <w:jc w:val="both"/>
              <w:rPr>
                <w:rFonts w:ascii="Times New Roman" w:hAnsi="Times New Roman"/>
                <w:color w:val="000000"/>
                <w:sz w:val="24"/>
                <w:szCs w:val="24"/>
              </w:rPr>
            </w:pPr>
            <w:r w:rsidRPr="00E2221D">
              <w:rPr>
                <w:rFonts w:ascii="Times New Roman" w:hAnsi="Times New Roman"/>
                <w:b/>
                <w:color w:val="000000"/>
                <w:sz w:val="24"/>
                <w:szCs w:val="24"/>
              </w:rPr>
              <w:t>Конструкция ионитных фильтров</w:t>
            </w:r>
            <w:r w:rsidRPr="00E2221D">
              <w:rPr>
                <w:rFonts w:ascii="Times New Roman" w:hAnsi="Times New Roman"/>
                <w:color w:val="000000"/>
                <w:sz w:val="24"/>
                <w:szCs w:val="24"/>
              </w:rPr>
              <w:t>. Особенности работы и регенерации фильтров смешанного действия. Процессы и принципиальные схемы умягчения и обессоливания воды методом ионного обмена. Назначение, устройство и принцип работы декарбонизатора.</w:t>
            </w:r>
            <w:r w:rsidRPr="00E2221D">
              <w:rPr>
                <w:rFonts w:ascii="Times New Roman" w:hAnsi="Times New Roman"/>
                <w:b/>
                <w:color w:val="000000"/>
                <w:sz w:val="24"/>
                <w:szCs w:val="24"/>
              </w:rPr>
              <w:t xml:space="preserve"> </w:t>
            </w:r>
            <w:r w:rsidRPr="00E2221D">
              <w:rPr>
                <w:rFonts w:ascii="Times New Roman" w:hAnsi="Times New Roman"/>
                <w:color w:val="000000"/>
                <w:sz w:val="24"/>
                <w:szCs w:val="24"/>
              </w:rPr>
              <w:t>Схема полного химического обессоливания добавочной воды. Принципиальная схема блочной обессоливающей установки.</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4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2" w:type="pct"/>
            <w:gridSpan w:val="3"/>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5" w:type="pct"/>
            <w:gridSpan w:val="6"/>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b/>
                <w:color w:val="000000"/>
                <w:sz w:val="24"/>
                <w:szCs w:val="24"/>
              </w:rPr>
              <w:t>Обработка технической воды</w:t>
            </w:r>
            <w:r w:rsidRPr="00E2221D">
              <w:rPr>
                <w:rFonts w:ascii="Times New Roman" w:hAnsi="Times New Roman"/>
                <w:color w:val="000000"/>
                <w:sz w:val="24"/>
                <w:szCs w:val="24"/>
              </w:rPr>
              <w:t>.  Использование технической воды на атомных электростанциях. Виды отложений на внутренней поверхности трубок конденсаторов турбин. Методы предупреждения образования отложений. Способы удаления отложений. Экологические мероприятия, проводимые в районе</w:t>
            </w:r>
          </w:p>
          <w:p w:rsidR="00E2221D" w:rsidRPr="00E2221D" w:rsidRDefault="00E2221D" w:rsidP="00E2221D">
            <w:pPr>
              <w:spacing w:after="0" w:line="240" w:lineRule="auto"/>
              <w:ind w:left="-540" w:firstLine="540"/>
              <w:jc w:val="both"/>
              <w:rPr>
                <w:rFonts w:ascii="Times New Roman" w:hAnsi="Times New Roman"/>
                <w:color w:val="000000"/>
                <w:sz w:val="24"/>
                <w:szCs w:val="24"/>
              </w:rPr>
            </w:pPr>
            <w:r w:rsidRPr="00E2221D">
              <w:rPr>
                <w:rFonts w:ascii="Times New Roman" w:hAnsi="Times New Roman"/>
                <w:color w:val="000000"/>
                <w:sz w:val="24"/>
                <w:szCs w:val="24"/>
              </w:rPr>
              <w:t xml:space="preserve"> расположения АЭС.</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4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2" w:type="pct"/>
            <w:gridSpan w:val="3"/>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5" w:type="pct"/>
            <w:gridSpan w:val="6"/>
          </w:tcPr>
          <w:p w:rsidR="00E2221D" w:rsidRPr="00E2221D" w:rsidRDefault="00E2221D" w:rsidP="00E2221D">
            <w:pPr>
              <w:spacing w:after="0" w:line="240" w:lineRule="auto"/>
              <w:ind w:left="-540" w:firstLine="540"/>
              <w:rPr>
                <w:rFonts w:ascii="Times New Roman" w:hAnsi="Times New Roman"/>
                <w:b/>
                <w:color w:val="000000"/>
                <w:sz w:val="24"/>
                <w:szCs w:val="24"/>
              </w:rPr>
            </w:pPr>
            <w:r w:rsidRPr="00E2221D">
              <w:rPr>
                <w:rFonts w:ascii="Times New Roman" w:hAnsi="Times New Roman"/>
                <w:b/>
                <w:color w:val="000000"/>
                <w:sz w:val="24"/>
                <w:szCs w:val="24"/>
              </w:rPr>
              <w:t>Коррозия теплотехнического оборудования и методы</w:t>
            </w:r>
          </w:p>
          <w:p w:rsidR="00E2221D" w:rsidRPr="00E2221D" w:rsidRDefault="00E2221D" w:rsidP="00E2221D">
            <w:pPr>
              <w:spacing w:after="0" w:line="240" w:lineRule="auto"/>
              <w:ind w:left="-540" w:firstLine="540"/>
              <w:rPr>
                <w:rFonts w:ascii="Times New Roman" w:hAnsi="Times New Roman"/>
                <w:color w:val="000000"/>
                <w:sz w:val="24"/>
                <w:szCs w:val="24"/>
              </w:rPr>
            </w:pPr>
            <w:r w:rsidRPr="00E2221D">
              <w:rPr>
                <w:rFonts w:ascii="Times New Roman" w:hAnsi="Times New Roman"/>
                <w:b/>
                <w:color w:val="000000"/>
                <w:sz w:val="24"/>
                <w:szCs w:val="24"/>
              </w:rPr>
              <w:t>ее предупреждения</w:t>
            </w:r>
            <w:r w:rsidRPr="00E2221D">
              <w:rPr>
                <w:rFonts w:ascii="Times New Roman" w:hAnsi="Times New Roman"/>
                <w:color w:val="000000"/>
                <w:sz w:val="24"/>
                <w:szCs w:val="24"/>
              </w:rPr>
              <w:t xml:space="preserve">.  Классификация коррозионных процессов. </w:t>
            </w:r>
          </w:p>
          <w:p w:rsidR="00E2221D" w:rsidRPr="00E2221D" w:rsidRDefault="00E2221D" w:rsidP="00E2221D">
            <w:pPr>
              <w:spacing w:after="0" w:line="240" w:lineRule="auto"/>
              <w:ind w:left="-540" w:firstLine="540"/>
              <w:rPr>
                <w:rFonts w:ascii="Times New Roman" w:hAnsi="Times New Roman"/>
                <w:color w:val="000000"/>
                <w:sz w:val="24"/>
                <w:szCs w:val="24"/>
              </w:rPr>
            </w:pPr>
            <w:r w:rsidRPr="00E2221D">
              <w:rPr>
                <w:rFonts w:ascii="Times New Roman" w:hAnsi="Times New Roman"/>
                <w:color w:val="000000"/>
                <w:sz w:val="24"/>
                <w:szCs w:val="24"/>
              </w:rPr>
              <w:t xml:space="preserve">Химическая и электрохимическая коррозия. Факторы, влияющие на  </w:t>
            </w:r>
          </w:p>
          <w:p w:rsidR="00E2221D" w:rsidRPr="00E2221D" w:rsidRDefault="00E2221D" w:rsidP="00E2221D">
            <w:pPr>
              <w:spacing w:after="0" w:line="240" w:lineRule="auto"/>
              <w:jc w:val="both"/>
              <w:rPr>
                <w:rFonts w:ascii="Times New Roman" w:hAnsi="Times New Roman"/>
                <w:b/>
                <w:color w:val="000000"/>
                <w:sz w:val="24"/>
                <w:szCs w:val="24"/>
              </w:rPr>
            </w:pPr>
            <w:r w:rsidRPr="00E2221D">
              <w:rPr>
                <w:rFonts w:ascii="Times New Roman" w:hAnsi="Times New Roman"/>
                <w:color w:val="000000"/>
                <w:sz w:val="24"/>
                <w:szCs w:val="24"/>
              </w:rPr>
              <w:lastRenderedPageBreak/>
              <w:t>скорость коррозии. Влияние облучения на коррозионные процессы.   Коррозия элементов пароводяного тракта АЭС при эксплуатации оборудования и при простоях реактора. Коррозионное растрескивание аустенитных сталей</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lastRenderedPageBreak/>
              <w:t>2</w:t>
            </w:r>
          </w:p>
        </w:tc>
      </w:tr>
      <w:tr w:rsidR="00E2221D" w:rsidRPr="00E2221D" w:rsidTr="00CD316A">
        <w:trPr>
          <w:trHeight w:val="94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2" w:type="pct"/>
            <w:gridSpan w:val="3"/>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5" w:type="pct"/>
            <w:gridSpan w:val="6"/>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b/>
                <w:color w:val="000000"/>
                <w:sz w:val="24"/>
                <w:szCs w:val="24"/>
              </w:rPr>
              <w:t>Источники агрессивных газов</w:t>
            </w:r>
            <w:r w:rsidRPr="00E2221D">
              <w:rPr>
                <w:rFonts w:ascii="Times New Roman" w:hAnsi="Times New Roman"/>
                <w:color w:val="000000"/>
                <w:sz w:val="24"/>
                <w:szCs w:val="24"/>
              </w:rPr>
              <w:t>. Влияние кислорода на процесс разрушения металла.</w:t>
            </w:r>
          </w:p>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Способы предупреждения кислородной коррозии: термическая и химическая деаэрация. </w:t>
            </w:r>
          </w:p>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Устройство термического деаэратора. Способы предупреждения углекислой коррозии: декарбонизация, амминирование. Коррозия пароводяного тракта АЭС при химических промывках оборудования.</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1438"/>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2" w:type="pct"/>
            <w:gridSpan w:val="3"/>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5" w:type="pct"/>
            <w:gridSpan w:val="6"/>
          </w:tcPr>
          <w:p w:rsidR="00E2221D" w:rsidRPr="00E2221D" w:rsidRDefault="00E2221D" w:rsidP="00E2221D">
            <w:pPr>
              <w:spacing w:after="0" w:line="240" w:lineRule="auto"/>
              <w:ind w:left="53"/>
              <w:jc w:val="both"/>
              <w:rPr>
                <w:rFonts w:ascii="Times New Roman" w:hAnsi="Times New Roman"/>
                <w:color w:val="000000"/>
                <w:sz w:val="24"/>
                <w:szCs w:val="24"/>
              </w:rPr>
            </w:pPr>
            <w:r w:rsidRPr="00E2221D">
              <w:rPr>
                <w:rFonts w:ascii="Times New Roman" w:hAnsi="Times New Roman"/>
                <w:b/>
                <w:color w:val="000000"/>
                <w:sz w:val="24"/>
                <w:szCs w:val="24"/>
              </w:rPr>
              <w:t>Водно-химические режимы атомных электростанций</w:t>
            </w:r>
            <w:r w:rsidRPr="00E2221D">
              <w:rPr>
                <w:rFonts w:ascii="Times New Roman" w:hAnsi="Times New Roman"/>
                <w:color w:val="000000"/>
                <w:sz w:val="24"/>
                <w:szCs w:val="24"/>
              </w:rPr>
              <w:t>. Радиолитические процессы, протекающие  в теплоносителе АЭС. Методы подавления радиолиза. Нормы качества воды и пара АЭС с реакторами на тепловых нейтронах. Задачи химического и радиохимического контроля ВХР АЭС. Средства ведения контроля. Автоматический химический контроль на АЭС.</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2" w:type="pct"/>
            <w:gridSpan w:val="3"/>
            <w:vMerge w:val="restart"/>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c>
          <w:tcPr>
            <w:tcW w:w="3195" w:type="pct"/>
            <w:gridSpan w:val="6"/>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b/>
                <w:color w:val="000000"/>
                <w:sz w:val="24"/>
                <w:szCs w:val="24"/>
              </w:rPr>
              <w:t xml:space="preserve">Обработка радиоактивных вод и удаление отходов. </w:t>
            </w:r>
          </w:p>
        </w:tc>
        <w:tc>
          <w:tcPr>
            <w:tcW w:w="585" w:type="pct"/>
            <w:gridSpan w:val="2"/>
          </w:tcPr>
          <w:p w:rsidR="00E2221D" w:rsidRPr="00E2221D" w:rsidRDefault="00E2221D" w:rsidP="00E2221D">
            <w:pPr>
              <w:spacing w:after="0" w:line="240" w:lineRule="auto"/>
              <w:rPr>
                <w:rFonts w:ascii="Times New Roman" w:hAnsi="Times New Roman"/>
                <w:b/>
                <w:color w:val="000000"/>
                <w:sz w:val="24"/>
                <w:szCs w:val="24"/>
              </w:rPr>
            </w:pPr>
            <w:r w:rsidRPr="00E2221D">
              <w:rPr>
                <w:rFonts w:ascii="Times New Roman" w:hAnsi="Times New Roman"/>
                <w:b/>
                <w:color w:val="000000"/>
                <w:sz w:val="24"/>
                <w:szCs w:val="24"/>
              </w:rPr>
              <w:t xml:space="preserve">    16</w:t>
            </w:r>
          </w:p>
        </w:tc>
      </w:tr>
      <w:tr w:rsidR="00E2221D" w:rsidRPr="00E2221D" w:rsidTr="00CD316A">
        <w:trPr>
          <w:trHeight w:val="698"/>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2" w:type="pct"/>
            <w:gridSpan w:val="3"/>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5" w:type="pct"/>
            <w:gridSpan w:val="6"/>
          </w:tcPr>
          <w:p w:rsidR="00E2221D" w:rsidRPr="00E2221D" w:rsidRDefault="00E2221D" w:rsidP="00E2221D">
            <w:pPr>
              <w:spacing w:after="0" w:line="240" w:lineRule="auto"/>
              <w:rPr>
                <w:rFonts w:ascii="Times New Roman" w:hAnsi="Times New Roman"/>
                <w:b/>
                <w:color w:val="000000"/>
                <w:sz w:val="24"/>
                <w:szCs w:val="24"/>
              </w:rPr>
            </w:pPr>
            <w:r w:rsidRPr="00E2221D">
              <w:rPr>
                <w:rFonts w:ascii="Times New Roman" w:hAnsi="Times New Roman"/>
                <w:color w:val="000000"/>
                <w:sz w:val="24"/>
                <w:szCs w:val="24"/>
              </w:rPr>
              <w:t xml:space="preserve"> </w:t>
            </w:r>
            <w:r w:rsidRPr="00E2221D">
              <w:rPr>
                <w:rFonts w:ascii="Times New Roman" w:hAnsi="Times New Roman"/>
                <w:b/>
                <w:color w:val="000000"/>
                <w:sz w:val="24"/>
                <w:szCs w:val="24"/>
              </w:rPr>
              <w:t>Очистка и удаление радиоактивных газов</w:t>
            </w:r>
            <w:r w:rsidRPr="00E2221D">
              <w:rPr>
                <w:rFonts w:ascii="Times New Roman" w:hAnsi="Times New Roman"/>
                <w:color w:val="000000"/>
                <w:sz w:val="24"/>
                <w:szCs w:val="24"/>
              </w:rPr>
              <w:t>. Причины загрязнения  газов радионуклидами. Методы очистки радиоактивных газов. Основное оборудование и материалы, применяемые для очистки радиоактивных газов. Удаление радиоактивных газов.</w:t>
            </w:r>
            <w:r w:rsidRPr="00E2221D">
              <w:rPr>
                <w:rFonts w:ascii="Times New Roman" w:hAnsi="Times New Roman"/>
                <w:b/>
                <w:color w:val="000000"/>
                <w:sz w:val="24"/>
                <w:szCs w:val="24"/>
              </w:rPr>
              <w:t xml:space="preserve"> Характеристика радиоактивных вод атомных электростанций.</w:t>
            </w:r>
            <w:r w:rsidRPr="00E2221D">
              <w:rPr>
                <w:rFonts w:ascii="Times New Roman" w:hAnsi="Times New Roman"/>
                <w:color w:val="000000"/>
                <w:sz w:val="24"/>
                <w:szCs w:val="24"/>
              </w:rPr>
              <w:t xml:space="preserve"> Причины поступления радионуклидов в воду. Осколочная и наведенная активность теплоносителя. </w:t>
            </w:r>
            <w:r w:rsidRPr="00E2221D">
              <w:rPr>
                <w:rFonts w:ascii="Times New Roman" w:hAnsi="Times New Roman"/>
                <w:b/>
                <w:color w:val="000000"/>
                <w:sz w:val="24"/>
                <w:szCs w:val="24"/>
              </w:rPr>
              <w:t>Виды радиоактивных вод</w:t>
            </w:r>
            <w:r w:rsidRPr="00E2221D">
              <w:rPr>
                <w:rFonts w:ascii="Times New Roman" w:hAnsi="Times New Roman"/>
                <w:color w:val="000000"/>
                <w:sz w:val="24"/>
                <w:szCs w:val="24"/>
              </w:rPr>
              <w:t xml:space="preserve">. Состав радиоактивных вод. Деление вод  по активности и степени физико-химического загрязнения.  Влияние загрязнений на последующую очистку радиоактивных вод. </w:t>
            </w:r>
            <w:r w:rsidRPr="00E2221D">
              <w:rPr>
                <w:rFonts w:ascii="Times New Roman" w:hAnsi="Times New Roman"/>
                <w:b/>
                <w:color w:val="000000"/>
                <w:sz w:val="24"/>
                <w:szCs w:val="24"/>
              </w:rPr>
              <w:t xml:space="preserve"> </w:t>
            </w:r>
            <w:r w:rsidRPr="00E2221D">
              <w:rPr>
                <w:rFonts w:ascii="Times New Roman" w:hAnsi="Times New Roman"/>
                <w:color w:val="000000"/>
                <w:sz w:val="24"/>
                <w:szCs w:val="24"/>
              </w:rPr>
              <w:t>Очистка радиоактивной воды от взвешенных частиц.   Методы очистки воды. Преимущества и недостатки этих методов.    Коэффициент очистки радиоактивной воды.</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7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2" w:type="pct"/>
            <w:gridSpan w:val="3"/>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5" w:type="pct"/>
            <w:gridSpan w:val="6"/>
          </w:tcPr>
          <w:p w:rsidR="00E2221D" w:rsidRPr="00E2221D" w:rsidRDefault="00E2221D" w:rsidP="00E2221D">
            <w:pPr>
              <w:spacing w:after="0" w:line="240" w:lineRule="auto"/>
              <w:ind w:left="-540" w:firstLine="540"/>
              <w:jc w:val="both"/>
              <w:rPr>
                <w:rFonts w:ascii="Times New Roman" w:hAnsi="Times New Roman"/>
                <w:b/>
                <w:color w:val="000000"/>
                <w:sz w:val="24"/>
                <w:szCs w:val="24"/>
              </w:rPr>
            </w:pPr>
            <w:r w:rsidRPr="00E2221D">
              <w:rPr>
                <w:rFonts w:ascii="Times New Roman" w:hAnsi="Times New Roman"/>
                <w:b/>
                <w:color w:val="000000"/>
                <w:sz w:val="24"/>
                <w:szCs w:val="24"/>
              </w:rPr>
              <w:t>Особенности устройства и работы механических фильтров.</w:t>
            </w:r>
          </w:p>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Фильтрующие материалы. «Шоковая» регенерация намывных фильтров. Очистка радиоактивной воды от взвешенных продуктов коррозии.  Устройство и работа магнитного и электромагнитного фильтров. Очистка радиоактивной воды от масла, от поверхностно-активных веществ. Очистка пара от радиоактивных веществ</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88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2" w:type="pct"/>
            <w:gridSpan w:val="3"/>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5" w:type="pct"/>
            <w:gridSpan w:val="6"/>
          </w:tcPr>
          <w:p w:rsidR="00E2221D" w:rsidRPr="00E2221D" w:rsidRDefault="00E2221D" w:rsidP="00E2221D">
            <w:pPr>
              <w:spacing w:after="0" w:line="240" w:lineRule="auto"/>
              <w:ind w:left="44" w:hanging="44"/>
              <w:jc w:val="both"/>
              <w:rPr>
                <w:rFonts w:ascii="Times New Roman" w:hAnsi="Times New Roman"/>
                <w:color w:val="000000"/>
                <w:sz w:val="24"/>
                <w:szCs w:val="24"/>
              </w:rPr>
            </w:pPr>
            <w:r w:rsidRPr="00E2221D">
              <w:rPr>
                <w:rFonts w:ascii="Times New Roman" w:hAnsi="Times New Roman"/>
                <w:b/>
                <w:color w:val="000000"/>
                <w:sz w:val="24"/>
                <w:szCs w:val="24"/>
              </w:rPr>
              <w:t>Очистка радиоактивной воды от растворенных веществ</w:t>
            </w:r>
            <w:r w:rsidRPr="00E2221D">
              <w:rPr>
                <w:rFonts w:ascii="Times New Roman" w:hAnsi="Times New Roman"/>
                <w:color w:val="000000"/>
                <w:sz w:val="24"/>
                <w:szCs w:val="24"/>
              </w:rPr>
              <w:t xml:space="preserve">.  Методы ионного обмена, преимущества и недостатки. Коэффициент очистки. Ионообменные материалы, применяемые в спецводоочистке. </w:t>
            </w:r>
          </w:p>
          <w:p w:rsidR="00E2221D" w:rsidRPr="00E2221D" w:rsidRDefault="00E2221D" w:rsidP="00E2221D">
            <w:pPr>
              <w:spacing w:after="0" w:line="240" w:lineRule="auto"/>
              <w:ind w:left="44" w:hanging="44"/>
              <w:jc w:val="both"/>
              <w:rPr>
                <w:rFonts w:ascii="Times New Roman" w:hAnsi="Times New Roman"/>
                <w:color w:val="000000"/>
                <w:sz w:val="24"/>
                <w:szCs w:val="24"/>
              </w:rPr>
            </w:pPr>
            <w:r w:rsidRPr="00E2221D">
              <w:rPr>
                <w:rFonts w:ascii="Times New Roman" w:hAnsi="Times New Roman"/>
                <w:color w:val="000000"/>
                <w:sz w:val="24"/>
                <w:szCs w:val="24"/>
              </w:rPr>
              <w:lastRenderedPageBreak/>
              <w:t>Особенности конструкции и эксплуатации ионитных фильтров СВО. Назначение и устройство фильтра-ловушки. Устройство и работа высокотемпературного фильтра. Электромагнитный метод очистки радиоактивных вод. Современная конструкция электродиализаторов.</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lastRenderedPageBreak/>
              <w:t>2</w:t>
            </w:r>
          </w:p>
          <w:p w:rsidR="00E2221D" w:rsidRPr="00E2221D" w:rsidRDefault="00E2221D" w:rsidP="00E2221D">
            <w:pPr>
              <w:spacing w:after="0" w:line="240" w:lineRule="auto"/>
              <w:jc w:val="center"/>
              <w:rPr>
                <w:rFonts w:ascii="Times New Roman" w:hAnsi="Times New Roman"/>
                <w:color w:val="000000"/>
                <w:sz w:val="24"/>
                <w:szCs w:val="24"/>
              </w:rPr>
            </w:pPr>
          </w:p>
          <w:p w:rsidR="00E2221D" w:rsidRPr="00E2221D" w:rsidRDefault="00E2221D" w:rsidP="00E2221D">
            <w:pPr>
              <w:spacing w:after="0" w:line="240" w:lineRule="auto"/>
              <w:jc w:val="center"/>
              <w:rPr>
                <w:rFonts w:ascii="Times New Roman" w:hAnsi="Times New Roman"/>
                <w:color w:val="000000"/>
                <w:sz w:val="24"/>
                <w:szCs w:val="24"/>
              </w:rPr>
            </w:pPr>
          </w:p>
          <w:p w:rsidR="00E2221D" w:rsidRPr="00E2221D" w:rsidRDefault="00E2221D" w:rsidP="00E2221D">
            <w:pPr>
              <w:spacing w:after="0" w:line="240" w:lineRule="auto"/>
              <w:jc w:val="center"/>
              <w:rPr>
                <w:rFonts w:ascii="Times New Roman" w:hAnsi="Times New Roman"/>
                <w:color w:val="000000"/>
                <w:sz w:val="24"/>
                <w:szCs w:val="24"/>
              </w:rPr>
            </w:pPr>
          </w:p>
          <w:p w:rsidR="00E2221D" w:rsidRPr="00E2221D" w:rsidRDefault="00E2221D" w:rsidP="00E2221D">
            <w:pPr>
              <w:spacing w:after="0" w:line="240" w:lineRule="auto"/>
              <w:jc w:val="center"/>
              <w:rPr>
                <w:rFonts w:ascii="Times New Roman" w:hAnsi="Times New Roman"/>
                <w:color w:val="000000"/>
                <w:sz w:val="24"/>
                <w:szCs w:val="24"/>
              </w:rPr>
            </w:pPr>
          </w:p>
          <w:p w:rsidR="00E2221D" w:rsidRPr="00E2221D" w:rsidRDefault="00E2221D" w:rsidP="00E2221D">
            <w:pPr>
              <w:spacing w:after="0" w:line="240" w:lineRule="auto"/>
              <w:jc w:val="center"/>
              <w:rPr>
                <w:rFonts w:ascii="Times New Roman" w:hAnsi="Times New Roman"/>
                <w:color w:val="000000"/>
                <w:sz w:val="24"/>
                <w:szCs w:val="24"/>
              </w:rPr>
            </w:pP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2" w:type="pct"/>
            <w:gridSpan w:val="3"/>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5" w:type="pct"/>
            <w:gridSpan w:val="6"/>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b/>
                <w:color w:val="000000"/>
                <w:sz w:val="24"/>
                <w:szCs w:val="24"/>
              </w:rPr>
              <w:t>Очистка радиоактивной воды от газов</w:t>
            </w:r>
            <w:r w:rsidRPr="00E2221D">
              <w:rPr>
                <w:rFonts w:ascii="Times New Roman" w:hAnsi="Times New Roman"/>
                <w:color w:val="000000"/>
                <w:sz w:val="24"/>
                <w:szCs w:val="24"/>
              </w:rPr>
              <w:t>. Причины появления газов в радиоактивной воде.</w:t>
            </w:r>
          </w:p>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Методы термической деаэрации. Типы дегазаторов, применяемых в СВО, конденсатора-дегазатора. Назначение, принцип работы и конструкция контактного аппарата.</w:t>
            </w:r>
          </w:p>
          <w:p w:rsidR="00E2221D" w:rsidRPr="00E2221D" w:rsidRDefault="00E2221D" w:rsidP="00E2221D">
            <w:pPr>
              <w:spacing w:after="0" w:line="240" w:lineRule="auto"/>
              <w:jc w:val="both"/>
              <w:rPr>
                <w:rFonts w:ascii="Times New Roman" w:hAnsi="Times New Roman"/>
                <w:b/>
                <w:color w:val="000000"/>
                <w:sz w:val="24"/>
                <w:szCs w:val="24"/>
              </w:rPr>
            </w:pPr>
            <w:r w:rsidRPr="00E2221D">
              <w:rPr>
                <w:rFonts w:ascii="Times New Roman" w:hAnsi="Times New Roman"/>
                <w:color w:val="000000"/>
                <w:sz w:val="24"/>
                <w:szCs w:val="24"/>
              </w:rPr>
              <w:t>Вывод газа из теплоносителя на одноконтурной и двухконтурной АЭС.</w:t>
            </w:r>
          </w:p>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b/>
                <w:color w:val="000000"/>
                <w:sz w:val="24"/>
                <w:szCs w:val="24"/>
              </w:rPr>
              <w:t xml:space="preserve"> Очистка радиоактивной воды методом дистилляции</w:t>
            </w:r>
            <w:r w:rsidRPr="00E2221D">
              <w:rPr>
                <w:rFonts w:ascii="Times New Roman" w:hAnsi="Times New Roman"/>
                <w:color w:val="000000"/>
                <w:sz w:val="24"/>
                <w:szCs w:val="24"/>
              </w:rPr>
              <w:t>. Сущность метода термической дистилляции. Принцип работы, устройство и схема включения выпарного аппарата. Коэффициент очистки и управления. Конструкция и принцип работы испарителя со встроенной греющей секцией.</w:t>
            </w:r>
            <w:r w:rsidRPr="00E2221D">
              <w:rPr>
                <w:rFonts w:ascii="Times New Roman" w:hAnsi="Times New Roman"/>
                <w:b/>
                <w:color w:val="000000"/>
                <w:sz w:val="24"/>
                <w:szCs w:val="24"/>
              </w:rPr>
              <w:t xml:space="preserve"> Причины вспенивания выпариваемой воды. </w:t>
            </w:r>
            <w:r w:rsidRPr="00E2221D">
              <w:rPr>
                <w:rFonts w:ascii="Times New Roman" w:hAnsi="Times New Roman"/>
                <w:color w:val="000000"/>
                <w:sz w:val="24"/>
                <w:szCs w:val="24"/>
              </w:rPr>
              <w:t>Способы предотвращения пенообразования: регулирование кратности циркуляции, расхода флегмы;  применение пеногасителя; проведение коагуляции  в аппарате.</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68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2" w:type="pct"/>
            <w:gridSpan w:val="3"/>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5" w:type="pct"/>
            <w:gridSpan w:val="6"/>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b/>
                <w:color w:val="000000"/>
                <w:sz w:val="24"/>
                <w:szCs w:val="24"/>
              </w:rPr>
              <w:t>Очистка пара в выпарных аппаратах</w:t>
            </w:r>
            <w:r w:rsidRPr="00E2221D">
              <w:rPr>
                <w:rFonts w:ascii="Times New Roman" w:hAnsi="Times New Roman"/>
                <w:color w:val="000000"/>
                <w:sz w:val="24"/>
                <w:szCs w:val="24"/>
              </w:rPr>
              <w:t xml:space="preserve">. </w:t>
            </w:r>
            <w:r w:rsidRPr="00E2221D">
              <w:rPr>
                <w:rFonts w:ascii="Times New Roman" w:hAnsi="Times New Roman"/>
                <w:b/>
                <w:color w:val="000000"/>
                <w:sz w:val="24"/>
                <w:szCs w:val="24"/>
              </w:rPr>
              <w:t xml:space="preserve"> Высокотемпературная обработка воды</w:t>
            </w:r>
            <w:r w:rsidRPr="00E2221D">
              <w:rPr>
                <w:rFonts w:ascii="Times New Roman" w:hAnsi="Times New Roman"/>
                <w:color w:val="000000"/>
                <w:sz w:val="24"/>
                <w:szCs w:val="24"/>
              </w:rPr>
              <w:t>. Состав оборудования СВО, особенности его эксплуатации. Автоматизация процессов обработки радиоактивных вод. Понятие о методах расчета систем СВО.Конструкцию и принцип работы двухкамерного выпарного аппарата. Влияние отложений на экономичность работы выпарных аппаратов,  радиационную безопасность их обслуживания. Способы предотвращения  накипеобразования. Промывка выпарных аппаратов. Схема многокорпусных выпарных установок. Использование  многокорпусных выпарных установок для опреснения воды.</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116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2" w:type="pct"/>
            <w:gridSpan w:val="3"/>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5" w:type="pct"/>
            <w:gridSpan w:val="6"/>
          </w:tcPr>
          <w:p w:rsidR="00E2221D" w:rsidRPr="00E2221D" w:rsidRDefault="00E2221D" w:rsidP="00E2221D">
            <w:pPr>
              <w:spacing w:after="0" w:line="240" w:lineRule="auto"/>
              <w:jc w:val="both"/>
              <w:rPr>
                <w:rFonts w:ascii="Times New Roman" w:hAnsi="Times New Roman"/>
                <w:b/>
                <w:color w:val="000000"/>
                <w:sz w:val="24"/>
                <w:szCs w:val="24"/>
              </w:rPr>
            </w:pPr>
            <w:r w:rsidRPr="00E2221D">
              <w:rPr>
                <w:rFonts w:ascii="Times New Roman" w:hAnsi="Times New Roman"/>
                <w:b/>
                <w:color w:val="000000"/>
                <w:sz w:val="24"/>
                <w:szCs w:val="24"/>
              </w:rPr>
              <w:t>Схемы спецводоочистки атомных электростанций</w:t>
            </w:r>
            <w:r w:rsidRPr="00E2221D">
              <w:rPr>
                <w:rFonts w:ascii="Times New Roman" w:hAnsi="Times New Roman"/>
                <w:color w:val="000000"/>
                <w:sz w:val="24"/>
                <w:szCs w:val="24"/>
              </w:rPr>
              <w:t>.   Требования норм технического проектирования к системам СВО.  Принципиальные схемы спецводоочистки на АЭС с реакторами типа ВВЭР  и РБМК; продувочной воды первого контура и многократной  принудительной циркуляции; вывода борной кислоты; вод бассейнов  выдержки, вод охлаждения каналов СУЗ; трапных вод; организованных протечек; продувочной воды парогенераторов; концентрирования борной  кислоты, вод взрыхления и промывки фильтров.</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1133"/>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2" w:type="pct"/>
            <w:gridSpan w:val="3"/>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5" w:type="pct"/>
            <w:gridSpan w:val="6"/>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b/>
                <w:color w:val="000000"/>
                <w:sz w:val="24"/>
                <w:szCs w:val="24"/>
              </w:rPr>
              <w:t>Концентрирование и захоронение жидких радиоактивных отходов</w:t>
            </w:r>
            <w:r w:rsidRPr="00E2221D">
              <w:rPr>
                <w:rFonts w:ascii="Times New Roman" w:hAnsi="Times New Roman"/>
                <w:color w:val="000000"/>
                <w:sz w:val="24"/>
                <w:szCs w:val="24"/>
              </w:rPr>
              <w:t>.  Назначение и устройство</w:t>
            </w:r>
          </w:p>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 хранилища жидких отходов. Требования, предъявляемые к методам захоронения. Способы глубокого концентрирования и отверждения ЖРО: цементирование, битумирование, стеклование, включение радиоактивных отходов в пластики. Устройство и принцип работы битуминатора. Глубокое захоронение ЖРО. Контроль захоронения ЖРО.</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681"/>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2" w:type="pct"/>
            <w:gridSpan w:val="3"/>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5" w:type="pct"/>
            <w:gridSpan w:val="6"/>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b/>
                <w:color w:val="000000"/>
                <w:sz w:val="24"/>
                <w:szCs w:val="24"/>
              </w:rPr>
              <w:t xml:space="preserve">Мероприятия по обеспечению радиационной безопасности при переработке радиоактивных вод и удаление отходов. </w:t>
            </w:r>
            <w:r w:rsidRPr="00E2221D">
              <w:rPr>
                <w:rFonts w:ascii="Times New Roman" w:hAnsi="Times New Roman"/>
                <w:color w:val="000000"/>
                <w:sz w:val="24"/>
                <w:szCs w:val="24"/>
              </w:rPr>
              <w:t>Требования санитарных правил к сбору, удалению, обезвреживанию твердых и жидких радиоактивных отходов. Организационные и технические мероприятия по обеспечению радиационной безопасности при обслуживании оборудования СВО.</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3357" w:type="pct"/>
            <w:gridSpan w:val="9"/>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b/>
                <w:bCs/>
                <w:color w:val="000000"/>
                <w:sz w:val="24"/>
                <w:szCs w:val="24"/>
              </w:rPr>
              <w:t>Практические занятия в том числе в виде практической подготовки</w:t>
            </w:r>
          </w:p>
        </w:tc>
        <w:tc>
          <w:tcPr>
            <w:tcW w:w="585" w:type="pct"/>
            <w:gridSpan w:val="2"/>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color w:val="000000"/>
                <w:sz w:val="24"/>
                <w:szCs w:val="24"/>
              </w:rPr>
              <w:t>26</w:t>
            </w: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216" w:type="pct"/>
            <w:gridSpan w:val="7"/>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1</w:t>
            </w:r>
          </w:p>
        </w:tc>
        <w:tc>
          <w:tcPr>
            <w:tcW w:w="3141" w:type="pct"/>
            <w:gridSpan w:val="2"/>
          </w:tcPr>
          <w:p w:rsidR="00E2221D" w:rsidRPr="00E2221D" w:rsidRDefault="00E2221D" w:rsidP="00E2221D">
            <w:pPr>
              <w:spacing w:after="0" w:line="240" w:lineRule="auto"/>
              <w:ind w:left="-540" w:firstLine="540"/>
              <w:jc w:val="both"/>
              <w:rPr>
                <w:rFonts w:ascii="Times New Roman" w:hAnsi="Times New Roman"/>
                <w:color w:val="000000"/>
                <w:sz w:val="24"/>
                <w:szCs w:val="24"/>
              </w:rPr>
            </w:pPr>
            <w:r w:rsidRPr="00E2221D">
              <w:rPr>
                <w:rFonts w:ascii="Times New Roman" w:hAnsi="Times New Roman"/>
                <w:color w:val="000000"/>
                <w:sz w:val="24"/>
                <w:szCs w:val="24"/>
              </w:rPr>
              <w:t>Требования к химическим реакциям в титриметрии</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216" w:type="pct"/>
            <w:gridSpan w:val="7"/>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c>
          <w:tcPr>
            <w:tcW w:w="3141" w:type="pct"/>
            <w:gridSpan w:val="2"/>
          </w:tcPr>
          <w:p w:rsidR="00E2221D" w:rsidRPr="00E2221D" w:rsidRDefault="00E2221D" w:rsidP="00E2221D">
            <w:pPr>
              <w:spacing w:after="0" w:line="240" w:lineRule="auto"/>
              <w:ind w:left="-540" w:firstLine="540"/>
              <w:jc w:val="both"/>
              <w:rPr>
                <w:rFonts w:ascii="Times New Roman" w:hAnsi="Times New Roman"/>
                <w:b/>
                <w:color w:val="000000"/>
                <w:sz w:val="24"/>
                <w:szCs w:val="24"/>
              </w:rPr>
            </w:pPr>
            <w:r w:rsidRPr="00E2221D">
              <w:rPr>
                <w:rFonts w:ascii="Times New Roman" w:hAnsi="Times New Roman"/>
                <w:color w:val="000000"/>
                <w:sz w:val="24"/>
                <w:szCs w:val="24"/>
              </w:rPr>
              <w:t>Способы выражения концентрации растворов</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216" w:type="pct"/>
            <w:gridSpan w:val="7"/>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3</w:t>
            </w:r>
          </w:p>
        </w:tc>
        <w:tc>
          <w:tcPr>
            <w:tcW w:w="3141" w:type="pct"/>
            <w:gridSpan w:val="2"/>
          </w:tcPr>
          <w:p w:rsidR="00E2221D" w:rsidRPr="00E2221D" w:rsidRDefault="00E2221D" w:rsidP="00E2221D">
            <w:pPr>
              <w:spacing w:after="0" w:line="240" w:lineRule="auto"/>
              <w:ind w:left="-540" w:firstLine="540"/>
              <w:jc w:val="both"/>
              <w:rPr>
                <w:rFonts w:ascii="Times New Roman" w:hAnsi="Times New Roman"/>
                <w:color w:val="000000"/>
                <w:sz w:val="24"/>
                <w:szCs w:val="24"/>
              </w:rPr>
            </w:pPr>
            <w:r w:rsidRPr="00E2221D">
              <w:rPr>
                <w:rFonts w:ascii="Times New Roman" w:hAnsi="Times New Roman"/>
                <w:color w:val="000000"/>
                <w:sz w:val="24"/>
                <w:szCs w:val="24"/>
              </w:rPr>
              <w:t>Определение жесткости и щелочности воды.</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216" w:type="pct"/>
            <w:gridSpan w:val="7"/>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4</w:t>
            </w:r>
          </w:p>
        </w:tc>
        <w:tc>
          <w:tcPr>
            <w:tcW w:w="3141" w:type="pct"/>
            <w:gridSpan w:val="2"/>
          </w:tcPr>
          <w:p w:rsidR="00E2221D" w:rsidRPr="00E2221D" w:rsidRDefault="00E2221D" w:rsidP="00E2221D">
            <w:pPr>
              <w:spacing w:after="0" w:line="240" w:lineRule="auto"/>
              <w:ind w:left="-540" w:firstLine="540"/>
              <w:jc w:val="both"/>
              <w:rPr>
                <w:rFonts w:ascii="Times New Roman" w:hAnsi="Times New Roman"/>
                <w:color w:val="000000"/>
                <w:sz w:val="24"/>
                <w:szCs w:val="24"/>
              </w:rPr>
            </w:pPr>
            <w:r w:rsidRPr="00E2221D">
              <w:rPr>
                <w:rFonts w:ascii="Times New Roman" w:hAnsi="Times New Roman"/>
                <w:color w:val="000000"/>
                <w:sz w:val="24"/>
                <w:szCs w:val="24"/>
              </w:rPr>
              <w:t>Определение окисляемости воды.</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216" w:type="pct"/>
            <w:gridSpan w:val="7"/>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5</w:t>
            </w:r>
          </w:p>
        </w:tc>
        <w:tc>
          <w:tcPr>
            <w:tcW w:w="3141" w:type="pct"/>
            <w:gridSpan w:val="2"/>
          </w:tcPr>
          <w:p w:rsidR="00E2221D" w:rsidRPr="00E2221D" w:rsidRDefault="00E2221D" w:rsidP="00E2221D">
            <w:pPr>
              <w:spacing w:after="0" w:line="240" w:lineRule="auto"/>
              <w:ind w:left="-540" w:firstLine="540"/>
              <w:jc w:val="both"/>
              <w:rPr>
                <w:rFonts w:ascii="Times New Roman" w:hAnsi="Times New Roman"/>
                <w:color w:val="000000"/>
                <w:sz w:val="24"/>
                <w:szCs w:val="24"/>
              </w:rPr>
            </w:pPr>
            <w:r w:rsidRPr="00E2221D">
              <w:rPr>
                <w:rFonts w:ascii="Times New Roman" w:hAnsi="Times New Roman"/>
                <w:color w:val="000000"/>
                <w:sz w:val="24"/>
                <w:szCs w:val="24"/>
              </w:rPr>
              <w:t>Определение содержания ионов водорода в воде.</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216" w:type="pct"/>
            <w:gridSpan w:val="7"/>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6</w:t>
            </w:r>
          </w:p>
        </w:tc>
        <w:tc>
          <w:tcPr>
            <w:tcW w:w="3141" w:type="pct"/>
            <w:gridSpan w:val="2"/>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Физические и химические методы обработки воды на АЭС</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216" w:type="pct"/>
            <w:gridSpan w:val="7"/>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7</w:t>
            </w:r>
          </w:p>
        </w:tc>
        <w:tc>
          <w:tcPr>
            <w:tcW w:w="3141" w:type="pct"/>
            <w:gridSpan w:val="2"/>
          </w:tcPr>
          <w:p w:rsidR="00E2221D" w:rsidRPr="00E2221D" w:rsidRDefault="00E2221D" w:rsidP="00E2221D">
            <w:pPr>
              <w:spacing w:after="0" w:line="240" w:lineRule="auto"/>
              <w:ind w:left="-540" w:firstLine="540"/>
              <w:jc w:val="both"/>
              <w:rPr>
                <w:rFonts w:ascii="Times New Roman" w:hAnsi="Times New Roman"/>
                <w:color w:val="000000"/>
                <w:sz w:val="24"/>
                <w:szCs w:val="24"/>
              </w:rPr>
            </w:pPr>
            <w:r w:rsidRPr="00E2221D">
              <w:rPr>
                <w:rFonts w:ascii="Times New Roman" w:hAnsi="Times New Roman"/>
                <w:color w:val="000000"/>
                <w:sz w:val="24"/>
                <w:szCs w:val="24"/>
              </w:rPr>
              <w:t xml:space="preserve">Ознакомление с устройством и работой </w:t>
            </w:r>
          </w:p>
          <w:p w:rsidR="00E2221D" w:rsidRPr="00E2221D" w:rsidRDefault="00E2221D" w:rsidP="00E2221D">
            <w:pPr>
              <w:spacing w:after="0" w:line="240" w:lineRule="auto"/>
              <w:ind w:left="-540" w:firstLine="540"/>
              <w:jc w:val="both"/>
              <w:rPr>
                <w:rFonts w:ascii="Times New Roman" w:hAnsi="Times New Roman"/>
                <w:color w:val="000000"/>
                <w:sz w:val="24"/>
                <w:szCs w:val="24"/>
              </w:rPr>
            </w:pPr>
            <w:r w:rsidRPr="00E2221D">
              <w:rPr>
                <w:rFonts w:ascii="Times New Roman" w:hAnsi="Times New Roman"/>
                <w:color w:val="000000"/>
                <w:sz w:val="24"/>
                <w:szCs w:val="24"/>
              </w:rPr>
              <w:t>водоподготовительных установок УТП РоАЭС(экскурсия)</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4</w:t>
            </w:r>
          </w:p>
        </w:tc>
      </w:tr>
      <w:tr w:rsidR="00E2221D" w:rsidRPr="00E2221D" w:rsidTr="00CD316A">
        <w:trPr>
          <w:trHeight w:val="20"/>
        </w:trPr>
        <w:tc>
          <w:tcPr>
            <w:tcW w:w="1058" w:type="pct"/>
            <w:gridSpan w:val="2"/>
            <w:vMerge w:val="restart"/>
          </w:tcPr>
          <w:p w:rsidR="00E2221D" w:rsidRPr="00E2221D" w:rsidRDefault="00E2221D" w:rsidP="00E2221D">
            <w:pPr>
              <w:spacing w:after="0" w:line="240" w:lineRule="auto"/>
              <w:rPr>
                <w:rFonts w:ascii="Times New Roman" w:hAnsi="Times New Roman"/>
                <w:b/>
                <w:bCs/>
                <w:color w:val="000000"/>
                <w:sz w:val="24"/>
                <w:szCs w:val="24"/>
              </w:rPr>
            </w:pPr>
          </w:p>
        </w:tc>
        <w:tc>
          <w:tcPr>
            <w:tcW w:w="216" w:type="pct"/>
            <w:gridSpan w:val="7"/>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8</w:t>
            </w:r>
          </w:p>
        </w:tc>
        <w:tc>
          <w:tcPr>
            <w:tcW w:w="3141" w:type="pct"/>
            <w:gridSpan w:val="2"/>
          </w:tcPr>
          <w:p w:rsidR="00E2221D" w:rsidRPr="00E2221D" w:rsidRDefault="00E2221D" w:rsidP="00E2221D">
            <w:pPr>
              <w:spacing w:after="0" w:line="240" w:lineRule="auto"/>
              <w:ind w:left="-540" w:firstLine="540"/>
              <w:jc w:val="both"/>
              <w:rPr>
                <w:rFonts w:ascii="Times New Roman" w:hAnsi="Times New Roman"/>
                <w:color w:val="000000"/>
                <w:sz w:val="24"/>
                <w:szCs w:val="24"/>
              </w:rPr>
            </w:pPr>
            <w:r w:rsidRPr="00E2221D">
              <w:rPr>
                <w:rFonts w:ascii="Times New Roman" w:hAnsi="Times New Roman"/>
                <w:color w:val="000000"/>
                <w:sz w:val="24"/>
                <w:szCs w:val="24"/>
              </w:rPr>
              <w:t>Определение общего расхода воды в системе технического</w:t>
            </w:r>
          </w:p>
          <w:p w:rsidR="00E2221D" w:rsidRPr="00E2221D" w:rsidRDefault="00E2221D" w:rsidP="00E2221D">
            <w:pPr>
              <w:spacing w:after="0" w:line="240" w:lineRule="auto"/>
              <w:ind w:left="-540" w:firstLine="540"/>
              <w:jc w:val="both"/>
              <w:rPr>
                <w:rFonts w:ascii="Times New Roman" w:hAnsi="Times New Roman"/>
                <w:color w:val="000000"/>
                <w:sz w:val="24"/>
                <w:szCs w:val="24"/>
              </w:rPr>
            </w:pPr>
            <w:r w:rsidRPr="00E2221D">
              <w:rPr>
                <w:rFonts w:ascii="Times New Roman" w:hAnsi="Times New Roman"/>
                <w:color w:val="000000"/>
                <w:sz w:val="24"/>
                <w:szCs w:val="24"/>
              </w:rPr>
              <w:t xml:space="preserve"> водо</w:t>
            </w:r>
            <w:r w:rsidRPr="00E2221D">
              <w:rPr>
                <w:rFonts w:ascii="Times New Roman" w:hAnsi="Times New Roman"/>
                <w:color w:val="000000"/>
                <w:sz w:val="24"/>
                <w:szCs w:val="24"/>
              </w:rPr>
              <w:softHyphen/>
              <w:t>снабжения</w:t>
            </w:r>
          </w:p>
        </w:tc>
        <w:tc>
          <w:tcPr>
            <w:tcW w:w="585" w:type="pct"/>
            <w:gridSpan w:val="2"/>
          </w:tcPr>
          <w:p w:rsidR="00E2221D" w:rsidRPr="00E2221D" w:rsidRDefault="00E2221D" w:rsidP="00E2221D">
            <w:pPr>
              <w:spacing w:after="0" w:line="240" w:lineRule="auto"/>
              <w:rPr>
                <w:rFonts w:ascii="Times New Roman" w:hAnsi="Times New Roman"/>
                <w:color w:val="000000"/>
                <w:sz w:val="24"/>
                <w:szCs w:val="24"/>
              </w:rPr>
            </w:pP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216" w:type="pct"/>
            <w:gridSpan w:val="7"/>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9</w:t>
            </w:r>
          </w:p>
        </w:tc>
        <w:tc>
          <w:tcPr>
            <w:tcW w:w="3141" w:type="pct"/>
            <w:gridSpan w:val="2"/>
          </w:tcPr>
          <w:p w:rsidR="00E2221D" w:rsidRPr="00E2221D" w:rsidRDefault="00E2221D" w:rsidP="00E2221D">
            <w:pPr>
              <w:spacing w:after="0" w:line="240" w:lineRule="auto"/>
              <w:ind w:left="-540" w:firstLine="540"/>
              <w:jc w:val="both"/>
              <w:rPr>
                <w:rFonts w:ascii="Times New Roman" w:hAnsi="Times New Roman"/>
                <w:color w:val="000000"/>
                <w:sz w:val="24"/>
                <w:szCs w:val="24"/>
              </w:rPr>
            </w:pPr>
            <w:r w:rsidRPr="00E2221D">
              <w:rPr>
                <w:rFonts w:ascii="Times New Roman" w:hAnsi="Times New Roman"/>
                <w:color w:val="000000"/>
                <w:sz w:val="24"/>
                <w:szCs w:val="24"/>
              </w:rPr>
              <w:t>Физико- химические методы обработки воды</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85"/>
        </w:trPr>
        <w:tc>
          <w:tcPr>
            <w:tcW w:w="1058" w:type="pct"/>
            <w:gridSpan w:val="2"/>
          </w:tcPr>
          <w:p w:rsidR="00E2221D" w:rsidRPr="00E2221D" w:rsidRDefault="00E2221D" w:rsidP="00E2221D">
            <w:pPr>
              <w:spacing w:after="0" w:line="240" w:lineRule="auto"/>
              <w:rPr>
                <w:rFonts w:ascii="Times New Roman" w:hAnsi="Times New Roman"/>
                <w:b/>
                <w:bCs/>
                <w:color w:val="000000"/>
                <w:sz w:val="24"/>
                <w:szCs w:val="24"/>
              </w:rPr>
            </w:pPr>
          </w:p>
        </w:tc>
        <w:tc>
          <w:tcPr>
            <w:tcW w:w="216" w:type="pct"/>
            <w:gridSpan w:val="7"/>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10</w:t>
            </w:r>
          </w:p>
        </w:tc>
        <w:tc>
          <w:tcPr>
            <w:tcW w:w="3141" w:type="pct"/>
            <w:gridSpan w:val="2"/>
          </w:tcPr>
          <w:p w:rsidR="00E2221D" w:rsidRPr="00E2221D" w:rsidRDefault="00E2221D" w:rsidP="00E2221D">
            <w:pPr>
              <w:spacing w:after="0" w:line="240" w:lineRule="auto"/>
              <w:ind w:left="-540" w:firstLine="540"/>
              <w:jc w:val="both"/>
              <w:rPr>
                <w:rFonts w:ascii="Times New Roman" w:hAnsi="Times New Roman"/>
                <w:color w:val="000000"/>
                <w:sz w:val="24"/>
                <w:szCs w:val="24"/>
              </w:rPr>
            </w:pPr>
            <w:r w:rsidRPr="00E2221D">
              <w:rPr>
                <w:rFonts w:ascii="Times New Roman" w:hAnsi="Times New Roman"/>
                <w:color w:val="000000"/>
                <w:sz w:val="24"/>
                <w:szCs w:val="24"/>
              </w:rPr>
              <w:t>Ознакомление с методом обработки воды на ТЭЦ-2 (экскурсия)</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4</w:t>
            </w:r>
          </w:p>
        </w:tc>
      </w:tr>
      <w:tr w:rsidR="00E2221D" w:rsidRPr="00E2221D" w:rsidTr="00CD316A">
        <w:trPr>
          <w:trHeight w:val="423"/>
        </w:trPr>
        <w:tc>
          <w:tcPr>
            <w:tcW w:w="4415" w:type="pct"/>
            <w:gridSpan w:val="11"/>
          </w:tcPr>
          <w:p w:rsidR="00E2221D" w:rsidRPr="00E2221D" w:rsidRDefault="00E2221D" w:rsidP="00E2221D">
            <w:pPr>
              <w:spacing w:after="0" w:line="240" w:lineRule="auto"/>
              <w:rPr>
                <w:rFonts w:ascii="Times New Roman" w:hAnsi="Times New Roman"/>
                <w:i/>
                <w:color w:val="000000"/>
                <w:sz w:val="24"/>
                <w:szCs w:val="24"/>
              </w:rPr>
            </w:pPr>
            <w:r w:rsidRPr="00E2221D">
              <w:rPr>
                <w:rFonts w:ascii="Times New Roman" w:hAnsi="Times New Roman"/>
                <w:b/>
                <w:bCs/>
                <w:color w:val="000000"/>
                <w:sz w:val="24"/>
                <w:szCs w:val="24"/>
              </w:rPr>
              <w:t>Самостоятельная работа при изучении темы 2.3 раздела ПМ.0</w:t>
            </w:r>
            <w:r w:rsidRPr="00E2221D">
              <w:rPr>
                <w:rFonts w:ascii="Times New Roman" w:hAnsi="Times New Roman"/>
                <w:b/>
                <w:color w:val="000000"/>
                <w:sz w:val="24"/>
                <w:szCs w:val="24"/>
              </w:rPr>
              <w:t>1</w:t>
            </w:r>
          </w:p>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E2221D" w:rsidRPr="00E2221D" w:rsidRDefault="00E2221D" w:rsidP="00E2221D">
            <w:pPr>
              <w:spacing w:after="0" w:line="240" w:lineRule="auto"/>
              <w:rPr>
                <w:rFonts w:ascii="Times New Roman" w:hAnsi="Times New Roman"/>
                <w:b/>
                <w:color w:val="000000"/>
                <w:sz w:val="24"/>
                <w:szCs w:val="24"/>
              </w:rPr>
            </w:pPr>
            <w:r w:rsidRPr="00E2221D">
              <w:rPr>
                <w:rFonts w:ascii="Times New Roman" w:hAnsi="Times New Roman"/>
                <w:color w:val="000000"/>
                <w:sz w:val="24"/>
                <w:szCs w:val="24"/>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t>Примерная тематика внеаудиторной самостоятельной работы:</w:t>
            </w:r>
          </w:p>
          <w:p w:rsidR="00E2221D" w:rsidRPr="00E2221D" w:rsidRDefault="00E2221D" w:rsidP="00E2221D">
            <w:pPr>
              <w:spacing w:after="0" w:line="240" w:lineRule="auto"/>
              <w:ind w:left="-540" w:firstLine="540"/>
              <w:jc w:val="both"/>
              <w:rPr>
                <w:rFonts w:ascii="Times New Roman" w:hAnsi="Times New Roman"/>
                <w:snapToGrid w:val="0"/>
                <w:color w:val="000000"/>
                <w:sz w:val="24"/>
                <w:szCs w:val="24"/>
              </w:rPr>
            </w:pPr>
            <w:r w:rsidRPr="00E2221D">
              <w:rPr>
                <w:rFonts w:ascii="Times New Roman" w:hAnsi="Times New Roman"/>
                <w:snapToGrid w:val="0"/>
                <w:color w:val="000000"/>
                <w:sz w:val="24"/>
                <w:szCs w:val="24"/>
              </w:rPr>
              <w:t xml:space="preserve">1 Виды загрязнений конденсаторов турбин. </w:t>
            </w:r>
          </w:p>
          <w:p w:rsidR="00E2221D" w:rsidRPr="00E2221D" w:rsidRDefault="00E2221D" w:rsidP="00E2221D">
            <w:pPr>
              <w:spacing w:after="0" w:line="240" w:lineRule="auto"/>
              <w:ind w:left="-540" w:firstLine="540"/>
              <w:jc w:val="both"/>
              <w:rPr>
                <w:rFonts w:ascii="Times New Roman" w:hAnsi="Times New Roman"/>
                <w:color w:val="000000"/>
                <w:sz w:val="24"/>
                <w:szCs w:val="24"/>
              </w:rPr>
            </w:pPr>
            <w:r w:rsidRPr="00E2221D">
              <w:rPr>
                <w:rFonts w:ascii="Times New Roman" w:hAnsi="Times New Roman"/>
                <w:snapToGrid w:val="0"/>
                <w:color w:val="000000"/>
                <w:sz w:val="24"/>
                <w:szCs w:val="24"/>
              </w:rPr>
              <w:t>2 К</w:t>
            </w:r>
            <w:r w:rsidRPr="00E2221D">
              <w:rPr>
                <w:rFonts w:ascii="Times New Roman" w:hAnsi="Times New Roman"/>
                <w:color w:val="000000"/>
                <w:sz w:val="24"/>
                <w:szCs w:val="24"/>
              </w:rPr>
              <w:t xml:space="preserve">лассификация коррозионных процессов. </w:t>
            </w:r>
          </w:p>
          <w:p w:rsidR="00E2221D" w:rsidRPr="00E2221D" w:rsidRDefault="00E2221D" w:rsidP="00E2221D">
            <w:pPr>
              <w:spacing w:after="0" w:line="240" w:lineRule="auto"/>
              <w:ind w:left="-540" w:firstLine="540"/>
              <w:jc w:val="both"/>
              <w:rPr>
                <w:rFonts w:ascii="Times New Roman" w:hAnsi="Times New Roman"/>
                <w:color w:val="000000"/>
                <w:sz w:val="24"/>
                <w:szCs w:val="24"/>
              </w:rPr>
            </w:pPr>
            <w:r w:rsidRPr="00E2221D">
              <w:rPr>
                <w:rFonts w:ascii="Times New Roman" w:hAnsi="Times New Roman"/>
                <w:color w:val="000000"/>
                <w:sz w:val="24"/>
                <w:szCs w:val="24"/>
              </w:rPr>
              <w:lastRenderedPageBreak/>
              <w:t>3 Влияние отложений на надежность и безопасность работы ядерной установки», способы удаления отложений.</w:t>
            </w:r>
          </w:p>
          <w:p w:rsidR="00E2221D" w:rsidRPr="00E2221D" w:rsidRDefault="00E2221D" w:rsidP="00E2221D">
            <w:pPr>
              <w:spacing w:after="0" w:line="240" w:lineRule="auto"/>
              <w:ind w:left="-540" w:firstLine="540"/>
              <w:jc w:val="both"/>
              <w:rPr>
                <w:rFonts w:ascii="Times New Roman" w:hAnsi="Times New Roman"/>
                <w:color w:val="000000"/>
                <w:sz w:val="24"/>
                <w:szCs w:val="24"/>
              </w:rPr>
            </w:pPr>
            <w:r w:rsidRPr="00E2221D">
              <w:rPr>
                <w:rFonts w:ascii="Times New Roman" w:hAnsi="Times New Roman"/>
                <w:color w:val="000000"/>
                <w:sz w:val="24"/>
                <w:szCs w:val="24"/>
              </w:rPr>
              <w:t>4 Системы дожигания водорода.</w:t>
            </w:r>
          </w:p>
          <w:p w:rsidR="00E2221D" w:rsidRPr="00E2221D" w:rsidRDefault="00E2221D" w:rsidP="00E2221D">
            <w:pPr>
              <w:spacing w:after="0" w:line="240" w:lineRule="auto"/>
              <w:ind w:left="-540" w:firstLine="540"/>
              <w:jc w:val="both"/>
              <w:rPr>
                <w:rFonts w:ascii="Times New Roman" w:hAnsi="Times New Roman"/>
                <w:color w:val="000000"/>
                <w:sz w:val="24"/>
                <w:szCs w:val="24"/>
              </w:rPr>
            </w:pPr>
            <w:r w:rsidRPr="00E2221D">
              <w:rPr>
                <w:rFonts w:ascii="Times New Roman" w:hAnsi="Times New Roman"/>
                <w:color w:val="000000"/>
                <w:sz w:val="24"/>
                <w:szCs w:val="24"/>
              </w:rPr>
              <w:t>5 Состав оборудования и принцип работы системы СВО-1; СВО-2.</w:t>
            </w:r>
          </w:p>
        </w:tc>
        <w:tc>
          <w:tcPr>
            <w:tcW w:w="585" w:type="pct"/>
            <w:gridSpan w:val="2"/>
          </w:tcPr>
          <w:p w:rsidR="00E2221D" w:rsidRPr="00E2221D" w:rsidRDefault="00E2221D" w:rsidP="00E2221D">
            <w:pPr>
              <w:spacing w:after="0" w:line="240" w:lineRule="auto"/>
              <w:jc w:val="center"/>
              <w:rPr>
                <w:rFonts w:ascii="Times New Roman" w:hAnsi="Times New Roman"/>
                <w:b/>
                <w:color w:val="000000"/>
                <w:sz w:val="24"/>
                <w:szCs w:val="24"/>
              </w:rPr>
            </w:pPr>
          </w:p>
        </w:tc>
      </w:tr>
      <w:tr w:rsidR="00E2221D" w:rsidRPr="00E2221D" w:rsidTr="00CD316A">
        <w:trPr>
          <w:trHeight w:val="20"/>
        </w:trPr>
        <w:tc>
          <w:tcPr>
            <w:tcW w:w="1058" w:type="pct"/>
            <w:gridSpan w:val="2"/>
            <w:vMerge w:val="restart"/>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lastRenderedPageBreak/>
              <w:t>Тема 2.4. Турбины атомных станций</w:t>
            </w:r>
          </w:p>
        </w:tc>
        <w:tc>
          <w:tcPr>
            <w:tcW w:w="3357" w:type="pct"/>
            <w:gridSpan w:val="9"/>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bCs/>
                <w:color w:val="000000"/>
                <w:sz w:val="24"/>
                <w:szCs w:val="24"/>
              </w:rPr>
              <w:t>Содержание</w:t>
            </w:r>
          </w:p>
        </w:tc>
        <w:tc>
          <w:tcPr>
            <w:tcW w:w="585" w:type="pct"/>
            <w:gridSpan w:val="2"/>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color w:val="000000"/>
                <w:sz w:val="24"/>
                <w:szCs w:val="24"/>
              </w:rPr>
              <w:t>32</w:t>
            </w:r>
          </w:p>
        </w:tc>
      </w:tr>
      <w:tr w:rsidR="00E2221D" w:rsidRPr="00E2221D" w:rsidTr="00CD316A">
        <w:trPr>
          <w:trHeight w:val="230"/>
        </w:trPr>
        <w:tc>
          <w:tcPr>
            <w:tcW w:w="1058" w:type="pct"/>
            <w:gridSpan w:val="2"/>
            <w:vMerge/>
          </w:tcPr>
          <w:p w:rsidR="00E2221D" w:rsidRPr="00E2221D" w:rsidRDefault="00E2221D" w:rsidP="00E2221D">
            <w:pPr>
              <w:spacing w:after="0" w:line="240" w:lineRule="auto"/>
              <w:rPr>
                <w:rFonts w:ascii="Times New Roman" w:hAnsi="Times New Roman"/>
                <w:b/>
                <w:color w:val="000000"/>
                <w:sz w:val="24"/>
                <w:szCs w:val="24"/>
              </w:rPr>
            </w:pPr>
          </w:p>
        </w:tc>
        <w:tc>
          <w:tcPr>
            <w:tcW w:w="166" w:type="pct"/>
            <w:gridSpan w:val="4"/>
            <w:vMerge w:val="restart"/>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Cs/>
                <w:color w:val="000000"/>
                <w:sz w:val="24"/>
                <w:szCs w:val="24"/>
              </w:rPr>
              <w:t>1</w:t>
            </w:r>
          </w:p>
        </w:tc>
        <w:tc>
          <w:tcPr>
            <w:tcW w:w="3191"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
                <w:bCs/>
                <w:color w:val="000000"/>
                <w:sz w:val="24"/>
                <w:szCs w:val="24"/>
              </w:rPr>
              <w:t xml:space="preserve">Паровые турбины АЭС. </w:t>
            </w:r>
          </w:p>
        </w:tc>
        <w:tc>
          <w:tcPr>
            <w:tcW w:w="585" w:type="pct"/>
            <w:gridSpan w:val="2"/>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color w:val="000000"/>
                <w:sz w:val="24"/>
                <w:szCs w:val="24"/>
              </w:rPr>
              <w:t>24</w:t>
            </w:r>
          </w:p>
        </w:tc>
      </w:tr>
      <w:tr w:rsidR="00E2221D" w:rsidRPr="00E2221D" w:rsidTr="00CD316A">
        <w:trPr>
          <w:trHeight w:val="22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1" w:type="pct"/>
            <w:gridSpan w:val="5"/>
          </w:tcPr>
          <w:p w:rsidR="00E2221D" w:rsidRPr="00E2221D" w:rsidRDefault="00E2221D" w:rsidP="00E2221D">
            <w:pPr>
              <w:keepNext/>
              <w:autoSpaceDE w:val="0"/>
              <w:autoSpaceDN w:val="0"/>
              <w:spacing w:after="0" w:line="240" w:lineRule="auto"/>
              <w:outlineLvl w:val="0"/>
              <w:rPr>
                <w:rFonts w:ascii="Times New Roman" w:hAnsi="Times New Roman"/>
                <w:color w:val="000000"/>
                <w:sz w:val="24"/>
                <w:szCs w:val="24"/>
              </w:rPr>
            </w:pPr>
            <w:r w:rsidRPr="00E2221D">
              <w:rPr>
                <w:rFonts w:ascii="Times New Roman" w:hAnsi="Times New Roman"/>
                <w:color w:val="000000"/>
                <w:sz w:val="24"/>
                <w:szCs w:val="24"/>
              </w:rPr>
              <w:t>Введение. Понятие о паровой турбине. Структурные схемы турбин АЭС.</w:t>
            </w:r>
            <w:r w:rsidRPr="00E2221D">
              <w:rPr>
                <w:rFonts w:ascii="Times New Roman" w:hAnsi="Times New Roman"/>
                <w:bCs/>
                <w:color w:val="000000"/>
                <w:sz w:val="24"/>
                <w:szCs w:val="24"/>
              </w:rPr>
              <w:t xml:space="preserve"> Общая характеристика паровых турбин</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25"/>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1" w:type="pct"/>
            <w:gridSpan w:val="5"/>
          </w:tcPr>
          <w:p w:rsidR="00E2221D" w:rsidRPr="00E2221D" w:rsidRDefault="00E2221D" w:rsidP="00E2221D">
            <w:pPr>
              <w:keepNext/>
              <w:autoSpaceDE w:val="0"/>
              <w:autoSpaceDN w:val="0"/>
              <w:spacing w:after="0" w:line="240" w:lineRule="auto"/>
              <w:outlineLvl w:val="0"/>
              <w:rPr>
                <w:rFonts w:ascii="Times New Roman" w:hAnsi="Times New Roman"/>
                <w:color w:val="000000"/>
                <w:sz w:val="24"/>
                <w:szCs w:val="24"/>
              </w:rPr>
            </w:pPr>
            <w:r w:rsidRPr="00E2221D">
              <w:rPr>
                <w:rFonts w:ascii="Times New Roman" w:hAnsi="Times New Roman"/>
                <w:color w:val="000000"/>
                <w:sz w:val="24"/>
                <w:szCs w:val="24"/>
              </w:rPr>
              <w:t>Преобразование энергии на ступенях паровой турбины.</w:t>
            </w:r>
            <w:r w:rsidRPr="00E2221D">
              <w:rPr>
                <w:rFonts w:ascii="Times New Roman" w:hAnsi="Times New Roman"/>
                <w:bCs/>
                <w:color w:val="000000"/>
                <w:sz w:val="24"/>
                <w:szCs w:val="24"/>
              </w:rPr>
              <w:t xml:space="preserve"> Цикл турбинной установки.</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0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 xml:space="preserve">Теоретические основы работы турбинной ступени.  </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0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 xml:space="preserve">Конструкция паровых турбин Многоступенчатые турбины.  Парораспределение турбин.   </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7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Детали и узлы турбины.  Маслосистемы турбины.</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7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Маслосистемы турбины.</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7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Системы регулирования и защиты турбин.</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7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color w:val="000000"/>
                <w:sz w:val="24"/>
                <w:szCs w:val="24"/>
              </w:rPr>
              <w:t xml:space="preserve">Тепловая схема турбоустановки К-1000-60/1500-2  </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7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Увеличение единичной скорости</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7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Явления, возникающие в турбине при нестационарных режимах. Вибрация и ее последствия.</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7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color w:val="000000"/>
                <w:sz w:val="24"/>
                <w:szCs w:val="24"/>
              </w:rPr>
              <w:t>Выбор профиля лопаток и определение внутренних потерь в направляющем и рабочем аппаратах.</w:t>
            </w:r>
            <w:r w:rsidRPr="00E2221D">
              <w:rPr>
                <w:rFonts w:ascii="Times New Roman" w:hAnsi="Times New Roman"/>
                <w:bCs/>
                <w:color w:val="000000"/>
                <w:sz w:val="24"/>
                <w:szCs w:val="24"/>
              </w:rPr>
              <w:t xml:space="preserve"> Аварии лопаток</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7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Система влагоудаления. Система отбора высокого и низкого давления.</w:t>
            </w:r>
          </w:p>
          <w:p w:rsidR="00E2221D" w:rsidRPr="00E2221D" w:rsidRDefault="00E2221D" w:rsidP="00E2221D">
            <w:pPr>
              <w:spacing w:after="0" w:line="240" w:lineRule="auto"/>
              <w:jc w:val="both"/>
              <w:rPr>
                <w:rFonts w:ascii="Times New Roman" w:hAnsi="Times New Roman"/>
                <w:bCs/>
                <w:color w:val="000000"/>
                <w:sz w:val="24"/>
                <w:szCs w:val="24"/>
              </w:rPr>
            </w:pPr>
            <w:r w:rsidRPr="00E2221D">
              <w:rPr>
                <w:rFonts w:ascii="Times New Roman" w:hAnsi="Times New Roman"/>
                <w:bCs/>
                <w:color w:val="000000"/>
                <w:sz w:val="24"/>
                <w:szCs w:val="24"/>
              </w:rPr>
              <w:t>Система промежуточного перегрева пара. Система сепарации и конденсата греющего пара.</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val="restart"/>
          </w:tcPr>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2</w:t>
            </w: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b/>
                <w:color w:val="000000"/>
                <w:sz w:val="24"/>
                <w:szCs w:val="24"/>
              </w:rPr>
              <w:t>Эксплуатация паровых турбин АЭС.</w:t>
            </w:r>
          </w:p>
        </w:tc>
        <w:tc>
          <w:tcPr>
            <w:tcW w:w="585" w:type="pct"/>
            <w:gridSpan w:val="2"/>
          </w:tcPr>
          <w:p w:rsidR="00E2221D" w:rsidRPr="00E2221D" w:rsidRDefault="00E2221D" w:rsidP="00E2221D">
            <w:pPr>
              <w:spacing w:after="0" w:line="240" w:lineRule="auto"/>
              <w:rPr>
                <w:rFonts w:ascii="Times New Roman" w:hAnsi="Times New Roman"/>
                <w:b/>
                <w:color w:val="000000"/>
                <w:sz w:val="24"/>
                <w:szCs w:val="24"/>
              </w:rPr>
            </w:pPr>
            <w:r w:rsidRPr="00E2221D">
              <w:rPr>
                <w:rFonts w:ascii="Times New Roman" w:hAnsi="Times New Roman"/>
                <w:b/>
                <w:color w:val="000000"/>
                <w:sz w:val="24"/>
                <w:szCs w:val="24"/>
              </w:rPr>
              <w:t>8</w:t>
            </w:r>
          </w:p>
        </w:tc>
      </w:tr>
      <w:tr w:rsidR="00E2221D" w:rsidRPr="00E2221D" w:rsidTr="00CD316A">
        <w:trPr>
          <w:trHeight w:val="17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b/>
                <w:color w:val="000000"/>
                <w:sz w:val="24"/>
                <w:szCs w:val="24"/>
              </w:rPr>
            </w:pPr>
            <w:r w:rsidRPr="00E2221D">
              <w:rPr>
                <w:rFonts w:ascii="Times New Roman" w:hAnsi="Times New Roman"/>
                <w:b/>
                <w:color w:val="000000"/>
                <w:sz w:val="24"/>
                <w:szCs w:val="24"/>
              </w:rPr>
              <w:t xml:space="preserve"> </w:t>
            </w:r>
            <w:r w:rsidRPr="00E2221D">
              <w:rPr>
                <w:rFonts w:ascii="Times New Roman" w:hAnsi="Times New Roman"/>
                <w:color w:val="000000"/>
                <w:sz w:val="24"/>
                <w:szCs w:val="24"/>
              </w:rPr>
              <w:t>Пуск и остановка турбины.  Обслуживание турбин. Надежность паровых турбин.  Маневренность турбин АЭС.</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894"/>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1" w:type="pct"/>
            <w:gridSpan w:val="5"/>
          </w:tcPr>
          <w:p w:rsidR="00E2221D" w:rsidRPr="00E2221D" w:rsidRDefault="00E2221D" w:rsidP="00E2221D">
            <w:pPr>
              <w:keepNext/>
              <w:spacing w:after="0" w:line="240" w:lineRule="auto"/>
              <w:outlineLvl w:val="1"/>
              <w:rPr>
                <w:rFonts w:ascii="Times New Roman" w:hAnsi="Times New Roman"/>
                <w:bCs/>
                <w:iCs/>
                <w:color w:val="000000"/>
                <w:sz w:val="24"/>
                <w:szCs w:val="24"/>
              </w:rPr>
            </w:pPr>
            <w:r w:rsidRPr="00E2221D">
              <w:rPr>
                <w:rFonts w:ascii="Times New Roman" w:hAnsi="Times New Roman"/>
                <w:bCs/>
                <w:iCs/>
                <w:color w:val="000000"/>
                <w:sz w:val="24"/>
                <w:szCs w:val="24"/>
              </w:rPr>
              <w:t>Защиты, действующие на останов турбины.  Защиты, снижающие нагрузку турбины. Операции, выполняемые защитой при останове турбины. Операции, выполняемые защитой при снижении нагрузки.</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30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Предельные значения показателей теплового и механического расширения состояния турбоагрегата</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30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vMerge/>
          </w:tcPr>
          <w:p w:rsidR="00E2221D" w:rsidRPr="00E2221D" w:rsidRDefault="00E2221D" w:rsidP="00E2221D">
            <w:pPr>
              <w:spacing w:after="0" w:line="240" w:lineRule="auto"/>
              <w:jc w:val="center"/>
              <w:rPr>
                <w:rFonts w:ascii="Times New Roman" w:hAnsi="Times New Roman"/>
                <w:bCs/>
                <w:color w:val="000000"/>
                <w:sz w:val="24"/>
                <w:szCs w:val="24"/>
              </w:rPr>
            </w:pPr>
          </w:p>
        </w:tc>
        <w:tc>
          <w:tcPr>
            <w:tcW w:w="3191" w:type="pct"/>
            <w:gridSpan w:val="5"/>
          </w:tcPr>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Контроль механического состояния турбины.  Организация механических измерений.</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2</w:t>
            </w: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3357" w:type="pct"/>
            <w:gridSpan w:val="9"/>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b/>
                <w:bCs/>
                <w:color w:val="000000"/>
                <w:sz w:val="24"/>
                <w:szCs w:val="24"/>
              </w:rPr>
              <w:t>Практические занятия в том числе в виде практической подготовки</w:t>
            </w:r>
          </w:p>
        </w:tc>
        <w:tc>
          <w:tcPr>
            <w:tcW w:w="585" w:type="pct"/>
            <w:gridSpan w:val="2"/>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color w:val="000000"/>
                <w:sz w:val="24"/>
                <w:szCs w:val="24"/>
              </w:rPr>
              <w:t>28</w:t>
            </w:r>
          </w:p>
        </w:tc>
      </w:tr>
      <w:tr w:rsidR="00E2221D" w:rsidRPr="00E2221D" w:rsidTr="00CD316A">
        <w:trPr>
          <w:trHeight w:val="20"/>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1</w:t>
            </w:r>
          </w:p>
        </w:tc>
        <w:tc>
          <w:tcPr>
            <w:tcW w:w="3191" w:type="pct"/>
            <w:gridSpan w:val="5"/>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Cambria" w:hAnsi="Cambria"/>
                <w:color w:val="000000"/>
                <w:sz w:val="24"/>
                <w:szCs w:val="24"/>
              </w:rPr>
              <w:t>Определение расхода пара через турбину.</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4</w:t>
            </w:r>
          </w:p>
        </w:tc>
      </w:tr>
      <w:tr w:rsidR="00E2221D" w:rsidRPr="00E2221D" w:rsidTr="00CD316A">
        <w:trPr>
          <w:trHeight w:val="138"/>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2</w:t>
            </w:r>
          </w:p>
        </w:tc>
        <w:tc>
          <w:tcPr>
            <w:tcW w:w="3191" w:type="pct"/>
            <w:gridSpan w:val="5"/>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Изучение устройства паротурбинной установки</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4</w:t>
            </w:r>
          </w:p>
        </w:tc>
      </w:tr>
      <w:tr w:rsidR="00E2221D" w:rsidRPr="00E2221D" w:rsidTr="00CD316A">
        <w:trPr>
          <w:trHeight w:val="384"/>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3</w:t>
            </w:r>
          </w:p>
        </w:tc>
        <w:tc>
          <w:tcPr>
            <w:tcW w:w="3191" w:type="pct"/>
            <w:gridSpan w:val="5"/>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Изучение турбоустановки Т-100/120-130-3 Волгодонской ТЭЦ</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4</w:t>
            </w:r>
          </w:p>
        </w:tc>
      </w:tr>
      <w:tr w:rsidR="00E2221D" w:rsidRPr="00E2221D" w:rsidTr="00CD316A">
        <w:trPr>
          <w:trHeight w:val="522"/>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4</w:t>
            </w:r>
          </w:p>
        </w:tc>
        <w:tc>
          <w:tcPr>
            <w:tcW w:w="3191" w:type="pct"/>
            <w:gridSpan w:val="5"/>
          </w:tcPr>
          <w:p w:rsidR="00E2221D" w:rsidRPr="00E2221D" w:rsidRDefault="00E2221D" w:rsidP="00E2221D">
            <w:pPr>
              <w:keepNext/>
              <w:autoSpaceDE w:val="0"/>
              <w:autoSpaceDN w:val="0"/>
              <w:spacing w:after="0" w:line="240" w:lineRule="auto"/>
              <w:ind w:firstLine="41"/>
              <w:outlineLvl w:val="0"/>
              <w:rPr>
                <w:rFonts w:ascii="Times New Roman" w:hAnsi="Times New Roman"/>
                <w:color w:val="000000"/>
                <w:sz w:val="24"/>
                <w:szCs w:val="24"/>
              </w:rPr>
            </w:pPr>
            <w:r w:rsidRPr="00E2221D">
              <w:rPr>
                <w:rFonts w:ascii="Times New Roman" w:hAnsi="Times New Roman"/>
                <w:color w:val="000000"/>
                <w:sz w:val="24"/>
                <w:szCs w:val="24"/>
              </w:rPr>
              <w:t>Изучение характеристик оборудования, правил подготовки к пуску и пуск маслосистемы турбины</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4</w:t>
            </w:r>
          </w:p>
        </w:tc>
      </w:tr>
      <w:tr w:rsidR="00E2221D" w:rsidRPr="00E2221D" w:rsidTr="00CD316A">
        <w:trPr>
          <w:trHeight w:val="138"/>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5</w:t>
            </w:r>
          </w:p>
        </w:tc>
        <w:tc>
          <w:tcPr>
            <w:tcW w:w="3191" w:type="pct"/>
            <w:gridSpan w:val="5"/>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Изучение системы непрямого регулирования турбин</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4</w:t>
            </w:r>
          </w:p>
        </w:tc>
      </w:tr>
      <w:tr w:rsidR="00E2221D" w:rsidRPr="00E2221D" w:rsidTr="00CD316A">
        <w:trPr>
          <w:trHeight w:val="138"/>
        </w:trPr>
        <w:tc>
          <w:tcPr>
            <w:tcW w:w="1058" w:type="pct"/>
            <w:gridSpan w:val="2"/>
            <w:vMerge/>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6</w:t>
            </w:r>
          </w:p>
        </w:tc>
        <w:tc>
          <w:tcPr>
            <w:tcW w:w="3191" w:type="pct"/>
            <w:gridSpan w:val="5"/>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Ознакомление с управлением турбоагрегата К-1000-60/1500-2М на действующем полномасштабном тренажере в УТП РоАЭС (экскурсия)</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4</w:t>
            </w:r>
          </w:p>
        </w:tc>
      </w:tr>
      <w:tr w:rsidR="00E2221D" w:rsidRPr="00E2221D" w:rsidTr="00CD316A">
        <w:trPr>
          <w:trHeight w:val="138"/>
        </w:trPr>
        <w:tc>
          <w:tcPr>
            <w:tcW w:w="1058" w:type="pct"/>
            <w:gridSpan w:val="2"/>
          </w:tcPr>
          <w:p w:rsidR="00E2221D" w:rsidRPr="00E2221D" w:rsidRDefault="00E2221D" w:rsidP="00E2221D">
            <w:pPr>
              <w:spacing w:after="0" w:line="240" w:lineRule="auto"/>
              <w:rPr>
                <w:rFonts w:ascii="Times New Roman" w:hAnsi="Times New Roman"/>
                <w:b/>
                <w:bCs/>
                <w:color w:val="000000"/>
                <w:sz w:val="24"/>
                <w:szCs w:val="24"/>
              </w:rPr>
            </w:pPr>
          </w:p>
        </w:tc>
        <w:tc>
          <w:tcPr>
            <w:tcW w:w="166" w:type="pct"/>
            <w:gridSpan w:val="4"/>
          </w:tcPr>
          <w:p w:rsidR="00E2221D" w:rsidRPr="00E2221D" w:rsidRDefault="00E2221D" w:rsidP="00E2221D">
            <w:pPr>
              <w:spacing w:after="0" w:line="240" w:lineRule="auto"/>
              <w:jc w:val="center"/>
              <w:rPr>
                <w:rFonts w:ascii="Times New Roman" w:hAnsi="Times New Roman"/>
                <w:bCs/>
                <w:color w:val="000000"/>
                <w:sz w:val="24"/>
                <w:szCs w:val="24"/>
              </w:rPr>
            </w:pPr>
            <w:r w:rsidRPr="00E2221D">
              <w:rPr>
                <w:rFonts w:ascii="Times New Roman" w:hAnsi="Times New Roman"/>
                <w:bCs/>
                <w:color w:val="000000"/>
                <w:sz w:val="24"/>
                <w:szCs w:val="24"/>
              </w:rPr>
              <w:t>7</w:t>
            </w:r>
          </w:p>
        </w:tc>
        <w:tc>
          <w:tcPr>
            <w:tcW w:w="3191" w:type="pct"/>
            <w:gridSpan w:val="5"/>
          </w:tcPr>
          <w:p w:rsidR="00E2221D" w:rsidRPr="00E2221D" w:rsidRDefault="00E2221D" w:rsidP="00E2221D">
            <w:pPr>
              <w:spacing w:after="0" w:line="240" w:lineRule="auto"/>
              <w:jc w:val="both"/>
              <w:outlineLvl w:val="1"/>
              <w:rPr>
                <w:rFonts w:ascii="Times New Roman" w:hAnsi="Times New Roman"/>
                <w:color w:val="000000"/>
                <w:sz w:val="24"/>
                <w:szCs w:val="24"/>
              </w:rPr>
            </w:pPr>
            <w:r w:rsidRPr="00E2221D">
              <w:rPr>
                <w:rFonts w:ascii="Times New Roman" w:hAnsi="Times New Roman"/>
                <w:color w:val="000000"/>
                <w:sz w:val="24"/>
                <w:szCs w:val="24"/>
              </w:rPr>
              <w:t>Ознакомление с гидроагрегатом на Цимлянской ГЭС (экскурсия)</w:t>
            </w:r>
          </w:p>
        </w:tc>
        <w:tc>
          <w:tcPr>
            <w:tcW w:w="585" w:type="pct"/>
            <w:gridSpan w:val="2"/>
          </w:tcPr>
          <w:p w:rsidR="00E2221D" w:rsidRPr="00E2221D" w:rsidRDefault="00E2221D" w:rsidP="00E2221D">
            <w:pPr>
              <w:spacing w:after="0" w:line="240" w:lineRule="auto"/>
              <w:jc w:val="center"/>
              <w:rPr>
                <w:rFonts w:ascii="Times New Roman" w:hAnsi="Times New Roman"/>
                <w:color w:val="000000"/>
                <w:sz w:val="24"/>
                <w:szCs w:val="24"/>
              </w:rPr>
            </w:pPr>
            <w:r w:rsidRPr="00E2221D">
              <w:rPr>
                <w:rFonts w:ascii="Times New Roman" w:hAnsi="Times New Roman"/>
                <w:color w:val="000000"/>
                <w:sz w:val="24"/>
                <w:szCs w:val="24"/>
              </w:rPr>
              <w:t>4</w:t>
            </w:r>
          </w:p>
        </w:tc>
      </w:tr>
      <w:tr w:rsidR="00E2221D" w:rsidRPr="00E2221D" w:rsidTr="00CD316A">
        <w:trPr>
          <w:trHeight w:val="20"/>
        </w:trPr>
        <w:tc>
          <w:tcPr>
            <w:tcW w:w="4415" w:type="pct"/>
            <w:gridSpan w:val="11"/>
          </w:tcPr>
          <w:p w:rsidR="00E2221D" w:rsidRPr="00E2221D" w:rsidRDefault="00E2221D" w:rsidP="00E2221D">
            <w:pPr>
              <w:spacing w:after="0" w:line="240" w:lineRule="auto"/>
              <w:rPr>
                <w:rFonts w:ascii="Times New Roman" w:hAnsi="Times New Roman"/>
                <w:i/>
                <w:color w:val="000000"/>
                <w:sz w:val="24"/>
                <w:szCs w:val="24"/>
              </w:rPr>
            </w:pPr>
            <w:r w:rsidRPr="00E2221D">
              <w:rPr>
                <w:rFonts w:ascii="Times New Roman" w:hAnsi="Times New Roman"/>
                <w:b/>
                <w:bCs/>
                <w:color w:val="000000"/>
                <w:sz w:val="24"/>
                <w:szCs w:val="24"/>
              </w:rPr>
              <w:t>Самостоятельная работа при изучении раздела ПМ</w:t>
            </w:r>
            <w:r w:rsidRPr="00E2221D">
              <w:rPr>
                <w:rFonts w:ascii="Times New Roman" w:hAnsi="Times New Roman"/>
                <w:i/>
                <w:color w:val="000000"/>
                <w:sz w:val="24"/>
                <w:szCs w:val="24"/>
              </w:rPr>
              <w:t xml:space="preserve"> </w:t>
            </w:r>
            <w:r w:rsidRPr="00E2221D">
              <w:rPr>
                <w:rFonts w:ascii="Times New Roman" w:hAnsi="Times New Roman"/>
                <w:b/>
                <w:color w:val="000000"/>
                <w:sz w:val="24"/>
                <w:szCs w:val="24"/>
              </w:rPr>
              <w:t>01</w:t>
            </w:r>
          </w:p>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E2221D" w:rsidRPr="00E2221D" w:rsidRDefault="00E2221D" w:rsidP="00E2221D">
            <w:pPr>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tc>
        <w:tc>
          <w:tcPr>
            <w:tcW w:w="585" w:type="pct"/>
            <w:gridSpan w:val="2"/>
          </w:tcPr>
          <w:p w:rsidR="00E2221D" w:rsidRPr="00E2221D" w:rsidRDefault="00E2221D" w:rsidP="00E2221D">
            <w:pPr>
              <w:spacing w:after="0" w:line="240" w:lineRule="auto"/>
              <w:jc w:val="center"/>
              <w:rPr>
                <w:rFonts w:ascii="Times New Roman" w:hAnsi="Times New Roman"/>
                <w:bCs/>
                <w:color w:val="000000"/>
                <w:sz w:val="24"/>
                <w:szCs w:val="24"/>
              </w:rPr>
            </w:pPr>
          </w:p>
        </w:tc>
      </w:tr>
      <w:tr w:rsidR="00E2221D" w:rsidRPr="00E2221D" w:rsidTr="00CD316A">
        <w:trPr>
          <w:trHeight w:val="20"/>
        </w:trPr>
        <w:tc>
          <w:tcPr>
            <w:tcW w:w="4415" w:type="pct"/>
            <w:gridSpan w:val="11"/>
          </w:tcPr>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t>Примерная тематика внеаудиторной самостоятельной работы:</w:t>
            </w:r>
          </w:p>
          <w:p w:rsidR="00E2221D" w:rsidRPr="00E2221D" w:rsidRDefault="00E2221D" w:rsidP="00E2221D">
            <w:p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1Физические основы, устройства и принцип действия паровых турбин.</w:t>
            </w:r>
          </w:p>
          <w:p w:rsidR="00E2221D" w:rsidRPr="00E2221D" w:rsidRDefault="00E2221D" w:rsidP="005F71AC">
            <w:pPr>
              <w:numPr>
                <w:ilvl w:val="0"/>
                <w:numId w:val="105"/>
              </w:numPr>
              <w:spacing w:after="0" w:line="240" w:lineRule="auto"/>
              <w:rPr>
                <w:rFonts w:ascii="Times New Roman" w:hAnsi="Times New Roman"/>
                <w:bCs/>
                <w:color w:val="000000"/>
                <w:sz w:val="24"/>
                <w:szCs w:val="24"/>
              </w:rPr>
            </w:pPr>
            <w:r w:rsidRPr="00E2221D">
              <w:rPr>
                <w:rFonts w:ascii="Times New Roman" w:hAnsi="Times New Roman"/>
                <w:bCs/>
                <w:color w:val="000000"/>
                <w:sz w:val="24"/>
                <w:szCs w:val="24"/>
              </w:rPr>
              <w:t>Правила пуска, обслуживания и остановки турбины.</w:t>
            </w:r>
          </w:p>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bCs/>
                <w:color w:val="000000"/>
                <w:sz w:val="24"/>
                <w:szCs w:val="24"/>
              </w:rPr>
              <w:t>3 Особенности эксплуатации паротурбинных установок атомных электростанций.</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p>
        </w:tc>
      </w:tr>
      <w:tr w:rsidR="00E2221D" w:rsidRPr="00E2221D" w:rsidTr="00CD316A">
        <w:trPr>
          <w:trHeight w:val="20"/>
        </w:trPr>
        <w:tc>
          <w:tcPr>
            <w:tcW w:w="4415" w:type="pct"/>
            <w:gridSpan w:val="11"/>
          </w:tcPr>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t>Учебная практика</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w:t>
            </w:r>
          </w:p>
        </w:tc>
      </w:tr>
      <w:tr w:rsidR="00E2221D" w:rsidRPr="00E2221D" w:rsidTr="00CD316A">
        <w:trPr>
          <w:trHeight w:val="2323"/>
        </w:trPr>
        <w:tc>
          <w:tcPr>
            <w:tcW w:w="4415" w:type="pct"/>
            <w:gridSpan w:val="11"/>
          </w:tcPr>
          <w:p w:rsidR="00E2221D" w:rsidRPr="00E2221D"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оформление технологической документации;</w:t>
            </w:r>
          </w:p>
          <w:p w:rsidR="00E2221D" w:rsidRPr="00E2221D" w:rsidRDefault="00E2221D" w:rsidP="00E2221D">
            <w:pPr>
              <w:widowControl w:val="0"/>
              <w:tabs>
                <w:tab w:val="left" w:pos="277"/>
                <w:tab w:val="left" w:pos="993"/>
              </w:tabs>
              <w:autoSpaceDE w:val="0"/>
              <w:autoSpaceDN w:val="0"/>
              <w:spacing w:after="0" w:line="240" w:lineRule="auto"/>
              <w:rPr>
                <w:rFonts w:ascii="Times New Roman" w:hAnsi="Times New Roman"/>
                <w:sz w:val="24"/>
                <w:szCs w:val="24"/>
              </w:rPr>
            </w:pPr>
            <w:r w:rsidRPr="00E2221D">
              <w:rPr>
                <w:rFonts w:ascii="Times New Roman" w:hAnsi="Times New Roman"/>
                <w:sz w:val="24"/>
                <w:szCs w:val="24"/>
              </w:rPr>
              <w:t>- выполнение отдельных ремонтных операций с разборкой, ремонтом, наладкой узлов и механизмов тепломеханического оборудования;</w:t>
            </w:r>
          </w:p>
          <w:p w:rsidR="00E2221D" w:rsidRPr="00E2221D" w:rsidRDefault="00E2221D" w:rsidP="005F71AC">
            <w:pPr>
              <w:widowControl w:val="0"/>
              <w:numPr>
                <w:ilvl w:val="0"/>
                <w:numId w:val="103"/>
              </w:numPr>
              <w:tabs>
                <w:tab w:val="left" w:pos="219"/>
                <w:tab w:val="left" w:pos="993"/>
              </w:tabs>
              <w:autoSpaceDE w:val="0"/>
              <w:autoSpaceDN w:val="0"/>
              <w:spacing w:after="0" w:line="240" w:lineRule="auto"/>
              <w:ind w:left="0" w:firstLine="0"/>
              <w:jc w:val="both"/>
              <w:rPr>
                <w:rFonts w:ascii="Times New Roman" w:hAnsi="Times New Roman"/>
                <w:sz w:val="24"/>
                <w:szCs w:val="24"/>
              </w:rPr>
            </w:pPr>
            <w:r w:rsidRPr="00E2221D">
              <w:rPr>
                <w:rFonts w:ascii="Times New Roman" w:hAnsi="Times New Roman"/>
                <w:sz w:val="24"/>
                <w:szCs w:val="24"/>
              </w:rPr>
              <w:t>использование мерительного инструмента;</w:t>
            </w:r>
          </w:p>
          <w:p w:rsidR="00E2221D" w:rsidRPr="00E2221D" w:rsidRDefault="00E2221D" w:rsidP="005F71AC">
            <w:pPr>
              <w:widowControl w:val="0"/>
              <w:numPr>
                <w:ilvl w:val="0"/>
                <w:numId w:val="103"/>
              </w:numPr>
              <w:tabs>
                <w:tab w:val="left" w:pos="219"/>
                <w:tab w:val="left" w:pos="993"/>
              </w:tabs>
              <w:autoSpaceDE w:val="0"/>
              <w:autoSpaceDN w:val="0"/>
              <w:spacing w:after="0" w:line="240" w:lineRule="auto"/>
              <w:ind w:left="0" w:firstLine="0"/>
              <w:jc w:val="both"/>
              <w:rPr>
                <w:rFonts w:ascii="Times New Roman" w:hAnsi="Times New Roman"/>
                <w:sz w:val="24"/>
                <w:szCs w:val="24"/>
              </w:rPr>
            </w:pPr>
            <w:r w:rsidRPr="00E2221D">
              <w:rPr>
                <w:rFonts w:ascii="Times New Roman" w:hAnsi="Times New Roman"/>
                <w:sz w:val="24"/>
                <w:szCs w:val="24"/>
              </w:rPr>
              <w:t>определение неисправности оборудования и приспособлений;</w:t>
            </w:r>
          </w:p>
          <w:p w:rsidR="00E2221D" w:rsidRPr="00E2221D" w:rsidRDefault="00E2221D" w:rsidP="005F71AC">
            <w:pPr>
              <w:widowControl w:val="0"/>
              <w:numPr>
                <w:ilvl w:val="0"/>
                <w:numId w:val="103"/>
              </w:numPr>
              <w:tabs>
                <w:tab w:val="left" w:pos="219"/>
                <w:tab w:val="left" w:pos="993"/>
              </w:tabs>
              <w:autoSpaceDE w:val="0"/>
              <w:autoSpaceDN w:val="0"/>
              <w:spacing w:after="0" w:line="240" w:lineRule="auto"/>
              <w:ind w:left="0" w:firstLine="0"/>
              <w:jc w:val="both"/>
              <w:rPr>
                <w:rFonts w:ascii="Times New Roman" w:hAnsi="Times New Roman"/>
                <w:sz w:val="24"/>
                <w:szCs w:val="24"/>
              </w:rPr>
            </w:pPr>
            <w:r w:rsidRPr="00E2221D">
              <w:rPr>
                <w:rFonts w:ascii="Times New Roman" w:hAnsi="Times New Roman"/>
                <w:sz w:val="24"/>
                <w:szCs w:val="24"/>
              </w:rPr>
              <w:t>замена смазочного материала;</w:t>
            </w:r>
          </w:p>
          <w:p w:rsidR="00E2221D" w:rsidRPr="00E2221D" w:rsidRDefault="00E2221D" w:rsidP="005F71AC">
            <w:pPr>
              <w:widowControl w:val="0"/>
              <w:numPr>
                <w:ilvl w:val="0"/>
                <w:numId w:val="103"/>
              </w:numPr>
              <w:tabs>
                <w:tab w:val="left" w:pos="219"/>
                <w:tab w:val="left" w:pos="993"/>
              </w:tabs>
              <w:autoSpaceDE w:val="0"/>
              <w:autoSpaceDN w:val="0"/>
              <w:spacing w:after="0" w:line="240" w:lineRule="auto"/>
              <w:ind w:left="0" w:firstLine="0"/>
              <w:jc w:val="both"/>
              <w:rPr>
                <w:rFonts w:ascii="Times New Roman" w:hAnsi="Times New Roman"/>
                <w:sz w:val="24"/>
                <w:szCs w:val="24"/>
              </w:rPr>
            </w:pPr>
            <w:r w:rsidRPr="00E2221D">
              <w:rPr>
                <w:rFonts w:ascii="Times New Roman" w:hAnsi="Times New Roman"/>
                <w:sz w:val="24"/>
                <w:szCs w:val="24"/>
              </w:rPr>
              <w:t>выполнение шлифовки, шабровки, подгонки деталей оборудования;</w:t>
            </w:r>
          </w:p>
          <w:p w:rsidR="00E2221D" w:rsidRPr="00E2221D" w:rsidRDefault="00E2221D" w:rsidP="005F71AC">
            <w:pPr>
              <w:widowControl w:val="0"/>
              <w:numPr>
                <w:ilvl w:val="0"/>
                <w:numId w:val="103"/>
              </w:numPr>
              <w:tabs>
                <w:tab w:val="left" w:pos="219"/>
                <w:tab w:val="left" w:pos="993"/>
              </w:tabs>
              <w:autoSpaceDE w:val="0"/>
              <w:autoSpaceDN w:val="0"/>
              <w:spacing w:after="0" w:line="240" w:lineRule="auto"/>
              <w:ind w:left="0" w:firstLine="0"/>
              <w:jc w:val="both"/>
              <w:rPr>
                <w:rFonts w:ascii="Times New Roman" w:hAnsi="Times New Roman"/>
                <w:sz w:val="24"/>
                <w:szCs w:val="24"/>
              </w:rPr>
            </w:pPr>
            <w:r w:rsidRPr="00E2221D">
              <w:rPr>
                <w:rFonts w:ascii="Times New Roman" w:hAnsi="Times New Roman"/>
                <w:sz w:val="24"/>
                <w:szCs w:val="24"/>
              </w:rPr>
              <w:t>дефектация деталей.</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p>
        </w:tc>
      </w:tr>
      <w:tr w:rsidR="00E2221D" w:rsidRPr="00E2221D" w:rsidTr="00CD316A">
        <w:trPr>
          <w:trHeight w:val="20"/>
        </w:trPr>
        <w:tc>
          <w:tcPr>
            <w:tcW w:w="4415" w:type="pct"/>
            <w:gridSpan w:val="11"/>
          </w:tcPr>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b/>
                <w:color w:val="000000"/>
                <w:sz w:val="24"/>
                <w:szCs w:val="24"/>
              </w:rPr>
              <w:t>Производственная практика (по профилю специальности)</w:t>
            </w:r>
          </w:p>
        </w:tc>
        <w:tc>
          <w:tcPr>
            <w:tcW w:w="585" w:type="pct"/>
            <w:gridSpan w:val="2"/>
          </w:tcPr>
          <w:p w:rsidR="00E2221D" w:rsidRPr="00E2221D" w:rsidRDefault="00E2221D" w:rsidP="00E2221D">
            <w:pPr>
              <w:spacing w:after="0" w:line="240" w:lineRule="auto"/>
              <w:jc w:val="center"/>
              <w:rPr>
                <w:rFonts w:ascii="Times New Roman" w:hAnsi="Times New Roman"/>
                <w:b/>
                <w:color w:val="000000"/>
                <w:sz w:val="24"/>
                <w:szCs w:val="24"/>
              </w:rPr>
            </w:pPr>
            <w:r w:rsidRPr="00E2221D">
              <w:rPr>
                <w:rFonts w:ascii="Times New Roman" w:hAnsi="Times New Roman"/>
                <w:b/>
                <w:color w:val="000000"/>
                <w:sz w:val="24"/>
                <w:szCs w:val="24"/>
              </w:rPr>
              <w:t>108</w:t>
            </w:r>
          </w:p>
        </w:tc>
      </w:tr>
      <w:tr w:rsidR="00E2221D" w:rsidRPr="00E2221D" w:rsidTr="00CD316A">
        <w:trPr>
          <w:trHeight w:val="20"/>
        </w:trPr>
        <w:tc>
          <w:tcPr>
            <w:tcW w:w="4415" w:type="pct"/>
            <w:gridSpan w:val="11"/>
          </w:tcPr>
          <w:p w:rsidR="00E2221D" w:rsidRPr="00E2221D" w:rsidRDefault="00E2221D" w:rsidP="00E2221D">
            <w:pPr>
              <w:spacing w:after="0" w:line="240" w:lineRule="auto"/>
              <w:rPr>
                <w:rFonts w:ascii="Times New Roman" w:hAnsi="Times New Roman"/>
                <w:b/>
                <w:color w:val="000000"/>
                <w:sz w:val="24"/>
                <w:szCs w:val="24"/>
              </w:rPr>
            </w:pPr>
            <w:r w:rsidRPr="00E2221D">
              <w:rPr>
                <w:rFonts w:ascii="Times New Roman" w:hAnsi="Times New Roman"/>
                <w:b/>
                <w:color w:val="000000"/>
                <w:sz w:val="24"/>
                <w:szCs w:val="24"/>
              </w:rPr>
              <w:t>Виды работ:</w:t>
            </w:r>
          </w:p>
          <w:p w:rsidR="00E2221D" w:rsidRPr="00E2221D"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участие в проведении профилактических осмотров оборудования;</w:t>
            </w:r>
          </w:p>
          <w:p w:rsidR="00E2221D" w:rsidRPr="00E2221D"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 участие в организации работ по ремонту отдельных деталей и узлов; </w:t>
            </w:r>
          </w:p>
          <w:p w:rsidR="00E2221D" w:rsidRPr="00E2221D"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E2221D">
              <w:rPr>
                <w:rFonts w:ascii="Times New Roman" w:hAnsi="Times New Roman"/>
                <w:color w:val="000000"/>
                <w:sz w:val="24"/>
                <w:szCs w:val="24"/>
              </w:rPr>
              <w:t xml:space="preserve">- обслуживание оборудования и систем в соответствии с должностной инструкцией; </w:t>
            </w:r>
          </w:p>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lastRenderedPageBreak/>
              <w:t>- выполнение работ по ремонту оборудования и систем атомных станций в соответствии с должностной инструкцией.</w:t>
            </w:r>
          </w:p>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 участие в ведении основных этапов наладки оборудования;</w:t>
            </w:r>
          </w:p>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 ознакомление с особенностями проведения опытной проверки приборов и аппаратуры;</w:t>
            </w:r>
          </w:p>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 участие в организации проведения настройки и регулировки оборудования, приборов и аппаратуры;</w:t>
            </w:r>
          </w:p>
          <w:p w:rsidR="00E2221D" w:rsidRPr="00E2221D"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2221D">
              <w:rPr>
                <w:rFonts w:ascii="Times New Roman" w:hAnsi="Times New Roman"/>
                <w:sz w:val="24"/>
                <w:szCs w:val="24"/>
              </w:rPr>
              <w:t xml:space="preserve">- решения технических задач в разработке конструкторской документации для изготовления типовых сборок и узлов; </w:t>
            </w:r>
          </w:p>
          <w:p w:rsidR="00E2221D" w:rsidRPr="00E2221D" w:rsidRDefault="00E2221D" w:rsidP="00E2221D">
            <w:pPr>
              <w:spacing w:after="0" w:line="240" w:lineRule="auto"/>
              <w:rPr>
                <w:rFonts w:ascii="Times New Roman" w:hAnsi="Times New Roman"/>
                <w:color w:val="000000"/>
                <w:sz w:val="24"/>
                <w:szCs w:val="24"/>
              </w:rPr>
            </w:pPr>
            <w:r w:rsidRPr="00E2221D">
              <w:rPr>
                <w:rFonts w:ascii="Times New Roman" w:hAnsi="Times New Roman"/>
                <w:color w:val="000000"/>
                <w:sz w:val="24"/>
                <w:szCs w:val="24"/>
              </w:rPr>
              <w:t>- оформление технологической документации;</w:t>
            </w:r>
          </w:p>
          <w:p w:rsidR="00E2221D" w:rsidRPr="00E2221D"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2221D">
              <w:rPr>
                <w:rFonts w:ascii="Times New Roman" w:hAnsi="Times New Roman"/>
                <w:sz w:val="24"/>
                <w:szCs w:val="24"/>
              </w:rPr>
              <w:t xml:space="preserve">- участие в обслуживании оборудования  и  систем водоподготовки  в соответствии с должностной инструкцией; </w:t>
            </w:r>
          </w:p>
          <w:p w:rsidR="00E2221D" w:rsidRPr="00E2221D"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2221D">
              <w:rPr>
                <w:rFonts w:ascii="Times New Roman" w:hAnsi="Times New Roman"/>
                <w:sz w:val="24"/>
                <w:szCs w:val="24"/>
              </w:rPr>
              <w:t xml:space="preserve">- решение технических задач в разработке конструкторской документации для изготовления типовых сборок и узлов; </w:t>
            </w:r>
          </w:p>
          <w:p w:rsidR="00E2221D" w:rsidRPr="00E2221D"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r w:rsidRPr="00E2221D">
              <w:rPr>
                <w:rFonts w:ascii="Times New Roman" w:hAnsi="Times New Roman"/>
                <w:color w:val="000000"/>
                <w:sz w:val="24"/>
                <w:szCs w:val="24"/>
              </w:rPr>
              <w:t>- участие в обслуживании  турбин   в соответствии с должностной инструкцией.</w:t>
            </w:r>
          </w:p>
        </w:tc>
        <w:tc>
          <w:tcPr>
            <w:tcW w:w="585" w:type="pct"/>
            <w:gridSpan w:val="2"/>
          </w:tcPr>
          <w:p w:rsidR="00E2221D" w:rsidRPr="00E2221D" w:rsidRDefault="00E2221D" w:rsidP="00E2221D">
            <w:pPr>
              <w:spacing w:after="0" w:line="240" w:lineRule="auto"/>
              <w:jc w:val="center"/>
              <w:rPr>
                <w:rFonts w:ascii="Times New Roman" w:hAnsi="Times New Roman"/>
                <w:b/>
                <w:color w:val="000000"/>
                <w:sz w:val="24"/>
                <w:szCs w:val="24"/>
              </w:rPr>
            </w:pPr>
          </w:p>
        </w:tc>
      </w:tr>
      <w:tr w:rsidR="00E2221D" w:rsidRPr="00E2221D" w:rsidTr="00CD316A">
        <w:trPr>
          <w:trHeight w:val="20"/>
        </w:trPr>
        <w:tc>
          <w:tcPr>
            <w:tcW w:w="4415" w:type="pct"/>
            <w:gridSpan w:val="11"/>
          </w:tcPr>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lastRenderedPageBreak/>
              <w:t>Консультации</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p>
        </w:tc>
      </w:tr>
      <w:tr w:rsidR="00E2221D" w:rsidRPr="00E2221D" w:rsidTr="00CD316A">
        <w:trPr>
          <w:trHeight w:val="20"/>
        </w:trPr>
        <w:tc>
          <w:tcPr>
            <w:tcW w:w="4415" w:type="pct"/>
            <w:gridSpan w:val="11"/>
          </w:tcPr>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t>Промежуточная аттестация</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1</w:t>
            </w:r>
          </w:p>
        </w:tc>
      </w:tr>
      <w:tr w:rsidR="00E2221D" w:rsidRPr="00E2221D" w:rsidTr="00CD316A">
        <w:trPr>
          <w:trHeight w:val="20"/>
        </w:trPr>
        <w:tc>
          <w:tcPr>
            <w:tcW w:w="4415" w:type="pct"/>
            <w:gridSpan w:val="11"/>
          </w:tcPr>
          <w:p w:rsidR="00E2221D" w:rsidRPr="00E2221D" w:rsidRDefault="00E2221D" w:rsidP="00E2221D">
            <w:pPr>
              <w:spacing w:after="0" w:line="240" w:lineRule="auto"/>
              <w:rPr>
                <w:rFonts w:ascii="Times New Roman" w:hAnsi="Times New Roman"/>
                <w:b/>
                <w:bCs/>
                <w:color w:val="000000"/>
                <w:sz w:val="24"/>
                <w:szCs w:val="24"/>
              </w:rPr>
            </w:pPr>
            <w:r w:rsidRPr="00E2221D">
              <w:rPr>
                <w:rFonts w:ascii="Times New Roman" w:hAnsi="Times New Roman"/>
                <w:b/>
                <w:bCs/>
                <w:color w:val="000000"/>
                <w:sz w:val="24"/>
                <w:szCs w:val="24"/>
              </w:rPr>
              <w:t>Всего:</w:t>
            </w:r>
          </w:p>
        </w:tc>
        <w:tc>
          <w:tcPr>
            <w:tcW w:w="585" w:type="pct"/>
            <w:gridSpan w:val="2"/>
          </w:tcPr>
          <w:p w:rsidR="00E2221D" w:rsidRPr="00E2221D" w:rsidRDefault="00E2221D" w:rsidP="00E2221D">
            <w:pPr>
              <w:spacing w:after="0" w:line="240" w:lineRule="auto"/>
              <w:jc w:val="center"/>
              <w:rPr>
                <w:rFonts w:ascii="Times New Roman" w:hAnsi="Times New Roman"/>
                <w:b/>
                <w:bCs/>
                <w:color w:val="000000"/>
                <w:sz w:val="24"/>
                <w:szCs w:val="24"/>
              </w:rPr>
            </w:pPr>
            <w:r w:rsidRPr="00E2221D">
              <w:rPr>
                <w:rFonts w:ascii="Times New Roman" w:hAnsi="Times New Roman"/>
                <w:b/>
                <w:bCs/>
                <w:color w:val="000000"/>
                <w:sz w:val="24"/>
                <w:szCs w:val="24"/>
              </w:rPr>
              <w:t>370</w:t>
            </w:r>
          </w:p>
        </w:tc>
      </w:tr>
    </w:tbl>
    <w:p w:rsidR="00E2221D" w:rsidRPr="00E2221D" w:rsidRDefault="00E2221D" w:rsidP="00E2221D">
      <w:pPr>
        <w:spacing w:after="0" w:line="240" w:lineRule="auto"/>
        <w:rPr>
          <w:rFonts w:ascii="Times New Roman" w:hAnsi="Times New Roman"/>
          <w:color w:val="000000"/>
          <w:sz w:val="28"/>
          <w:szCs w:val="28"/>
        </w:rPr>
      </w:pPr>
    </w:p>
    <w:p w:rsidR="00E2221D" w:rsidRPr="00E2221D" w:rsidRDefault="00E2221D" w:rsidP="00E2221D">
      <w:pPr>
        <w:spacing w:after="0" w:line="240" w:lineRule="auto"/>
        <w:rPr>
          <w:rFonts w:ascii="Times New Roman" w:hAnsi="Times New Roman"/>
          <w:color w:val="000000"/>
          <w:sz w:val="24"/>
          <w:szCs w:val="24"/>
        </w:rPr>
      </w:pPr>
    </w:p>
    <w:p w:rsidR="00E2221D" w:rsidRPr="00E2221D" w:rsidRDefault="00E2221D" w:rsidP="00E22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E2221D" w:rsidRPr="00E2221D"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rPr>
        <w:sectPr w:rsidR="00E2221D" w:rsidRPr="00E2221D" w:rsidSect="00203D0B">
          <w:pgSz w:w="16840" w:h="11907" w:orient="landscape"/>
          <w:pgMar w:top="851" w:right="1134" w:bottom="851" w:left="992" w:header="709" w:footer="709" w:gutter="0"/>
          <w:cols w:space="720"/>
          <w:docGrid w:linePitch="326"/>
        </w:sectPr>
      </w:pPr>
    </w:p>
    <w:p w:rsidR="00E2221D" w:rsidRPr="002F2808" w:rsidRDefault="00E2221D" w:rsidP="00E222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caps/>
          <w:sz w:val="24"/>
          <w:szCs w:val="24"/>
        </w:rPr>
      </w:pPr>
      <w:r w:rsidRPr="002F2808">
        <w:rPr>
          <w:rFonts w:ascii="Times New Roman" w:hAnsi="Times New Roman"/>
          <w:b/>
          <w:caps/>
          <w:sz w:val="24"/>
          <w:szCs w:val="24"/>
        </w:rPr>
        <w:lastRenderedPageBreak/>
        <w:t>3. условия реализации программы ПРОФЕССИОНАЛЬНОГО МОДУЛЯ</w:t>
      </w:r>
    </w:p>
    <w:p w:rsidR="00E2221D" w:rsidRPr="002F2808" w:rsidRDefault="00E2221D" w:rsidP="00E222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caps/>
          <w:sz w:val="24"/>
          <w:szCs w:val="24"/>
        </w:rPr>
      </w:pPr>
    </w:p>
    <w:p w:rsidR="00E2221D" w:rsidRPr="002F2808" w:rsidRDefault="00E2221D" w:rsidP="00E2221D">
      <w:pPr>
        <w:spacing w:after="0" w:line="240" w:lineRule="auto"/>
        <w:ind w:firstLine="709"/>
        <w:rPr>
          <w:rFonts w:ascii="Times New Roman" w:hAnsi="Times New Roman"/>
          <w:b/>
          <w:bCs/>
          <w:sz w:val="24"/>
          <w:szCs w:val="24"/>
          <w:highlight w:val="yellow"/>
        </w:rPr>
      </w:pPr>
      <w:r w:rsidRPr="002F2808">
        <w:rPr>
          <w:rFonts w:ascii="Times New Roman" w:hAnsi="Times New Roman"/>
          <w:b/>
          <w:sz w:val="24"/>
          <w:szCs w:val="24"/>
        </w:rPr>
        <w:t>3.1.  </w:t>
      </w:r>
      <w:r w:rsidRPr="002F2808">
        <w:rPr>
          <w:rFonts w:ascii="Times New Roman" w:hAnsi="Times New Roman"/>
          <w:b/>
          <w:bCs/>
          <w:sz w:val="24"/>
          <w:szCs w:val="24"/>
        </w:rPr>
        <w:t>Для реализации программы профессионального модуля должны быть предусмотрены следующие специальные помещения:</w:t>
      </w:r>
    </w:p>
    <w:p w:rsidR="00E2221D" w:rsidRPr="002F2808" w:rsidRDefault="00E2221D" w:rsidP="00E222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sz w:val="24"/>
          <w:szCs w:val="24"/>
        </w:rPr>
      </w:pPr>
    </w:p>
    <w:p w:rsidR="00E2221D" w:rsidRPr="002F2808"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2F2808">
        <w:rPr>
          <w:rFonts w:ascii="Times New Roman" w:hAnsi="Times New Roman"/>
          <w:sz w:val="24"/>
          <w:szCs w:val="24"/>
        </w:rPr>
        <w:t xml:space="preserve">Реализация программы модуля предполагает наличие учебного кабинета </w:t>
      </w:r>
      <w:r w:rsidRPr="002F2808">
        <w:rPr>
          <w:rFonts w:ascii="Times New Roman" w:hAnsi="Times New Roman"/>
          <w:color w:val="000000"/>
          <w:sz w:val="24"/>
          <w:szCs w:val="24"/>
        </w:rPr>
        <w:t>«Технологическое обслуживания технических систем и оборудования атомных станций», лаборатории «Технологическое оборудование»</w:t>
      </w:r>
      <w:r w:rsidRPr="002F2808">
        <w:rPr>
          <w:rFonts w:ascii="Times New Roman" w:hAnsi="Times New Roman"/>
          <w:sz w:val="24"/>
          <w:szCs w:val="24"/>
        </w:rPr>
        <w:t>.</w:t>
      </w:r>
    </w:p>
    <w:p w:rsidR="00E2221D" w:rsidRPr="002F2808"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p>
    <w:p w:rsidR="00E2221D" w:rsidRPr="002F2808"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2F2808">
        <w:rPr>
          <w:rFonts w:ascii="Times New Roman" w:hAnsi="Times New Roman"/>
          <w:bCs/>
          <w:sz w:val="24"/>
          <w:szCs w:val="24"/>
        </w:rPr>
        <w:t xml:space="preserve">Оборудование учебного кабинета и рабочих мест кабинета </w:t>
      </w:r>
      <w:r w:rsidRPr="002F2808">
        <w:rPr>
          <w:rFonts w:ascii="Times New Roman" w:hAnsi="Times New Roman"/>
          <w:sz w:val="24"/>
          <w:szCs w:val="24"/>
        </w:rPr>
        <w:t>«</w:t>
      </w:r>
      <w:r w:rsidRPr="002F2808">
        <w:rPr>
          <w:rFonts w:ascii="Times New Roman" w:hAnsi="Times New Roman"/>
          <w:bCs/>
          <w:sz w:val="24"/>
          <w:szCs w:val="24"/>
        </w:rPr>
        <w:t>Техническое обслуживание основного и вспомогательного теплоэнергетического оборудования и систем атомных электростанций»:</w:t>
      </w:r>
    </w:p>
    <w:p w:rsidR="00E2221D" w:rsidRPr="002F2808" w:rsidRDefault="00E2221D" w:rsidP="00E2221D">
      <w:pPr>
        <w:tabs>
          <w:tab w:val="left" w:pos="0"/>
        </w:tabs>
        <w:spacing w:after="0" w:line="240" w:lineRule="auto"/>
        <w:ind w:firstLine="540"/>
        <w:jc w:val="both"/>
        <w:rPr>
          <w:rFonts w:ascii="Times New Roman" w:hAnsi="Times New Roman"/>
          <w:sz w:val="24"/>
          <w:szCs w:val="24"/>
        </w:rPr>
      </w:pPr>
      <w:r w:rsidRPr="002F2808">
        <w:rPr>
          <w:rFonts w:ascii="Times New Roman" w:hAnsi="Times New Roman"/>
          <w:sz w:val="24"/>
          <w:szCs w:val="24"/>
        </w:rPr>
        <w:t>-проектор;</w:t>
      </w:r>
    </w:p>
    <w:p w:rsidR="00E2221D" w:rsidRPr="002F2808" w:rsidRDefault="00E2221D" w:rsidP="00E2221D">
      <w:pPr>
        <w:tabs>
          <w:tab w:val="left" w:pos="0"/>
        </w:tabs>
        <w:spacing w:after="0" w:line="240" w:lineRule="auto"/>
        <w:ind w:firstLine="540"/>
        <w:jc w:val="both"/>
        <w:rPr>
          <w:rFonts w:ascii="Times New Roman" w:hAnsi="Times New Roman"/>
          <w:sz w:val="24"/>
          <w:szCs w:val="24"/>
        </w:rPr>
      </w:pPr>
      <w:r w:rsidRPr="002F2808">
        <w:rPr>
          <w:rFonts w:ascii="Times New Roman" w:hAnsi="Times New Roman"/>
          <w:sz w:val="24"/>
          <w:szCs w:val="24"/>
        </w:rPr>
        <w:t>-компьютер;</w:t>
      </w:r>
    </w:p>
    <w:p w:rsidR="00E2221D" w:rsidRPr="002F2808" w:rsidRDefault="00E2221D" w:rsidP="00E2221D">
      <w:pPr>
        <w:tabs>
          <w:tab w:val="left" w:pos="0"/>
        </w:tabs>
        <w:spacing w:after="0" w:line="240" w:lineRule="auto"/>
        <w:ind w:firstLine="540"/>
        <w:jc w:val="both"/>
        <w:rPr>
          <w:rFonts w:ascii="Times New Roman" w:hAnsi="Times New Roman"/>
          <w:sz w:val="24"/>
          <w:szCs w:val="24"/>
        </w:rPr>
      </w:pPr>
      <w:r w:rsidRPr="002F2808">
        <w:rPr>
          <w:rFonts w:ascii="Times New Roman" w:hAnsi="Times New Roman"/>
          <w:sz w:val="24"/>
          <w:szCs w:val="24"/>
        </w:rPr>
        <w:t xml:space="preserve">-экран; </w:t>
      </w:r>
    </w:p>
    <w:p w:rsidR="00E2221D" w:rsidRPr="002F2808" w:rsidRDefault="00E2221D" w:rsidP="00E2221D">
      <w:pPr>
        <w:tabs>
          <w:tab w:val="left" w:pos="0"/>
        </w:tabs>
        <w:spacing w:after="0" w:line="240" w:lineRule="auto"/>
        <w:ind w:firstLine="540"/>
        <w:jc w:val="both"/>
        <w:rPr>
          <w:rFonts w:ascii="Times New Roman" w:hAnsi="Times New Roman"/>
          <w:sz w:val="24"/>
          <w:szCs w:val="24"/>
        </w:rPr>
      </w:pPr>
      <w:r w:rsidRPr="002F2808">
        <w:rPr>
          <w:rFonts w:ascii="Times New Roman" w:hAnsi="Times New Roman"/>
          <w:sz w:val="24"/>
          <w:szCs w:val="24"/>
        </w:rPr>
        <w:t>-системный блок;</w:t>
      </w:r>
    </w:p>
    <w:p w:rsidR="00E2221D" w:rsidRPr="002F2808" w:rsidRDefault="00E2221D" w:rsidP="00E2221D">
      <w:pPr>
        <w:tabs>
          <w:tab w:val="left" w:pos="0"/>
        </w:tabs>
        <w:spacing w:after="0" w:line="240" w:lineRule="auto"/>
        <w:ind w:firstLine="540"/>
        <w:jc w:val="both"/>
        <w:rPr>
          <w:rFonts w:ascii="Times New Roman" w:hAnsi="Times New Roman"/>
          <w:sz w:val="24"/>
          <w:szCs w:val="24"/>
        </w:rPr>
      </w:pPr>
      <w:r w:rsidRPr="002F2808">
        <w:rPr>
          <w:rFonts w:ascii="Times New Roman" w:hAnsi="Times New Roman"/>
          <w:sz w:val="24"/>
          <w:szCs w:val="24"/>
        </w:rPr>
        <w:t>-принтер;</w:t>
      </w:r>
    </w:p>
    <w:p w:rsidR="00E2221D" w:rsidRPr="002F2808" w:rsidRDefault="00E2221D" w:rsidP="00E2221D">
      <w:pPr>
        <w:tabs>
          <w:tab w:val="left" w:pos="0"/>
        </w:tabs>
        <w:spacing w:after="0" w:line="240" w:lineRule="auto"/>
        <w:ind w:firstLine="540"/>
        <w:jc w:val="both"/>
        <w:rPr>
          <w:rFonts w:ascii="Times New Roman" w:hAnsi="Times New Roman"/>
          <w:sz w:val="24"/>
          <w:szCs w:val="24"/>
        </w:rPr>
      </w:pPr>
      <w:r w:rsidRPr="002F2808">
        <w:rPr>
          <w:rFonts w:ascii="Times New Roman" w:hAnsi="Times New Roman"/>
          <w:sz w:val="24"/>
          <w:szCs w:val="24"/>
        </w:rPr>
        <w:t>- учебно-информационный стенд;</w:t>
      </w:r>
    </w:p>
    <w:p w:rsidR="00E2221D" w:rsidRPr="002F2808" w:rsidRDefault="00E2221D" w:rsidP="00E2221D">
      <w:pPr>
        <w:tabs>
          <w:tab w:val="left" w:pos="0"/>
        </w:tabs>
        <w:spacing w:after="0" w:line="240" w:lineRule="auto"/>
        <w:ind w:firstLine="540"/>
        <w:jc w:val="both"/>
        <w:rPr>
          <w:rFonts w:ascii="Times New Roman" w:hAnsi="Times New Roman"/>
          <w:sz w:val="24"/>
          <w:szCs w:val="24"/>
        </w:rPr>
      </w:pPr>
      <w:r w:rsidRPr="002F2808">
        <w:rPr>
          <w:rFonts w:ascii="Times New Roman" w:hAnsi="Times New Roman"/>
          <w:sz w:val="24"/>
          <w:szCs w:val="24"/>
        </w:rPr>
        <w:t>- комплект учебно-методической документации;</w:t>
      </w:r>
    </w:p>
    <w:p w:rsidR="00E2221D" w:rsidRPr="002F2808" w:rsidRDefault="00E2221D" w:rsidP="00E2221D">
      <w:pPr>
        <w:tabs>
          <w:tab w:val="left" w:pos="0"/>
        </w:tabs>
        <w:spacing w:after="0" w:line="240" w:lineRule="auto"/>
        <w:ind w:firstLine="540"/>
        <w:jc w:val="both"/>
        <w:rPr>
          <w:rFonts w:ascii="Times New Roman" w:hAnsi="Times New Roman"/>
          <w:sz w:val="24"/>
          <w:szCs w:val="24"/>
        </w:rPr>
      </w:pPr>
      <w:r w:rsidRPr="002F2808">
        <w:rPr>
          <w:rFonts w:ascii="Times New Roman" w:hAnsi="Times New Roman"/>
          <w:sz w:val="24"/>
          <w:szCs w:val="24"/>
        </w:rPr>
        <w:t>- наглядные пособия (плакаты, слайды, макеты оборудования);</w:t>
      </w:r>
    </w:p>
    <w:p w:rsidR="00E2221D" w:rsidRPr="002F2808" w:rsidRDefault="00E2221D" w:rsidP="00E2221D">
      <w:pPr>
        <w:spacing w:after="0" w:line="240" w:lineRule="auto"/>
        <w:ind w:firstLine="567"/>
        <w:rPr>
          <w:rFonts w:ascii="Times New Roman" w:hAnsi="Times New Roman"/>
          <w:sz w:val="24"/>
          <w:szCs w:val="24"/>
        </w:rPr>
      </w:pPr>
      <w:r w:rsidRPr="002F2808">
        <w:rPr>
          <w:rFonts w:ascii="Times New Roman" w:hAnsi="Times New Roman"/>
          <w:sz w:val="24"/>
          <w:szCs w:val="24"/>
        </w:rPr>
        <w:t>- Макет «Главный циркуляционный насос блока АЭС с реактором ВВЭР-1000;</w:t>
      </w:r>
    </w:p>
    <w:p w:rsidR="00E2221D" w:rsidRPr="002F2808" w:rsidRDefault="00E2221D" w:rsidP="00E2221D">
      <w:pPr>
        <w:spacing w:after="0" w:line="240" w:lineRule="auto"/>
        <w:ind w:firstLine="567"/>
        <w:rPr>
          <w:rFonts w:ascii="Times New Roman" w:hAnsi="Times New Roman"/>
          <w:sz w:val="24"/>
          <w:szCs w:val="24"/>
        </w:rPr>
      </w:pPr>
      <w:r w:rsidRPr="002F2808">
        <w:rPr>
          <w:rFonts w:ascii="Times New Roman" w:hAnsi="Times New Roman"/>
          <w:bCs/>
          <w:sz w:val="24"/>
          <w:szCs w:val="24"/>
        </w:rPr>
        <w:t>- Макет «Реактора ВВЭР»;</w:t>
      </w:r>
    </w:p>
    <w:p w:rsidR="00E2221D" w:rsidRPr="002F2808"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F2808">
        <w:rPr>
          <w:rFonts w:ascii="Times New Roman" w:hAnsi="Times New Roman"/>
          <w:sz w:val="24"/>
          <w:szCs w:val="24"/>
        </w:rPr>
        <w:t>-тепловыделяющая сборка «ТВС» реактора ВВЭР-1000, -</w:t>
      </w:r>
    </w:p>
    <w:p w:rsidR="00E2221D" w:rsidRPr="002F2808"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F2808">
        <w:rPr>
          <w:rFonts w:ascii="Times New Roman" w:hAnsi="Times New Roman"/>
          <w:sz w:val="24"/>
          <w:szCs w:val="24"/>
        </w:rPr>
        <w:t>-в</w:t>
      </w:r>
      <w:r w:rsidRPr="002F2808">
        <w:rPr>
          <w:rFonts w:ascii="Times New Roman" w:hAnsi="Times New Roman"/>
          <w:bCs/>
          <w:sz w:val="24"/>
          <w:szCs w:val="24"/>
        </w:rPr>
        <w:t>иброанализатор РСЕ VT 250</w:t>
      </w:r>
      <w:r w:rsidRPr="002F2808">
        <w:rPr>
          <w:rFonts w:ascii="Times New Roman" w:hAnsi="Times New Roman"/>
          <w:sz w:val="24"/>
          <w:szCs w:val="24"/>
        </w:rPr>
        <w:t>. </w:t>
      </w:r>
    </w:p>
    <w:p w:rsidR="00E2221D" w:rsidRPr="002F2808"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E2221D" w:rsidRPr="002F2808"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F2808">
        <w:rPr>
          <w:rFonts w:ascii="Times New Roman" w:hAnsi="Times New Roman"/>
          <w:sz w:val="24"/>
          <w:szCs w:val="24"/>
        </w:rPr>
        <w:t>Лаборатория Технологическое оборудование»:</w:t>
      </w:r>
    </w:p>
    <w:p w:rsidR="00E2221D" w:rsidRPr="002F2808" w:rsidRDefault="00E2221D" w:rsidP="00E2221D">
      <w:pPr>
        <w:spacing w:after="0" w:line="240" w:lineRule="auto"/>
        <w:ind w:firstLine="567"/>
        <w:rPr>
          <w:rFonts w:ascii="Times New Roman" w:hAnsi="Times New Roman"/>
          <w:bCs/>
          <w:sz w:val="24"/>
          <w:szCs w:val="24"/>
        </w:rPr>
      </w:pPr>
      <w:r w:rsidRPr="002F2808">
        <w:rPr>
          <w:rFonts w:ascii="Times New Roman" w:hAnsi="Times New Roman"/>
          <w:bCs/>
          <w:sz w:val="24"/>
          <w:szCs w:val="24"/>
        </w:rPr>
        <w:t>Виртуальный учебный комплекс «Схемотехника и оборудование АЭС»</w:t>
      </w:r>
    </w:p>
    <w:p w:rsidR="00E2221D" w:rsidRPr="002F2808" w:rsidRDefault="00E2221D" w:rsidP="00E2221D">
      <w:pPr>
        <w:spacing w:after="0" w:line="240" w:lineRule="auto"/>
        <w:rPr>
          <w:rFonts w:ascii="Times New Roman" w:hAnsi="Times New Roman"/>
          <w:bCs/>
          <w:sz w:val="24"/>
          <w:szCs w:val="24"/>
        </w:rPr>
      </w:pPr>
      <w:r w:rsidRPr="002F2808">
        <w:rPr>
          <w:rFonts w:ascii="Times New Roman" w:hAnsi="Times New Roman"/>
          <w:bCs/>
          <w:sz w:val="24"/>
          <w:szCs w:val="24"/>
        </w:rPr>
        <w:t>Виртуальный учебный комплекс «Устройство реактора ВВЭР-1000»</w:t>
      </w:r>
    </w:p>
    <w:p w:rsidR="00E2221D" w:rsidRPr="002F2808" w:rsidRDefault="00E2221D" w:rsidP="00E2221D">
      <w:pPr>
        <w:spacing w:after="0" w:line="240" w:lineRule="auto"/>
        <w:rPr>
          <w:rFonts w:ascii="Times New Roman" w:hAnsi="Times New Roman"/>
          <w:bCs/>
          <w:sz w:val="24"/>
          <w:szCs w:val="24"/>
        </w:rPr>
      </w:pPr>
      <w:r w:rsidRPr="002F2808">
        <w:rPr>
          <w:rFonts w:ascii="Times New Roman" w:hAnsi="Times New Roman"/>
          <w:bCs/>
          <w:sz w:val="24"/>
          <w:szCs w:val="24"/>
        </w:rPr>
        <w:t>«Устройство парогенераторной установки АЭС»</w:t>
      </w:r>
    </w:p>
    <w:p w:rsidR="00E2221D" w:rsidRPr="002F2808" w:rsidRDefault="00E2221D" w:rsidP="00E2221D">
      <w:pPr>
        <w:spacing w:after="0" w:line="240" w:lineRule="auto"/>
        <w:rPr>
          <w:rFonts w:ascii="Times New Roman" w:hAnsi="Times New Roman"/>
          <w:bCs/>
          <w:sz w:val="24"/>
          <w:szCs w:val="24"/>
        </w:rPr>
      </w:pPr>
      <w:r w:rsidRPr="002F2808">
        <w:rPr>
          <w:rFonts w:ascii="Times New Roman" w:hAnsi="Times New Roman"/>
          <w:bCs/>
          <w:sz w:val="24"/>
          <w:szCs w:val="24"/>
        </w:rPr>
        <w:t>«Устройство насоса ГЦН-195»</w:t>
      </w:r>
    </w:p>
    <w:p w:rsidR="00E2221D" w:rsidRPr="002F2808" w:rsidRDefault="00E2221D" w:rsidP="00E2221D">
      <w:pPr>
        <w:spacing w:after="0" w:line="240" w:lineRule="auto"/>
        <w:ind w:firstLine="567"/>
        <w:rPr>
          <w:rFonts w:ascii="Times New Roman" w:hAnsi="Times New Roman"/>
          <w:bCs/>
          <w:sz w:val="24"/>
          <w:szCs w:val="24"/>
        </w:rPr>
      </w:pPr>
      <w:r w:rsidRPr="002F2808">
        <w:rPr>
          <w:rFonts w:ascii="Times New Roman" w:hAnsi="Times New Roman"/>
          <w:bCs/>
          <w:sz w:val="24"/>
          <w:szCs w:val="24"/>
        </w:rPr>
        <w:t>Виртуальный учебный комплекс «Турбинное отделение АЭС»</w:t>
      </w:r>
    </w:p>
    <w:p w:rsidR="00E2221D" w:rsidRPr="002F2808" w:rsidRDefault="00E2221D" w:rsidP="00E2221D">
      <w:pPr>
        <w:spacing w:after="0" w:line="240" w:lineRule="auto"/>
        <w:ind w:firstLine="567"/>
        <w:rPr>
          <w:rFonts w:ascii="Times New Roman" w:hAnsi="Times New Roman"/>
          <w:sz w:val="24"/>
          <w:szCs w:val="24"/>
        </w:rPr>
      </w:pPr>
      <w:r w:rsidRPr="002F2808">
        <w:rPr>
          <w:rFonts w:ascii="Times New Roman" w:hAnsi="Times New Roman"/>
          <w:sz w:val="24"/>
          <w:szCs w:val="24"/>
        </w:rPr>
        <w:t>Стенд контроля параметров электроприводного оборудования и вращающихся механизмов "Крона–517 М"</w:t>
      </w:r>
    </w:p>
    <w:p w:rsidR="00E2221D" w:rsidRPr="002F2808" w:rsidRDefault="00E2221D" w:rsidP="00E2221D">
      <w:pPr>
        <w:tabs>
          <w:tab w:val="left" w:pos="1665"/>
        </w:tabs>
        <w:spacing w:after="0" w:line="240" w:lineRule="auto"/>
        <w:ind w:firstLine="567"/>
        <w:rPr>
          <w:rFonts w:ascii="Times New Roman" w:hAnsi="Times New Roman"/>
          <w:sz w:val="24"/>
          <w:szCs w:val="24"/>
        </w:rPr>
      </w:pPr>
      <w:r w:rsidRPr="002F2808">
        <w:rPr>
          <w:rFonts w:ascii="Times New Roman" w:hAnsi="Times New Roman"/>
          <w:sz w:val="24"/>
          <w:szCs w:val="24"/>
        </w:rPr>
        <w:t>Макет турбины К-1000/1500;</w:t>
      </w:r>
    </w:p>
    <w:p w:rsidR="00E2221D" w:rsidRPr="002F2808" w:rsidRDefault="00E2221D" w:rsidP="00E2221D">
      <w:pPr>
        <w:tabs>
          <w:tab w:val="left" w:pos="1665"/>
        </w:tabs>
        <w:spacing w:after="0" w:line="240" w:lineRule="auto"/>
        <w:ind w:firstLine="567"/>
        <w:rPr>
          <w:rFonts w:ascii="Times New Roman" w:hAnsi="Times New Roman"/>
          <w:sz w:val="24"/>
          <w:szCs w:val="24"/>
        </w:rPr>
      </w:pPr>
      <w:r w:rsidRPr="002F2808">
        <w:rPr>
          <w:rFonts w:ascii="Times New Roman" w:hAnsi="Times New Roman"/>
          <w:sz w:val="24"/>
          <w:szCs w:val="24"/>
        </w:rPr>
        <w:t>Макет парогенератора ПГВ-1000м.</w:t>
      </w:r>
    </w:p>
    <w:p w:rsidR="00E2221D" w:rsidRPr="002F2808" w:rsidRDefault="00E2221D" w:rsidP="00E2221D">
      <w:pPr>
        <w:spacing w:after="0" w:line="240" w:lineRule="auto"/>
        <w:rPr>
          <w:rFonts w:ascii="Times New Roman" w:hAnsi="Times New Roman"/>
          <w:sz w:val="24"/>
          <w:szCs w:val="24"/>
        </w:rPr>
      </w:pPr>
    </w:p>
    <w:p w:rsidR="00E2221D" w:rsidRPr="002F2808" w:rsidRDefault="00E2221D" w:rsidP="006D1C73">
      <w:pPr>
        <w:spacing w:after="0" w:line="240" w:lineRule="auto"/>
        <w:ind w:firstLine="567"/>
        <w:rPr>
          <w:rFonts w:ascii="Times New Roman" w:hAnsi="Times New Roman"/>
          <w:b/>
          <w:bCs/>
          <w:sz w:val="24"/>
          <w:szCs w:val="24"/>
        </w:rPr>
      </w:pPr>
      <w:r w:rsidRPr="002F2808">
        <w:rPr>
          <w:rFonts w:ascii="Times New Roman" w:hAnsi="Times New Roman"/>
          <w:b/>
          <w:bCs/>
          <w:sz w:val="24"/>
          <w:szCs w:val="24"/>
        </w:rPr>
        <w:t>3.2. Информационное обеспечение реализации программы</w:t>
      </w:r>
    </w:p>
    <w:p w:rsidR="002F2808" w:rsidRDefault="002F2808" w:rsidP="006D1C73">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E2221D" w:rsidRPr="002F2808" w:rsidRDefault="00E2221D" w:rsidP="006D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rPr>
      </w:pPr>
      <w:r w:rsidRPr="002F2808">
        <w:rPr>
          <w:rFonts w:ascii="Times New Roman" w:hAnsi="Times New Roman"/>
          <w:b/>
          <w:bCs/>
          <w:sz w:val="24"/>
          <w:szCs w:val="24"/>
        </w:rPr>
        <w:t>3.2.1. Основные источники:</w:t>
      </w:r>
    </w:p>
    <w:p w:rsidR="00E2221D" w:rsidRPr="002F2808" w:rsidRDefault="00E2221D" w:rsidP="00E2221D">
      <w:p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jc w:val="both"/>
        <w:rPr>
          <w:rFonts w:ascii="Times New Roman" w:hAnsi="Times New Roman"/>
          <w:bCs/>
          <w:sz w:val="24"/>
          <w:szCs w:val="24"/>
        </w:rPr>
      </w:pPr>
      <w:r w:rsidRPr="002F2808">
        <w:rPr>
          <w:rFonts w:ascii="Times New Roman" w:hAnsi="Times New Roman"/>
          <w:bCs/>
          <w:sz w:val="24"/>
          <w:szCs w:val="24"/>
        </w:rPr>
        <w:t>1. Ташлыков, О. Л. Ремонт оборудования атомных станций : учебник для СПО / О. Л. Ташлыков ; под редакцией С. Е. Щеклеина. — 2-е изд. — Саратов, Екатеринбург : Профобразование, Уральский федеральный университет, 2020. — 351 c. — ISBN 978-5-4488-0772-5, 978-5-7996-2885-7. — Текст : электронный // Электронно-библиотечная система IPR BOOKS : [сайт]. — URL: http://www.iprbookshop.ru/92371.html (дата обращения: 07.09.2020). — Режим доступа: для авторизир. пользователей</w:t>
      </w:r>
    </w:p>
    <w:p w:rsidR="00E2221D" w:rsidRPr="002F2808" w:rsidRDefault="002F2808" w:rsidP="006D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rPr>
      </w:pPr>
      <w:r>
        <w:rPr>
          <w:rFonts w:ascii="Times New Roman" w:hAnsi="Times New Roman"/>
          <w:b/>
          <w:bCs/>
          <w:sz w:val="24"/>
          <w:szCs w:val="24"/>
        </w:rPr>
        <w:br w:type="page"/>
      </w:r>
      <w:r w:rsidR="00E2221D" w:rsidRPr="002F2808">
        <w:rPr>
          <w:rFonts w:ascii="Times New Roman" w:hAnsi="Times New Roman"/>
          <w:b/>
          <w:bCs/>
          <w:sz w:val="24"/>
          <w:szCs w:val="24"/>
        </w:rPr>
        <w:lastRenderedPageBreak/>
        <w:t>3.2.2.Дополнительные источники:</w:t>
      </w:r>
    </w:p>
    <w:p w:rsidR="00E2221D" w:rsidRPr="002F2808" w:rsidRDefault="00E2221D" w:rsidP="00E2221D">
      <w:pPr>
        <w:shd w:val="clear" w:color="auto" w:fill="FFFFFF"/>
        <w:spacing w:after="0" w:line="240" w:lineRule="auto"/>
        <w:rPr>
          <w:rFonts w:ascii="Times New Roman" w:hAnsi="Times New Roman"/>
          <w:color w:val="000000"/>
          <w:sz w:val="24"/>
          <w:szCs w:val="24"/>
        </w:rPr>
      </w:pPr>
      <w:r w:rsidRPr="002F2808">
        <w:rPr>
          <w:rFonts w:ascii="Times New Roman" w:hAnsi="Times New Roman"/>
          <w:color w:val="000000"/>
          <w:sz w:val="24"/>
          <w:szCs w:val="24"/>
        </w:rPr>
        <w:t>1. Атомные станции теплоснабжения : учебное пособие / составители В. Н. Мелькумов [и др.]. — Воронеж : Воронежский государственный архитектурно-строительный университет, ЭБС АСВ, 2016. — 64 c. — ISBN 978-5-89040-625-5. — Текст : электронный // Электронно-библиотечная система IPR BOOKS : [сайт]. — URL: http://www.iprbookshop.ru/72907.html (дата обращения: 03.12.2020). — Режим доступа: для авторизир. пользователей</w:t>
      </w:r>
    </w:p>
    <w:p w:rsidR="00E2221D" w:rsidRPr="002F2808" w:rsidRDefault="00E2221D" w:rsidP="00E2221D">
      <w:pPr>
        <w:spacing w:after="0" w:line="240" w:lineRule="auto"/>
        <w:jc w:val="both"/>
        <w:rPr>
          <w:rFonts w:ascii="Times New Roman" w:hAnsi="Times New Roman"/>
          <w:bCs/>
          <w:sz w:val="24"/>
          <w:szCs w:val="24"/>
        </w:rPr>
      </w:pPr>
      <w:r w:rsidRPr="002F2808">
        <w:rPr>
          <w:rFonts w:ascii="Times New Roman" w:hAnsi="Times New Roman"/>
          <w:bCs/>
          <w:sz w:val="24"/>
          <w:szCs w:val="24"/>
        </w:rPr>
        <w:t>2. Новичков, С. В. Ремонт теплоэнергетического оборудования ТЭС : учебное пособие / С. В. Новичков, В. И. Лубков. — Саратов : Ай Пи Ар Медиа, 2019. — 112 c. — ISBN 978-5-4497-0007-0. — Текст : электронный // Электронно-библиотечная система IPR BOOKS : [сайт]. — URL: http://www.iprbookshop.ru/82566.html (дата обращения: 01.12.2020). — Режим доступа: для авторизир. пользователей</w:t>
      </w:r>
    </w:p>
    <w:p w:rsidR="00E2221D" w:rsidRPr="002F2808" w:rsidRDefault="00E2221D" w:rsidP="00E2221D">
      <w:pPr>
        <w:shd w:val="clear" w:color="auto" w:fill="FFFFFF"/>
        <w:spacing w:after="0" w:line="240" w:lineRule="auto"/>
        <w:rPr>
          <w:rFonts w:ascii="Times New Roman" w:hAnsi="Times New Roman"/>
          <w:color w:val="000000"/>
          <w:sz w:val="24"/>
          <w:szCs w:val="24"/>
        </w:rPr>
      </w:pPr>
      <w:r w:rsidRPr="002F2808">
        <w:rPr>
          <w:rFonts w:ascii="Times New Roman" w:hAnsi="Times New Roman"/>
          <w:color w:val="000000"/>
          <w:sz w:val="24"/>
          <w:szCs w:val="24"/>
        </w:rPr>
        <w:t>3. Ящура, А. И. Система технического обслуживания и ремонта энергетического оборудования : справочник / А. И. Ящура. — Москва : ЭНАС, 2017. — 504 c. — ISBN 978-5-4248-0048-1. — Текст : электронный // Электронно-библиотечная система IPR BOOKS : [сайт]. — URL: http://www.iprbookshop.ru/76948.html (дата обращения: 03.12.2020). — Режим доступа: для авторизир. пользователей</w:t>
      </w:r>
    </w:p>
    <w:p w:rsidR="002F2808" w:rsidRDefault="002F2808" w:rsidP="00E2221D">
      <w:pPr>
        <w:spacing w:after="0" w:line="240" w:lineRule="auto"/>
        <w:jc w:val="both"/>
        <w:rPr>
          <w:rFonts w:ascii="Times New Roman" w:hAnsi="Times New Roman"/>
          <w:b/>
          <w:bCs/>
          <w:sz w:val="24"/>
          <w:szCs w:val="24"/>
        </w:rPr>
      </w:pPr>
    </w:p>
    <w:p w:rsidR="00E2221D" w:rsidRPr="002F2808" w:rsidRDefault="00E2221D" w:rsidP="006D1C73">
      <w:pPr>
        <w:spacing w:after="0" w:line="240" w:lineRule="auto"/>
        <w:ind w:firstLine="567"/>
        <w:jc w:val="both"/>
        <w:rPr>
          <w:rFonts w:ascii="Times New Roman" w:hAnsi="Times New Roman"/>
          <w:b/>
          <w:bCs/>
          <w:sz w:val="24"/>
          <w:szCs w:val="24"/>
        </w:rPr>
      </w:pPr>
      <w:r w:rsidRPr="002F2808">
        <w:rPr>
          <w:rFonts w:ascii="Times New Roman" w:hAnsi="Times New Roman"/>
          <w:b/>
          <w:bCs/>
          <w:sz w:val="24"/>
          <w:szCs w:val="24"/>
        </w:rPr>
        <w:t>3.2.3.</w:t>
      </w:r>
      <w:r w:rsidRPr="002F2808">
        <w:rPr>
          <w:rFonts w:ascii="Times New Roman" w:hAnsi="Times New Roman"/>
          <w:sz w:val="24"/>
          <w:szCs w:val="24"/>
        </w:rPr>
        <w:t xml:space="preserve"> </w:t>
      </w:r>
      <w:r w:rsidRPr="002F2808">
        <w:rPr>
          <w:rFonts w:ascii="Times New Roman" w:hAnsi="Times New Roman"/>
          <w:b/>
          <w:bCs/>
          <w:sz w:val="24"/>
          <w:szCs w:val="24"/>
        </w:rPr>
        <w:t>Печатные периодические издания:</w:t>
      </w:r>
    </w:p>
    <w:p w:rsidR="00E2221D" w:rsidRPr="002F2808" w:rsidRDefault="00E2221D" w:rsidP="00E2221D">
      <w:pPr>
        <w:spacing w:after="0" w:line="240" w:lineRule="auto"/>
        <w:rPr>
          <w:rFonts w:ascii="Times New Roman" w:hAnsi="Times New Roman"/>
          <w:bCs/>
          <w:sz w:val="24"/>
          <w:szCs w:val="24"/>
        </w:rPr>
      </w:pPr>
      <w:r w:rsidRPr="002F2808">
        <w:rPr>
          <w:rFonts w:ascii="Times New Roman" w:hAnsi="Times New Roman"/>
          <w:bCs/>
          <w:sz w:val="24"/>
          <w:szCs w:val="24"/>
        </w:rPr>
        <w:t xml:space="preserve">1. Известия вузов. Ядерная энергетика </w:t>
      </w:r>
    </w:p>
    <w:p w:rsidR="00E2221D" w:rsidRPr="002F2808" w:rsidRDefault="00E2221D" w:rsidP="00E2221D">
      <w:pPr>
        <w:spacing w:after="0" w:line="240" w:lineRule="auto"/>
        <w:jc w:val="both"/>
        <w:rPr>
          <w:rFonts w:ascii="Times New Roman" w:hAnsi="Times New Roman"/>
          <w:bCs/>
          <w:sz w:val="24"/>
          <w:szCs w:val="24"/>
        </w:rPr>
      </w:pPr>
      <w:r w:rsidRPr="002F2808">
        <w:rPr>
          <w:rFonts w:ascii="Times New Roman" w:hAnsi="Times New Roman"/>
          <w:bCs/>
          <w:sz w:val="24"/>
          <w:szCs w:val="24"/>
        </w:rPr>
        <w:t>2.Электрические станции</w:t>
      </w:r>
    </w:p>
    <w:p w:rsidR="00E2221D" w:rsidRPr="002F2808" w:rsidRDefault="00E2221D" w:rsidP="00E2221D">
      <w:pPr>
        <w:spacing w:after="0" w:line="240" w:lineRule="auto"/>
        <w:rPr>
          <w:rFonts w:ascii="Times New Roman" w:hAnsi="Times New Roman"/>
          <w:bCs/>
          <w:sz w:val="24"/>
          <w:szCs w:val="24"/>
        </w:rPr>
      </w:pPr>
      <w:r w:rsidRPr="002F2808">
        <w:rPr>
          <w:rFonts w:ascii="Times New Roman" w:hAnsi="Times New Roman"/>
          <w:bCs/>
          <w:sz w:val="24"/>
          <w:szCs w:val="24"/>
        </w:rPr>
        <w:t>3.</w:t>
      </w:r>
      <w:r w:rsidRPr="002F2808">
        <w:rPr>
          <w:rFonts w:ascii="Times New Roman" w:hAnsi="Times New Roman"/>
          <w:sz w:val="24"/>
          <w:szCs w:val="24"/>
        </w:rPr>
        <w:t xml:space="preserve"> </w:t>
      </w:r>
      <w:r w:rsidRPr="002F2808">
        <w:rPr>
          <w:rFonts w:ascii="Times New Roman" w:hAnsi="Times New Roman"/>
          <w:bCs/>
          <w:sz w:val="24"/>
          <w:szCs w:val="24"/>
        </w:rPr>
        <w:t>Энергетик</w:t>
      </w:r>
    </w:p>
    <w:p w:rsidR="00E2221D" w:rsidRPr="002F2808" w:rsidRDefault="00E2221D" w:rsidP="00E2221D">
      <w:pPr>
        <w:spacing w:after="0" w:line="240" w:lineRule="auto"/>
        <w:rPr>
          <w:rFonts w:ascii="Times New Roman" w:hAnsi="Times New Roman"/>
          <w:sz w:val="24"/>
          <w:szCs w:val="24"/>
        </w:rPr>
      </w:pPr>
      <w:r w:rsidRPr="002F2808">
        <w:rPr>
          <w:rFonts w:ascii="Times New Roman" w:hAnsi="Times New Roman"/>
          <w:sz w:val="24"/>
          <w:szCs w:val="24"/>
        </w:rPr>
        <w:t>4. Ядерная и радиационная безопасность</w:t>
      </w:r>
    </w:p>
    <w:p w:rsidR="002F2808" w:rsidRDefault="002F2808" w:rsidP="00E2221D">
      <w:pPr>
        <w:spacing w:after="0" w:line="240" w:lineRule="auto"/>
        <w:rPr>
          <w:rFonts w:ascii="Times New Roman" w:hAnsi="Times New Roman"/>
          <w:b/>
          <w:sz w:val="24"/>
          <w:szCs w:val="24"/>
        </w:rPr>
      </w:pPr>
    </w:p>
    <w:p w:rsidR="00E2221D" w:rsidRPr="002F2808" w:rsidRDefault="00E2221D" w:rsidP="006D1C73">
      <w:pPr>
        <w:spacing w:after="0" w:line="240" w:lineRule="auto"/>
        <w:ind w:firstLine="567"/>
        <w:rPr>
          <w:rFonts w:ascii="Times New Roman" w:hAnsi="Times New Roman"/>
          <w:b/>
          <w:sz w:val="24"/>
          <w:szCs w:val="24"/>
        </w:rPr>
      </w:pPr>
      <w:r w:rsidRPr="002F2808">
        <w:rPr>
          <w:rFonts w:ascii="Times New Roman" w:hAnsi="Times New Roman"/>
          <w:b/>
          <w:sz w:val="24"/>
          <w:szCs w:val="24"/>
        </w:rPr>
        <w:t>3.2.4 Интернет-ресурсы</w:t>
      </w:r>
    </w:p>
    <w:p w:rsidR="00E2221D" w:rsidRPr="002F2808" w:rsidRDefault="00E2221D" w:rsidP="005F71AC">
      <w:pPr>
        <w:numPr>
          <w:ilvl w:val="3"/>
          <w:numId w:val="64"/>
        </w:numPr>
        <w:tabs>
          <w:tab w:val="left" w:pos="284"/>
        </w:tabs>
        <w:spacing w:after="0" w:line="240" w:lineRule="auto"/>
        <w:ind w:left="0" w:firstLine="0"/>
        <w:rPr>
          <w:rFonts w:ascii="Times New Roman" w:hAnsi="Times New Roman"/>
          <w:sz w:val="24"/>
          <w:szCs w:val="24"/>
        </w:rPr>
      </w:pPr>
      <w:r w:rsidRPr="002F2808">
        <w:rPr>
          <w:rFonts w:ascii="Times New Roman" w:hAnsi="Times New Roman"/>
          <w:sz w:val="24"/>
          <w:szCs w:val="24"/>
        </w:rPr>
        <w:t xml:space="preserve">Федеральный портал «Российское образование» </w:t>
      </w:r>
      <w:hyperlink r:id="rId15" w:history="1">
        <w:r w:rsidRPr="002F2808">
          <w:rPr>
            <w:rFonts w:ascii="Times New Roman" w:hAnsi="Times New Roman"/>
            <w:color w:val="0000FF"/>
            <w:sz w:val="24"/>
            <w:szCs w:val="24"/>
            <w:u w:val="single"/>
          </w:rPr>
          <w:t>http://www.edu.ru</w:t>
        </w:r>
      </w:hyperlink>
      <w:r w:rsidRPr="002F2808">
        <w:rPr>
          <w:rFonts w:ascii="Times New Roman" w:hAnsi="Times New Roman"/>
          <w:sz w:val="24"/>
          <w:szCs w:val="24"/>
        </w:rPr>
        <w:t xml:space="preserve"> </w:t>
      </w:r>
    </w:p>
    <w:p w:rsidR="00E2221D" w:rsidRPr="002F2808" w:rsidRDefault="00E2221D" w:rsidP="005F71AC">
      <w:pPr>
        <w:numPr>
          <w:ilvl w:val="3"/>
          <w:numId w:val="64"/>
        </w:numPr>
        <w:tabs>
          <w:tab w:val="left" w:pos="284"/>
        </w:tabs>
        <w:spacing w:after="0" w:line="240" w:lineRule="auto"/>
        <w:ind w:left="0" w:firstLine="0"/>
        <w:rPr>
          <w:rFonts w:ascii="Times New Roman" w:hAnsi="Times New Roman"/>
          <w:sz w:val="24"/>
          <w:szCs w:val="24"/>
        </w:rPr>
      </w:pPr>
      <w:r w:rsidRPr="002F2808">
        <w:rPr>
          <w:rFonts w:ascii="Times New Roman" w:hAnsi="Times New Roman"/>
          <w:sz w:val="24"/>
          <w:szCs w:val="24"/>
        </w:rPr>
        <w:t xml:space="preserve">Российский общеобразовательный портал </w:t>
      </w:r>
      <w:hyperlink r:id="rId16" w:history="1">
        <w:r w:rsidRPr="002F2808">
          <w:rPr>
            <w:rFonts w:ascii="Times New Roman" w:hAnsi="Times New Roman"/>
            <w:color w:val="0000FF"/>
            <w:sz w:val="24"/>
            <w:szCs w:val="24"/>
            <w:u w:val="single"/>
          </w:rPr>
          <w:t>http://</w:t>
        </w:r>
        <w:r w:rsidRPr="002F2808">
          <w:rPr>
            <w:rFonts w:ascii="Times New Roman" w:hAnsi="Times New Roman"/>
            <w:color w:val="0000FF"/>
            <w:sz w:val="24"/>
            <w:szCs w:val="24"/>
            <w:u w:val="single"/>
            <w:lang w:val="en-US"/>
          </w:rPr>
          <w:t>www</w:t>
        </w:r>
        <w:r w:rsidRPr="002F2808">
          <w:rPr>
            <w:rFonts w:ascii="Times New Roman" w:hAnsi="Times New Roman"/>
            <w:color w:val="0000FF"/>
            <w:sz w:val="24"/>
            <w:szCs w:val="24"/>
            <w:u w:val="single"/>
          </w:rPr>
          <w:t>.school.edu.ru</w:t>
        </w:r>
      </w:hyperlink>
      <w:r w:rsidRPr="002F2808">
        <w:rPr>
          <w:rFonts w:ascii="Times New Roman" w:hAnsi="Times New Roman"/>
          <w:sz w:val="24"/>
          <w:szCs w:val="24"/>
        </w:rPr>
        <w:t xml:space="preserve"> </w:t>
      </w:r>
    </w:p>
    <w:p w:rsidR="00E2221D" w:rsidRPr="002F2808" w:rsidRDefault="00E2221D" w:rsidP="005F71AC">
      <w:pPr>
        <w:numPr>
          <w:ilvl w:val="3"/>
          <w:numId w:val="64"/>
        </w:numPr>
        <w:tabs>
          <w:tab w:val="left" w:pos="284"/>
        </w:tabs>
        <w:spacing w:after="0" w:line="240" w:lineRule="auto"/>
        <w:ind w:left="0" w:firstLine="0"/>
        <w:rPr>
          <w:rFonts w:ascii="Times New Roman" w:hAnsi="Times New Roman"/>
          <w:sz w:val="24"/>
          <w:szCs w:val="24"/>
          <w:lang w:val="en-US"/>
        </w:rPr>
      </w:pPr>
      <w:r w:rsidRPr="002F2808">
        <w:rPr>
          <w:rFonts w:ascii="Times New Roman" w:hAnsi="Times New Roman"/>
          <w:sz w:val="24"/>
          <w:szCs w:val="24"/>
        </w:rPr>
        <w:t>ЭБС</w:t>
      </w:r>
      <w:r w:rsidRPr="002F2808">
        <w:rPr>
          <w:rFonts w:ascii="Times New Roman" w:hAnsi="Times New Roman"/>
          <w:sz w:val="24"/>
          <w:szCs w:val="24"/>
          <w:lang w:val="en-US"/>
        </w:rPr>
        <w:t xml:space="preserve"> «IPRbooks» </w:t>
      </w:r>
      <w:hyperlink r:id="rId17" w:history="1">
        <w:r w:rsidRPr="002F2808">
          <w:rPr>
            <w:rFonts w:ascii="Times New Roman" w:hAnsi="Times New Roman"/>
            <w:color w:val="0000FF"/>
            <w:sz w:val="24"/>
            <w:szCs w:val="24"/>
            <w:u w:val="single"/>
            <w:lang w:val="en-US"/>
          </w:rPr>
          <w:t>http://www.iprbookshop.ru/</w:t>
        </w:r>
      </w:hyperlink>
      <w:r w:rsidRPr="002F2808">
        <w:rPr>
          <w:rFonts w:ascii="Times New Roman" w:hAnsi="Times New Roman"/>
          <w:sz w:val="24"/>
          <w:szCs w:val="24"/>
          <w:lang w:val="en-US"/>
        </w:rPr>
        <w:t xml:space="preserve"> </w:t>
      </w:r>
    </w:p>
    <w:p w:rsidR="00E2221D" w:rsidRPr="002F2808" w:rsidRDefault="00E2221D" w:rsidP="005F71AC">
      <w:pPr>
        <w:numPr>
          <w:ilvl w:val="3"/>
          <w:numId w:val="64"/>
        </w:numPr>
        <w:tabs>
          <w:tab w:val="left" w:pos="284"/>
        </w:tabs>
        <w:spacing w:after="0" w:line="240" w:lineRule="auto"/>
        <w:ind w:left="0" w:firstLine="0"/>
        <w:rPr>
          <w:rFonts w:ascii="Times New Roman" w:hAnsi="Times New Roman"/>
          <w:sz w:val="24"/>
          <w:szCs w:val="24"/>
          <w:lang w:val="en-US"/>
        </w:rPr>
      </w:pPr>
      <w:r w:rsidRPr="002F2808">
        <w:rPr>
          <w:rFonts w:ascii="Times New Roman" w:hAnsi="Times New Roman"/>
          <w:sz w:val="24"/>
          <w:szCs w:val="24"/>
        </w:rPr>
        <w:t>ЭБС</w:t>
      </w:r>
      <w:r w:rsidRPr="002F2808">
        <w:rPr>
          <w:rFonts w:ascii="Times New Roman" w:hAnsi="Times New Roman"/>
          <w:sz w:val="24"/>
          <w:szCs w:val="24"/>
          <w:lang w:val="en-US"/>
        </w:rPr>
        <w:t xml:space="preserve"> «Book.ru» </w:t>
      </w:r>
      <w:hyperlink r:id="rId18" w:history="1">
        <w:r w:rsidRPr="002F2808">
          <w:rPr>
            <w:rFonts w:ascii="Times New Roman" w:hAnsi="Times New Roman"/>
            <w:color w:val="0000FF"/>
            <w:sz w:val="24"/>
            <w:szCs w:val="24"/>
            <w:u w:val="single"/>
            <w:lang w:val="en-US"/>
          </w:rPr>
          <w:t>https://www.book.ru</w:t>
        </w:r>
      </w:hyperlink>
      <w:r w:rsidRPr="002F2808">
        <w:rPr>
          <w:rFonts w:ascii="Times New Roman" w:hAnsi="Times New Roman"/>
          <w:sz w:val="24"/>
          <w:szCs w:val="24"/>
          <w:lang w:val="en-US"/>
        </w:rPr>
        <w:t xml:space="preserve"> </w:t>
      </w:r>
    </w:p>
    <w:p w:rsidR="00E2221D" w:rsidRPr="002F2808" w:rsidRDefault="00E2221D" w:rsidP="00E2221D">
      <w:pPr>
        <w:spacing w:after="0" w:line="240" w:lineRule="auto"/>
        <w:rPr>
          <w:rFonts w:ascii="Times New Roman" w:hAnsi="Times New Roman"/>
          <w:sz w:val="24"/>
          <w:szCs w:val="24"/>
        </w:rPr>
      </w:pPr>
      <w:r w:rsidRPr="002F2808">
        <w:rPr>
          <w:rFonts w:ascii="Times New Roman" w:hAnsi="Times New Roman"/>
          <w:sz w:val="24"/>
          <w:szCs w:val="24"/>
        </w:rPr>
        <w:t>5. Мультимедийная учебно-справочная система по технологическим системам и оборудованию 1 контура (РО) энергоблока ВВЭР-1000. 3</w:t>
      </w:r>
      <w:r w:rsidRPr="002F2808">
        <w:rPr>
          <w:rFonts w:ascii="Times New Roman" w:hAnsi="Times New Roman"/>
          <w:sz w:val="24"/>
          <w:szCs w:val="24"/>
          <w:lang w:val="en-US"/>
        </w:rPr>
        <w:t>DOC</w:t>
      </w:r>
      <w:r w:rsidRPr="002F2808">
        <w:rPr>
          <w:rFonts w:ascii="Times New Roman" w:hAnsi="Times New Roman"/>
          <w:sz w:val="24"/>
          <w:szCs w:val="24"/>
        </w:rPr>
        <w:t xml:space="preserve">/ </w:t>
      </w:r>
      <w:r w:rsidRPr="002F2808">
        <w:rPr>
          <w:rFonts w:ascii="Times New Roman" w:hAnsi="Times New Roman"/>
          <w:sz w:val="24"/>
          <w:szCs w:val="24"/>
          <w:lang w:val="en-US"/>
        </w:rPr>
        <w:t>SOBOL</w:t>
      </w:r>
      <w:r w:rsidRPr="002F2808">
        <w:rPr>
          <w:rFonts w:ascii="Times New Roman" w:hAnsi="Times New Roman"/>
          <w:sz w:val="24"/>
          <w:szCs w:val="24"/>
        </w:rPr>
        <w:t>;</w:t>
      </w:r>
    </w:p>
    <w:p w:rsidR="00E2221D" w:rsidRPr="002F2808" w:rsidRDefault="00E2221D" w:rsidP="00E2221D">
      <w:pPr>
        <w:spacing w:after="0" w:line="240" w:lineRule="auto"/>
        <w:rPr>
          <w:rFonts w:ascii="Times New Roman" w:hAnsi="Times New Roman"/>
          <w:sz w:val="24"/>
          <w:szCs w:val="24"/>
        </w:rPr>
      </w:pPr>
      <w:r w:rsidRPr="002F2808">
        <w:rPr>
          <w:rFonts w:ascii="Times New Roman" w:hAnsi="Times New Roman"/>
          <w:sz w:val="24"/>
          <w:szCs w:val="24"/>
        </w:rPr>
        <w:t xml:space="preserve">6. Программное обеспечение </w:t>
      </w:r>
      <w:r w:rsidRPr="002F2808">
        <w:rPr>
          <w:rFonts w:ascii="Times New Roman" w:hAnsi="Times New Roman"/>
          <w:sz w:val="24"/>
          <w:szCs w:val="24"/>
          <w:lang w:val="en-US"/>
        </w:rPr>
        <w:t>Auto</w:t>
      </w:r>
      <w:r w:rsidRPr="002F2808">
        <w:rPr>
          <w:rFonts w:ascii="Times New Roman" w:hAnsi="Times New Roman"/>
          <w:sz w:val="24"/>
          <w:szCs w:val="24"/>
        </w:rPr>
        <w:t>CAD.</w:t>
      </w:r>
    </w:p>
    <w:p w:rsidR="002F2808" w:rsidRDefault="002F2808" w:rsidP="00E222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sz w:val="24"/>
          <w:szCs w:val="24"/>
        </w:rPr>
      </w:pPr>
    </w:p>
    <w:p w:rsidR="00E2221D" w:rsidRPr="002F2808" w:rsidRDefault="00E2221D" w:rsidP="006D1C7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outlineLvl w:val="0"/>
        <w:rPr>
          <w:rFonts w:ascii="Times New Roman" w:hAnsi="Times New Roman"/>
          <w:b/>
          <w:sz w:val="24"/>
          <w:szCs w:val="24"/>
        </w:rPr>
      </w:pPr>
      <w:r w:rsidRPr="002F2808">
        <w:rPr>
          <w:rFonts w:ascii="Times New Roman" w:hAnsi="Times New Roman"/>
          <w:b/>
          <w:sz w:val="24"/>
          <w:szCs w:val="24"/>
        </w:rPr>
        <w:t>3.2.5. Общие требования к организации образовательного процесса</w:t>
      </w:r>
    </w:p>
    <w:p w:rsidR="00E2221D" w:rsidRPr="002F2808" w:rsidRDefault="00E2221D" w:rsidP="00E2221D">
      <w:pPr>
        <w:spacing w:after="0" w:line="240" w:lineRule="auto"/>
        <w:ind w:firstLine="709"/>
        <w:jc w:val="both"/>
        <w:rPr>
          <w:rFonts w:ascii="Times New Roman" w:hAnsi="Times New Roman"/>
          <w:sz w:val="24"/>
          <w:szCs w:val="24"/>
        </w:rPr>
      </w:pPr>
      <w:r w:rsidRPr="002F2808">
        <w:rPr>
          <w:rFonts w:ascii="Times New Roman" w:hAnsi="Times New Roman"/>
          <w:bCs/>
          <w:sz w:val="24"/>
          <w:szCs w:val="24"/>
        </w:rPr>
        <w:t xml:space="preserve">Занятия по изучению профессионального модуля проводятся в  образовательном учреждении, в аудиториях, оснащенных необходимым оборудованием,  с применением </w:t>
      </w:r>
      <w:r w:rsidRPr="002F2808">
        <w:rPr>
          <w:rFonts w:ascii="Times New Roman" w:hAnsi="Times New Roman"/>
          <w:sz w:val="24"/>
          <w:szCs w:val="24"/>
        </w:rPr>
        <w:t xml:space="preserve">учебно-методической документации. </w:t>
      </w:r>
    </w:p>
    <w:p w:rsidR="00E2221D" w:rsidRPr="002F2808"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F2808">
        <w:rPr>
          <w:rFonts w:ascii="Times New Roman" w:hAnsi="Times New Roman"/>
          <w:sz w:val="24"/>
          <w:szCs w:val="24"/>
        </w:rPr>
        <w:t>При изучении данного модуля необходимо постоянно обращать внимание на то, как практические навыки и изученный теоретический материал могут быть использованы в будущей практической деятельности. При выборе методов обучения предпочтение следует отдавать тем, которые способствуют лучшему установлению контакта с обучающимися и лучшему усвоению ими материала.</w:t>
      </w:r>
    </w:p>
    <w:p w:rsidR="00E2221D" w:rsidRPr="002F2808"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2F2808">
        <w:rPr>
          <w:rFonts w:ascii="Times New Roman" w:hAnsi="Times New Roman"/>
          <w:bCs/>
          <w:sz w:val="24"/>
          <w:szCs w:val="24"/>
        </w:rPr>
        <w:t>Для проведения занятий целесообразно использовать лекционно-семинарские занятия, работать с учебно-методическими и справочными материалами, производственной документацией, применять технические средства обучения, организовывать экскурсии на профильное промышленное предприятие.</w:t>
      </w:r>
    </w:p>
    <w:p w:rsidR="00E2221D" w:rsidRPr="002F2808" w:rsidRDefault="00E2221D" w:rsidP="00E2221D">
      <w:pPr>
        <w:spacing w:after="0" w:line="240" w:lineRule="auto"/>
        <w:ind w:firstLine="709"/>
        <w:contextualSpacing/>
        <w:jc w:val="both"/>
        <w:rPr>
          <w:rFonts w:ascii="Times New Roman" w:hAnsi="Times New Roman"/>
          <w:sz w:val="24"/>
          <w:szCs w:val="24"/>
          <w:lang w:val="x-none" w:eastAsia="x-none"/>
        </w:rPr>
      </w:pPr>
      <w:r w:rsidRPr="002F2808">
        <w:rPr>
          <w:rFonts w:ascii="Times New Roman" w:hAnsi="Times New Roman"/>
          <w:bCs/>
          <w:sz w:val="24"/>
          <w:szCs w:val="24"/>
          <w:lang w:val="x-none" w:eastAsia="x-none"/>
        </w:rPr>
        <w:t xml:space="preserve">Учебную практику целесообразно проводить в </w:t>
      </w:r>
      <w:r w:rsidRPr="002F2808">
        <w:rPr>
          <w:rFonts w:ascii="Times New Roman" w:hAnsi="Times New Roman"/>
          <w:bCs/>
          <w:sz w:val="24"/>
          <w:szCs w:val="24"/>
          <w:lang w:eastAsia="x-none"/>
        </w:rPr>
        <w:t xml:space="preserve">профессиональной </w:t>
      </w:r>
      <w:r w:rsidRPr="002F2808">
        <w:rPr>
          <w:rFonts w:ascii="Times New Roman" w:hAnsi="Times New Roman"/>
          <w:bCs/>
          <w:sz w:val="24"/>
          <w:szCs w:val="24"/>
          <w:lang w:val="x-none" w:eastAsia="x-none"/>
        </w:rPr>
        <w:t>образовательно</w:t>
      </w:r>
      <w:r w:rsidRPr="002F2808">
        <w:rPr>
          <w:rFonts w:ascii="Times New Roman" w:hAnsi="Times New Roman"/>
          <w:bCs/>
          <w:sz w:val="24"/>
          <w:szCs w:val="24"/>
          <w:lang w:eastAsia="x-none"/>
        </w:rPr>
        <w:t>й организации</w:t>
      </w:r>
      <w:r w:rsidRPr="002F2808">
        <w:rPr>
          <w:rFonts w:ascii="Times New Roman" w:hAnsi="Times New Roman"/>
          <w:bCs/>
          <w:sz w:val="24"/>
          <w:szCs w:val="24"/>
          <w:lang w:val="x-none" w:eastAsia="x-none"/>
        </w:rPr>
        <w:t>, оснащенн</w:t>
      </w:r>
      <w:r w:rsidRPr="002F2808">
        <w:rPr>
          <w:rFonts w:ascii="Times New Roman" w:hAnsi="Times New Roman"/>
          <w:bCs/>
          <w:sz w:val="24"/>
          <w:szCs w:val="24"/>
          <w:lang w:eastAsia="x-none"/>
        </w:rPr>
        <w:t>ой</w:t>
      </w:r>
      <w:r w:rsidRPr="002F2808">
        <w:rPr>
          <w:rFonts w:ascii="Times New Roman" w:hAnsi="Times New Roman"/>
          <w:bCs/>
          <w:sz w:val="24"/>
          <w:szCs w:val="24"/>
          <w:lang w:val="x-none" w:eastAsia="x-none"/>
        </w:rPr>
        <w:t xml:space="preserve">  необходимым оборудованием и техническими средствами обучения под руководством </w:t>
      </w:r>
      <w:r w:rsidRPr="002F2808">
        <w:rPr>
          <w:rFonts w:ascii="Times New Roman" w:hAnsi="Times New Roman"/>
          <w:bCs/>
          <w:sz w:val="24"/>
          <w:szCs w:val="24"/>
          <w:lang w:eastAsia="x-none"/>
        </w:rPr>
        <w:t xml:space="preserve">специалистов-преподавателей </w:t>
      </w:r>
      <w:r w:rsidRPr="002F2808">
        <w:rPr>
          <w:rFonts w:ascii="Times New Roman" w:hAnsi="Times New Roman"/>
          <w:bCs/>
          <w:sz w:val="24"/>
          <w:szCs w:val="24"/>
          <w:lang w:val="x-none" w:eastAsia="x-none"/>
        </w:rPr>
        <w:t xml:space="preserve">данного модуля. </w:t>
      </w:r>
      <w:r w:rsidRPr="002F2808">
        <w:rPr>
          <w:rFonts w:ascii="Times New Roman" w:hAnsi="Times New Roman"/>
          <w:sz w:val="24"/>
          <w:szCs w:val="24"/>
          <w:lang w:val="x-none" w:eastAsia="x-none"/>
        </w:rPr>
        <w:t xml:space="preserve">Отдельные занятия могут проводиться </w:t>
      </w:r>
      <w:r w:rsidRPr="002F2808">
        <w:rPr>
          <w:rFonts w:ascii="Times New Roman" w:hAnsi="Times New Roman"/>
          <w:sz w:val="24"/>
          <w:szCs w:val="24"/>
          <w:lang w:eastAsia="x-none"/>
        </w:rPr>
        <w:t xml:space="preserve">на профильном предприятии </w:t>
      </w:r>
      <w:r w:rsidRPr="002F2808">
        <w:rPr>
          <w:rFonts w:ascii="Times New Roman" w:hAnsi="Times New Roman"/>
          <w:sz w:val="24"/>
          <w:szCs w:val="24"/>
          <w:lang w:val="x-none" w:eastAsia="x-none"/>
        </w:rPr>
        <w:t xml:space="preserve">(встречи и беседы со специалистами, экскурсии и др.). Формы отчетности  по результатам учебной практики </w:t>
      </w:r>
      <w:r w:rsidRPr="002F2808">
        <w:rPr>
          <w:rFonts w:ascii="Times New Roman" w:hAnsi="Times New Roman"/>
          <w:sz w:val="24"/>
          <w:szCs w:val="24"/>
          <w:lang w:val="x-none" w:eastAsia="x-none"/>
        </w:rPr>
        <w:lastRenderedPageBreak/>
        <w:t xml:space="preserve">определяются </w:t>
      </w:r>
      <w:r w:rsidRPr="002F2808">
        <w:rPr>
          <w:rFonts w:ascii="Times New Roman" w:hAnsi="Times New Roman"/>
          <w:bCs/>
          <w:sz w:val="24"/>
          <w:szCs w:val="24"/>
          <w:lang w:eastAsia="x-none"/>
        </w:rPr>
        <w:t xml:space="preserve">профессиональной </w:t>
      </w:r>
      <w:r w:rsidRPr="002F2808">
        <w:rPr>
          <w:rFonts w:ascii="Times New Roman" w:hAnsi="Times New Roman"/>
          <w:bCs/>
          <w:sz w:val="24"/>
          <w:szCs w:val="24"/>
          <w:lang w:val="x-none" w:eastAsia="x-none"/>
        </w:rPr>
        <w:t>образовательно</w:t>
      </w:r>
      <w:r w:rsidRPr="002F2808">
        <w:rPr>
          <w:rFonts w:ascii="Times New Roman" w:hAnsi="Times New Roman"/>
          <w:bCs/>
          <w:sz w:val="24"/>
          <w:szCs w:val="24"/>
          <w:lang w:eastAsia="x-none"/>
        </w:rPr>
        <w:t>й организацией</w:t>
      </w:r>
      <w:r w:rsidRPr="002F2808">
        <w:rPr>
          <w:rFonts w:ascii="Times New Roman" w:hAnsi="Times New Roman"/>
          <w:sz w:val="24"/>
          <w:szCs w:val="24"/>
          <w:lang w:val="x-none" w:eastAsia="x-none"/>
        </w:rPr>
        <w:t xml:space="preserve"> (дневник-отчет, отчет и др.).</w:t>
      </w:r>
    </w:p>
    <w:p w:rsidR="00E2221D" w:rsidRPr="002F2808" w:rsidRDefault="00E2221D" w:rsidP="00E2221D">
      <w:pPr>
        <w:tabs>
          <w:tab w:val="num" w:pos="142"/>
        </w:tabs>
        <w:spacing w:after="0" w:line="240" w:lineRule="auto"/>
        <w:ind w:firstLine="709"/>
        <w:contextualSpacing/>
        <w:jc w:val="both"/>
        <w:rPr>
          <w:rFonts w:ascii="Times New Roman" w:hAnsi="Times New Roman"/>
          <w:sz w:val="24"/>
          <w:szCs w:val="24"/>
        </w:rPr>
      </w:pPr>
      <w:r w:rsidRPr="002F2808">
        <w:rPr>
          <w:rFonts w:ascii="Times New Roman" w:hAnsi="Times New Roman"/>
          <w:sz w:val="24"/>
          <w:szCs w:val="24"/>
        </w:rPr>
        <w:t>Руководство практикой по профилю специальности осуществляют руководители практики от профессиональной образовательной организации (</w:t>
      </w:r>
      <w:r w:rsidRPr="002F2808">
        <w:rPr>
          <w:rFonts w:ascii="Times New Roman" w:hAnsi="Times New Roman"/>
          <w:bCs/>
          <w:sz w:val="24"/>
          <w:szCs w:val="24"/>
        </w:rPr>
        <w:t xml:space="preserve">специалисты – педагогические работники, мастерами </w:t>
      </w:r>
      <w:r w:rsidRPr="002F2808">
        <w:rPr>
          <w:rFonts w:ascii="Times New Roman" w:hAnsi="Times New Roman"/>
          <w:sz w:val="24"/>
          <w:szCs w:val="24"/>
        </w:rPr>
        <w:t xml:space="preserve">)  и руководители практики от организации. Формы отчетности  по результатам практики по профилю специальности определяются ПОО (дневник-отчет, отчет и др.). Аттестация по итогам производственной практики по профилю специальности проводится с учетом (или на основании) результатов, подтвержденных документами соответствующих организаций. </w:t>
      </w:r>
    </w:p>
    <w:p w:rsidR="00E2221D" w:rsidRPr="002F2808" w:rsidRDefault="00E2221D" w:rsidP="00E2221D">
      <w:pPr>
        <w:spacing w:after="0" w:line="240" w:lineRule="auto"/>
        <w:jc w:val="both"/>
        <w:rPr>
          <w:rFonts w:ascii="Times New Roman" w:hAnsi="Times New Roman"/>
          <w:b/>
          <w:sz w:val="24"/>
          <w:szCs w:val="24"/>
        </w:rPr>
      </w:pPr>
    </w:p>
    <w:p w:rsidR="00E2221D" w:rsidRPr="002F2808" w:rsidRDefault="00E2221D" w:rsidP="00E2221D">
      <w:pPr>
        <w:spacing w:after="0" w:line="240" w:lineRule="auto"/>
        <w:jc w:val="both"/>
        <w:rPr>
          <w:rFonts w:ascii="Times New Roman" w:hAnsi="Times New Roman"/>
          <w:sz w:val="24"/>
          <w:szCs w:val="24"/>
        </w:rPr>
      </w:pPr>
      <w:r w:rsidRPr="002F2808">
        <w:rPr>
          <w:rFonts w:ascii="Times New Roman" w:hAnsi="Times New Roman"/>
          <w:b/>
          <w:sz w:val="24"/>
          <w:szCs w:val="24"/>
        </w:rPr>
        <w:t>3.2.6. Кадровое обеспечение образовательного процесса</w:t>
      </w:r>
    </w:p>
    <w:p w:rsidR="00E2221D" w:rsidRPr="002F2808" w:rsidRDefault="00E2221D" w:rsidP="00E2221D">
      <w:pPr>
        <w:spacing w:after="0" w:line="240" w:lineRule="auto"/>
        <w:ind w:firstLine="709"/>
        <w:rPr>
          <w:rFonts w:ascii="Times New Roman" w:hAnsi="Times New Roman"/>
          <w:bCs/>
          <w:i/>
          <w:sz w:val="24"/>
          <w:szCs w:val="24"/>
        </w:rPr>
      </w:pPr>
      <w:r w:rsidRPr="002F2808">
        <w:rPr>
          <w:rFonts w:ascii="Times New Roman" w:hAnsi="Times New Roman"/>
          <w:bCs/>
          <w:i/>
          <w:sz w:val="24"/>
          <w:szCs w:val="24"/>
        </w:rPr>
        <w:t>Требования к квалификации педагогических кадров, обеспечивающих обучение  по профессиональному модулю:</w:t>
      </w:r>
    </w:p>
    <w:p w:rsidR="00E2221D" w:rsidRPr="002F2808" w:rsidRDefault="00E2221D" w:rsidP="00E2221D">
      <w:pPr>
        <w:tabs>
          <w:tab w:val="left" w:pos="540"/>
        </w:tabs>
        <w:spacing w:after="0" w:line="240" w:lineRule="auto"/>
        <w:ind w:firstLine="709"/>
        <w:jc w:val="both"/>
        <w:rPr>
          <w:rFonts w:ascii="Times New Roman" w:hAnsi="Times New Roman"/>
          <w:bCs/>
          <w:iCs/>
          <w:sz w:val="24"/>
          <w:szCs w:val="24"/>
        </w:rPr>
      </w:pPr>
      <w:r w:rsidRPr="002F2808">
        <w:rPr>
          <w:rFonts w:ascii="Times New Roman" w:hAnsi="Times New Roman"/>
          <w:sz w:val="24"/>
          <w:szCs w:val="24"/>
        </w:rPr>
        <w:t xml:space="preserve">Реализация программы профессионального модуля должна обеспечиваться педагогическими кадрами, имеющими высшее образование, соответствующее профилю данного модуля, опыт деятельности в организациях соответствующей профессиональной сферы, </w:t>
      </w:r>
      <w:r w:rsidRPr="002F2808">
        <w:rPr>
          <w:rFonts w:ascii="Times New Roman" w:hAnsi="Times New Roman"/>
          <w:bCs/>
          <w:iCs/>
          <w:sz w:val="24"/>
          <w:szCs w:val="24"/>
        </w:rPr>
        <w:t>проходить стажировку на профильных предприятиях не реже 1 раза в 3 года.</w:t>
      </w:r>
    </w:p>
    <w:p w:rsidR="00E2221D" w:rsidRPr="002F2808"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i/>
          <w:sz w:val="24"/>
          <w:szCs w:val="24"/>
        </w:rPr>
      </w:pPr>
      <w:r w:rsidRPr="002F2808">
        <w:rPr>
          <w:rFonts w:ascii="Times New Roman" w:hAnsi="Times New Roman"/>
          <w:bCs/>
          <w:i/>
          <w:sz w:val="24"/>
          <w:szCs w:val="24"/>
        </w:rPr>
        <w:t xml:space="preserve">Требования к квалификации педагогических кадров, осуществляющих руководство практикой: </w:t>
      </w:r>
    </w:p>
    <w:p w:rsidR="00E2221D" w:rsidRPr="002F2808" w:rsidRDefault="00E2221D" w:rsidP="00E2221D">
      <w:pPr>
        <w:suppressAutoHyphens/>
        <w:autoSpaceDN w:val="0"/>
        <w:spacing w:after="0" w:line="240" w:lineRule="auto"/>
        <w:ind w:firstLine="709"/>
        <w:jc w:val="both"/>
        <w:rPr>
          <w:rFonts w:ascii="Times New Roman" w:hAnsi="Times New Roman"/>
          <w:kern w:val="3"/>
          <w:sz w:val="24"/>
          <w:szCs w:val="24"/>
          <w:lang w:eastAsia="zh-CN"/>
        </w:rPr>
      </w:pPr>
      <w:r w:rsidRPr="002F2808">
        <w:rPr>
          <w:rFonts w:ascii="Times New Roman" w:hAnsi="Times New Roman"/>
          <w:kern w:val="3"/>
          <w:sz w:val="24"/>
          <w:szCs w:val="24"/>
          <w:lang w:eastAsia="zh-CN"/>
        </w:rPr>
        <w:t>Наличие высшего профессионального образования, соответствующего профилю специальности 14.02.01 Атомные электрические станции и установки.</w:t>
      </w:r>
    </w:p>
    <w:p w:rsidR="00E2221D" w:rsidRPr="002F2808" w:rsidRDefault="00E2221D" w:rsidP="00E2221D">
      <w:pPr>
        <w:suppressAutoHyphens/>
        <w:autoSpaceDN w:val="0"/>
        <w:spacing w:after="0" w:line="240" w:lineRule="auto"/>
        <w:ind w:firstLine="709"/>
        <w:jc w:val="both"/>
        <w:rPr>
          <w:rFonts w:ascii="Times New Roman" w:hAnsi="Times New Roman"/>
          <w:bCs/>
          <w:kern w:val="3"/>
          <w:sz w:val="24"/>
          <w:szCs w:val="24"/>
          <w:lang w:eastAsia="zh-CN"/>
        </w:rPr>
      </w:pPr>
      <w:r w:rsidRPr="002F2808">
        <w:rPr>
          <w:rFonts w:ascii="Times New Roman" w:hAnsi="Times New Roman"/>
          <w:bCs/>
          <w:kern w:val="3"/>
          <w:sz w:val="24"/>
          <w:szCs w:val="24"/>
          <w:lang w:eastAsia="zh-CN"/>
        </w:rPr>
        <w:t>Мастера: наличие высшего профессионального образования, соответствующего профилю преподаваемого модуля, с обязательным прохождением стажировок не реже одного раза в 3 года, опыт деятельности в организациях, соответствующей профессиональной сферы, является обязательным. К педагогической деятельности могут привлекаться ведущие специалисты профильных предприятий.</w:t>
      </w:r>
    </w:p>
    <w:p w:rsidR="00E2221D" w:rsidRPr="002F2808" w:rsidRDefault="00E2221D" w:rsidP="00E2221D">
      <w:pPr>
        <w:spacing w:after="0" w:line="240" w:lineRule="auto"/>
        <w:rPr>
          <w:rFonts w:ascii="Times New Roman" w:hAnsi="Times New Roman"/>
          <w:sz w:val="24"/>
          <w:szCs w:val="24"/>
        </w:rPr>
      </w:pPr>
      <w:r w:rsidRPr="002F2808">
        <w:rPr>
          <w:rFonts w:ascii="Times New Roman" w:hAnsi="Times New Roman"/>
          <w:b/>
          <w:caps/>
          <w:sz w:val="24"/>
          <w:szCs w:val="24"/>
        </w:rPr>
        <w:br w:type="page"/>
      </w:r>
    </w:p>
    <w:p w:rsidR="00E2221D" w:rsidRPr="002F2808" w:rsidRDefault="00E2221D" w:rsidP="00E222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caps/>
          <w:sz w:val="24"/>
          <w:szCs w:val="24"/>
        </w:rPr>
      </w:pPr>
      <w:r w:rsidRPr="002F2808">
        <w:rPr>
          <w:rFonts w:ascii="Times New Roman" w:hAnsi="Times New Roman"/>
          <w:b/>
          <w:caps/>
          <w:sz w:val="24"/>
          <w:szCs w:val="24"/>
        </w:rPr>
        <w:t xml:space="preserve">4. Контроль и оценка результатов освоения профессионального модуля </w:t>
      </w:r>
    </w:p>
    <w:p w:rsidR="00E2221D" w:rsidRPr="00E2221D" w:rsidRDefault="00E2221D" w:rsidP="00E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8"/>
          <w:szCs w:val="28"/>
        </w:rPr>
      </w:pPr>
    </w:p>
    <w:tbl>
      <w:tblPr>
        <w:tblW w:w="10065"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8"/>
        <w:gridCol w:w="4110"/>
        <w:gridCol w:w="2977"/>
      </w:tblGrid>
      <w:tr w:rsidR="00E2221D" w:rsidRPr="00E2221D" w:rsidTr="00CD316A">
        <w:tc>
          <w:tcPr>
            <w:tcW w:w="2978" w:type="dxa"/>
            <w:vAlign w:val="center"/>
          </w:tcPr>
          <w:p w:rsidR="00E2221D" w:rsidRPr="00E2221D" w:rsidRDefault="00E2221D" w:rsidP="00E2221D">
            <w:pPr>
              <w:spacing w:after="0" w:line="240" w:lineRule="auto"/>
              <w:jc w:val="center"/>
              <w:rPr>
                <w:rFonts w:ascii="Times New Roman" w:hAnsi="Times New Roman"/>
                <w:bCs/>
                <w:sz w:val="24"/>
                <w:szCs w:val="24"/>
              </w:rPr>
            </w:pPr>
            <w:r w:rsidRPr="00E2221D">
              <w:rPr>
                <w:rFonts w:ascii="Times New Roman" w:hAnsi="Times New Roman"/>
                <w:sz w:val="24"/>
                <w:szCs w:val="24"/>
              </w:rPr>
              <w:t>Код и наименование профессиональных и общих компетенций, формируемых в рамках модуля</w:t>
            </w:r>
          </w:p>
        </w:tc>
        <w:tc>
          <w:tcPr>
            <w:tcW w:w="4110" w:type="dxa"/>
          </w:tcPr>
          <w:p w:rsidR="00E2221D" w:rsidRPr="00E2221D" w:rsidRDefault="00E2221D" w:rsidP="00E2221D">
            <w:pPr>
              <w:spacing w:after="0" w:line="240" w:lineRule="auto"/>
              <w:jc w:val="center"/>
              <w:rPr>
                <w:rFonts w:ascii="Times New Roman" w:hAnsi="Times New Roman"/>
                <w:sz w:val="24"/>
                <w:szCs w:val="24"/>
              </w:rPr>
            </w:pPr>
          </w:p>
          <w:p w:rsidR="00E2221D" w:rsidRPr="00E2221D" w:rsidRDefault="00E2221D" w:rsidP="00E2221D">
            <w:pPr>
              <w:spacing w:after="0" w:line="240" w:lineRule="auto"/>
              <w:jc w:val="center"/>
              <w:rPr>
                <w:rFonts w:ascii="Times New Roman" w:hAnsi="Times New Roman"/>
                <w:bCs/>
                <w:sz w:val="24"/>
                <w:szCs w:val="24"/>
              </w:rPr>
            </w:pPr>
            <w:r w:rsidRPr="00E2221D">
              <w:rPr>
                <w:rFonts w:ascii="Times New Roman" w:hAnsi="Times New Roman"/>
                <w:sz w:val="24"/>
                <w:szCs w:val="24"/>
              </w:rPr>
              <w:t>Основные показатели оценки результата</w:t>
            </w:r>
          </w:p>
        </w:tc>
        <w:tc>
          <w:tcPr>
            <w:tcW w:w="2977" w:type="dxa"/>
            <w:vAlign w:val="center"/>
          </w:tcPr>
          <w:p w:rsidR="00E2221D" w:rsidRPr="00E2221D" w:rsidRDefault="00E2221D" w:rsidP="00E2221D">
            <w:pPr>
              <w:spacing w:after="0" w:line="240" w:lineRule="auto"/>
              <w:jc w:val="center"/>
              <w:rPr>
                <w:rFonts w:ascii="Times New Roman" w:hAnsi="Times New Roman"/>
                <w:bCs/>
                <w:iCs/>
                <w:sz w:val="24"/>
                <w:szCs w:val="24"/>
              </w:rPr>
            </w:pPr>
            <w:r w:rsidRPr="00E2221D">
              <w:rPr>
                <w:rFonts w:ascii="Times New Roman" w:hAnsi="Times New Roman"/>
                <w:iCs/>
                <w:sz w:val="24"/>
                <w:szCs w:val="24"/>
              </w:rPr>
              <w:t xml:space="preserve">Методы оценки </w:t>
            </w:r>
          </w:p>
        </w:tc>
      </w:tr>
      <w:tr w:rsidR="00E2221D" w:rsidRPr="00E2221D" w:rsidTr="00CD316A">
        <w:trPr>
          <w:trHeight w:val="556"/>
        </w:trPr>
        <w:tc>
          <w:tcPr>
            <w:tcW w:w="2978" w:type="dxa"/>
          </w:tcPr>
          <w:p w:rsidR="00E2221D" w:rsidRPr="00E2221D" w:rsidRDefault="00E2221D" w:rsidP="00E2221D">
            <w:pPr>
              <w:widowControl w:val="0"/>
              <w:suppressAutoHyphens/>
              <w:spacing w:after="0" w:line="240" w:lineRule="auto"/>
              <w:rPr>
                <w:rFonts w:ascii="Times New Roman" w:hAnsi="Times New Roman"/>
                <w:sz w:val="24"/>
                <w:szCs w:val="24"/>
              </w:rPr>
            </w:pPr>
            <w:r w:rsidRPr="00E2221D">
              <w:rPr>
                <w:rFonts w:ascii="Times New Roman" w:hAnsi="Times New Roman"/>
                <w:sz w:val="24"/>
                <w:szCs w:val="24"/>
              </w:rPr>
              <w:t>ПК 1.1 Проводить профилактический осмотр установок и устройств, узлов и деталей, средств измерений и автоматизации.</w:t>
            </w:r>
          </w:p>
        </w:tc>
        <w:tc>
          <w:tcPr>
            <w:tcW w:w="4110" w:type="dxa"/>
            <w:tcBorders>
              <w:bottom w:val="single" w:sz="4" w:space="0" w:color="auto"/>
            </w:tcBorders>
          </w:tcPr>
          <w:p w:rsidR="00E2221D" w:rsidRPr="00E2221D" w:rsidRDefault="00E2221D" w:rsidP="00E2221D">
            <w:pPr>
              <w:tabs>
                <w:tab w:val="left" w:pos="252"/>
              </w:tabs>
              <w:spacing w:after="0" w:line="240" w:lineRule="auto"/>
              <w:rPr>
                <w:rFonts w:ascii="Times New Roman" w:hAnsi="Times New Roman"/>
                <w:sz w:val="24"/>
                <w:szCs w:val="24"/>
              </w:rPr>
            </w:pPr>
            <w:r w:rsidRPr="00E2221D">
              <w:rPr>
                <w:rFonts w:ascii="Times New Roman" w:hAnsi="Times New Roman"/>
                <w:sz w:val="24"/>
                <w:szCs w:val="24"/>
              </w:rPr>
              <w:t>-точность и скорость чтения чертежей;</w:t>
            </w:r>
          </w:p>
          <w:p w:rsidR="00E2221D" w:rsidRPr="00E2221D" w:rsidRDefault="00E2221D" w:rsidP="00E2221D">
            <w:pPr>
              <w:tabs>
                <w:tab w:val="left" w:pos="252"/>
              </w:tabs>
              <w:spacing w:after="0" w:line="240" w:lineRule="auto"/>
              <w:jc w:val="both"/>
              <w:rPr>
                <w:rFonts w:ascii="Times New Roman" w:hAnsi="Times New Roman"/>
                <w:sz w:val="24"/>
                <w:szCs w:val="24"/>
              </w:rPr>
            </w:pPr>
            <w:r w:rsidRPr="00E2221D">
              <w:rPr>
                <w:rFonts w:ascii="Times New Roman" w:hAnsi="Times New Roman"/>
                <w:sz w:val="24"/>
                <w:szCs w:val="24"/>
              </w:rPr>
              <w:t xml:space="preserve"> -проведение профилактических осмотров оборудования, ремонта отдельных деталей и узлов; </w:t>
            </w:r>
          </w:p>
          <w:p w:rsidR="00E2221D" w:rsidRPr="00E2221D" w:rsidRDefault="00E2221D" w:rsidP="00E2221D">
            <w:pPr>
              <w:tabs>
                <w:tab w:val="left" w:pos="252"/>
              </w:tabs>
              <w:spacing w:after="0" w:line="240" w:lineRule="auto"/>
              <w:jc w:val="both"/>
              <w:rPr>
                <w:rFonts w:ascii="Times New Roman" w:hAnsi="Times New Roman"/>
                <w:sz w:val="24"/>
                <w:szCs w:val="24"/>
              </w:rPr>
            </w:pPr>
            <w:r w:rsidRPr="00E2221D">
              <w:rPr>
                <w:rFonts w:ascii="Times New Roman" w:hAnsi="Times New Roman"/>
                <w:sz w:val="24"/>
                <w:szCs w:val="24"/>
              </w:rPr>
              <w:t>-обслуживание оборудования систем в соответствии с  должностной инструкцией;</w:t>
            </w:r>
          </w:p>
          <w:p w:rsidR="00E2221D" w:rsidRPr="00E2221D" w:rsidRDefault="00E2221D" w:rsidP="00E2221D">
            <w:pPr>
              <w:tabs>
                <w:tab w:val="left" w:pos="252"/>
              </w:tabs>
              <w:spacing w:after="0" w:line="240" w:lineRule="auto"/>
              <w:rPr>
                <w:rFonts w:ascii="Times New Roman" w:hAnsi="Times New Roman"/>
                <w:sz w:val="24"/>
                <w:szCs w:val="24"/>
              </w:rPr>
            </w:pPr>
            <w:r w:rsidRPr="00E2221D">
              <w:rPr>
                <w:rFonts w:ascii="Times New Roman" w:hAnsi="Times New Roman"/>
                <w:sz w:val="24"/>
                <w:szCs w:val="24"/>
              </w:rPr>
              <w:t>-наладка, настройка и регулировка и опытная проверка оборудования, приборов и аппаратуры;</w:t>
            </w:r>
          </w:p>
          <w:p w:rsidR="00E2221D" w:rsidRPr="00E2221D" w:rsidRDefault="00E2221D" w:rsidP="00E2221D">
            <w:pPr>
              <w:tabs>
                <w:tab w:val="left" w:pos="252"/>
              </w:tabs>
              <w:spacing w:after="0" w:line="240" w:lineRule="auto"/>
              <w:rPr>
                <w:rFonts w:ascii="Times New Roman" w:hAnsi="Times New Roman"/>
                <w:bCs/>
                <w:sz w:val="24"/>
                <w:szCs w:val="24"/>
              </w:rPr>
            </w:pPr>
            <w:r w:rsidRPr="00E2221D">
              <w:rPr>
                <w:rFonts w:ascii="Times New Roman" w:hAnsi="Times New Roman"/>
                <w:sz w:val="24"/>
                <w:szCs w:val="24"/>
              </w:rPr>
              <w:t>-использование средств  индивидуальной защиты при эксплуатации, ремонте и монтаже оборудования систем АЭС</w:t>
            </w:r>
          </w:p>
        </w:tc>
        <w:tc>
          <w:tcPr>
            <w:tcW w:w="2977" w:type="dxa"/>
            <w:tcBorders>
              <w:bottom w:val="single" w:sz="4" w:space="0" w:color="auto"/>
            </w:tcBorders>
          </w:tcPr>
          <w:p w:rsidR="00E2221D" w:rsidRPr="00E2221D" w:rsidRDefault="00E2221D" w:rsidP="00E2221D">
            <w:pPr>
              <w:suppressAutoHyphens/>
              <w:autoSpaceDN w:val="0"/>
              <w:snapToGrid w:val="0"/>
              <w:spacing w:after="0" w:line="240" w:lineRule="auto"/>
              <w:rPr>
                <w:rFonts w:ascii="Times New Roman" w:hAnsi="Times New Roman"/>
                <w:i/>
                <w:kern w:val="3"/>
                <w:sz w:val="24"/>
                <w:szCs w:val="24"/>
                <w:lang w:eastAsia="zh-CN"/>
              </w:rPr>
            </w:pPr>
            <w:r w:rsidRPr="00E2221D">
              <w:rPr>
                <w:rFonts w:ascii="Times New Roman" w:hAnsi="Times New Roman"/>
                <w:i/>
                <w:kern w:val="3"/>
                <w:sz w:val="24"/>
                <w:szCs w:val="24"/>
                <w:lang w:eastAsia="zh-CN"/>
              </w:rPr>
              <w:t>Экспертная оценка практических занятий</w:t>
            </w:r>
          </w:p>
          <w:p w:rsidR="00E2221D" w:rsidRPr="00E2221D" w:rsidRDefault="00E2221D" w:rsidP="00E2221D">
            <w:pPr>
              <w:tabs>
                <w:tab w:val="left" w:pos="252"/>
              </w:tabs>
              <w:spacing w:after="0" w:line="240" w:lineRule="auto"/>
              <w:ind w:right="33"/>
              <w:rPr>
                <w:rFonts w:ascii="Times New Roman" w:hAnsi="Times New Roman"/>
                <w:bCs/>
                <w:i/>
                <w:iCs/>
                <w:sz w:val="24"/>
                <w:szCs w:val="24"/>
              </w:rPr>
            </w:pPr>
            <w:r w:rsidRPr="00E2221D">
              <w:rPr>
                <w:rFonts w:ascii="Times New Roman" w:hAnsi="Times New Roman"/>
                <w:bCs/>
                <w:i/>
                <w:sz w:val="24"/>
                <w:szCs w:val="24"/>
              </w:rPr>
              <w:t>Зачет по практике.</w:t>
            </w:r>
          </w:p>
          <w:p w:rsidR="00E2221D" w:rsidRPr="00E2221D" w:rsidRDefault="00E2221D" w:rsidP="00E2221D">
            <w:pPr>
              <w:spacing w:after="0" w:line="240" w:lineRule="auto"/>
              <w:rPr>
                <w:rFonts w:ascii="Times New Roman" w:hAnsi="Times New Roman"/>
                <w:bCs/>
                <w:i/>
                <w:sz w:val="24"/>
                <w:szCs w:val="24"/>
              </w:rPr>
            </w:pPr>
            <w:r w:rsidRPr="00E2221D">
              <w:rPr>
                <w:rFonts w:ascii="Times New Roman" w:hAnsi="Times New Roman"/>
                <w:bCs/>
                <w:i/>
                <w:sz w:val="24"/>
                <w:szCs w:val="24"/>
              </w:rPr>
              <w:t>Экзамен</w:t>
            </w:r>
          </w:p>
          <w:p w:rsidR="00E2221D" w:rsidRPr="00E2221D" w:rsidRDefault="00E2221D" w:rsidP="00E2221D">
            <w:pPr>
              <w:spacing w:after="0" w:line="240" w:lineRule="auto"/>
              <w:rPr>
                <w:rFonts w:ascii="Times New Roman" w:hAnsi="Times New Roman"/>
                <w:bCs/>
                <w:iCs/>
                <w:sz w:val="24"/>
                <w:szCs w:val="24"/>
              </w:rPr>
            </w:pPr>
            <w:r w:rsidRPr="00E2221D">
              <w:rPr>
                <w:rFonts w:ascii="Times New Roman" w:hAnsi="Times New Roman"/>
                <w:bCs/>
                <w:i/>
                <w:sz w:val="24"/>
                <w:szCs w:val="24"/>
              </w:rPr>
              <w:t>(квалификационный)</w:t>
            </w:r>
          </w:p>
        </w:tc>
      </w:tr>
      <w:tr w:rsidR="00E2221D" w:rsidRPr="00E2221D" w:rsidTr="00CD316A">
        <w:trPr>
          <w:trHeight w:val="345"/>
        </w:trPr>
        <w:tc>
          <w:tcPr>
            <w:tcW w:w="2978" w:type="dxa"/>
          </w:tcPr>
          <w:p w:rsidR="00E2221D" w:rsidRPr="00E2221D" w:rsidRDefault="00E2221D" w:rsidP="00E2221D">
            <w:pPr>
              <w:widowControl w:val="0"/>
              <w:suppressAutoHyphens/>
              <w:spacing w:after="0" w:line="240" w:lineRule="auto"/>
              <w:rPr>
                <w:rFonts w:ascii="Times New Roman" w:hAnsi="Times New Roman"/>
                <w:sz w:val="24"/>
                <w:szCs w:val="24"/>
              </w:rPr>
            </w:pPr>
            <w:r w:rsidRPr="00E2221D">
              <w:rPr>
                <w:rFonts w:ascii="Times New Roman" w:hAnsi="Times New Roman"/>
                <w:sz w:val="24"/>
                <w:szCs w:val="24"/>
              </w:rPr>
              <w:t>ПК 1.2 .Выявлять и определять причины неисправностей оборудования и технических систем.</w:t>
            </w:r>
          </w:p>
        </w:tc>
        <w:tc>
          <w:tcPr>
            <w:tcW w:w="4110" w:type="dxa"/>
            <w:tcBorders>
              <w:bottom w:val="single" w:sz="4" w:space="0" w:color="auto"/>
            </w:tcBorders>
          </w:tcPr>
          <w:p w:rsidR="00E2221D" w:rsidRPr="00E2221D" w:rsidRDefault="00E2221D" w:rsidP="00E2221D">
            <w:pPr>
              <w:numPr>
                <w:ilvl w:val="0"/>
                <w:numId w:val="5"/>
              </w:numPr>
              <w:tabs>
                <w:tab w:val="left" w:pos="252"/>
              </w:tabs>
              <w:spacing w:after="0" w:line="240" w:lineRule="auto"/>
              <w:rPr>
                <w:rFonts w:ascii="Times New Roman" w:hAnsi="Times New Roman"/>
                <w:sz w:val="24"/>
                <w:szCs w:val="24"/>
              </w:rPr>
            </w:pPr>
            <w:r w:rsidRPr="00E2221D">
              <w:rPr>
                <w:rFonts w:ascii="Times New Roman" w:hAnsi="Times New Roman"/>
                <w:sz w:val="24"/>
                <w:szCs w:val="24"/>
              </w:rPr>
              <w:t xml:space="preserve">точность и скорость чтения чертежей; </w:t>
            </w:r>
          </w:p>
          <w:p w:rsidR="00E2221D" w:rsidRPr="00E2221D" w:rsidRDefault="00E2221D" w:rsidP="00E2221D">
            <w:pPr>
              <w:numPr>
                <w:ilvl w:val="0"/>
                <w:numId w:val="5"/>
              </w:numPr>
              <w:tabs>
                <w:tab w:val="left" w:pos="252"/>
              </w:tabs>
              <w:spacing w:after="0" w:line="240" w:lineRule="auto"/>
              <w:rPr>
                <w:rFonts w:ascii="Times New Roman" w:hAnsi="Times New Roman"/>
                <w:sz w:val="24"/>
                <w:szCs w:val="24"/>
              </w:rPr>
            </w:pPr>
            <w:r w:rsidRPr="00E2221D">
              <w:rPr>
                <w:rFonts w:ascii="Times New Roman" w:hAnsi="Times New Roman"/>
                <w:sz w:val="24"/>
                <w:szCs w:val="24"/>
              </w:rPr>
              <w:t>составление технической отчетной документации по эксплуатации и ремонту оборудования, систем и средств автоматизации АЭС</w:t>
            </w:r>
          </w:p>
        </w:tc>
        <w:tc>
          <w:tcPr>
            <w:tcW w:w="2977" w:type="dxa"/>
            <w:tcBorders>
              <w:top w:val="single" w:sz="4" w:space="0" w:color="auto"/>
              <w:bottom w:val="single" w:sz="4" w:space="0" w:color="auto"/>
            </w:tcBorders>
          </w:tcPr>
          <w:p w:rsidR="00E2221D" w:rsidRPr="00E2221D" w:rsidRDefault="00E2221D" w:rsidP="00E2221D">
            <w:pPr>
              <w:suppressAutoHyphens/>
              <w:autoSpaceDN w:val="0"/>
              <w:snapToGrid w:val="0"/>
              <w:spacing w:after="0" w:line="240" w:lineRule="auto"/>
              <w:rPr>
                <w:rFonts w:ascii="Times New Roman" w:hAnsi="Times New Roman"/>
                <w:i/>
                <w:kern w:val="3"/>
                <w:sz w:val="24"/>
                <w:szCs w:val="24"/>
                <w:lang w:eastAsia="zh-CN"/>
              </w:rPr>
            </w:pPr>
            <w:r w:rsidRPr="00E2221D">
              <w:rPr>
                <w:rFonts w:ascii="Times New Roman" w:hAnsi="Times New Roman"/>
                <w:i/>
                <w:kern w:val="3"/>
                <w:sz w:val="24"/>
                <w:szCs w:val="24"/>
                <w:lang w:eastAsia="zh-CN"/>
              </w:rPr>
              <w:t>Экспертная оценка практических занятий</w:t>
            </w:r>
          </w:p>
          <w:p w:rsidR="00E2221D" w:rsidRPr="00E2221D" w:rsidRDefault="00E2221D" w:rsidP="00E2221D">
            <w:pPr>
              <w:tabs>
                <w:tab w:val="left" w:pos="252"/>
              </w:tabs>
              <w:spacing w:after="0" w:line="240" w:lineRule="auto"/>
              <w:ind w:right="33"/>
              <w:rPr>
                <w:rFonts w:ascii="Times New Roman" w:hAnsi="Times New Roman"/>
                <w:bCs/>
                <w:i/>
                <w:iCs/>
                <w:sz w:val="24"/>
                <w:szCs w:val="24"/>
              </w:rPr>
            </w:pPr>
            <w:r w:rsidRPr="00E2221D">
              <w:rPr>
                <w:rFonts w:ascii="Times New Roman" w:hAnsi="Times New Roman"/>
                <w:bCs/>
                <w:i/>
                <w:sz w:val="24"/>
                <w:szCs w:val="24"/>
              </w:rPr>
              <w:t>Зачет по практике.</w:t>
            </w:r>
          </w:p>
          <w:p w:rsidR="00E2221D" w:rsidRPr="00E2221D" w:rsidRDefault="00E2221D" w:rsidP="00E2221D">
            <w:pPr>
              <w:spacing w:after="0" w:line="240" w:lineRule="auto"/>
              <w:rPr>
                <w:rFonts w:ascii="Times New Roman" w:hAnsi="Times New Roman"/>
                <w:bCs/>
                <w:i/>
                <w:sz w:val="24"/>
                <w:szCs w:val="24"/>
              </w:rPr>
            </w:pPr>
            <w:r w:rsidRPr="00E2221D">
              <w:rPr>
                <w:rFonts w:ascii="Times New Roman" w:hAnsi="Times New Roman"/>
                <w:bCs/>
                <w:i/>
                <w:sz w:val="24"/>
                <w:szCs w:val="24"/>
              </w:rPr>
              <w:t>Экзамен</w:t>
            </w:r>
          </w:p>
          <w:p w:rsidR="00E2221D" w:rsidRPr="00E2221D" w:rsidRDefault="00E2221D" w:rsidP="00E2221D">
            <w:pPr>
              <w:spacing w:after="0" w:line="240" w:lineRule="auto"/>
              <w:rPr>
                <w:rFonts w:ascii="Times New Roman" w:hAnsi="Times New Roman"/>
                <w:bCs/>
                <w:iCs/>
                <w:sz w:val="24"/>
                <w:szCs w:val="24"/>
              </w:rPr>
            </w:pPr>
            <w:r w:rsidRPr="00E2221D">
              <w:rPr>
                <w:rFonts w:ascii="Times New Roman" w:hAnsi="Times New Roman"/>
                <w:bCs/>
                <w:i/>
                <w:sz w:val="24"/>
                <w:szCs w:val="24"/>
              </w:rPr>
              <w:t>(квалификационный)</w:t>
            </w:r>
          </w:p>
        </w:tc>
      </w:tr>
      <w:tr w:rsidR="00E2221D" w:rsidRPr="00E2221D" w:rsidTr="00CD316A">
        <w:trPr>
          <w:trHeight w:val="885"/>
        </w:trPr>
        <w:tc>
          <w:tcPr>
            <w:tcW w:w="2978" w:type="dxa"/>
          </w:tcPr>
          <w:p w:rsidR="00E2221D" w:rsidRPr="00E2221D" w:rsidRDefault="00E2221D" w:rsidP="00E2221D">
            <w:pPr>
              <w:widowControl w:val="0"/>
              <w:suppressAutoHyphens/>
              <w:spacing w:after="0" w:line="240" w:lineRule="auto"/>
              <w:rPr>
                <w:rFonts w:ascii="Times New Roman" w:hAnsi="Times New Roman"/>
                <w:sz w:val="24"/>
                <w:szCs w:val="24"/>
              </w:rPr>
            </w:pPr>
            <w:r w:rsidRPr="00E2221D">
              <w:rPr>
                <w:rFonts w:ascii="Times New Roman" w:hAnsi="Times New Roman"/>
                <w:sz w:val="24"/>
                <w:szCs w:val="24"/>
              </w:rPr>
              <w:t>ПК 1.3.Обеспечивать проведение монтажа установок и устройств, средств измерений и автоматизации.</w:t>
            </w:r>
          </w:p>
        </w:tc>
        <w:tc>
          <w:tcPr>
            <w:tcW w:w="4110" w:type="dxa"/>
            <w:tcBorders>
              <w:bottom w:val="single" w:sz="4" w:space="0" w:color="auto"/>
            </w:tcBorders>
          </w:tcPr>
          <w:p w:rsidR="00E2221D" w:rsidRPr="00E2221D" w:rsidRDefault="00E2221D" w:rsidP="00E2221D">
            <w:pPr>
              <w:numPr>
                <w:ilvl w:val="0"/>
                <w:numId w:val="5"/>
              </w:numPr>
              <w:tabs>
                <w:tab w:val="left" w:pos="252"/>
              </w:tabs>
              <w:spacing w:after="0" w:line="240" w:lineRule="auto"/>
              <w:rPr>
                <w:rFonts w:ascii="Times New Roman" w:hAnsi="Times New Roman"/>
                <w:sz w:val="24"/>
                <w:szCs w:val="24"/>
              </w:rPr>
            </w:pPr>
            <w:r w:rsidRPr="00E2221D">
              <w:rPr>
                <w:rFonts w:ascii="Times New Roman" w:hAnsi="Times New Roman"/>
                <w:sz w:val="24"/>
                <w:szCs w:val="24"/>
              </w:rPr>
              <w:t xml:space="preserve">разработка технологических процессов монтажа оборудования и систем атомных электростанций; </w:t>
            </w:r>
          </w:p>
          <w:p w:rsidR="00E2221D" w:rsidRPr="00E2221D" w:rsidRDefault="00E2221D" w:rsidP="00E2221D">
            <w:pPr>
              <w:numPr>
                <w:ilvl w:val="0"/>
                <w:numId w:val="5"/>
              </w:numPr>
              <w:tabs>
                <w:tab w:val="left" w:pos="252"/>
              </w:tabs>
              <w:spacing w:after="0" w:line="240" w:lineRule="auto"/>
              <w:rPr>
                <w:rFonts w:ascii="Times New Roman" w:hAnsi="Times New Roman"/>
                <w:sz w:val="24"/>
                <w:szCs w:val="24"/>
              </w:rPr>
            </w:pPr>
            <w:r w:rsidRPr="00E2221D">
              <w:rPr>
                <w:rFonts w:ascii="Times New Roman" w:hAnsi="Times New Roman"/>
                <w:sz w:val="24"/>
                <w:szCs w:val="24"/>
              </w:rPr>
              <w:t>выполнение работ по монтажу и эксплуатации оборудования и систем АЭС в соответствии с инструкцией;</w:t>
            </w:r>
          </w:p>
          <w:p w:rsidR="00E2221D" w:rsidRPr="00E2221D" w:rsidRDefault="00E2221D" w:rsidP="00E2221D">
            <w:pPr>
              <w:tabs>
                <w:tab w:val="left" w:pos="252"/>
              </w:tabs>
              <w:spacing w:after="0" w:line="240" w:lineRule="auto"/>
              <w:rPr>
                <w:rFonts w:ascii="Times New Roman" w:hAnsi="Times New Roman"/>
                <w:sz w:val="24"/>
                <w:szCs w:val="24"/>
              </w:rPr>
            </w:pPr>
            <w:r w:rsidRPr="00E2221D">
              <w:rPr>
                <w:rFonts w:ascii="Times New Roman" w:hAnsi="Times New Roman"/>
                <w:sz w:val="24"/>
                <w:szCs w:val="24"/>
              </w:rPr>
              <w:t>- решение технических задач в разработке конструкторской документации для изготовления типовых сборок и узлов.</w:t>
            </w:r>
          </w:p>
        </w:tc>
        <w:tc>
          <w:tcPr>
            <w:tcW w:w="2977" w:type="dxa"/>
            <w:tcBorders>
              <w:top w:val="single" w:sz="4" w:space="0" w:color="auto"/>
              <w:bottom w:val="single" w:sz="4" w:space="0" w:color="auto"/>
            </w:tcBorders>
          </w:tcPr>
          <w:p w:rsidR="00E2221D" w:rsidRPr="00E2221D" w:rsidRDefault="00E2221D" w:rsidP="00E2221D">
            <w:pPr>
              <w:suppressAutoHyphens/>
              <w:autoSpaceDN w:val="0"/>
              <w:snapToGrid w:val="0"/>
              <w:spacing w:after="0" w:line="240" w:lineRule="auto"/>
              <w:rPr>
                <w:rFonts w:ascii="Times New Roman" w:hAnsi="Times New Roman"/>
                <w:i/>
                <w:kern w:val="3"/>
                <w:sz w:val="24"/>
                <w:szCs w:val="24"/>
                <w:lang w:eastAsia="zh-CN"/>
              </w:rPr>
            </w:pPr>
            <w:r w:rsidRPr="00E2221D">
              <w:rPr>
                <w:rFonts w:ascii="Times New Roman" w:hAnsi="Times New Roman"/>
                <w:bCs/>
                <w:iCs/>
                <w:kern w:val="3"/>
                <w:sz w:val="24"/>
                <w:szCs w:val="24"/>
                <w:lang w:eastAsia="zh-CN"/>
              </w:rPr>
              <w:t xml:space="preserve"> </w:t>
            </w:r>
            <w:r w:rsidRPr="00E2221D">
              <w:rPr>
                <w:rFonts w:ascii="Times New Roman" w:hAnsi="Times New Roman"/>
                <w:i/>
                <w:kern w:val="3"/>
                <w:sz w:val="24"/>
                <w:szCs w:val="24"/>
                <w:lang w:eastAsia="zh-CN"/>
              </w:rPr>
              <w:t>Экспертная оценка практических занятий</w:t>
            </w:r>
          </w:p>
          <w:p w:rsidR="00E2221D" w:rsidRPr="00E2221D" w:rsidRDefault="00E2221D" w:rsidP="00E2221D">
            <w:pPr>
              <w:tabs>
                <w:tab w:val="left" w:pos="252"/>
              </w:tabs>
              <w:spacing w:after="0" w:line="240" w:lineRule="auto"/>
              <w:ind w:right="33"/>
              <w:rPr>
                <w:rFonts w:ascii="Times New Roman" w:hAnsi="Times New Roman"/>
                <w:bCs/>
                <w:i/>
                <w:iCs/>
                <w:sz w:val="24"/>
                <w:szCs w:val="24"/>
              </w:rPr>
            </w:pPr>
            <w:r w:rsidRPr="00E2221D">
              <w:rPr>
                <w:rFonts w:ascii="Times New Roman" w:hAnsi="Times New Roman"/>
                <w:bCs/>
                <w:i/>
                <w:sz w:val="24"/>
                <w:szCs w:val="24"/>
              </w:rPr>
              <w:t>Зачет по практике.</w:t>
            </w:r>
          </w:p>
          <w:p w:rsidR="00E2221D" w:rsidRPr="00E2221D" w:rsidRDefault="00E2221D" w:rsidP="00E2221D">
            <w:pPr>
              <w:spacing w:after="0" w:line="240" w:lineRule="auto"/>
              <w:rPr>
                <w:rFonts w:ascii="Times New Roman" w:hAnsi="Times New Roman"/>
                <w:bCs/>
                <w:i/>
                <w:sz w:val="24"/>
                <w:szCs w:val="24"/>
              </w:rPr>
            </w:pPr>
            <w:r w:rsidRPr="00E2221D">
              <w:rPr>
                <w:rFonts w:ascii="Times New Roman" w:hAnsi="Times New Roman"/>
                <w:bCs/>
                <w:i/>
                <w:sz w:val="24"/>
                <w:szCs w:val="24"/>
              </w:rPr>
              <w:t>Экзамен</w:t>
            </w:r>
          </w:p>
          <w:p w:rsidR="00E2221D" w:rsidRPr="00E2221D" w:rsidRDefault="00E2221D" w:rsidP="00E2221D">
            <w:pPr>
              <w:spacing w:after="0" w:line="240" w:lineRule="auto"/>
              <w:rPr>
                <w:rFonts w:ascii="Times New Roman" w:hAnsi="Times New Roman"/>
                <w:bCs/>
                <w:iCs/>
                <w:sz w:val="24"/>
                <w:szCs w:val="24"/>
              </w:rPr>
            </w:pPr>
            <w:r w:rsidRPr="00E2221D">
              <w:rPr>
                <w:rFonts w:ascii="Times New Roman" w:hAnsi="Times New Roman"/>
                <w:bCs/>
                <w:i/>
                <w:sz w:val="24"/>
                <w:szCs w:val="24"/>
              </w:rPr>
              <w:t>(квалификационный)</w:t>
            </w:r>
          </w:p>
        </w:tc>
      </w:tr>
      <w:tr w:rsidR="00E2221D" w:rsidRPr="00E2221D" w:rsidTr="00CD316A">
        <w:trPr>
          <w:trHeight w:val="900"/>
        </w:trPr>
        <w:tc>
          <w:tcPr>
            <w:tcW w:w="2978" w:type="dxa"/>
          </w:tcPr>
          <w:p w:rsidR="00E2221D" w:rsidRPr="00E2221D" w:rsidRDefault="00E2221D" w:rsidP="00E2221D">
            <w:pPr>
              <w:widowControl w:val="0"/>
              <w:suppressAutoHyphens/>
              <w:spacing w:after="0" w:line="240" w:lineRule="auto"/>
              <w:rPr>
                <w:rFonts w:ascii="Times New Roman" w:hAnsi="Times New Roman"/>
                <w:sz w:val="24"/>
                <w:szCs w:val="24"/>
              </w:rPr>
            </w:pPr>
            <w:r w:rsidRPr="00E2221D">
              <w:rPr>
                <w:rFonts w:ascii="Times New Roman" w:hAnsi="Times New Roman"/>
                <w:sz w:val="24"/>
                <w:szCs w:val="24"/>
              </w:rPr>
              <w:t>ПК 1.4.Подготавливать оборудование и трубопроводы к дезактивации и ремонту.</w:t>
            </w:r>
          </w:p>
        </w:tc>
        <w:tc>
          <w:tcPr>
            <w:tcW w:w="4110" w:type="dxa"/>
            <w:tcBorders>
              <w:bottom w:val="single" w:sz="4" w:space="0" w:color="auto"/>
            </w:tcBorders>
          </w:tcPr>
          <w:p w:rsidR="00E2221D" w:rsidRPr="00E2221D" w:rsidRDefault="00E2221D" w:rsidP="00E2221D">
            <w:pPr>
              <w:numPr>
                <w:ilvl w:val="0"/>
                <w:numId w:val="5"/>
              </w:numPr>
              <w:tabs>
                <w:tab w:val="left" w:pos="252"/>
              </w:tabs>
              <w:spacing w:after="0" w:line="240" w:lineRule="auto"/>
              <w:rPr>
                <w:rFonts w:ascii="Times New Roman" w:hAnsi="Times New Roman"/>
                <w:sz w:val="24"/>
                <w:szCs w:val="24"/>
              </w:rPr>
            </w:pPr>
            <w:r w:rsidRPr="00E2221D">
              <w:rPr>
                <w:rFonts w:ascii="Times New Roman" w:hAnsi="Times New Roman"/>
                <w:sz w:val="24"/>
                <w:szCs w:val="24"/>
              </w:rPr>
              <w:t xml:space="preserve">выполнение сборочных, реконструктивных и монтажных работ на трубопроводах и арматуре, регулировка спец.арматуры; </w:t>
            </w:r>
          </w:p>
          <w:p w:rsidR="00E2221D" w:rsidRPr="00E2221D" w:rsidRDefault="00E2221D" w:rsidP="00E2221D">
            <w:pPr>
              <w:numPr>
                <w:ilvl w:val="0"/>
                <w:numId w:val="5"/>
              </w:numPr>
              <w:tabs>
                <w:tab w:val="left" w:pos="252"/>
              </w:tabs>
              <w:spacing w:after="0" w:line="240" w:lineRule="auto"/>
              <w:rPr>
                <w:rFonts w:ascii="Times New Roman" w:hAnsi="Times New Roman"/>
                <w:sz w:val="24"/>
                <w:szCs w:val="24"/>
              </w:rPr>
            </w:pPr>
            <w:r w:rsidRPr="00E2221D">
              <w:rPr>
                <w:rFonts w:ascii="Times New Roman" w:hAnsi="Times New Roman"/>
                <w:sz w:val="24"/>
                <w:szCs w:val="24"/>
              </w:rPr>
              <w:t>выполнение работ по подготовке оборудования и трубопроводов к дезактивации.</w:t>
            </w:r>
          </w:p>
        </w:tc>
        <w:tc>
          <w:tcPr>
            <w:tcW w:w="2977" w:type="dxa"/>
            <w:tcBorders>
              <w:top w:val="single" w:sz="4" w:space="0" w:color="auto"/>
              <w:bottom w:val="single" w:sz="4" w:space="0" w:color="auto"/>
            </w:tcBorders>
          </w:tcPr>
          <w:p w:rsidR="00E2221D" w:rsidRPr="00E2221D" w:rsidRDefault="00E2221D" w:rsidP="00E2221D">
            <w:pPr>
              <w:suppressAutoHyphens/>
              <w:autoSpaceDN w:val="0"/>
              <w:snapToGrid w:val="0"/>
              <w:spacing w:after="0" w:line="240" w:lineRule="auto"/>
              <w:rPr>
                <w:rFonts w:ascii="Times New Roman" w:hAnsi="Times New Roman"/>
                <w:i/>
                <w:kern w:val="3"/>
                <w:sz w:val="24"/>
                <w:szCs w:val="24"/>
                <w:lang w:eastAsia="zh-CN"/>
              </w:rPr>
            </w:pPr>
            <w:r w:rsidRPr="00E2221D">
              <w:rPr>
                <w:rFonts w:ascii="Times New Roman" w:hAnsi="Times New Roman"/>
                <w:i/>
                <w:kern w:val="3"/>
                <w:sz w:val="24"/>
                <w:szCs w:val="24"/>
                <w:lang w:eastAsia="zh-CN"/>
              </w:rPr>
              <w:t>Экспертная оценка практических занятий</w:t>
            </w:r>
          </w:p>
          <w:p w:rsidR="00E2221D" w:rsidRPr="00E2221D" w:rsidRDefault="00E2221D" w:rsidP="00E2221D">
            <w:pPr>
              <w:tabs>
                <w:tab w:val="left" w:pos="252"/>
              </w:tabs>
              <w:spacing w:after="0" w:line="240" w:lineRule="auto"/>
              <w:ind w:right="33"/>
              <w:rPr>
                <w:rFonts w:ascii="Times New Roman" w:hAnsi="Times New Roman"/>
                <w:bCs/>
                <w:i/>
                <w:iCs/>
                <w:sz w:val="24"/>
                <w:szCs w:val="24"/>
              </w:rPr>
            </w:pPr>
            <w:r w:rsidRPr="00E2221D">
              <w:rPr>
                <w:rFonts w:ascii="Times New Roman" w:hAnsi="Times New Roman"/>
                <w:bCs/>
                <w:i/>
                <w:sz w:val="24"/>
                <w:szCs w:val="24"/>
              </w:rPr>
              <w:t>Зачет по практике.</w:t>
            </w:r>
          </w:p>
          <w:p w:rsidR="00E2221D" w:rsidRPr="00E2221D" w:rsidRDefault="00E2221D" w:rsidP="00E2221D">
            <w:pPr>
              <w:spacing w:after="0" w:line="240" w:lineRule="auto"/>
              <w:rPr>
                <w:rFonts w:ascii="Times New Roman" w:hAnsi="Times New Roman"/>
                <w:bCs/>
                <w:i/>
                <w:sz w:val="24"/>
                <w:szCs w:val="24"/>
              </w:rPr>
            </w:pPr>
            <w:r w:rsidRPr="00E2221D">
              <w:rPr>
                <w:rFonts w:ascii="Times New Roman" w:hAnsi="Times New Roman"/>
                <w:bCs/>
                <w:i/>
                <w:sz w:val="24"/>
                <w:szCs w:val="24"/>
              </w:rPr>
              <w:t>Экзамен</w:t>
            </w:r>
          </w:p>
          <w:p w:rsidR="00E2221D" w:rsidRPr="00E2221D" w:rsidRDefault="00E2221D" w:rsidP="00E2221D">
            <w:pPr>
              <w:spacing w:after="0" w:line="240" w:lineRule="auto"/>
              <w:rPr>
                <w:rFonts w:ascii="Times New Roman" w:hAnsi="Times New Roman"/>
                <w:bCs/>
                <w:iCs/>
                <w:sz w:val="24"/>
                <w:szCs w:val="24"/>
              </w:rPr>
            </w:pPr>
            <w:r w:rsidRPr="00E2221D">
              <w:rPr>
                <w:rFonts w:ascii="Times New Roman" w:hAnsi="Times New Roman"/>
                <w:bCs/>
                <w:i/>
                <w:sz w:val="24"/>
                <w:szCs w:val="24"/>
              </w:rPr>
              <w:t>(квалификационный)</w:t>
            </w:r>
          </w:p>
        </w:tc>
      </w:tr>
      <w:tr w:rsidR="00E2221D" w:rsidRPr="00E2221D" w:rsidTr="00CD316A">
        <w:tc>
          <w:tcPr>
            <w:tcW w:w="2978" w:type="dxa"/>
          </w:tcPr>
          <w:p w:rsidR="00E2221D" w:rsidRPr="00E2221D" w:rsidRDefault="00E2221D" w:rsidP="00E2221D">
            <w:pPr>
              <w:widowControl w:val="0"/>
              <w:suppressAutoHyphens/>
              <w:spacing w:after="0" w:line="240" w:lineRule="auto"/>
              <w:rPr>
                <w:rFonts w:ascii="Times New Roman" w:hAnsi="Times New Roman"/>
                <w:sz w:val="24"/>
                <w:szCs w:val="24"/>
              </w:rPr>
            </w:pPr>
            <w:r w:rsidRPr="00E2221D">
              <w:rPr>
                <w:rFonts w:ascii="Times New Roman" w:hAnsi="Times New Roman"/>
                <w:sz w:val="24"/>
                <w:szCs w:val="24"/>
              </w:rPr>
              <w:t>ПК 1.5. Участвовать в</w:t>
            </w:r>
          </w:p>
          <w:p w:rsidR="00E2221D" w:rsidRPr="00E2221D" w:rsidRDefault="00E2221D" w:rsidP="00E2221D">
            <w:pPr>
              <w:widowControl w:val="0"/>
              <w:suppressAutoHyphens/>
              <w:spacing w:after="0" w:line="240" w:lineRule="auto"/>
              <w:rPr>
                <w:rFonts w:ascii="Times New Roman" w:hAnsi="Times New Roman"/>
                <w:i/>
                <w:iCs/>
                <w:sz w:val="24"/>
                <w:szCs w:val="24"/>
              </w:rPr>
            </w:pPr>
            <w:r w:rsidRPr="00E2221D">
              <w:rPr>
                <w:rFonts w:ascii="Times New Roman" w:hAnsi="Times New Roman"/>
                <w:sz w:val="24"/>
                <w:szCs w:val="24"/>
              </w:rPr>
              <w:t xml:space="preserve">в разработке конструкторской документации для </w:t>
            </w:r>
            <w:r w:rsidRPr="00E2221D">
              <w:rPr>
                <w:rFonts w:ascii="Times New Roman" w:hAnsi="Times New Roman"/>
                <w:sz w:val="24"/>
                <w:szCs w:val="24"/>
              </w:rPr>
              <w:lastRenderedPageBreak/>
              <w:t>изготовления типовых сборок и узлов, технологических процессов ремонта и монтажа оборудования и систем атомных станций</w:t>
            </w:r>
          </w:p>
        </w:tc>
        <w:tc>
          <w:tcPr>
            <w:tcW w:w="4110" w:type="dxa"/>
          </w:tcPr>
          <w:p w:rsidR="00E2221D" w:rsidRPr="00E2221D" w:rsidRDefault="00E2221D" w:rsidP="00E2221D">
            <w:pPr>
              <w:numPr>
                <w:ilvl w:val="0"/>
                <w:numId w:val="5"/>
              </w:numPr>
              <w:tabs>
                <w:tab w:val="left" w:pos="252"/>
              </w:tabs>
              <w:spacing w:after="0" w:line="240" w:lineRule="auto"/>
              <w:rPr>
                <w:rFonts w:ascii="Times New Roman" w:hAnsi="Times New Roman"/>
                <w:bCs/>
                <w:iCs/>
                <w:sz w:val="24"/>
                <w:szCs w:val="24"/>
              </w:rPr>
            </w:pPr>
            <w:r w:rsidRPr="00E2221D">
              <w:rPr>
                <w:rFonts w:ascii="Times New Roman" w:hAnsi="Times New Roman"/>
                <w:iCs/>
                <w:sz w:val="24"/>
                <w:szCs w:val="24"/>
              </w:rPr>
              <w:lastRenderedPageBreak/>
              <w:t xml:space="preserve">выбор и использование пакетов прикладных программ для разработки конструкторской документации и проектирования </w:t>
            </w:r>
            <w:r w:rsidRPr="00E2221D">
              <w:rPr>
                <w:rFonts w:ascii="Times New Roman" w:hAnsi="Times New Roman"/>
                <w:iCs/>
                <w:sz w:val="24"/>
                <w:szCs w:val="24"/>
              </w:rPr>
              <w:lastRenderedPageBreak/>
              <w:t>технологических процессов;</w:t>
            </w:r>
          </w:p>
        </w:tc>
        <w:tc>
          <w:tcPr>
            <w:tcW w:w="2977" w:type="dxa"/>
            <w:tcBorders>
              <w:top w:val="single" w:sz="4" w:space="0" w:color="auto"/>
              <w:bottom w:val="single" w:sz="4" w:space="0" w:color="auto"/>
            </w:tcBorders>
          </w:tcPr>
          <w:p w:rsidR="00E2221D" w:rsidRPr="00E2221D" w:rsidRDefault="00E2221D" w:rsidP="00E2221D">
            <w:pPr>
              <w:spacing w:after="0" w:line="240" w:lineRule="auto"/>
              <w:rPr>
                <w:rFonts w:ascii="Times New Roman" w:hAnsi="Times New Roman"/>
                <w:bCs/>
                <w:iCs/>
                <w:sz w:val="24"/>
                <w:szCs w:val="24"/>
              </w:rPr>
            </w:pPr>
          </w:p>
          <w:p w:rsidR="00E2221D" w:rsidRPr="00E2221D" w:rsidRDefault="00E2221D" w:rsidP="00E2221D">
            <w:pPr>
              <w:suppressAutoHyphens/>
              <w:autoSpaceDN w:val="0"/>
              <w:snapToGrid w:val="0"/>
              <w:spacing w:after="0" w:line="240" w:lineRule="auto"/>
              <w:rPr>
                <w:rFonts w:ascii="Times New Roman" w:hAnsi="Times New Roman"/>
                <w:i/>
                <w:kern w:val="3"/>
                <w:sz w:val="24"/>
                <w:szCs w:val="24"/>
                <w:lang w:eastAsia="zh-CN"/>
              </w:rPr>
            </w:pPr>
            <w:r w:rsidRPr="00E2221D">
              <w:rPr>
                <w:rFonts w:ascii="Times New Roman" w:hAnsi="Times New Roman"/>
                <w:i/>
                <w:kern w:val="3"/>
                <w:sz w:val="24"/>
                <w:szCs w:val="24"/>
                <w:lang w:eastAsia="zh-CN"/>
              </w:rPr>
              <w:t>Экспертная оценка практических занятий</w:t>
            </w:r>
          </w:p>
          <w:p w:rsidR="00E2221D" w:rsidRPr="00E2221D" w:rsidRDefault="00E2221D" w:rsidP="00E2221D">
            <w:pPr>
              <w:tabs>
                <w:tab w:val="left" w:pos="252"/>
              </w:tabs>
              <w:spacing w:after="0" w:line="240" w:lineRule="auto"/>
              <w:ind w:right="33"/>
              <w:rPr>
                <w:rFonts w:ascii="Times New Roman" w:hAnsi="Times New Roman"/>
                <w:bCs/>
                <w:i/>
                <w:iCs/>
                <w:sz w:val="24"/>
                <w:szCs w:val="24"/>
              </w:rPr>
            </w:pPr>
            <w:r w:rsidRPr="00E2221D">
              <w:rPr>
                <w:rFonts w:ascii="Times New Roman" w:hAnsi="Times New Roman"/>
                <w:bCs/>
                <w:i/>
                <w:sz w:val="24"/>
                <w:szCs w:val="24"/>
              </w:rPr>
              <w:t>Зачет по практике.</w:t>
            </w:r>
          </w:p>
          <w:p w:rsidR="00E2221D" w:rsidRPr="00E2221D" w:rsidRDefault="00E2221D" w:rsidP="00E2221D">
            <w:pPr>
              <w:spacing w:after="0" w:line="240" w:lineRule="auto"/>
              <w:rPr>
                <w:rFonts w:ascii="Times New Roman" w:hAnsi="Times New Roman"/>
                <w:bCs/>
                <w:i/>
                <w:sz w:val="24"/>
                <w:szCs w:val="24"/>
              </w:rPr>
            </w:pPr>
            <w:r w:rsidRPr="00E2221D">
              <w:rPr>
                <w:rFonts w:ascii="Times New Roman" w:hAnsi="Times New Roman"/>
                <w:bCs/>
                <w:i/>
                <w:sz w:val="24"/>
                <w:szCs w:val="24"/>
              </w:rPr>
              <w:lastRenderedPageBreak/>
              <w:t>Экзамен</w:t>
            </w:r>
          </w:p>
          <w:p w:rsidR="00E2221D" w:rsidRPr="00E2221D" w:rsidRDefault="00E2221D" w:rsidP="00E2221D">
            <w:pPr>
              <w:spacing w:after="0" w:line="240" w:lineRule="auto"/>
              <w:rPr>
                <w:rFonts w:ascii="Times New Roman" w:hAnsi="Times New Roman"/>
                <w:bCs/>
                <w:iCs/>
                <w:sz w:val="24"/>
                <w:szCs w:val="24"/>
              </w:rPr>
            </w:pPr>
            <w:r w:rsidRPr="00E2221D">
              <w:rPr>
                <w:rFonts w:ascii="Times New Roman" w:hAnsi="Times New Roman"/>
                <w:bCs/>
                <w:i/>
                <w:sz w:val="24"/>
                <w:szCs w:val="24"/>
              </w:rPr>
              <w:t>(квалификационный)</w:t>
            </w:r>
          </w:p>
          <w:p w:rsidR="00E2221D" w:rsidRPr="00E2221D" w:rsidRDefault="00E2221D" w:rsidP="00E2221D">
            <w:pPr>
              <w:spacing w:after="0" w:line="240" w:lineRule="auto"/>
              <w:rPr>
                <w:rFonts w:ascii="Times New Roman" w:hAnsi="Times New Roman"/>
                <w:bCs/>
                <w:iCs/>
                <w:sz w:val="24"/>
                <w:szCs w:val="24"/>
              </w:rPr>
            </w:pPr>
          </w:p>
        </w:tc>
      </w:tr>
      <w:tr w:rsidR="00E2221D" w:rsidRPr="00E2221D" w:rsidTr="00CD316A">
        <w:tc>
          <w:tcPr>
            <w:tcW w:w="2978" w:type="dxa"/>
          </w:tcPr>
          <w:p w:rsidR="00E2221D" w:rsidRPr="00E2221D" w:rsidRDefault="00E2221D" w:rsidP="00E2221D">
            <w:pPr>
              <w:tabs>
                <w:tab w:val="left" w:pos="2835"/>
              </w:tabs>
              <w:spacing w:after="0" w:line="240" w:lineRule="auto"/>
              <w:rPr>
                <w:rFonts w:ascii="Times New Roman" w:hAnsi="Times New Roman"/>
                <w:sz w:val="24"/>
                <w:szCs w:val="24"/>
              </w:rPr>
            </w:pPr>
            <w:r w:rsidRPr="00E2221D">
              <w:rPr>
                <w:rFonts w:ascii="Times New Roman" w:hAnsi="Times New Roman"/>
                <w:sz w:val="24"/>
                <w:szCs w:val="24"/>
              </w:rPr>
              <w:lastRenderedPageBreak/>
              <w:t>ОК 01. Выбирать способы решения задач профессиональной деятельности, применительно к различным контекстам.</w:t>
            </w:r>
          </w:p>
        </w:tc>
        <w:tc>
          <w:tcPr>
            <w:tcW w:w="4110" w:type="dxa"/>
          </w:tcPr>
          <w:p w:rsidR="00E2221D" w:rsidRPr="00E2221D" w:rsidRDefault="00E2221D" w:rsidP="00E2221D">
            <w:pPr>
              <w:tabs>
                <w:tab w:val="left" w:pos="252"/>
              </w:tabs>
              <w:spacing w:after="0" w:line="240" w:lineRule="auto"/>
              <w:rPr>
                <w:rFonts w:ascii="Times New Roman" w:hAnsi="Times New Roman"/>
                <w:sz w:val="24"/>
                <w:szCs w:val="24"/>
              </w:rPr>
            </w:pPr>
            <w:r w:rsidRPr="00E2221D">
              <w:rPr>
                <w:rFonts w:ascii="Times New Roman" w:hAnsi="Times New Roman"/>
                <w:sz w:val="24"/>
                <w:szCs w:val="24"/>
              </w:rPr>
              <w:t>-обоснованность постановки цели, выбора и применения методов и</w:t>
            </w:r>
          </w:p>
          <w:p w:rsidR="00E2221D" w:rsidRPr="00E2221D" w:rsidRDefault="00E2221D" w:rsidP="00E2221D">
            <w:pPr>
              <w:tabs>
                <w:tab w:val="left" w:pos="252"/>
              </w:tabs>
              <w:spacing w:after="0" w:line="240" w:lineRule="auto"/>
              <w:rPr>
                <w:rFonts w:ascii="Times New Roman" w:hAnsi="Times New Roman"/>
                <w:sz w:val="24"/>
                <w:szCs w:val="24"/>
              </w:rPr>
            </w:pPr>
            <w:r w:rsidRPr="00E2221D">
              <w:rPr>
                <w:rFonts w:ascii="Times New Roman" w:hAnsi="Times New Roman"/>
                <w:sz w:val="24"/>
                <w:szCs w:val="24"/>
              </w:rPr>
              <w:t>способов решения профессиональных задач; - адекватная оценка и самооценка эффективности и качества</w:t>
            </w:r>
          </w:p>
        </w:tc>
        <w:tc>
          <w:tcPr>
            <w:tcW w:w="2977" w:type="dxa"/>
            <w:vMerge w:val="restart"/>
            <w:tcBorders>
              <w:top w:val="single" w:sz="4" w:space="0" w:color="auto"/>
            </w:tcBorders>
          </w:tcPr>
          <w:p w:rsidR="00E2221D" w:rsidRPr="00E2221D" w:rsidRDefault="00E2221D" w:rsidP="00E2221D">
            <w:pPr>
              <w:spacing w:after="0" w:line="240" w:lineRule="auto"/>
              <w:rPr>
                <w:rFonts w:ascii="Times New Roman" w:hAnsi="Times New Roman"/>
                <w:bCs/>
                <w:iCs/>
                <w:sz w:val="12"/>
                <w:szCs w:val="12"/>
              </w:rPr>
            </w:pPr>
          </w:p>
          <w:p w:rsidR="00E2221D" w:rsidRPr="00E2221D" w:rsidRDefault="00E2221D" w:rsidP="00E2221D">
            <w:pPr>
              <w:spacing w:after="0" w:line="240" w:lineRule="auto"/>
              <w:rPr>
                <w:rFonts w:ascii="Times New Roman" w:hAnsi="Times New Roman"/>
                <w:bCs/>
                <w:i/>
                <w:iCs/>
                <w:sz w:val="12"/>
                <w:szCs w:val="12"/>
              </w:rPr>
            </w:pPr>
            <w:r w:rsidRPr="00E2221D">
              <w:rPr>
                <w:rFonts w:ascii="Times New Roman" w:hAnsi="Times New Roman"/>
                <w:i/>
                <w:sz w:val="24"/>
                <w:szCs w:val="24"/>
              </w:rPr>
              <w:t>Экспертная оценка по результатам наблюдения за деятельностью студента в процессе освоения ПМ, в т.ч. при выполнении работ учебной и производственной практики.</w:t>
            </w:r>
          </w:p>
        </w:tc>
      </w:tr>
      <w:tr w:rsidR="00E2221D" w:rsidRPr="00E2221D" w:rsidTr="00CD316A">
        <w:tc>
          <w:tcPr>
            <w:tcW w:w="2978" w:type="dxa"/>
          </w:tcPr>
          <w:p w:rsidR="00E2221D" w:rsidRPr="00E2221D" w:rsidRDefault="00E2221D" w:rsidP="00E2221D">
            <w:pPr>
              <w:tabs>
                <w:tab w:val="left" w:pos="2835"/>
              </w:tabs>
              <w:spacing w:after="0" w:line="240" w:lineRule="auto"/>
              <w:rPr>
                <w:rFonts w:ascii="Times New Roman" w:hAnsi="Times New Roman"/>
                <w:sz w:val="24"/>
                <w:szCs w:val="24"/>
              </w:rPr>
            </w:pPr>
            <w:r w:rsidRPr="00E2221D">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4110" w:type="dxa"/>
          </w:tcPr>
          <w:p w:rsidR="00E2221D" w:rsidRPr="00E2221D" w:rsidRDefault="00E2221D" w:rsidP="00E2221D">
            <w:pPr>
              <w:numPr>
                <w:ilvl w:val="0"/>
                <w:numId w:val="5"/>
              </w:numPr>
              <w:tabs>
                <w:tab w:val="left" w:pos="252"/>
              </w:tabs>
              <w:spacing w:after="0" w:line="240" w:lineRule="auto"/>
              <w:rPr>
                <w:rFonts w:ascii="Times New Roman" w:hAnsi="Times New Roman"/>
                <w:bCs/>
                <w:color w:val="FF0000"/>
                <w:sz w:val="24"/>
                <w:szCs w:val="24"/>
              </w:rPr>
            </w:pPr>
            <w:r w:rsidRPr="00E2221D">
              <w:rPr>
                <w:rFonts w:ascii="Times New Roman" w:hAnsi="Times New Roman"/>
                <w:sz w:val="24"/>
                <w:szCs w:val="24"/>
              </w:rPr>
              <w:t>оперативность поиска и использования информации, необходимой для качественного выполнения профессиональных задач при проведении профилактических осмотров установок и устройств, деталей и узлов, средств измерений и автоматизации;</w:t>
            </w:r>
          </w:p>
          <w:p w:rsidR="00E2221D" w:rsidRPr="00E2221D" w:rsidRDefault="00E2221D" w:rsidP="00E2221D">
            <w:pPr>
              <w:numPr>
                <w:ilvl w:val="0"/>
                <w:numId w:val="5"/>
              </w:numPr>
              <w:tabs>
                <w:tab w:val="left" w:pos="252"/>
              </w:tabs>
              <w:spacing w:after="0" w:line="240" w:lineRule="auto"/>
              <w:rPr>
                <w:rFonts w:ascii="Times New Roman" w:hAnsi="Times New Roman"/>
                <w:bCs/>
                <w:color w:val="FF0000"/>
                <w:sz w:val="24"/>
                <w:szCs w:val="24"/>
              </w:rPr>
            </w:pPr>
            <w:r w:rsidRPr="00E2221D">
              <w:rPr>
                <w:rFonts w:ascii="Times New Roman" w:hAnsi="Times New Roman"/>
                <w:sz w:val="24"/>
                <w:szCs w:val="24"/>
              </w:rPr>
              <w:t>широта использования различных источников информации, включая электронные.</w:t>
            </w:r>
          </w:p>
        </w:tc>
        <w:tc>
          <w:tcPr>
            <w:tcW w:w="2977" w:type="dxa"/>
            <w:vMerge/>
          </w:tcPr>
          <w:p w:rsidR="00E2221D" w:rsidRPr="00E2221D" w:rsidRDefault="00E2221D" w:rsidP="00E2221D">
            <w:pPr>
              <w:spacing w:after="0" w:line="240" w:lineRule="auto"/>
              <w:rPr>
                <w:rFonts w:ascii="Times New Roman" w:hAnsi="Times New Roman"/>
                <w:bCs/>
                <w:iCs/>
                <w:color w:val="FF0000"/>
                <w:sz w:val="12"/>
                <w:szCs w:val="12"/>
              </w:rPr>
            </w:pPr>
          </w:p>
        </w:tc>
      </w:tr>
      <w:tr w:rsidR="00E2221D" w:rsidRPr="00E2221D" w:rsidTr="00CD316A">
        <w:tc>
          <w:tcPr>
            <w:tcW w:w="2978" w:type="dxa"/>
          </w:tcPr>
          <w:p w:rsidR="00E2221D" w:rsidRPr="00E2221D" w:rsidRDefault="00E2221D" w:rsidP="00E2221D">
            <w:pPr>
              <w:tabs>
                <w:tab w:val="left" w:pos="2835"/>
              </w:tabs>
              <w:spacing w:after="0" w:line="240" w:lineRule="auto"/>
              <w:rPr>
                <w:rFonts w:ascii="Times New Roman" w:hAnsi="Times New Roman"/>
                <w:sz w:val="24"/>
                <w:szCs w:val="24"/>
              </w:rPr>
            </w:pPr>
            <w:r w:rsidRPr="00E2221D">
              <w:rPr>
                <w:rFonts w:ascii="Times New Roman" w:hAnsi="Times New Roman"/>
                <w:sz w:val="24"/>
                <w:szCs w:val="24"/>
              </w:rPr>
              <w:t>ОК 03. Планировать и реализовывать собственное профессиональное и личностное развитие.</w:t>
            </w:r>
          </w:p>
        </w:tc>
        <w:tc>
          <w:tcPr>
            <w:tcW w:w="4110" w:type="dxa"/>
          </w:tcPr>
          <w:p w:rsidR="00E2221D" w:rsidRPr="00E2221D" w:rsidRDefault="00E2221D" w:rsidP="00E2221D">
            <w:pPr>
              <w:numPr>
                <w:ilvl w:val="0"/>
                <w:numId w:val="5"/>
              </w:numPr>
              <w:tabs>
                <w:tab w:val="left" w:pos="252"/>
              </w:tabs>
              <w:spacing w:after="0" w:line="240" w:lineRule="auto"/>
              <w:rPr>
                <w:rFonts w:ascii="Times New Roman" w:hAnsi="Times New Roman"/>
                <w:color w:val="FF0000"/>
                <w:sz w:val="24"/>
                <w:szCs w:val="24"/>
              </w:rPr>
            </w:pPr>
            <w:r w:rsidRPr="00E2221D">
              <w:rPr>
                <w:rFonts w:ascii="Times New Roman" w:hAnsi="Times New Roman"/>
                <w:bCs/>
                <w:sz w:val="24"/>
                <w:szCs w:val="24"/>
              </w:rPr>
              <w:t>самоанализ и коррекция результатов собственной работы</w:t>
            </w:r>
            <w:r w:rsidRPr="00E2221D">
              <w:rPr>
                <w:rFonts w:ascii="Times New Roman" w:hAnsi="Times New Roman"/>
                <w:bCs/>
                <w:color w:val="FF0000"/>
                <w:sz w:val="24"/>
                <w:szCs w:val="24"/>
              </w:rPr>
              <w:t xml:space="preserve">, </w:t>
            </w:r>
            <w:r w:rsidRPr="00E2221D">
              <w:rPr>
                <w:rFonts w:ascii="Times New Roman" w:hAnsi="Times New Roman"/>
                <w:sz w:val="24"/>
                <w:szCs w:val="24"/>
              </w:rPr>
              <w:t>оценка эффективности и качества выполнения;</w:t>
            </w:r>
          </w:p>
          <w:p w:rsidR="00E2221D" w:rsidRPr="00E2221D" w:rsidRDefault="00E2221D" w:rsidP="00E2221D">
            <w:pPr>
              <w:tabs>
                <w:tab w:val="left" w:pos="252"/>
              </w:tabs>
              <w:spacing w:after="0" w:line="240" w:lineRule="auto"/>
              <w:rPr>
                <w:rFonts w:ascii="Times New Roman" w:hAnsi="Times New Roman"/>
                <w:bCs/>
                <w:sz w:val="24"/>
                <w:szCs w:val="24"/>
              </w:rPr>
            </w:pPr>
            <w:r w:rsidRPr="00E2221D">
              <w:rPr>
                <w:rFonts w:ascii="Times New Roman" w:hAnsi="Times New Roman"/>
                <w:sz w:val="24"/>
                <w:szCs w:val="24"/>
              </w:rPr>
              <w:t>-</w:t>
            </w:r>
            <w:r w:rsidRPr="00E2221D">
              <w:rPr>
                <w:rFonts w:ascii="Times New Roman" w:hAnsi="Times New Roman"/>
                <w:bCs/>
                <w:sz w:val="24"/>
                <w:szCs w:val="24"/>
              </w:rPr>
              <w:t xml:space="preserve"> организация самостоятельных занятий при изучении профессионального модуля;</w:t>
            </w:r>
          </w:p>
          <w:p w:rsidR="00E2221D" w:rsidRPr="00E2221D" w:rsidRDefault="00E2221D" w:rsidP="00E2221D">
            <w:pPr>
              <w:tabs>
                <w:tab w:val="left" w:pos="252"/>
              </w:tabs>
              <w:spacing w:after="0" w:line="240" w:lineRule="auto"/>
              <w:rPr>
                <w:rFonts w:ascii="Times New Roman" w:hAnsi="Times New Roman"/>
                <w:bCs/>
                <w:sz w:val="24"/>
                <w:szCs w:val="24"/>
              </w:rPr>
            </w:pPr>
            <w:r w:rsidRPr="00E2221D">
              <w:rPr>
                <w:rFonts w:ascii="Times New Roman" w:hAnsi="Times New Roman"/>
                <w:sz w:val="24"/>
                <w:szCs w:val="24"/>
              </w:rPr>
              <w:t>-демонстрация ответственности за принятые решения</w:t>
            </w:r>
          </w:p>
        </w:tc>
        <w:tc>
          <w:tcPr>
            <w:tcW w:w="2977" w:type="dxa"/>
            <w:vMerge/>
          </w:tcPr>
          <w:p w:rsidR="00E2221D" w:rsidRPr="00E2221D" w:rsidRDefault="00E2221D" w:rsidP="00E2221D">
            <w:pPr>
              <w:spacing w:after="0" w:line="240" w:lineRule="auto"/>
              <w:rPr>
                <w:rFonts w:ascii="Times New Roman" w:hAnsi="Times New Roman"/>
                <w:bCs/>
                <w:iCs/>
                <w:color w:val="FF0000"/>
                <w:sz w:val="12"/>
                <w:szCs w:val="12"/>
              </w:rPr>
            </w:pPr>
          </w:p>
        </w:tc>
      </w:tr>
      <w:tr w:rsidR="00E2221D" w:rsidRPr="00E2221D" w:rsidTr="00CD316A">
        <w:tc>
          <w:tcPr>
            <w:tcW w:w="2978" w:type="dxa"/>
          </w:tcPr>
          <w:p w:rsidR="00E2221D" w:rsidRPr="00E2221D" w:rsidRDefault="00E2221D" w:rsidP="00E2221D">
            <w:pPr>
              <w:spacing w:after="0" w:line="240" w:lineRule="auto"/>
              <w:rPr>
                <w:rFonts w:ascii="Times New Roman" w:hAnsi="Times New Roman"/>
                <w:sz w:val="24"/>
                <w:szCs w:val="24"/>
              </w:rPr>
            </w:pPr>
            <w:r w:rsidRPr="00E2221D">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tc>
        <w:tc>
          <w:tcPr>
            <w:tcW w:w="4110" w:type="dxa"/>
          </w:tcPr>
          <w:p w:rsidR="00E2221D" w:rsidRPr="00E2221D" w:rsidRDefault="00E2221D" w:rsidP="00E2221D">
            <w:pPr>
              <w:numPr>
                <w:ilvl w:val="0"/>
                <w:numId w:val="6"/>
              </w:numPr>
              <w:tabs>
                <w:tab w:val="left" w:pos="252"/>
              </w:tabs>
              <w:spacing w:after="0" w:line="240" w:lineRule="auto"/>
              <w:rPr>
                <w:rFonts w:ascii="Times New Roman" w:hAnsi="Times New Roman"/>
                <w:bCs/>
                <w:sz w:val="24"/>
                <w:szCs w:val="24"/>
              </w:rPr>
            </w:pPr>
            <w:r w:rsidRPr="00E2221D">
              <w:rPr>
                <w:rFonts w:ascii="Times New Roman" w:hAnsi="Times New Roman"/>
                <w:bCs/>
                <w:sz w:val="24"/>
                <w:szCs w:val="24"/>
              </w:rPr>
              <w:t>конструктивность взаимодействия с обучающимися, преподавателями</w:t>
            </w:r>
            <w:r w:rsidRPr="00E2221D">
              <w:rPr>
                <w:rFonts w:ascii="Times New Roman" w:hAnsi="Times New Roman"/>
                <w:sz w:val="24"/>
                <w:szCs w:val="24"/>
              </w:rPr>
              <w:t xml:space="preserve"> коллегами, руководством, клиентами</w:t>
            </w:r>
            <w:r w:rsidRPr="00E2221D">
              <w:rPr>
                <w:rFonts w:ascii="Times New Roman" w:hAnsi="Times New Roman"/>
                <w:bCs/>
                <w:sz w:val="24"/>
                <w:szCs w:val="24"/>
              </w:rPr>
              <w:t xml:space="preserve"> и мастерами в ходе обучения;</w:t>
            </w:r>
          </w:p>
          <w:p w:rsidR="00E2221D" w:rsidRPr="00E2221D" w:rsidRDefault="00E2221D" w:rsidP="00E2221D">
            <w:pPr>
              <w:numPr>
                <w:ilvl w:val="0"/>
                <w:numId w:val="6"/>
              </w:numPr>
              <w:tabs>
                <w:tab w:val="left" w:pos="252"/>
              </w:tabs>
              <w:spacing w:after="0" w:line="240" w:lineRule="auto"/>
              <w:rPr>
                <w:rFonts w:ascii="Times New Roman" w:hAnsi="Times New Roman"/>
                <w:bCs/>
                <w:sz w:val="24"/>
                <w:szCs w:val="24"/>
              </w:rPr>
            </w:pPr>
            <w:r w:rsidRPr="00E2221D">
              <w:rPr>
                <w:rFonts w:ascii="Times New Roman" w:hAnsi="Times New Roman"/>
                <w:sz w:val="24"/>
                <w:szCs w:val="24"/>
              </w:rPr>
              <w:t xml:space="preserve">четкое выполнение обязанностей при работе в команде и / или выполнении задания в группе; </w:t>
            </w:r>
          </w:p>
          <w:p w:rsidR="00E2221D" w:rsidRPr="00E2221D" w:rsidRDefault="00E2221D" w:rsidP="00E2221D">
            <w:pPr>
              <w:numPr>
                <w:ilvl w:val="0"/>
                <w:numId w:val="6"/>
              </w:numPr>
              <w:tabs>
                <w:tab w:val="left" w:pos="252"/>
              </w:tabs>
              <w:spacing w:after="0" w:line="240" w:lineRule="auto"/>
              <w:rPr>
                <w:rFonts w:ascii="Times New Roman" w:hAnsi="Times New Roman"/>
                <w:bCs/>
                <w:sz w:val="24"/>
                <w:szCs w:val="24"/>
              </w:rPr>
            </w:pPr>
            <w:r w:rsidRPr="00E2221D">
              <w:rPr>
                <w:rFonts w:ascii="Times New Roman" w:hAnsi="Times New Roman"/>
                <w:sz w:val="24"/>
                <w:szCs w:val="24"/>
              </w:rPr>
              <w:t>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w:t>
            </w:r>
          </w:p>
          <w:p w:rsidR="00E2221D" w:rsidRPr="00E2221D" w:rsidRDefault="00E2221D" w:rsidP="00E2221D">
            <w:pPr>
              <w:numPr>
                <w:ilvl w:val="0"/>
                <w:numId w:val="6"/>
              </w:numPr>
              <w:tabs>
                <w:tab w:val="left" w:pos="252"/>
              </w:tabs>
              <w:spacing w:after="0" w:line="240" w:lineRule="auto"/>
              <w:rPr>
                <w:rFonts w:ascii="Times New Roman" w:hAnsi="Times New Roman"/>
                <w:bCs/>
                <w:sz w:val="24"/>
                <w:szCs w:val="24"/>
              </w:rPr>
            </w:pPr>
            <w:r w:rsidRPr="00E2221D">
              <w:rPr>
                <w:rFonts w:ascii="Times New Roman" w:hAnsi="Times New Roman"/>
                <w:sz w:val="24"/>
                <w:szCs w:val="24"/>
              </w:rPr>
              <w:t xml:space="preserve">соблюдение норм профессиональной этики при работе в команде. </w:t>
            </w:r>
          </w:p>
        </w:tc>
        <w:tc>
          <w:tcPr>
            <w:tcW w:w="2977" w:type="dxa"/>
            <w:vMerge/>
          </w:tcPr>
          <w:p w:rsidR="00E2221D" w:rsidRPr="00E2221D" w:rsidRDefault="00E2221D" w:rsidP="00E2221D">
            <w:pPr>
              <w:spacing w:after="0" w:line="240" w:lineRule="auto"/>
              <w:rPr>
                <w:rFonts w:ascii="Times New Roman" w:hAnsi="Times New Roman"/>
                <w:bCs/>
                <w:iCs/>
                <w:sz w:val="12"/>
                <w:szCs w:val="12"/>
              </w:rPr>
            </w:pPr>
          </w:p>
        </w:tc>
      </w:tr>
      <w:tr w:rsidR="00E2221D" w:rsidRPr="00E2221D" w:rsidTr="00CD316A">
        <w:tc>
          <w:tcPr>
            <w:tcW w:w="2978" w:type="dxa"/>
          </w:tcPr>
          <w:p w:rsidR="00E2221D" w:rsidRPr="00E2221D" w:rsidRDefault="00E2221D" w:rsidP="00E2221D">
            <w:pPr>
              <w:tabs>
                <w:tab w:val="left" w:pos="2835"/>
              </w:tabs>
              <w:spacing w:after="0" w:line="240" w:lineRule="auto"/>
              <w:rPr>
                <w:rFonts w:ascii="Times New Roman" w:hAnsi="Times New Roman"/>
                <w:sz w:val="24"/>
                <w:szCs w:val="24"/>
              </w:rPr>
            </w:pPr>
            <w:r w:rsidRPr="00E2221D">
              <w:rPr>
                <w:rFonts w:ascii="Times New Roman" w:hAnsi="Times New Roman"/>
                <w:sz w:val="24"/>
                <w:szCs w:val="24"/>
              </w:rPr>
              <w:t xml:space="preserve">ОК 05. Осуществлять устную и письменную </w:t>
            </w:r>
            <w:r w:rsidRPr="00E2221D">
              <w:rPr>
                <w:rFonts w:ascii="Times New Roman" w:hAnsi="Times New Roman"/>
                <w:sz w:val="24"/>
                <w:szCs w:val="24"/>
              </w:rPr>
              <w:lastRenderedPageBreak/>
              <w:t>коммуникацию на государственном языке с учетом особенностей социального и культурного контекста.</w:t>
            </w:r>
          </w:p>
        </w:tc>
        <w:tc>
          <w:tcPr>
            <w:tcW w:w="4110" w:type="dxa"/>
          </w:tcPr>
          <w:p w:rsidR="00E2221D" w:rsidRPr="00E2221D" w:rsidRDefault="00E2221D" w:rsidP="00E2221D">
            <w:pPr>
              <w:numPr>
                <w:ilvl w:val="0"/>
                <w:numId w:val="6"/>
              </w:numPr>
              <w:tabs>
                <w:tab w:val="left" w:pos="252"/>
              </w:tabs>
              <w:spacing w:after="0" w:line="240" w:lineRule="auto"/>
              <w:rPr>
                <w:rFonts w:ascii="Times New Roman" w:hAnsi="Times New Roman"/>
                <w:bCs/>
                <w:color w:val="FF0000"/>
                <w:sz w:val="24"/>
                <w:szCs w:val="24"/>
              </w:rPr>
            </w:pPr>
            <w:r w:rsidRPr="00E2221D">
              <w:rPr>
                <w:rFonts w:ascii="Times New Roman" w:hAnsi="Times New Roman"/>
                <w:sz w:val="24"/>
                <w:szCs w:val="24"/>
              </w:rPr>
              <w:lastRenderedPageBreak/>
              <w:t xml:space="preserve">грамотность устной и письменной речи на государственном языке с </w:t>
            </w:r>
            <w:r w:rsidRPr="00E2221D">
              <w:rPr>
                <w:rFonts w:ascii="Times New Roman" w:hAnsi="Times New Roman"/>
                <w:sz w:val="24"/>
                <w:szCs w:val="24"/>
              </w:rPr>
              <w:lastRenderedPageBreak/>
              <w:t>учетом особенностей социального и культурного контекста;</w:t>
            </w:r>
          </w:p>
          <w:p w:rsidR="00E2221D" w:rsidRPr="00E2221D" w:rsidRDefault="00E2221D" w:rsidP="00E2221D">
            <w:pPr>
              <w:numPr>
                <w:ilvl w:val="0"/>
                <w:numId w:val="6"/>
              </w:numPr>
              <w:tabs>
                <w:tab w:val="left" w:pos="252"/>
              </w:tabs>
              <w:spacing w:after="0" w:line="240" w:lineRule="auto"/>
              <w:rPr>
                <w:rFonts w:ascii="Times New Roman" w:hAnsi="Times New Roman"/>
                <w:bCs/>
                <w:color w:val="FF0000"/>
                <w:sz w:val="24"/>
                <w:szCs w:val="24"/>
              </w:rPr>
            </w:pPr>
            <w:r w:rsidRPr="00E2221D">
              <w:rPr>
                <w:rFonts w:ascii="Times New Roman" w:hAnsi="Times New Roman"/>
                <w:sz w:val="24"/>
                <w:szCs w:val="24"/>
              </w:rPr>
              <w:t>логичность и ясность формулирования и изложения мыслей</w:t>
            </w:r>
          </w:p>
        </w:tc>
        <w:tc>
          <w:tcPr>
            <w:tcW w:w="2977" w:type="dxa"/>
            <w:vMerge/>
          </w:tcPr>
          <w:p w:rsidR="00E2221D" w:rsidRPr="00E2221D" w:rsidRDefault="00E2221D" w:rsidP="00E2221D">
            <w:pPr>
              <w:spacing w:after="0" w:line="240" w:lineRule="auto"/>
              <w:rPr>
                <w:rFonts w:ascii="Times New Roman" w:hAnsi="Times New Roman"/>
                <w:bCs/>
                <w:iCs/>
                <w:color w:val="FF0000"/>
                <w:sz w:val="12"/>
                <w:szCs w:val="12"/>
              </w:rPr>
            </w:pPr>
          </w:p>
        </w:tc>
      </w:tr>
      <w:tr w:rsidR="00E2221D" w:rsidRPr="00E2221D" w:rsidTr="00CD316A">
        <w:tc>
          <w:tcPr>
            <w:tcW w:w="2978" w:type="dxa"/>
          </w:tcPr>
          <w:p w:rsidR="00E2221D" w:rsidRPr="00E2221D" w:rsidRDefault="00E2221D" w:rsidP="00E2221D">
            <w:pPr>
              <w:tabs>
                <w:tab w:val="left" w:pos="2835"/>
              </w:tabs>
              <w:spacing w:after="0" w:line="240" w:lineRule="auto"/>
              <w:rPr>
                <w:rFonts w:ascii="Times New Roman" w:hAnsi="Times New Roman"/>
                <w:sz w:val="24"/>
                <w:szCs w:val="24"/>
              </w:rPr>
            </w:pPr>
            <w:r w:rsidRPr="00E2221D">
              <w:rPr>
                <w:rFonts w:ascii="Times New Roman" w:hAnsi="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110" w:type="dxa"/>
          </w:tcPr>
          <w:p w:rsidR="00E2221D" w:rsidRPr="00E2221D" w:rsidRDefault="00E2221D" w:rsidP="00E2221D">
            <w:pPr>
              <w:numPr>
                <w:ilvl w:val="0"/>
                <w:numId w:val="6"/>
              </w:numPr>
              <w:tabs>
                <w:tab w:val="left" w:pos="252"/>
              </w:tabs>
              <w:spacing w:after="0" w:line="240" w:lineRule="auto"/>
              <w:rPr>
                <w:rFonts w:ascii="Times New Roman" w:hAnsi="Times New Roman"/>
                <w:bCs/>
                <w:color w:val="FF0000"/>
                <w:sz w:val="24"/>
                <w:szCs w:val="24"/>
              </w:rPr>
            </w:pPr>
            <w:r w:rsidRPr="00E2221D">
              <w:rPr>
                <w:rFonts w:ascii="Times New Roman" w:hAnsi="Times New Roman"/>
                <w:sz w:val="24"/>
                <w:szCs w:val="24"/>
              </w:rPr>
              <w:t>демонстрация гражданско-патриотической позиции и осознанного поведения на основе традиционных общечеловеческих ценностей.</w:t>
            </w:r>
          </w:p>
          <w:p w:rsidR="00E2221D" w:rsidRPr="00E2221D" w:rsidRDefault="00E2221D" w:rsidP="00E2221D">
            <w:pPr>
              <w:tabs>
                <w:tab w:val="left" w:pos="252"/>
              </w:tabs>
              <w:spacing w:after="0" w:line="240" w:lineRule="auto"/>
              <w:rPr>
                <w:rFonts w:ascii="Times New Roman" w:hAnsi="Times New Roman"/>
                <w:bCs/>
                <w:color w:val="FF0000"/>
                <w:sz w:val="24"/>
                <w:szCs w:val="24"/>
              </w:rPr>
            </w:pPr>
          </w:p>
          <w:p w:rsidR="00E2221D" w:rsidRPr="00E2221D" w:rsidRDefault="00E2221D" w:rsidP="00E2221D">
            <w:pPr>
              <w:tabs>
                <w:tab w:val="left" w:pos="252"/>
              </w:tabs>
              <w:spacing w:after="0" w:line="240" w:lineRule="auto"/>
              <w:rPr>
                <w:rFonts w:ascii="Times New Roman" w:hAnsi="Times New Roman"/>
                <w:bCs/>
                <w:color w:val="FF0000"/>
                <w:sz w:val="24"/>
                <w:szCs w:val="24"/>
              </w:rPr>
            </w:pPr>
          </w:p>
        </w:tc>
        <w:tc>
          <w:tcPr>
            <w:tcW w:w="2977" w:type="dxa"/>
            <w:vMerge/>
          </w:tcPr>
          <w:p w:rsidR="00E2221D" w:rsidRPr="00E2221D" w:rsidRDefault="00E2221D" w:rsidP="00E2221D">
            <w:pPr>
              <w:spacing w:after="0" w:line="240" w:lineRule="auto"/>
              <w:rPr>
                <w:rFonts w:ascii="Times New Roman" w:hAnsi="Times New Roman"/>
                <w:bCs/>
                <w:iCs/>
                <w:sz w:val="12"/>
                <w:szCs w:val="12"/>
              </w:rPr>
            </w:pPr>
          </w:p>
        </w:tc>
      </w:tr>
      <w:tr w:rsidR="00E2221D" w:rsidRPr="00E2221D" w:rsidTr="00CD316A">
        <w:tc>
          <w:tcPr>
            <w:tcW w:w="2978" w:type="dxa"/>
          </w:tcPr>
          <w:p w:rsidR="00E2221D" w:rsidRPr="00E2221D" w:rsidRDefault="00E2221D" w:rsidP="00E2221D">
            <w:pPr>
              <w:tabs>
                <w:tab w:val="left" w:pos="2835"/>
              </w:tabs>
              <w:spacing w:after="0" w:line="240" w:lineRule="auto"/>
              <w:rPr>
                <w:rFonts w:ascii="Times New Roman" w:hAnsi="Times New Roman"/>
                <w:sz w:val="24"/>
                <w:szCs w:val="24"/>
              </w:rPr>
            </w:pPr>
            <w:r w:rsidRPr="00E2221D">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4110" w:type="dxa"/>
          </w:tcPr>
          <w:p w:rsidR="00E2221D" w:rsidRPr="00E2221D" w:rsidRDefault="00E2221D" w:rsidP="00E2221D">
            <w:pPr>
              <w:numPr>
                <w:ilvl w:val="0"/>
                <w:numId w:val="6"/>
              </w:numPr>
              <w:tabs>
                <w:tab w:val="left" w:pos="252"/>
              </w:tabs>
              <w:spacing w:after="0" w:line="240" w:lineRule="auto"/>
              <w:rPr>
                <w:rFonts w:ascii="Times New Roman" w:hAnsi="Times New Roman"/>
                <w:bCs/>
                <w:color w:val="FF0000"/>
                <w:sz w:val="24"/>
                <w:szCs w:val="24"/>
              </w:rPr>
            </w:pPr>
            <w:r w:rsidRPr="00E2221D">
              <w:rPr>
                <w:rFonts w:ascii="Times New Roman" w:hAnsi="Times New Roman"/>
                <w:sz w:val="24"/>
                <w:szCs w:val="24"/>
              </w:rPr>
              <w:t xml:space="preserve">соблюдение нормы экологической безопасности окружающей среды и ресурсосбережения в рамках профессиональной деятельности; </w:t>
            </w:r>
          </w:p>
          <w:p w:rsidR="00E2221D" w:rsidRPr="00E2221D" w:rsidRDefault="00E2221D" w:rsidP="00E2221D">
            <w:pPr>
              <w:numPr>
                <w:ilvl w:val="0"/>
                <w:numId w:val="6"/>
              </w:numPr>
              <w:tabs>
                <w:tab w:val="left" w:pos="252"/>
              </w:tabs>
              <w:spacing w:after="0" w:line="240" w:lineRule="auto"/>
              <w:rPr>
                <w:rFonts w:ascii="Times New Roman" w:hAnsi="Times New Roman"/>
                <w:bCs/>
                <w:color w:val="FF0000"/>
                <w:sz w:val="24"/>
                <w:szCs w:val="24"/>
              </w:rPr>
            </w:pPr>
            <w:r w:rsidRPr="00E2221D">
              <w:rPr>
                <w:rFonts w:ascii="Times New Roman" w:hAnsi="Times New Roman"/>
                <w:sz w:val="24"/>
                <w:szCs w:val="24"/>
              </w:rPr>
              <w:t>эффективно действовать при чрезвычайных ситуациях.</w:t>
            </w:r>
          </w:p>
          <w:p w:rsidR="00E2221D" w:rsidRPr="00E2221D" w:rsidRDefault="00E2221D" w:rsidP="00E2221D">
            <w:pPr>
              <w:tabs>
                <w:tab w:val="left" w:pos="252"/>
              </w:tabs>
              <w:spacing w:after="0" w:line="240" w:lineRule="auto"/>
              <w:rPr>
                <w:rFonts w:ascii="Times New Roman" w:hAnsi="Times New Roman"/>
                <w:bCs/>
                <w:color w:val="FF0000"/>
                <w:sz w:val="24"/>
                <w:szCs w:val="24"/>
              </w:rPr>
            </w:pPr>
          </w:p>
        </w:tc>
        <w:tc>
          <w:tcPr>
            <w:tcW w:w="2977" w:type="dxa"/>
            <w:vMerge/>
          </w:tcPr>
          <w:p w:rsidR="00E2221D" w:rsidRPr="00E2221D" w:rsidRDefault="00E2221D" w:rsidP="00E2221D">
            <w:pPr>
              <w:spacing w:after="0" w:line="240" w:lineRule="auto"/>
              <w:rPr>
                <w:rFonts w:ascii="Times New Roman" w:hAnsi="Times New Roman"/>
                <w:bCs/>
                <w:iCs/>
                <w:color w:val="FF0000"/>
                <w:sz w:val="12"/>
                <w:szCs w:val="12"/>
              </w:rPr>
            </w:pPr>
          </w:p>
        </w:tc>
      </w:tr>
      <w:tr w:rsidR="00E2221D" w:rsidRPr="00E2221D" w:rsidTr="00CD316A">
        <w:tc>
          <w:tcPr>
            <w:tcW w:w="2978" w:type="dxa"/>
          </w:tcPr>
          <w:p w:rsidR="00E2221D" w:rsidRPr="00E2221D" w:rsidRDefault="00E2221D" w:rsidP="00E2221D">
            <w:pPr>
              <w:tabs>
                <w:tab w:val="left" w:pos="2835"/>
              </w:tabs>
              <w:spacing w:after="0" w:line="240" w:lineRule="auto"/>
              <w:rPr>
                <w:rFonts w:ascii="Times New Roman" w:hAnsi="Times New Roman"/>
                <w:sz w:val="24"/>
                <w:szCs w:val="24"/>
              </w:rPr>
            </w:pPr>
            <w:r w:rsidRPr="00E2221D">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110" w:type="dxa"/>
          </w:tcPr>
          <w:p w:rsidR="00E2221D" w:rsidRPr="00E2221D" w:rsidRDefault="00E2221D" w:rsidP="00E2221D">
            <w:pPr>
              <w:tabs>
                <w:tab w:val="left" w:pos="252"/>
              </w:tabs>
              <w:spacing w:after="0" w:line="240" w:lineRule="auto"/>
              <w:rPr>
                <w:rFonts w:ascii="Times New Roman" w:hAnsi="Times New Roman"/>
                <w:sz w:val="24"/>
                <w:szCs w:val="24"/>
              </w:rPr>
            </w:pPr>
            <w:r w:rsidRPr="00E2221D">
              <w:rPr>
                <w:rFonts w:ascii="Times New Roman" w:hAnsi="Times New Roman"/>
                <w:bCs/>
                <w:sz w:val="24"/>
                <w:szCs w:val="24"/>
              </w:rPr>
              <w:t xml:space="preserve"> -</w:t>
            </w:r>
            <w:r w:rsidRPr="00E2221D">
              <w:rPr>
                <w:rFonts w:ascii="Times New Roman" w:hAnsi="Times New Roman"/>
                <w:sz w:val="24"/>
                <w:szCs w:val="24"/>
              </w:rPr>
              <w:t xml:space="preserve">использование физкультурно-оздоровительной деятельности для укрепления здоровья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E2221D" w:rsidRPr="00E2221D" w:rsidRDefault="00E2221D" w:rsidP="00E2221D">
            <w:pPr>
              <w:tabs>
                <w:tab w:val="left" w:pos="252"/>
              </w:tabs>
              <w:spacing w:after="0" w:line="240" w:lineRule="auto"/>
              <w:rPr>
                <w:rFonts w:ascii="Times New Roman" w:hAnsi="Times New Roman"/>
                <w:sz w:val="24"/>
                <w:szCs w:val="24"/>
              </w:rPr>
            </w:pPr>
            <w:r w:rsidRPr="00E2221D">
              <w:rPr>
                <w:rFonts w:ascii="Times New Roman" w:hAnsi="Times New Roman"/>
                <w:sz w:val="24"/>
                <w:szCs w:val="24"/>
              </w:rPr>
              <w:t xml:space="preserve">-применение рациональных приемов двигательных функций в профессиональной деятельности; </w:t>
            </w:r>
          </w:p>
          <w:p w:rsidR="00E2221D" w:rsidRPr="00E2221D" w:rsidRDefault="00E2221D" w:rsidP="00E2221D">
            <w:pPr>
              <w:tabs>
                <w:tab w:val="left" w:pos="252"/>
              </w:tabs>
              <w:spacing w:after="0" w:line="240" w:lineRule="auto"/>
              <w:rPr>
                <w:rFonts w:ascii="Times New Roman" w:hAnsi="Times New Roman"/>
                <w:bCs/>
                <w:color w:val="FF0000"/>
                <w:sz w:val="24"/>
                <w:szCs w:val="24"/>
              </w:rPr>
            </w:pPr>
            <w:r w:rsidRPr="00E2221D">
              <w:rPr>
                <w:rFonts w:ascii="Times New Roman" w:hAnsi="Times New Roman"/>
                <w:sz w:val="24"/>
                <w:szCs w:val="24"/>
              </w:rPr>
              <w:t xml:space="preserve">-пользоваться средствами профилактики перенапряжения характерными для данной специальности </w:t>
            </w:r>
          </w:p>
        </w:tc>
        <w:tc>
          <w:tcPr>
            <w:tcW w:w="2977" w:type="dxa"/>
            <w:vMerge/>
          </w:tcPr>
          <w:p w:rsidR="00E2221D" w:rsidRPr="00E2221D" w:rsidRDefault="00E2221D" w:rsidP="00E2221D">
            <w:pPr>
              <w:spacing w:after="0" w:line="240" w:lineRule="auto"/>
              <w:rPr>
                <w:rFonts w:ascii="Times New Roman" w:hAnsi="Times New Roman"/>
                <w:bCs/>
                <w:iCs/>
                <w:color w:val="FF0000"/>
                <w:sz w:val="12"/>
                <w:szCs w:val="12"/>
              </w:rPr>
            </w:pPr>
          </w:p>
        </w:tc>
      </w:tr>
      <w:tr w:rsidR="00E2221D" w:rsidRPr="00E2221D" w:rsidTr="00CD316A">
        <w:tc>
          <w:tcPr>
            <w:tcW w:w="2978" w:type="dxa"/>
          </w:tcPr>
          <w:p w:rsidR="00E2221D" w:rsidRPr="00E2221D" w:rsidRDefault="00E2221D" w:rsidP="00E2221D">
            <w:pPr>
              <w:spacing w:after="0" w:line="240" w:lineRule="auto"/>
              <w:rPr>
                <w:rFonts w:ascii="Times New Roman" w:hAnsi="Times New Roman"/>
                <w:sz w:val="24"/>
                <w:szCs w:val="24"/>
              </w:rPr>
            </w:pPr>
            <w:r w:rsidRPr="00E2221D">
              <w:rPr>
                <w:rFonts w:ascii="Times New Roman" w:hAnsi="Times New Roman"/>
                <w:sz w:val="24"/>
                <w:szCs w:val="24"/>
              </w:rPr>
              <w:t>ОК 09. Использовать информационные технологии в профессиональной деятельности.</w:t>
            </w:r>
          </w:p>
        </w:tc>
        <w:tc>
          <w:tcPr>
            <w:tcW w:w="4110" w:type="dxa"/>
          </w:tcPr>
          <w:p w:rsidR="00E2221D" w:rsidRPr="00E2221D" w:rsidRDefault="00E2221D" w:rsidP="00E2221D">
            <w:pPr>
              <w:numPr>
                <w:ilvl w:val="0"/>
                <w:numId w:val="6"/>
              </w:numPr>
              <w:tabs>
                <w:tab w:val="left" w:pos="252"/>
              </w:tabs>
              <w:spacing w:after="0" w:line="240" w:lineRule="auto"/>
              <w:rPr>
                <w:rFonts w:ascii="Times New Roman" w:hAnsi="Times New Roman"/>
                <w:bCs/>
                <w:sz w:val="24"/>
                <w:szCs w:val="24"/>
              </w:rPr>
            </w:pPr>
            <w:r w:rsidRPr="00E2221D">
              <w:rPr>
                <w:rFonts w:ascii="Times New Roman" w:hAnsi="Times New Roman"/>
                <w:bCs/>
                <w:sz w:val="24"/>
                <w:szCs w:val="24"/>
              </w:rPr>
              <w:t>применение информационно-коммуникационных технологий при проектировании конструкторской документации;</w:t>
            </w:r>
          </w:p>
          <w:p w:rsidR="00E2221D" w:rsidRPr="00E2221D" w:rsidRDefault="00E2221D" w:rsidP="00E2221D">
            <w:pPr>
              <w:tabs>
                <w:tab w:val="left" w:pos="252"/>
              </w:tabs>
              <w:spacing w:after="0" w:line="240" w:lineRule="auto"/>
              <w:rPr>
                <w:rFonts w:ascii="Times New Roman" w:hAnsi="Times New Roman"/>
                <w:bCs/>
                <w:sz w:val="24"/>
                <w:szCs w:val="24"/>
              </w:rPr>
            </w:pPr>
            <w:r w:rsidRPr="00E2221D">
              <w:rPr>
                <w:rFonts w:ascii="Times New Roman" w:hAnsi="Times New Roman"/>
                <w:bCs/>
                <w:sz w:val="24"/>
                <w:szCs w:val="24"/>
              </w:rPr>
              <w:t xml:space="preserve">- эффективный поиск </w:t>
            </w:r>
            <w:r w:rsidRPr="00E2221D">
              <w:rPr>
                <w:rFonts w:ascii="Times New Roman" w:hAnsi="Times New Roman"/>
                <w:sz w:val="24"/>
                <w:szCs w:val="24"/>
              </w:rPr>
              <w:t>необходимой информации;</w:t>
            </w:r>
          </w:p>
          <w:p w:rsidR="00E2221D" w:rsidRPr="00E2221D" w:rsidRDefault="00E2221D" w:rsidP="00E2221D">
            <w:pPr>
              <w:spacing w:after="0" w:line="240" w:lineRule="auto"/>
              <w:rPr>
                <w:rFonts w:ascii="Times New Roman" w:hAnsi="Times New Roman"/>
                <w:bCs/>
                <w:sz w:val="24"/>
                <w:szCs w:val="24"/>
              </w:rPr>
            </w:pPr>
            <w:r w:rsidRPr="00E2221D">
              <w:rPr>
                <w:rFonts w:ascii="Times New Roman" w:hAnsi="Times New Roman"/>
                <w:bCs/>
                <w:sz w:val="24"/>
                <w:szCs w:val="24"/>
              </w:rPr>
              <w:t>-использование различных источников, включая электронные;</w:t>
            </w:r>
          </w:p>
        </w:tc>
        <w:tc>
          <w:tcPr>
            <w:tcW w:w="2977" w:type="dxa"/>
            <w:vMerge/>
          </w:tcPr>
          <w:p w:rsidR="00E2221D" w:rsidRPr="00E2221D" w:rsidRDefault="00E2221D" w:rsidP="00E2221D">
            <w:pPr>
              <w:spacing w:after="0" w:line="240" w:lineRule="auto"/>
              <w:rPr>
                <w:rFonts w:ascii="Times New Roman" w:hAnsi="Times New Roman"/>
                <w:bCs/>
                <w:iCs/>
                <w:sz w:val="12"/>
                <w:szCs w:val="12"/>
              </w:rPr>
            </w:pPr>
          </w:p>
        </w:tc>
      </w:tr>
      <w:tr w:rsidR="00E2221D" w:rsidRPr="00E2221D" w:rsidTr="00CD316A">
        <w:tc>
          <w:tcPr>
            <w:tcW w:w="2978" w:type="dxa"/>
          </w:tcPr>
          <w:p w:rsidR="00E2221D" w:rsidRPr="00E2221D" w:rsidRDefault="00E2221D" w:rsidP="00E2221D">
            <w:pPr>
              <w:tabs>
                <w:tab w:val="left" w:pos="2835"/>
              </w:tabs>
              <w:spacing w:after="0" w:line="240" w:lineRule="auto"/>
              <w:rPr>
                <w:rFonts w:ascii="Times New Roman" w:hAnsi="Times New Roman"/>
                <w:sz w:val="24"/>
                <w:szCs w:val="24"/>
              </w:rPr>
            </w:pPr>
            <w:r w:rsidRPr="00E2221D">
              <w:rPr>
                <w:rFonts w:ascii="Times New Roman" w:hAnsi="Times New Roman"/>
                <w:sz w:val="24"/>
                <w:szCs w:val="24"/>
              </w:rPr>
              <w:t>ОК 10. Пользоваться профессиональной документацией на государственном и иностранном языках.</w:t>
            </w:r>
          </w:p>
        </w:tc>
        <w:tc>
          <w:tcPr>
            <w:tcW w:w="4110" w:type="dxa"/>
          </w:tcPr>
          <w:p w:rsidR="00E2221D" w:rsidRPr="00E2221D" w:rsidRDefault="00E2221D" w:rsidP="00E2221D">
            <w:pPr>
              <w:numPr>
                <w:ilvl w:val="0"/>
                <w:numId w:val="6"/>
              </w:numPr>
              <w:tabs>
                <w:tab w:val="left" w:pos="252"/>
              </w:tabs>
              <w:spacing w:after="0" w:line="240" w:lineRule="auto"/>
              <w:rPr>
                <w:rFonts w:ascii="Times New Roman" w:hAnsi="Times New Roman"/>
                <w:sz w:val="24"/>
                <w:szCs w:val="24"/>
              </w:rPr>
            </w:pPr>
            <w:r w:rsidRPr="00E2221D">
              <w:rPr>
                <w:rFonts w:ascii="Times New Roman" w:hAnsi="Times New Roman"/>
                <w:sz w:val="24"/>
                <w:szCs w:val="24"/>
              </w:rPr>
              <w:t>понимать тексты на базовые профессиональные темы;</w:t>
            </w:r>
          </w:p>
          <w:p w:rsidR="00E2221D" w:rsidRPr="00E2221D" w:rsidRDefault="00E2221D" w:rsidP="00E2221D">
            <w:pPr>
              <w:numPr>
                <w:ilvl w:val="0"/>
                <w:numId w:val="6"/>
              </w:numPr>
              <w:tabs>
                <w:tab w:val="left" w:pos="252"/>
              </w:tabs>
              <w:spacing w:after="0" w:line="240" w:lineRule="auto"/>
              <w:rPr>
                <w:rFonts w:ascii="Times New Roman" w:hAnsi="Times New Roman"/>
                <w:sz w:val="24"/>
                <w:szCs w:val="24"/>
              </w:rPr>
            </w:pPr>
            <w:r w:rsidRPr="00E2221D">
              <w:rPr>
                <w:rFonts w:ascii="Times New Roman" w:hAnsi="Times New Roman"/>
                <w:sz w:val="24"/>
                <w:szCs w:val="24"/>
              </w:rPr>
              <w:t xml:space="preserve"> участвовать в диалогах на знакомые общие и профессиональные темы; </w:t>
            </w:r>
          </w:p>
          <w:p w:rsidR="00E2221D" w:rsidRPr="00E2221D" w:rsidRDefault="00E2221D" w:rsidP="00E2221D">
            <w:pPr>
              <w:numPr>
                <w:ilvl w:val="0"/>
                <w:numId w:val="6"/>
              </w:numPr>
              <w:tabs>
                <w:tab w:val="left" w:pos="252"/>
              </w:tabs>
              <w:spacing w:after="0" w:line="240" w:lineRule="auto"/>
              <w:rPr>
                <w:rFonts w:ascii="Times New Roman" w:hAnsi="Times New Roman"/>
                <w:sz w:val="24"/>
                <w:szCs w:val="24"/>
              </w:rPr>
            </w:pPr>
            <w:r w:rsidRPr="00E2221D">
              <w:rPr>
                <w:rFonts w:ascii="Times New Roman" w:hAnsi="Times New Roman"/>
                <w:sz w:val="24"/>
                <w:szCs w:val="24"/>
              </w:rPr>
              <w:t xml:space="preserve"> строить простые высказывания о себе и о своей профессиональной деятельности;</w:t>
            </w:r>
          </w:p>
          <w:p w:rsidR="00E2221D" w:rsidRPr="00E2221D" w:rsidRDefault="00E2221D" w:rsidP="00E2221D">
            <w:pPr>
              <w:numPr>
                <w:ilvl w:val="0"/>
                <w:numId w:val="6"/>
              </w:numPr>
              <w:tabs>
                <w:tab w:val="left" w:pos="252"/>
              </w:tabs>
              <w:spacing w:after="0" w:line="240" w:lineRule="auto"/>
              <w:rPr>
                <w:rFonts w:ascii="Times New Roman" w:hAnsi="Times New Roman"/>
                <w:sz w:val="24"/>
                <w:szCs w:val="24"/>
              </w:rPr>
            </w:pPr>
            <w:r w:rsidRPr="00E2221D">
              <w:rPr>
                <w:rFonts w:ascii="Times New Roman" w:hAnsi="Times New Roman"/>
                <w:sz w:val="24"/>
                <w:szCs w:val="24"/>
              </w:rPr>
              <w:t xml:space="preserve"> кратко обосновывать и объяснить </w:t>
            </w:r>
            <w:r w:rsidRPr="00E2221D">
              <w:rPr>
                <w:rFonts w:ascii="Times New Roman" w:hAnsi="Times New Roman"/>
                <w:sz w:val="24"/>
                <w:szCs w:val="24"/>
              </w:rPr>
              <w:lastRenderedPageBreak/>
              <w:t>свои действия (текущие и планируемые);</w:t>
            </w:r>
          </w:p>
          <w:p w:rsidR="00E2221D" w:rsidRPr="00E2221D" w:rsidRDefault="00E2221D" w:rsidP="00E2221D">
            <w:pPr>
              <w:numPr>
                <w:ilvl w:val="0"/>
                <w:numId w:val="6"/>
              </w:numPr>
              <w:tabs>
                <w:tab w:val="left" w:pos="252"/>
              </w:tabs>
              <w:spacing w:after="0" w:line="240" w:lineRule="auto"/>
              <w:rPr>
                <w:rFonts w:ascii="Times New Roman" w:hAnsi="Times New Roman"/>
                <w:sz w:val="24"/>
                <w:szCs w:val="24"/>
              </w:rPr>
            </w:pPr>
            <w:r w:rsidRPr="00E2221D">
              <w:rPr>
                <w:rFonts w:ascii="Times New Roman" w:hAnsi="Times New Roman"/>
                <w:sz w:val="24"/>
                <w:szCs w:val="24"/>
              </w:rPr>
              <w:t xml:space="preserve"> писать простые связные сообщения на знакомые или интересующие профессиональные темы</w:t>
            </w:r>
          </w:p>
        </w:tc>
        <w:tc>
          <w:tcPr>
            <w:tcW w:w="2977" w:type="dxa"/>
            <w:vMerge/>
          </w:tcPr>
          <w:p w:rsidR="00E2221D" w:rsidRPr="00E2221D" w:rsidRDefault="00E2221D" w:rsidP="00E2221D">
            <w:pPr>
              <w:spacing w:after="0" w:line="240" w:lineRule="auto"/>
              <w:rPr>
                <w:rFonts w:ascii="Times New Roman" w:hAnsi="Times New Roman"/>
                <w:bCs/>
                <w:iCs/>
                <w:sz w:val="12"/>
                <w:szCs w:val="12"/>
              </w:rPr>
            </w:pPr>
          </w:p>
        </w:tc>
      </w:tr>
      <w:tr w:rsidR="00E2221D" w:rsidRPr="00E2221D" w:rsidTr="00CD316A">
        <w:tc>
          <w:tcPr>
            <w:tcW w:w="2978" w:type="dxa"/>
          </w:tcPr>
          <w:p w:rsidR="00E2221D" w:rsidRPr="00E2221D" w:rsidRDefault="00E2221D" w:rsidP="00E2221D">
            <w:pPr>
              <w:tabs>
                <w:tab w:val="left" w:pos="2835"/>
              </w:tabs>
              <w:spacing w:after="0" w:line="240" w:lineRule="auto"/>
              <w:rPr>
                <w:rFonts w:ascii="Times New Roman" w:hAnsi="Times New Roman"/>
                <w:sz w:val="24"/>
                <w:szCs w:val="24"/>
              </w:rPr>
            </w:pPr>
            <w:r w:rsidRPr="00E2221D">
              <w:rPr>
                <w:rFonts w:ascii="Times New Roman" w:hAnsi="Times New Roman"/>
                <w:sz w:val="24"/>
                <w:szCs w:val="24"/>
              </w:rPr>
              <w:lastRenderedPageBreak/>
              <w:t>ОК 11. Использовать знания по финансовой грамотности, планировать предпринимательскую деятельность в профессиональной сфере</w:t>
            </w:r>
          </w:p>
        </w:tc>
        <w:tc>
          <w:tcPr>
            <w:tcW w:w="4110" w:type="dxa"/>
          </w:tcPr>
          <w:p w:rsidR="00E2221D" w:rsidRPr="00E2221D" w:rsidRDefault="00E2221D" w:rsidP="00E2221D">
            <w:pPr>
              <w:tabs>
                <w:tab w:val="left" w:pos="252"/>
              </w:tabs>
              <w:spacing w:after="0" w:line="240" w:lineRule="auto"/>
              <w:rPr>
                <w:rFonts w:ascii="Times New Roman" w:hAnsi="Times New Roman"/>
                <w:bCs/>
                <w:sz w:val="24"/>
                <w:szCs w:val="24"/>
              </w:rPr>
            </w:pPr>
            <w:r w:rsidRPr="00E2221D">
              <w:rPr>
                <w:rFonts w:ascii="Times New Roman" w:hAnsi="Times New Roman"/>
                <w:bCs/>
                <w:sz w:val="24"/>
                <w:szCs w:val="24"/>
              </w:rPr>
              <w:t xml:space="preserve">– </w:t>
            </w:r>
            <w:r w:rsidRPr="00E2221D">
              <w:rPr>
                <w:rFonts w:ascii="Times New Roman" w:hAnsi="Times New Roman"/>
                <w:sz w:val="24"/>
                <w:szCs w:val="24"/>
              </w:rPr>
              <w:t>использование законодательных и нормативно-правовых актов при планировании предпринимательской деятельности в энергетической отрасли</w:t>
            </w:r>
          </w:p>
          <w:p w:rsidR="00E2221D" w:rsidRPr="00E2221D" w:rsidRDefault="00E2221D" w:rsidP="00E2221D">
            <w:pPr>
              <w:tabs>
                <w:tab w:val="left" w:pos="252"/>
              </w:tabs>
              <w:spacing w:after="0" w:line="240" w:lineRule="auto"/>
              <w:rPr>
                <w:rFonts w:ascii="Times New Roman" w:hAnsi="Times New Roman"/>
                <w:bCs/>
                <w:sz w:val="24"/>
                <w:szCs w:val="24"/>
              </w:rPr>
            </w:pPr>
          </w:p>
        </w:tc>
        <w:tc>
          <w:tcPr>
            <w:tcW w:w="2977" w:type="dxa"/>
            <w:vMerge/>
            <w:tcBorders>
              <w:bottom w:val="single" w:sz="4" w:space="0" w:color="auto"/>
            </w:tcBorders>
          </w:tcPr>
          <w:p w:rsidR="00E2221D" w:rsidRPr="00E2221D" w:rsidRDefault="00E2221D" w:rsidP="00E2221D">
            <w:pPr>
              <w:spacing w:after="0" w:line="240" w:lineRule="auto"/>
              <w:rPr>
                <w:rFonts w:ascii="Times New Roman" w:hAnsi="Times New Roman"/>
                <w:bCs/>
                <w:iCs/>
                <w:sz w:val="12"/>
                <w:szCs w:val="12"/>
              </w:rPr>
            </w:pPr>
          </w:p>
        </w:tc>
      </w:tr>
    </w:tbl>
    <w:p w:rsidR="00FD7FD4" w:rsidRPr="00320598" w:rsidRDefault="00FD7FD4" w:rsidP="00FD7FD4">
      <w:pPr>
        <w:spacing w:after="0" w:line="240" w:lineRule="auto"/>
        <w:ind w:left="708"/>
        <w:jc w:val="center"/>
        <w:rPr>
          <w:rFonts w:ascii="Times New Roman" w:hAnsi="Times New Roman"/>
          <w:b/>
          <w:sz w:val="24"/>
          <w:szCs w:val="24"/>
        </w:rPr>
      </w:pPr>
    </w:p>
    <w:p w:rsidR="00FD7FD4" w:rsidRPr="00320598" w:rsidRDefault="00FD7FD4" w:rsidP="00FD7FD4">
      <w:pPr>
        <w:spacing w:after="0" w:line="240" w:lineRule="auto"/>
        <w:rPr>
          <w:rFonts w:ascii="Times New Roman" w:hAnsi="Times New Roman"/>
          <w:sz w:val="28"/>
          <w:szCs w:val="28"/>
        </w:rPr>
      </w:pPr>
    </w:p>
    <w:p w:rsidR="00FD7FD4" w:rsidRPr="00320598" w:rsidRDefault="00FD7FD4" w:rsidP="00FD7FD4">
      <w:pPr>
        <w:spacing w:after="0" w:line="240" w:lineRule="auto"/>
        <w:jc w:val="center"/>
        <w:rPr>
          <w:rFonts w:ascii="Times New Roman" w:hAnsi="Times New Roman"/>
          <w:sz w:val="28"/>
          <w:szCs w:val="28"/>
        </w:rPr>
      </w:pPr>
    </w:p>
    <w:p w:rsidR="00A7137E" w:rsidRPr="002F2808" w:rsidRDefault="00A7137E" w:rsidP="002F2808">
      <w:pPr>
        <w:jc w:val="right"/>
        <w:rPr>
          <w:rFonts w:ascii="Times New Roman" w:hAnsi="Times New Roman"/>
          <w:b/>
          <w:iCs/>
          <w:sz w:val="24"/>
        </w:rPr>
      </w:pPr>
      <w:r w:rsidRPr="00320598">
        <w:rPr>
          <w:rFonts w:ascii="Times New Roman" w:hAnsi="Times New Roman"/>
          <w:i/>
        </w:rPr>
        <w:br w:type="page"/>
      </w:r>
      <w:bookmarkStart w:id="35" w:name="_Toc499087588"/>
      <w:r w:rsidRPr="002F2808">
        <w:rPr>
          <w:rFonts w:ascii="Times New Roman" w:hAnsi="Times New Roman"/>
          <w:b/>
          <w:iCs/>
          <w:sz w:val="24"/>
        </w:rPr>
        <w:lastRenderedPageBreak/>
        <w:t xml:space="preserve">Приложение   </w:t>
      </w:r>
      <w:r w:rsidR="007D4B29" w:rsidRPr="002F2808">
        <w:rPr>
          <w:rFonts w:ascii="Times New Roman" w:hAnsi="Times New Roman"/>
          <w:b/>
          <w:iCs/>
          <w:sz w:val="24"/>
        </w:rPr>
        <w:t>1</w:t>
      </w:r>
      <w:r w:rsidR="002E60FD" w:rsidRPr="002F2808">
        <w:rPr>
          <w:rFonts w:ascii="Times New Roman" w:hAnsi="Times New Roman"/>
          <w:b/>
          <w:iCs/>
          <w:sz w:val="24"/>
        </w:rPr>
        <w:t>.2</w:t>
      </w:r>
      <w:bookmarkEnd w:id="35"/>
    </w:p>
    <w:p w:rsidR="00766465" w:rsidRPr="007D4B29" w:rsidRDefault="00A7137E" w:rsidP="00766465">
      <w:pPr>
        <w:tabs>
          <w:tab w:val="left" w:pos="1635"/>
        </w:tabs>
        <w:spacing w:after="0" w:line="240" w:lineRule="auto"/>
        <w:jc w:val="right"/>
        <w:rPr>
          <w:rFonts w:ascii="Times New Roman" w:hAnsi="Times New Roman"/>
          <w:iCs/>
          <w:sz w:val="24"/>
          <w:szCs w:val="28"/>
          <w:u w:val="single"/>
        </w:rPr>
      </w:pPr>
      <w:r w:rsidRPr="007D4B29">
        <w:rPr>
          <w:rFonts w:ascii="Times New Roman" w:hAnsi="Times New Roman"/>
          <w:iCs/>
        </w:rPr>
        <w:t xml:space="preserve">к </w:t>
      </w:r>
      <w:r w:rsidR="00766465" w:rsidRPr="007D4B29">
        <w:rPr>
          <w:rFonts w:ascii="Times New Roman" w:hAnsi="Times New Roman"/>
          <w:iCs/>
        </w:rPr>
        <w:t xml:space="preserve">ПООП </w:t>
      </w:r>
      <w:r w:rsidR="00766465" w:rsidRPr="007D4B29">
        <w:rPr>
          <w:rFonts w:ascii="Times New Roman" w:hAnsi="Times New Roman"/>
          <w:iCs/>
          <w:sz w:val="24"/>
          <w:szCs w:val="28"/>
        </w:rPr>
        <w:t>специальности</w:t>
      </w:r>
      <w:r w:rsidR="00766465" w:rsidRPr="007D4B29">
        <w:rPr>
          <w:rFonts w:ascii="Times New Roman" w:hAnsi="Times New Roman"/>
          <w:iCs/>
          <w:sz w:val="24"/>
          <w:szCs w:val="28"/>
          <w:u w:val="single"/>
        </w:rPr>
        <w:t xml:space="preserve"> </w:t>
      </w:r>
    </w:p>
    <w:p w:rsidR="00766465" w:rsidRPr="007D4B29" w:rsidRDefault="00766465" w:rsidP="00766465">
      <w:pPr>
        <w:tabs>
          <w:tab w:val="left" w:pos="1635"/>
        </w:tabs>
        <w:spacing w:after="0" w:line="240" w:lineRule="auto"/>
        <w:jc w:val="right"/>
        <w:rPr>
          <w:rFonts w:ascii="Times New Roman" w:hAnsi="Times New Roman"/>
          <w:iCs/>
          <w:sz w:val="24"/>
          <w:szCs w:val="28"/>
        </w:rPr>
      </w:pPr>
      <w:r w:rsidRPr="007D4B29">
        <w:rPr>
          <w:rFonts w:ascii="Times New Roman" w:hAnsi="Times New Roman"/>
          <w:iCs/>
          <w:sz w:val="24"/>
          <w:szCs w:val="28"/>
        </w:rPr>
        <w:t>14.02.01 Атомные электрические станции и установки</w:t>
      </w:r>
    </w:p>
    <w:p w:rsidR="00A7137E" w:rsidRPr="00320598" w:rsidRDefault="00A7137E" w:rsidP="00A7137E">
      <w:pPr>
        <w:jc w:val="right"/>
        <w:rPr>
          <w:rFonts w:ascii="Times New Roman" w:hAnsi="Times New Roman"/>
          <w:i/>
        </w:rPr>
      </w:pPr>
    </w:p>
    <w:p w:rsidR="002E60FD" w:rsidRPr="00320598" w:rsidRDefault="002E60FD" w:rsidP="006F7785">
      <w:pPr>
        <w:spacing w:after="0" w:line="240" w:lineRule="auto"/>
        <w:jc w:val="center"/>
        <w:rPr>
          <w:rFonts w:ascii="Times New Roman" w:hAnsi="Times New Roman"/>
          <w:sz w:val="24"/>
          <w:szCs w:val="24"/>
        </w:rPr>
      </w:pPr>
      <w:r w:rsidRPr="00320598">
        <w:rPr>
          <w:rFonts w:ascii="Times New Roman" w:hAnsi="Times New Roman"/>
          <w:sz w:val="24"/>
          <w:szCs w:val="24"/>
        </w:rPr>
        <w:t xml:space="preserve">                                                                                                                                                                                                                                                                                                        </w:t>
      </w:r>
    </w:p>
    <w:p w:rsidR="002E60FD" w:rsidRPr="00320598" w:rsidRDefault="002E60FD" w:rsidP="002E60FD">
      <w:pPr>
        <w:spacing w:after="0" w:line="240" w:lineRule="auto"/>
        <w:rPr>
          <w:rFonts w:ascii="Times New Roman" w:hAnsi="Times New Roman"/>
          <w:sz w:val="24"/>
          <w:szCs w:val="24"/>
        </w:rPr>
      </w:pPr>
    </w:p>
    <w:p w:rsidR="002E60FD" w:rsidRPr="00320598" w:rsidRDefault="002E60FD" w:rsidP="002E60FD">
      <w:pPr>
        <w:spacing w:after="0" w:line="240" w:lineRule="auto"/>
        <w:rPr>
          <w:rFonts w:ascii="Times New Roman" w:hAnsi="Times New Roman"/>
          <w:sz w:val="24"/>
          <w:szCs w:val="24"/>
        </w:rPr>
      </w:pPr>
    </w:p>
    <w:p w:rsidR="002E60FD" w:rsidRPr="00320598" w:rsidRDefault="002E60FD" w:rsidP="002E60FD">
      <w:pPr>
        <w:spacing w:after="0" w:line="240" w:lineRule="auto"/>
        <w:rPr>
          <w:rFonts w:ascii="Times New Roman" w:hAnsi="Times New Roman"/>
          <w:sz w:val="24"/>
          <w:szCs w:val="24"/>
        </w:rPr>
      </w:pPr>
    </w:p>
    <w:p w:rsidR="002E60FD" w:rsidRPr="00320598" w:rsidRDefault="002E60FD" w:rsidP="002E60FD">
      <w:pPr>
        <w:spacing w:after="0" w:line="240" w:lineRule="auto"/>
        <w:rPr>
          <w:rFonts w:ascii="Times New Roman" w:hAnsi="Times New Roman"/>
          <w:sz w:val="24"/>
          <w:szCs w:val="24"/>
        </w:rPr>
      </w:pPr>
    </w:p>
    <w:p w:rsidR="002E60FD" w:rsidRPr="00320598" w:rsidRDefault="002E60FD" w:rsidP="002E60FD">
      <w:pPr>
        <w:spacing w:after="0" w:line="240" w:lineRule="auto"/>
        <w:jc w:val="right"/>
        <w:rPr>
          <w:rFonts w:ascii="Times New Roman" w:hAnsi="Times New Roman"/>
          <w:sz w:val="24"/>
          <w:szCs w:val="24"/>
        </w:rPr>
      </w:pPr>
      <w:r w:rsidRPr="00320598">
        <w:rPr>
          <w:rFonts w:ascii="Times New Roman" w:hAnsi="Times New Roman"/>
          <w:sz w:val="24"/>
          <w:szCs w:val="24"/>
        </w:rPr>
        <w:t xml:space="preserve">                                                      </w:t>
      </w:r>
    </w:p>
    <w:p w:rsidR="002E60FD" w:rsidRPr="00320598" w:rsidRDefault="002E60FD" w:rsidP="002E60FD">
      <w:pPr>
        <w:spacing w:after="0" w:line="240" w:lineRule="auto"/>
        <w:rPr>
          <w:rFonts w:ascii="Times New Roman" w:hAnsi="Times New Roman"/>
          <w:sz w:val="24"/>
          <w:szCs w:val="24"/>
        </w:rPr>
      </w:pPr>
    </w:p>
    <w:p w:rsidR="002E60FD" w:rsidRPr="00320598" w:rsidRDefault="002E60FD" w:rsidP="002E60FD">
      <w:pPr>
        <w:spacing w:after="0" w:line="240" w:lineRule="auto"/>
        <w:rPr>
          <w:rFonts w:ascii="Times New Roman" w:hAnsi="Times New Roman"/>
          <w:sz w:val="24"/>
          <w:szCs w:val="24"/>
        </w:rPr>
      </w:pPr>
    </w:p>
    <w:p w:rsidR="002E60FD" w:rsidRPr="00320598" w:rsidRDefault="002E60FD" w:rsidP="002E60FD">
      <w:pPr>
        <w:spacing w:after="0" w:line="240" w:lineRule="auto"/>
        <w:rPr>
          <w:rFonts w:ascii="Times New Roman" w:hAnsi="Times New Roman"/>
          <w:sz w:val="24"/>
          <w:szCs w:val="24"/>
        </w:rPr>
      </w:pPr>
    </w:p>
    <w:p w:rsidR="002E60FD" w:rsidRPr="00320598" w:rsidRDefault="002E60FD" w:rsidP="002E60FD">
      <w:pPr>
        <w:keepNext/>
        <w:tabs>
          <w:tab w:val="center" w:pos="5102"/>
        </w:tabs>
        <w:spacing w:before="240" w:after="60" w:line="240" w:lineRule="auto"/>
        <w:outlineLvl w:val="1"/>
        <w:rPr>
          <w:rFonts w:ascii="Times New Roman" w:hAnsi="Times New Roman"/>
          <w:b/>
          <w:bCs/>
          <w:iCs/>
          <w:caps/>
          <w:sz w:val="24"/>
          <w:szCs w:val="24"/>
        </w:rPr>
      </w:pPr>
      <w:r w:rsidRPr="00320598">
        <w:rPr>
          <w:rFonts w:ascii="Times New Roman" w:hAnsi="Times New Roman"/>
          <w:b/>
          <w:bCs/>
          <w:i/>
          <w:iCs/>
          <w:caps/>
          <w:sz w:val="24"/>
          <w:szCs w:val="24"/>
        </w:rPr>
        <w:t xml:space="preserve">    </w:t>
      </w:r>
    </w:p>
    <w:p w:rsidR="002E60FD" w:rsidRPr="00DC6875" w:rsidRDefault="002E60FD" w:rsidP="002E60FD">
      <w:pPr>
        <w:keepNext/>
        <w:tabs>
          <w:tab w:val="center" w:pos="5102"/>
        </w:tabs>
        <w:spacing w:before="240" w:after="60" w:line="240" w:lineRule="auto"/>
        <w:jc w:val="center"/>
        <w:outlineLvl w:val="1"/>
        <w:rPr>
          <w:rFonts w:ascii="Times New Roman" w:hAnsi="Times New Roman"/>
          <w:b/>
          <w:bCs/>
          <w:iCs/>
          <w:caps/>
          <w:sz w:val="24"/>
          <w:szCs w:val="24"/>
        </w:rPr>
      </w:pPr>
      <w:bookmarkStart w:id="36" w:name="_Toc499087589"/>
      <w:r w:rsidRPr="00DC6875">
        <w:rPr>
          <w:rFonts w:ascii="Times New Roman" w:hAnsi="Times New Roman"/>
          <w:b/>
          <w:bCs/>
          <w:iCs/>
          <w:caps/>
          <w:sz w:val="24"/>
          <w:szCs w:val="24"/>
        </w:rPr>
        <w:t>РАБОЧАЯ программа профессионального модуля</w:t>
      </w:r>
      <w:bookmarkEnd w:id="36"/>
    </w:p>
    <w:p w:rsidR="002E60FD" w:rsidRPr="00DC6875" w:rsidRDefault="002E60FD" w:rsidP="00DC6875">
      <w:pPr>
        <w:keepNext/>
        <w:tabs>
          <w:tab w:val="center" w:pos="5102"/>
        </w:tabs>
        <w:spacing w:before="240" w:after="60" w:line="240" w:lineRule="auto"/>
        <w:jc w:val="center"/>
        <w:outlineLvl w:val="1"/>
        <w:rPr>
          <w:rFonts w:ascii="Times New Roman" w:hAnsi="Times New Roman"/>
          <w:b/>
          <w:bCs/>
          <w:sz w:val="24"/>
          <w:szCs w:val="24"/>
        </w:rPr>
      </w:pPr>
      <w:bookmarkStart w:id="37" w:name="_Toc499087590"/>
      <w:r w:rsidRPr="00DC6875">
        <w:rPr>
          <w:rFonts w:ascii="Times New Roman" w:hAnsi="Times New Roman"/>
          <w:b/>
          <w:sz w:val="24"/>
          <w:szCs w:val="24"/>
        </w:rPr>
        <w:t xml:space="preserve">ПМ.02 </w:t>
      </w:r>
      <w:bookmarkEnd w:id="37"/>
      <w:r w:rsidR="00DC6875" w:rsidRPr="00DC6875">
        <w:rPr>
          <w:rFonts w:ascii="Times New Roman" w:hAnsi="Times New Roman"/>
          <w:b/>
          <w:bCs/>
          <w:sz w:val="24"/>
          <w:szCs w:val="24"/>
        </w:rPr>
        <w:t>Эксплуатация теплоэнергетического оборудования и технологических систем атомных электростанций</w:t>
      </w:r>
    </w:p>
    <w:p w:rsidR="002E60FD" w:rsidRPr="00320598" w:rsidRDefault="002E60FD" w:rsidP="002E60FD">
      <w:pPr>
        <w:tabs>
          <w:tab w:val="left" w:pos="1635"/>
        </w:tabs>
        <w:spacing w:after="0" w:line="240" w:lineRule="auto"/>
        <w:rPr>
          <w:rFonts w:ascii="Times New Roman" w:hAnsi="Times New Roman"/>
          <w:sz w:val="28"/>
          <w:szCs w:val="28"/>
        </w:rPr>
      </w:pPr>
    </w:p>
    <w:p w:rsidR="00D4102E" w:rsidRPr="00320598" w:rsidRDefault="00D4102E" w:rsidP="002E60FD">
      <w:pPr>
        <w:tabs>
          <w:tab w:val="left" w:pos="1635"/>
        </w:tabs>
        <w:spacing w:after="0" w:line="240" w:lineRule="auto"/>
        <w:rPr>
          <w:rFonts w:ascii="Times New Roman" w:hAnsi="Times New Roman"/>
          <w:sz w:val="28"/>
          <w:szCs w:val="28"/>
        </w:rPr>
      </w:pPr>
    </w:p>
    <w:p w:rsidR="00D4102E" w:rsidRPr="00320598" w:rsidRDefault="00D4102E" w:rsidP="002E60FD">
      <w:pPr>
        <w:tabs>
          <w:tab w:val="left" w:pos="1635"/>
        </w:tabs>
        <w:spacing w:after="0" w:line="240" w:lineRule="auto"/>
        <w:rPr>
          <w:rFonts w:ascii="Times New Roman" w:hAnsi="Times New Roman"/>
          <w:sz w:val="28"/>
          <w:szCs w:val="28"/>
        </w:rPr>
      </w:pPr>
    </w:p>
    <w:p w:rsidR="002E60FD" w:rsidRPr="00320598" w:rsidRDefault="002E60FD" w:rsidP="002E60FD">
      <w:pPr>
        <w:tabs>
          <w:tab w:val="left" w:pos="1635"/>
        </w:tabs>
        <w:spacing w:after="0" w:line="240" w:lineRule="auto"/>
        <w:rPr>
          <w:rFonts w:ascii="Times New Roman" w:hAnsi="Times New Roman"/>
          <w:b/>
          <w:sz w:val="28"/>
          <w:szCs w:val="28"/>
        </w:rPr>
      </w:pPr>
    </w:p>
    <w:p w:rsidR="002E60FD" w:rsidRPr="00320598" w:rsidRDefault="002E60FD" w:rsidP="002E60FD">
      <w:pPr>
        <w:tabs>
          <w:tab w:val="left" w:pos="1635"/>
        </w:tabs>
        <w:spacing w:after="0" w:line="240" w:lineRule="auto"/>
        <w:rPr>
          <w:rFonts w:ascii="Times New Roman" w:hAnsi="Times New Roman"/>
          <w:b/>
          <w:sz w:val="28"/>
          <w:szCs w:val="28"/>
        </w:rPr>
      </w:pPr>
      <w:r w:rsidRPr="00320598">
        <w:rPr>
          <w:rFonts w:ascii="Times New Roman" w:hAnsi="Times New Roman"/>
          <w:b/>
          <w:sz w:val="28"/>
          <w:szCs w:val="28"/>
        </w:rPr>
        <w:t xml:space="preserve">                                                                             </w:t>
      </w:r>
    </w:p>
    <w:p w:rsidR="002E60FD" w:rsidRPr="00320598" w:rsidRDefault="002E60FD" w:rsidP="002E60FD">
      <w:pPr>
        <w:tabs>
          <w:tab w:val="left" w:pos="1635"/>
        </w:tabs>
        <w:spacing w:after="0" w:line="240" w:lineRule="auto"/>
        <w:rPr>
          <w:rFonts w:ascii="Times New Roman" w:hAnsi="Times New Roman"/>
          <w:sz w:val="28"/>
          <w:szCs w:val="28"/>
        </w:rPr>
      </w:pPr>
    </w:p>
    <w:p w:rsidR="002E60FD" w:rsidRPr="00320598" w:rsidRDefault="002E60FD" w:rsidP="002E60FD">
      <w:pPr>
        <w:tabs>
          <w:tab w:val="left" w:pos="1635"/>
        </w:tabs>
        <w:spacing w:after="0" w:line="240" w:lineRule="auto"/>
        <w:rPr>
          <w:rFonts w:ascii="Times New Roman" w:hAnsi="Times New Roman"/>
          <w:sz w:val="28"/>
          <w:szCs w:val="28"/>
        </w:rPr>
      </w:pPr>
    </w:p>
    <w:p w:rsidR="002E60FD" w:rsidRPr="00320598" w:rsidRDefault="002E60FD" w:rsidP="002E60FD">
      <w:pPr>
        <w:tabs>
          <w:tab w:val="left" w:pos="1635"/>
        </w:tabs>
        <w:spacing w:after="0" w:line="240" w:lineRule="auto"/>
        <w:rPr>
          <w:rFonts w:ascii="Times New Roman" w:hAnsi="Times New Roman"/>
          <w:sz w:val="28"/>
          <w:szCs w:val="28"/>
        </w:rPr>
      </w:pPr>
    </w:p>
    <w:p w:rsidR="002E60FD" w:rsidRPr="00320598" w:rsidRDefault="002E60FD" w:rsidP="002E60FD">
      <w:pPr>
        <w:tabs>
          <w:tab w:val="left" w:pos="1635"/>
        </w:tabs>
        <w:spacing w:after="0" w:line="240" w:lineRule="auto"/>
        <w:rPr>
          <w:rFonts w:ascii="Times New Roman" w:hAnsi="Times New Roman"/>
          <w:sz w:val="28"/>
          <w:szCs w:val="28"/>
        </w:rPr>
      </w:pPr>
    </w:p>
    <w:p w:rsidR="002E60FD" w:rsidRPr="00320598" w:rsidRDefault="002E60FD" w:rsidP="002E60FD">
      <w:pPr>
        <w:tabs>
          <w:tab w:val="left" w:pos="2805"/>
        </w:tabs>
        <w:spacing w:after="0" w:line="240" w:lineRule="auto"/>
        <w:rPr>
          <w:rFonts w:ascii="Times New Roman" w:hAnsi="Times New Roman"/>
          <w:sz w:val="28"/>
          <w:szCs w:val="28"/>
        </w:rPr>
      </w:pPr>
    </w:p>
    <w:p w:rsidR="002E60FD" w:rsidRPr="00320598" w:rsidRDefault="002E60FD" w:rsidP="002E60FD">
      <w:pPr>
        <w:tabs>
          <w:tab w:val="left" w:pos="2805"/>
        </w:tabs>
        <w:spacing w:after="0" w:line="240" w:lineRule="auto"/>
        <w:rPr>
          <w:rFonts w:ascii="Times New Roman" w:hAnsi="Times New Roman"/>
          <w:sz w:val="28"/>
          <w:szCs w:val="28"/>
        </w:rPr>
      </w:pPr>
    </w:p>
    <w:p w:rsidR="002E60FD" w:rsidRPr="00320598" w:rsidRDefault="002E60FD" w:rsidP="002E60FD">
      <w:pPr>
        <w:tabs>
          <w:tab w:val="left" w:pos="2805"/>
        </w:tabs>
        <w:spacing w:after="0" w:line="240" w:lineRule="auto"/>
        <w:rPr>
          <w:rFonts w:ascii="Times New Roman" w:hAnsi="Times New Roman"/>
          <w:sz w:val="28"/>
          <w:szCs w:val="28"/>
        </w:rPr>
      </w:pPr>
    </w:p>
    <w:p w:rsidR="002E60FD" w:rsidRDefault="002E60FD" w:rsidP="002E60FD">
      <w:pPr>
        <w:tabs>
          <w:tab w:val="left" w:pos="2805"/>
        </w:tabs>
        <w:spacing w:after="0" w:line="240" w:lineRule="auto"/>
        <w:rPr>
          <w:rFonts w:ascii="Times New Roman" w:hAnsi="Times New Roman"/>
          <w:sz w:val="28"/>
          <w:szCs w:val="28"/>
        </w:rPr>
      </w:pPr>
    </w:p>
    <w:p w:rsidR="00766465" w:rsidRPr="00320598" w:rsidRDefault="00766465" w:rsidP="002E60FD">
      <w:pPr>
        <w:tabs>
          <w:tab w:val="left" w:pos="2805"/>
        </w:tabs>
        <w:spacing w:after="0" w:line="240" w:lineRule="auto"/>
        <w:rPr>
          <w:rFonts w:ascii="Times New Roman" w:hAnsi="Times New Roman"/>
          <w:sz w:val="28"/>
          <w:szCs w:val="28"/>
        </w:rPr>
      </w:pPr>
    </w:p>
    <w:p w:rsidR="002E60FD" w:rsidRPr="00320598" w:rsidRDefault="002E60FD" w:rsidP="002E60FD">
      <w:pPr>
        <w:tabs>
          <w:tab w:val="left" w:pos="2805"/>
        </w:tabs>
        <w:spacing w:after="0" w:line="240" w:lineRule="auto"/>
        <w:rPr>
          <w:rFonts w:ascii="Times New Roman" w:hAnsi="Times New Roman"/>
          <w:sz w:val="28"/>
          <w:szCs w:val="28"/>
        </w:rPr>
      </w:pPr>
    </w:p>
    <w:p w:rsidR="002E60FD" w:rsidRPr="00320598" w:rsidRDefault="002E60FD" w:rsidP="002E60FD">
      <w:pPr>
        <w:tabs>
          <w:tab w:val="left" w:pos="2805"/>
        </w:tabs>
        <w:spacing w:after="0" w:line="240" w:lineRule="auto"/>
        <w:rPr>
          <w:rFonts w:ascii="Times New Roman" w:hAnsi="Times New Roman"/>
          <w:sz w:val="28"/>
          <w:szCs w:val="28"/>
        </w:rPr>
      </w:pPr>
    </w:p>
    <w:p w:rsidR="002E60FD" w:rsidRPr="00320598" w:rsidRDefault="002E60FD" w:rsidP="002E60FD">
      <w:pPr>
        <w:tabs>
          <w:tab w:val="left" w:pos="2805"/>
        </w:tabs>
        <w:spacing w:after="0" w:line="240" w:lineRule="auto"/>
        <w:rPr>
          <w:rFonts w:ascii="Times New Roman" w:hAnsi="Times New Roman"/>
          <w:sz w:val="24"/>
          <w:szCs w:val="28"/>
        </w:rPr>
      </w:pPr>
    </w:p>
    <w:p w:rsidR="002E60FD" w:rsidRPr="00320598" w:rsidRDefault="002E60FD" w:rsidP="002E60FD">
      <w:pPr>
        <w:tabs>
          <w:tab w:val="left" w:pos="2805"/>
        </w:tabs>
        <w:spacing w:after="0" w:line="240" w:lineRule="auto"/>
        <w:rPr>
          <w:rFonts w:ascii="Times New Roman" w:hAnsi="Times New Roman"/>
          <w:sz w:val="24"/>
          <w:szCs w:val="28"/>
        </w:rPr>
      </w:pPr>
      <w:r w:rsidRPr="00320598">
        <w:rPr>
          <w:rFonts w:ascii="Times New Roman" w:hAnsi="Times New Roman"/>
          <w:sz w:val="24"/>
          <w:szCs w:val="28"/>
        </w:rPr>
        <w:t xml:space="preserve">                                                          </w:t>
      </w:r>
    </w:p>
    <w:p w:rsidR="00766465" w:rsidRDefault="002E60FD" w:rsidP="002E60FD">
      <w:pPr>
        <w:tabs>
          <w:tab w:val="left" w:pos="2805"/>
        </w:tabs>
        <w:spacing w:after="0" w:line="240" w:lineRule="auto"/>
        <w:rPr>
          <w:rFonts w:ascii="Times New Roman" w:hAnsi="Times New Roman"/>
          <w:b/>
          <w:bCs/>
          <w:i/>
          <w:iCs/>
          <w:sz w:val="24"/>
          <w:szCs w:val="28"/>
        </w:rPr>
      </w:pPr>
      <w:r w:rsidRPr="00320598">
        <w:rPr>
          <w:rFonts w:ascii="Times New Roman" w:hAnsi="Times New Roman"/>
          <w:sz w:val="24"/>
          <w:szCs w:val="28"/>
        </w:rPr>
        <w:t xml:space="preserve">                                                               </w:t>
      </w:r>
      <w:r w:rsidRPr="00766465">
        <w:rPr>
          <w:rFonts w:ascii="Times New Roman" w:hAnsi="Times New Roman"/>
          <w:b/>
          <w:bCs/>
          <w:i/>
          <w:iCs/>
          <w:sz w:val="24"/>
          <w:szCs w:val="28"/>
        </w:rPr>
        <w:t>20</w:t>
      </w:r>
      <w:r w:rsidR="00766465" w:rsidRPr="00766465">
        <w:rPr>
          <w:rFonts w:ascii="Times New Roman" w:hAnsi="Times New Roman"/>
          <w:b/>
          <w:bCs/>
          <w:i/>
          <w:iCs/>
          <w:sz w:val="24"/>
          <w:szCs w:val="28"/>
        </w:rPr>
        <w:t>2</w:t>
      </w:r>
      <w:r w:rsidRPr="00766465">
        <w:rPr>
          <w:rFonts w:ascii="Times New Roman" w:hAnsi="Times New Roman"/>
          <w:b/>
          <w:bCs/>
          <w:i/>
          <w:iCs/>
          <w:sz w:val="24"/>
          <w:szCs w:val="28"/>
        </w:rPr>
        <w:t>1</w:t>
      </w:r>
      <w:r w:rsidR="00766465" w:rsidRPr="00766465">
        <w:rPr>
          <w:rFonts w:ascii="Times New Roman" w:hAnsi="Times New Roman"/>
          <w:b/>
          <w:bCs/>
          <w:i/>
          <w:iCs/>
          <w:sz w:val="24"/>
          <w:szCs w:val="28"/>
        </w:rPr>
        <w:t>г.</w:t>
      </w:r>
    </w:p>
    <w:p w:rsidR="002E60FD" w:rsidRPr="00766465" w:rsidRDefault="00766465" w:rsidP="002E60FD">
      <w:pPr>
        <w:tabs>
          <w:tab w:val="left" w:pos="2805"/>
        </w:tabs>
        <w:spacing w:after="0" w:line="240" w:lineRule="auto"/>
        <w:rPr>
          <w:rFonts w:ascii="Times New Roman" w:hAnsi="Times New Roman"/>
          <w:b/>
          <w:bCs/>
          <w:i/>
          <w:iCs/>
          <w:sz w:val="24"/>
          <w:szCs w:val="28"/>
        </w:rPr>
      </w:pPr>
      <w:r>
        <w:rPr>
          <w:rFonts w:ascii="Times New Roman" w:hAnsi="Times New Roman"/>
          <w:b/>
          <w:bCs/>
          <w:i/>
          <w:iCs/>
          <w:sz w:val="24"/>
          <w:szCs w:val="28"/>
        </w:rPr>
        <w:br w:type="page"/>
      </w:r>
    </w:p>
    <w:p w:rsidR="002E60FD" w:rsidRPr="00320598" w:rsidRDefault="002E60FD" w:rsidP="002E60F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sz w:val="28"/>
          <w:szCs w:val="28"/>
        </w:rPr>
      </w:pPr>
      <w:r w:rsidRPr="00320598">
        <w:rPr>
          <w:rFonts w:ascii="Times New Roman" w:hAnsi="Times New Roman"/>
          <w:sz w:val="28"/>
          <w:szCs w:val="28"/>
        </w:rPr>
        <w:t xml:space="preserve">                                                   </w:t>
      </w:r>
      <w:r w:rsidRPr="00320598">
        <w:rPr>
          <w:rFonts w:ascii="Times New Roman" w:hAnsi="Times New Roman"/>
          <w:sz w:val="24"/>
          <w:szCs w:val="28"/>
        </w:rPr>
        <w:t xml:space="preserve"> </w:t>
      </w:r>
      <w:bookmarkStart w:id="38" w:name="_Toc499087591"/>
      <w:r w:rsidRPr="00320598">
        <w:rPr>
          <w:rFonts w:ascii="Times New Roman" w:hAnsi="Times New Roman"/>
          <w:b/>
          <w:sz w:val="24"/>
          <w:szCs w:val="28"/>
        </w:rPr>
        <w:t>СОДЕРЖАНИЕ</w:t>
      </w:r>
      <w:bookmarkEnd w:id="38"/>
      <w:r w:rsidRPr="00320598">
        <w:rPr>
          <w:rFonts w:ascii="Times New Roman" w:hAnsi="Times New Roman"/>
          <w:b/>
          <w:sz w:val="24"/>
          <w:szCs w:val="28"/>
        </w:rPr>
        <w:t xml:space="preserve"> </w:t>
      </w:r>
    </w:p>
    <w:p w:rsidR="002E60FD" w:rsidRPr="00320598" w:rsidRDefault="002E60FD" w:rsidP="002E6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7667"/>
        <w:gridCol w:w="1903"/>
      </w:tblGrid>
      <w:tr w:rsidR="002E60FD" w:rsidRPr="00320598" w:rsidTr="00D4102E">
        <w:trPr>
          <w:trHeight w:val="948"/>
        </w:trPr>
        <w:tc>
          <w:tcPr>
            <w:tcW w:w="7667" w:type="dxa"/>
          </w:tcPr>
          <w:p w:rsidR="002E60FD" w:rsidRPr="00320598" w:rsidRDefault="002E60FD" w:rsidP="00D4102E">
            <w:pPr>
              <w:keepNext/>
              <w:autoSpaceDE w:val="0"/>
              <w:autoSpaceDN w:val="0"/>
              <w:spacing w:after="0" w:line="360" w:lineRule="auto"/>
              <w:outlineLvl w:val="0"/>
              <w:rPr>
                <w:rFonts w:ascii="Times New Roman" w:hAnsi="Times New Roman"/>
                <w:sz w:val="24"/>
                <w:szCs w:val="24"/>
              </w:rPr>
            </w:pPr>
            <w:bookmarkStart w:id="39" w:name="_Toc499087592"/>
            <w:r w:rsidRPr="00320598">
              <w:rPr>
                <w:rFonts w:ascii="Times New Roman" w:hAnsi="Times New Roman"/>
                <w:caps/>
                <w:sz w:val="24"/>
                <w:szCs w:val="24"/>
              </w:rPr>
              <w:t>1. </w:t>
            </w:r>
            <w:r w:rsidRPr="00320598">
              <w:rPr>
                <w:rFonts w:ascii="Times New Roman" w:hAnsi="Times New Roman"/>
                <w:sz w:val="24"/>
                <w:szCs w:val="24"/>
              </w:rPr>
              <w:t xml:space="preserve">ОБЩАЯ ХАРАКТЕРИСТИКА </w:t>
            </w:r>
            <w:r w:rsidR="00766465">
              <w:rPr>
                <w:rFonts w:ascii="Times New Roman" w:hAnsi="Times New Roman"/>
                <w:sz w:val="24"/>
                <w:szCs w:val="24"/>
              </w:rPr>
              <w:t xml:space="preserve">ПРИМЕРНОЙ </w:t>
            </w:r>
            <w:r w:rsidRPr="00320598">
              <w:rPr>
                <w:rFonts w:ascii="Times New Roman" w:hAnsi="Times New Roman"/>
                <w:sz w:val="24"/>
                <w:szCs w:val="24"/>
              </w:rPr>
              <w:t>РАБОЧЕЙ ПРОГРАММЫ ПРОФЕССИОНАЛЬНОГО МОДУЛЯ</w:t>
            </w:r>
            <w:bookmarkEnd w:id="39"/>
          </w:p>
        </w:tc>
        <w:tc>
          <w:tcPr>
            <w:tcW w:w="1903" w:type="dxa"/>
          </w:tcPr>
          <w:p w:rsidR="002E60FD" w:rsidRPr="00320598" w:rsidRDefault="002E60FD" w:rsidP="00D4102E">
            <w:pPr>
              <w:spacing w:after="0" w:line="240" w:lineRule="auto"/>
              <w:jc w:val="center"/>
              <w:rPr>
                <w:rFonts w:ascii="Times New Roman" w:hAnsi="Times New Roman"/>
                <w:sz w:val="28"/>
                <w:szCs w:val="28"/>
              </w:rPr>
            </w:pPr>
            <w:r w:rsidRPr="00320598">
              <w:rPr>
                <w:rFonts w:ascii="Times New Roman" w:hAnsi="Times New Roman"/>
                <w:sz w:val="28"/>
                <w:szCs w:val="28"/>
              </w:rPr>
              <w:t>стр.</w:t>
            </w:r>
          </w:p>
        </w:tc>
      </w:tr>
      <w:tr w:rsidR="002E60FD" w:rsidRPr="00320598" w:rsidTr="00D4102E">
        <w:trPr>
          <w:trHeight w:val="948"/>
        </w:trPr>
        <w:tc>
          <w:tcPr>
            <w:tcW w:w="7667" w:type="dxa"/>
          </w:tcPr>
          <w:p w:rsidR="002E60FD" w:rsidRPr="00320598" w:rsidRDefault="002E60FD" w:rsidP="00D4102E">
            <w:pPr>
              <w:keepNext/>
              <w:autoSpaceDE w:val="0"/>
              <w:autoSpaceDN w:val="0"/>
              <w:spacing w:after="0" w:line="240" w:lineRule="auto"/>
              <w:outlineLvl w:val="0"/>
              <w:rPr>
                <w:rFonts w:ascii="Times New Roman" w:hAnsi="Times New Roman"/>
                <w:caps/>
                <w:sz w:val="24"/>
                <w:szCs w:val="24"/>
              </w:rPr>
            </w:pPr>
            <w:bookmarkStart w:id="40" w:name="_Toc499087593"/>
            <w:r w:rsidRPr="00320598">
              <w:rPr>
                <w:rFonts w:ascii="Times New Roman" w:hAnsi="Times New Roman"/>
                <w:caps/>
                <w:sz w:val="24"/>
                <w:szCs w:val="24"/>
              </w:rPr>
              <w:t xml:space="preserve">2. СТРУКТУРА и </w:t>
            </w:r>
            <w:r w:rsidR="003F7EBA">
              <w:rPr>
                <w:rFonts w:ascii="Times New Roman" w:hAnsi="Times New Roman"/>
                <w:caps/>
                <w:sz w:val="24"/>
                <w:szCs w:val="24"/>
              </w:rPr>
              <w:t xml:space="preserve">ПРИМЕРНОЕ </w:t>
            </w:r>
            <w:r w:rsidRPr="00320598">
              <w:rPr>
                <w:rFonts w:ascii="Times New Roman" w:hAnsi="Times New Roman"/>
                <w:caps/>
                <w:sz w:val="24"/>
                <w:szCs w:val="24"/>
              </w:rPr>
              <w:t>содержание профессионального модуля</w:t>
            </w:r>
            <w:bookmarkEnd w:id="40"/>
          </w:p>
        </w:tc>
        <w:tc>
          <w:tcPr>
            <w:tcW w:w="1903" w:type="dxa"/>
          </w:tcPr>
          <w:p w:rsidR="002E60FD" w:rsidRPr="00320598" w:rsidRDefault="002E60FD" w:rsidP="002E60FD">
            <w:pPr>
              <w:spacing w:after="0" w:line="240" w:lineRule="auto"/>
              <w:jc w:val="center"/>
              <w:rPr>
                <w:rFonts w:ascii="Times New Roman" w:hAnsi="Times New Roman"/>
                <w:sz w:val="28"/>
                <w:szCs w:val="28"/>
              </w:rPr>
            </w:pPr>
          </w:p>
        </w:tc>
      </w:tr>
      <w:tr w:rsidR="002E60FD" w:rsidRPr="00320598" w:rsidTr="00D4102E">
        <w:trPr>
          <w:trHeight w:val="948"/>
        </w:trPr>
        <w:tc>
          <w:tcPr>
            <w:tcW w:w="7667" w:type="dxa"/>
          </w:tcPr>
          <w:p w:rsidR="002E60FD" w:rsidRPr="00320598" w:rsidRDefault="002E60FD" w:rsidP="00D4102E">
            <w:pPr>
              <w:keepNext/>
              <w:autoSpaceDE w:val="0"/>
              <w:autoSpaceDN w:val="0"/>
              <w:spacing w:after="0" w:line="360" w:lineRule="auto"/>
              <w:outlineLvl w:val="0"/>
              <w:rPr>
                <w:rFonts w:ascii="Times New Roman" w:hAnsi="Times New Roman"/>
                <w:caps/>
                <w:sz w:val="24"/>
                <w:szCs w:val="24"/>
              </w:rPr>
            </w:pPr>
            <w:bookmarkStart w:id="41" w:name="_Toc499087594"/>
            <w:r w:rsidRPr="00320598">
              <w:rPr>
                <w:rFonts w:ascii="Times New Roman" w:hAnsi="Times New Roman"/>
                <w:caps/>
                <w:sz w:val="24"/>
                <w:szCs w:val="24"/>
              </w:rPr>
              <w:t>3. условия реализации программы ПРОФЕССИОНАЛЬНОГО МОДУЛЯ</w:t>
            </w:r>
            <w:bookmarkEnd w:id="41"/>
          </w:p>
        </w:tc>
        <w:tc>
          <w:tcPr>
            <w:tcW w:w="1903" w:type="dxa"/>
          </w:tcPr>
          <w:p w:rsidR="002E60FD" w:rsidRPr="00320598" w:rsidRDefault="002E60FD" w:rsidP="002E60FD">
            <w:pPr>
              <w:spacing w:after="0" w:line="240" w:lineRule="auto"/>
              <w:jc w:val="center"/>
              <w:rPr>
                <w:rFonts w:ascii="Times New Roman" w:hAnsi="Times New Roman"/>
                <w:sz w:val="28"/>
                <w:szCs w:val="28"/>
              </w:rPr>
            </w:pPr>
          </w:p>
        </w:tc>
      </w:tr>
      <w:tr w:rsidR="002E60FD" w:rsidRPr="00320598" w:rsidTr="00D4102E">
        <w:trPr>
          <w:trHeight w:val="948"/>
        </w:trPr>
        <w:tc>
          <w:tcPr>
            <w:tcW w:w="7667" w:type="dxa"/>
          </w:tcPr>
          <w:p w:rsidR="002E60FD" w:rsidRPr="00320598" w:rsidRDefault="002E60FD" w:rsidP="00D4102E">
            <w:pPr>
              <w:spacing w:after="0" w:line="360" w:lineRule="auto"/>
              <w:rPr>
                <w:rFonts w:ascii="Times New Roman" w:hAnsi="Times New Roman"/>
                <w:caps/>
                <w:sz w:val="24"/>
                <w:szCs w:val="24"/>
              </w:rPr>
            </w:pPr>
            <w:r w:rsidRPr="00320598">
              <w:rPr>
                <w:rFonts w:ascii="Times New Roman" w:hAnsi="Times New Roman"/>
                <w:caps/>
                <w:sz w:val="24"/>
                <w:szCs w:val="24"/>
              </w:rPr>
              <w:t xml:space="preserve">4. Контроль и оценка результатов освоения профессионального модуля </w:t>
            </w:r>
            <w:r w:rsidRPr="00320598">
              <w:rPr>
                <w:rFonts w:ascii="Times New Roman" w:hAnsi="Times New Roman"/>
                <w:bCs/>
                <w:i/>
                <w:sz w:val="24"/>
                <w:szCs w:val="24"/>
              </w:rPr>
              <w:t xml:space="preserve"> </w:t>
            </w:r>
          </w:p>
        </w:tc>
        <w:tc>
          <w:tcPr>
            <w:tcW w:w="1903" w:type="dxa"/>
          </w:tcPr>
          <w:p w:rsidR="002E60FD" w:rsidRPr="00320598" w:rsidRDefault="002E60FD" w:rsidP="00D4102E">
            <w:pPr>
              <w:spacing w:after="0" w:line="240" w:lineRule="auto"/>
              <w:jc w:val="center"/>
              <w:rPr>
                <w:rFonts w:ascii="Times New Roman" w:hAnsi="Times New Roman"/>
                <w:sz w:val="28"/>
                <w:szCs w:val="28"/>
              </w:rPr>
            </w:pPr>
          </w:p>
        </w:tc>
      </w:tr>
    </w:tbl>
    <w:p w:rsidR="002E60FD" w:rsidRPr="00320598" w:rsidRDefault="002E60FD" w:rsidP="002E6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p>
    <w:p w:rsidR="002E60FD" w:rsidRPr="00320598" w:rsidRDefault="002E60FD" w:rsidP="002E6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sectPr w:rsidR="002E60FD" w:rsidRPr="00320598" w:rsidSect="00393426">
          <w:footerReference w:type="even" r:id="rId19"/>
          <w:footerReference w:type="default" r:id="rId20"/>
          <w:pgSz w:w="11906" w:h="16838"/>
          <w:pgMar w:top="1134" w:right="851" w:bottom="1134" w:left="1701" w:header="709" w:footer="709" w:gutter="0"/>
          <w:cols w:space="720"/>
          <w:titlePg/>
        </w:sectPr>
      </w:pPr>
    </w:p>
    <w:p w:rsidR="00CD316A" w:rsidRPr="00CD316A" w:rsidRDefault="00CD316A" w:rsidP="00CD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CD316A">
        <w:rPr>
          <w:rFonts w:ascii="Times New Roman" w:hAnsi="Times New Roman"/>
          <w:b/>
          <w:caps/>
          <w:sz w:val="24"/>
          <w:szCs w:val="24"/>
        </w:rPr>
        <w:lastRenderedPageBreak/>
        <w:t xml:space="preserve">1. </w:t>
      </w:r>
      <w:r w:rsidRPr="00CD316A">
        <w:rPr>
          <w:rFonts w:ascii="Times New Roman" w:hAnsi="Times New Roman"/>
          <w:b/>
          <w:sz w:val="24"/>
          <w:szCs w:val="24"/>
        </w:rPr>
        <w:t>ОБЩАЯ ХАРАКТЕРИСТИКА ПРИМЕРНОЙ РАБОЧЕЙ ПРОГРАММЫ</w:t>
      </w:r>
    </w:p>
    <w:p w:rsidR="00CD316A" w:rsidRPr="00CD316A" w:rsidRDefault="00CD316A" w:rsidP="00CD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CD316A">
        <w:rPr>
          <w:rFonts w:ascii="Times New Roman" w:hAnsi="Times New Roman"/>
          <w:b/>
          <w:caps/>
          <w:sz w:val="24"/>
          <w:szCs w:val="24"/>
        </w:rPr>
        <w:t>ПРОФЕССИОНАЛЬНОГО МОДУЛЯ</w:t>
      </w:r>
    </w:p>
    <w:p w:rsidR="00CD316A" w:rsidRPr="00CD316A" w:rsidRDefault="00CD316A" w:rsidP="00CD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CD316A">
        <w:rPr>
          <w:rFonts w:ascii="Times New Roman" w:hAnsi="Times New Roman"/>
          <w:b/>
          <w:sz w:val="24"/>
          <w:szCs w:val="24"/>
        </w:rPr>
        <w:t>ПМ.02 Эксплуатация теплоэнергетического оборудования и технологических систем атомных электростанций</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D316A" w:rsidRPr="002F2808" w:rsidRDefault="00CD316A" w:rsidP="002F2808">
      <w:pPr>
        <w:keepNext/>
        <w:tabs>
          <w:tab w:val="center" w:pos="5102"/>
        </w:tabs>
        <w:spacing w:before="240" w:after="60" w:line="240" w:lineRule="auto"/>
        <w:ind w:firstLine="567"/>
        <w:jc w:val="both"/>
        <w:outlineLvl w:val="1"/>
        <w:rPr>
          <w:rFonts w:ascii="Times New Roman" w:hAnsi="Times New Roman"/>
          <w:sz w:val="24"/>
          <w:szCs w:val="24"/>
        </w:rPr>
      </w:pPr>
      <w:r w:rsidRPr="002F2808">
        <w:rPr>
          <w:rFonts w:ascii="Times New Roman" w:hAnsi="Times New Roman"/>
          <w:b/>
          <w:sz w:val="24"/>
          <w:szCs w:val="24"/>
        </w:rPr>
        <w:t>1.1. Место профессионального модуля в структуре образовательной программы:</w:t>
      </w:r>
      <w:r w:rsidRPr="002F2808">
        <w:rPr>
          <w:rFonts w:ascii="Times New Roman" w:hAnsi="Times New Roman"/>
          <w:sz w:val="24"/>
          <w:szCs w:val="24"/>
        </w:rPr>
        <w:t xml:space="preserve"> Профессиональный модуль ПМ.02</w:t>
      </w:r>
      <w:r w:rsidRPr="002F2808">
        <w:rPr>
          <w:rFonts w:ascii="Times New Roman" w:hAnsi="Times New Roman"/>
          <w:b/>
          <w:sz w:val="24"/>
          <w:szCs w:val="24"/>
        </w:rPr>
        <w:t xml:space="preserve"> </w:t>
      </w:r>
      <w:r w:rsidRPr="002F2808">
        <w:rPr>
          <w:rFonts w:ascii="Times New Roman" w:hAnsi="Times New Roman"/>
          <w:sz w:val="24"/>
          <w:szCs w:val="24"/>
        </w:rPr>
        <w:t xml:space="preserve">Эксплуатация теплоэнергетического оборудования и технологических систем атомных электростанций относится к профессиональному циклу. </w:t>
      </w:r>
    </w:p>
    <w:p w:rsidR="00CD316A" w:rsidRPr="002F2808" w:rsidRDefault="00CD316A" w:rsidP="002F2808">
      <w:pPr>
        <w:spacing w:after="0" w:line="240" w:lineRule="auto"/>
        <w:ind w:firstLine="567"/>
        <w:jc w:val="both"/>
        <w:rPr>
          <w:rFonts w:ascii="Times New Roman" w:hAnsi="Times New Roman"/>
          <w:sz w:val="24"/>
          <w:szCs w:val="24"/>
          <w:lang w:eastAsia="en-US"/>
        </w:rPr>
      </w:pPr>
      <w:r w:rsidRPr="002F2808">
        <w:rPr>
          <w:rFonts w:ascii="Times New Roman" w:hAnsi="Times New Roman"/>
          <w:sz w:val="24"/>
          <w:szCs w:val="24"/>
          <w:lang w:eastAsia="en-US"/>
        </w:rPr>
        <w:t>Профессиональный модуль обеспечивает формирование общих компетенций и профессиональных компетенций в соответствии с видом деятельности: Эксплуатация теплоэнергетического оборудования и технологических систем атомных электростанций.</w:t>
      </w:r>
    </w:p>
    <w:p w:rsidR="00CD316A" w:rsidRPr="002F2808" w:rsidRDefault="00CD316A" w:rsidP="002F2808">
      <w:pPr>
        <w:spacing w:after="0" w:line="240" w:lineRule="auto"/>
        <w:ind w:firstLine="567"/>
        <w:jc w:val="both"/>
        <w:rPr>
          <w:rFonts w:ascii="Times New Roman" w:hAnsi="Times New Roman"/>
          <w:sz w:val="24"/>
          <w:szCs w:val="24"/>
          <w:lang w:eastAsia="en-US"/>
        </w:rPr>
      </w:pPr>
      <w:r w:rsidRPr="002F2808">
        <w:rPr>
          <w:rFonts w:ascii="Times New Roman" w:hAnsi="Times New Roman"/>
          <w:sz w:val="24"/>
          <w:szCs w:val="24"/>
          <w:lang w:eastAsia="en-US"/>
        </w:rPr>
        <w:t xml:space="preserve"> Особое внимание при реализации профессионального модуля уделяется формированию профессиональных компетенций ПК.2.1, ПК.2.2, ПК.2.3, ПК.2.4, ПК.2.5.</w:t>
      </w:r>
    </w:p>
    <w:p w:rsidR="00CD316A" w:rsidRPr="002F2808" w:rsidRDefault="00CD316A" w:rsidP="005F71AC">
      <w:pPr>
        <w:numPr>
          <w:ilvl w:val="1"/>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2F2808">
        <w:rPr>
          <w:rFonts w:ascii="Times New Roman" w:hAnsi="Times New Roman"/>
          <w:b/>
          <w:sz w:val="24"/>
          <w:szCs w:val="24"/>
        </w:rPr>
        <w:t>Цель и планируемые результаты освоения профессионального модуля</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p>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1.2.1Перечень общих компетенций</w:t>
      </w:r>
    </w:p>
    <w:tbl>
      <w:tblPr>
        <w:tblW w:w="5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8869"/>
      </w:tblGrid>
      <w:tr w:rsidR="00CD316A" w:rsidRPr="00CD316A" w:rsidTr="00CD316A">
        <w:trPr>
          <w:trHeight w:val="426"/>
        </w:trPr>
        <w:tc>
          <w:tcPr>
            <w:tcW w:w="531" w:type="pct"/>
            <w:tcBorders>
              <w:left w:val="single" w:sz="12" w:space="0" w:color="auto"/>
            </w:tcBorders>
            <w:vAlign w:val="center"/>
          </w:tcPr>
          <w:p w:rsidR="00CD316A" w:rsidRPr="00CD316A" w:rsidRDefault="00CD316A" w:rsidP="00CD316A">
            <w:pPr>
              <w:widowControl w:val="0"/>
              <w:suppressAutoHyphens/>
              <w:spacing w:after="0" w:line="240" w:lineRule="auto"/>
              <w:jc w:val="center"/>
              <w:rPr>
                <w:rFonts w:ascii="Times New Roman" w:hAnsi="Times New Roman"/>
                <w:b/>
                <w:sz w:val="24"/>
                <w:szCs w:val="24"/>
              </w:rPr>
            </w:pPr>
            <w:r w:rsidRPr="00CD316A">
              <w:rPr>
                <w:rFonts w:ascii="Times New Roman" w:hAnsi="Times New Roman"/>
                <w:b/>
                <w:sz w:val="24"/>
                <w:szCs w:val="24"/>
              </w:rPr>
              <w:t>Код</w:t>
            </w:r>
          </w:p>
        </w:tc>
        <w:tc>
          <w:tcPr>
            <w:tcW w:w="4469" w:type="pct"/>
            <w:tcBorders>
              <w:right w:val="single" w:sz="12" w:space="0" w:color="auto"/>
            </w:tcBorders>
            <w:vAlign w:val="center"/>
          </w:tcPr>
          <w:p w:rsidR="00CD316A" w:rsidRPr="00CD316A" w:rsidRDefault="00CD316A" w:rsidP="00CD316A">
            <w:pPr>
              <w:widowControl w:val="0"/>
              <w:suppressAutoHyphens/>
              <w:spacing w:after="0" w:line="240" w:lineRule="auto"/>
              <w:jc w:val="center"/>
              <w:rPr>
                <w:rFonts w:ascii="Times New Roman" w:hAnsi="Times New Roman"/>
                <w:b/>
                <w:i/>
                <w:sz w:val="24"/>
                <w:szCs w:val="24"/>
              </w:rPr>
            </w:pPr>
            <w:r w:rsidRPr="00CD316A">
              <w:rPr>
                <w:rFonts w:ascii="Times New Roman" w:hAnsi="Times New Roman"/>
                <w:b/>
                <w:iCs/>
                <w:sz w:val="24"/>
                <w:szCs w:val="24"/>
              </w:rPr>
              <w:t>Наименование общих компетенций</w:t>
            </w:r>
          </w:p>
        </w:tc>
      </w:tr>
      <w:tr w:rsidR="00CD316A" w:rsidRPr="00CD316A" w:rsidTr="00CD316A">
        <w:trPr>
          <w:trHeight w:val="720"/>
        </w:trPr>
        <w:tc>
          <w:tcPr>
            <w:tcW w:w="531" w:type="pct"/>
            <w:tcBorders>
              <w:left w:val="single" w:sz="12" w:space="0" w:color="auto"/>
            </w:tcBorders>
          </w:tcPr>
          <w:p w:rsidR="00CD316A" w:rsidRPr="00CD316A" w:rsidRDefault="00CD316A" w:rsidP="00CD316A">
            <w:pPr>
              <w:widowControl w:val="0"/>
              <w:suppressAutoHyphens/>
              <w:spacing w:after="0" w:line="360" w:lineRule="auto"/>
              <w:ind w:left="-180" w:firstLine="180"/>
              <w:jc w:val="both"/>
              <w:rPr>
                <w:rFonts w:ascii="Times New Roman" w:hAnsi="Times New Roman"/>
                <w:sz w:val="24"/>
                <w:szCs w:val="24"/>
              </w:rPr>
            </w:pPr>
            <w:r w:rsidRPr="00CD316A">
              <w:rPr>
                <w:rFonts w:ascii="Times New Roman" w:hAnsi="Times New Roman"/>
                <w:sz w:val="24"/>
                <w:szCs w:val="24"/>
              </w:rPr>
              <w:t>ОК 01.</w:t>
            </w:r>
          </w:p>
        </w:tc>
        <w:tc>
          <w:tcPr>
            <w:tcW w:w="4469" w:type="pct"/>
            <w:tcBorders>
              <w:right w:val="single" w:sz="12" w:space="0" w:color="auto"/>
            </w:tcBorders>
          </w:tcPr>
          <w:p w:rsidR="00CD316A" w:rsidRPr="00CD316A" w:rsidRDefault="00CD316A" w:rsidP="00CD316A">
            <w:pPr>
              <w:tabs>
                <w:tab w:val="left" w:pos="2835"/>
              </w:tabs>
              <w:spacing w:after="0" w:line="240" w:lineRule="auto"/>
              <w:rPr>
                <w:rFonts w:ascii="Times New Roman" w:hAnsi="Times New Roman"/>
                <w:sz w:val="24"/>
                <w:szCs w:val="24"/>
              </w:rPr>
            </w:pPr>
            <w:r w:rsidRPr="00CD316A">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CD316A" w:rsidRPr="00CD316A" w:rsidTr="00CD316A">
        <w:tc>
          <w:tcPr>
            <w:tcW w:w="531" w:type="pct"/>
            <w:tcBorders>
              <w:left w:val="single" w:sz="12" w:space="0" w:color="auto"/>
            </w:tcBorders>
          </w:tcPr>
          <w:p w:rsidR="00CD316A" w:rsidRPr="00CD316A" w:rsidRDefault="00CD316A" w:rsidP="00CD316A">
            <w:pPr>
              <w:widowControl w:val="0"/>
              <w:suppressAutoHyphens/>
              <w:spacing w:after="0" w:line="360" w:lineRule="auto"/>
              <w:ind w:left="-180" w:firstLine="180"/>
              <w:jc w:val="both"/>
              <w:rPr>
                <w:rFonts w:ascii="Times New Roman" w:hAnsi="Times New Roman"/>
                <w:sz w:val="24"/>
                <w:szCs w:val="24"/>
              </w:rPr>
            </w:pPr>
            <w:r w:rsidRPr="00CD316A">
              <w:rPr>
                <w:rFonts w:ascii="Times New Roman" w:hAnsi="Times New Roman"/>
                <w:sz w:val="24"/>
                <w:szCs w:val="24"/>
              </w:rPr>
              <w:t>ОК 02.</w:t>
            </w:r>
          </w:p>
        </w:tc>
        <w:tc>
          <w:tcPr>
            <w:tcW w:w="4469" w:type="pct"/>
            <w:tcBorders>
              <w:right w:val="single" w:sz="12" w:space="0" w:color="auto"/>
            </w:tcBorders>
          </w:tcPr>
          <w:p w:rsidR="00CD316A" w:rsidRPr="00CD316A" w:rsidRDefault="00CD316A" w:rsidP="00CD316A">
            <w:pPr>
              <w:tabs>
                <w:tab w:val="left" w:pos="2835"/>
              </w:tabs>
              <w:spacing w:after="0" w:line="240" w:lineRule="auto"/>
              <w:rPr>
                <w:rFonts w:ascii="Times New Roman" w:hAnsi="Times New Roman"/>
                <w:sz w:val="24"/>
                <w:szCs w:val="24"/>
              </w:rPr>
            </w:pPr>
            <w:r w:rsidRPr="00CD316A">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CD316A" w:rsidRPr="00CD316A" w:rsidTr="00CD316A">
        <w:tc>
          <w:tcPr>
            <w:tcW w:w="531" w:type="pct"/>
            <w:tcBorders>
              <w:left w:val="single" w:sz="12" w:space="0" w:color="auto"/>
            </w:tcBorders>
          </w:tcPr>
          <w:p w:rsidR="00CD316A" w:rsidRPr="00CD316A" w:rsidRDefault="00CD316A" w:rsidP="00CD316A">
            <w:pPr>
              <w:widowControl w:val="0"/>
              <w:suppressAutoHyphens/>
              <w:spacing w:after="0" w:line="360" w:lineRule="auto"/>
              <w:ind w:left="-180" w:firstLine="180"/>
              <w:jc w:val="both"/>
              <w:rPr>
                <w:rFonts w:ascii="Times New Roman" w:hAnsi="Times New Roman"/>
                <w:sz w:val="24"/>
                <w:szCs w:val="24"/>
              </w:rPr>
            </w:pPr>
            <w:r w:rsidRPr="00CD316A">
              <w:rPr>
                <w:rFonts w:ascii="Times New Roman" w:hAnsi="Times New Roman"/>
                <w:sz w:val="24"/>
                <w:szCs w:val="24"/>
              </w:rPr>
              <w:t>ОК 03.</w:t>
            </w:r>
          </w:p>
        </w:tc>
        <w:tc>
          <w:tcPr>
            <w:tcW w:w="4469" w:type="pct"/>
            <w:tcBorders>
              <w:right w:val="single" w:sz="12" w:space="0" w:color="auto"/>
            </w:tcBorders>
          </w:tcPr>
          <w:p w:rsidR="00CD316A" w:rsidRPr="00CD316A" w:rsidRDefault="00CD316A" w:rsidP="00CD316A">
            <w:pPr>
              <w:tabs>
                <w:tab w:val="left" w:pos="2835"/>
              </w:tabs>
              <w:spacing w:after="0" w:line="240" w:lineRule="auto"/>
              <w:rPr>
                <w:rFonts w:ascii="Times New Roman" w:hAnsi="Times New Roman"/>
                <w:sz w:val="24"/>
                <w:szCs w:val="24"/>
              </w:rPr>
            </w:pPr>
            <w:r w:rsidRPr="00CD316A">
              <w:rPr>
                <w:rFonts w:ascii="Times New Roman" w:hAnsi="Times New Roman"/>
                <w:sz w:val="24"/>
                <w:szCs w:val="24"/>
              </w:rPr>
              <w:t>Планировать и реализовывать собственное профессиональное и личностное развитие.</w:t>
            </w:r>
          </w:p>
        </w:tc>
      </w:tr>
      <w:tr w:rsidR="00CD316A" w:rsidRPr="00CD316A" w:rsidTr="00CD316A">
        <w:tc>
          <w:tcPr>
            <w:tcW w:w="531" w:type="pct"/>
            <w:tcBorders>
              <w:left w:val="single" w:sz="12" w:space="0" w:color="auto"/>
            </w:tcBorders>
          </w:tcPr>
          <w:p w:rsidR="00CD316A" w:rsidRPr="00CD316A" w:rsidRDefault="00CD316A" w:rsidP="00CD316A">
            <w:pPr>
              <w:widowControl w:val="0"/>
              <w:suppressAutoHyphens/>
              <w:spacing w:after="0" w:line="360" w:lineRule="auto"/>
              <w:ind w:left="-180" w:firstLine="180"/>
              <w:jc w:val="both"/>
              <w:rPr>
                <w:rFonts w:ascii="Times New Roman" w:hAnsi="Times New Roman"/>
                <w:sz w:val="24"/>
                <w:szCs w:val="24"/>
              </w:rPr>
            </w:pPr>
            <w:r w:rsidRPr="00CD316A">
              <w:rPr>
                <w:rFonts w:ascii="Times New Roman" w:hAnsi="Times New Roman"/>
                <w:sz w:val="24"/>
                <w:szCs w:val="24"/>
              </w:rPr>
              <w:t>ОК 04.</w:t>
            </w:r>
          </w:p>
        </w:tc>
        <w:tc>
          <w:tcPr>
            <w:tcW w:w="4469" w:type="pct"/>
            <w:tcBorders>
              <w:right w:val="single" w:sz="12"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CD316A" w:rsidRPr="00CD316A" w:rsidTr="00CD316A">
        <w:tc>
          <w:tcPr>
            <w:tcW w:w="531" w:type="pct"/>
            <w:tcBorders>
              <w:left w:val="single" w:sz="12" w:space="0" w:color="auto"/>
            </w:tcBorders>
          </w:tcPr>
          <w:p w:rsidR="00CD316A" w:rsidRPr="00CD316A" w:rsidRDefault="00CD316A" w:rsidP="00CD316A">
            <w:pPr>
              <w:widowControl w:val="0"/>
              <w:suppressAutoHyphens/>
              <w:spacing w:after="0" w:line="360" w:lineRule="auto"/>
              <w:ind w:left="-180" w:firstLine="180"/>
              <w:jc w:val="both"/>
              <w:rPr>
                <w:rFonts w:ascii="Times New Roman" w:hAnsi="Times New Roman"/>
                <w:sz w:val="24"/>
                <w:szCs w:val="24"/>
              </w:rPr>
            </w:pPr>
            <w:r w:rsidRPr="00CD316A">
              <w:rPr>
                <w:rFonts w:ascii="Times New Roman" w:hAnsi="Times New Roman"/>
                <w:sz w:val="24"/>
                <w:szCs w:val="24"/>
              </w:rPr>
              <w:t>ОК 05.</w:t>
            </w:r>
          </w:p>
        </w:tc>
        <w:tc>
          <w:tcPr>
            <w:tcW w:w="4469" w:type="pct"/>
            <w:tcBorders>
              <w:right w:val="single" w:sz="12" w:space="0" w:color="auto"/>
            </w:tcBorders>
          </w:tcPr>
          <w:p w:rsidR="00CD316A" w:rsidRPr="00CD316A" w:rsidRDefault="00CD316A" w:rsidP="00CD316A">
            <w:pPr>
              <w:tabs>
                <w:tab w:val="left" w:pos="2835"/>
              </w:tabs>
              <w:spacing w:after="0" w:line="240" w:lineRule="auto"/>
              <w:rPr>
                <w:rFonts w:ascii="Times New Roman" w:hAnsi="Times New Roman"/>
                <w:sz w:val="24"/>
                <w:szCs w:val="24"/>
              </w:rPr>
            </w:pPr>
            <w:r w:rsidRPr="00CD316A">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D316A" w:rsidRPr="00CD316A" w:rsidTr="00CD316A">
        <w:tc>
          <w:tcPr>
            <w:tcW w:w="531" w:type="pct"/>
            <w:tcBorders>
              <w:left w:val="single" w:sz="12" w:space="0" w:color="auto"/>
            </w:tcBorders>
          </w:tcPr>
          <w:p w:rsidR="00CD316A" w:rsidRPr="00CD316A" w:rsidRDefault="00CD316A" w:rsidP="00CD316A">
            <w:pPr>
              <w:widowControl w:val="0"/>
              <w:suppressAutoHyphens/>
              <w:spacing w:after="0" w:line="360" w:lineRule="auto"/>
              <w:ind w:left="-180" w:firstLine="180"/>
              <w:jc w:val="both"/>
              <w:rPr>
                <w:rFonts w:ascii="Times New Roman" w:hAnsi="Times New Roman"/>
                <w:sz w:val="24"/>
                <w:szCs w:val="24"/>
              </w:rPr>
            </w:pPr>
            <w:r w:rsidRPr="00CD316A">
              <w:rPr>
                <w:rFonts w:ascii="Times New Roman" w:hAnsi="Times New Roman"/>
                <w:sz w:val="24"/>
                <w:szCs w:val="24"/>
              </w:rPr>
              <w:t>ОК 06.</w:t>
            </w:r>
          </w:p>
        </w:tc>
        <w:tc>
          <w:tcPr>
            <w:tcW w:w="4469" w:type="pct"/>
            <w:tcBorders>
              <w:right w:val="single" w:sz="12" w:space="0" w:color="auto"/>
            </w:tcBorders>
          </w:tcPr>
          <w:p w:rsidR="00CD316A" w:rsidRPr="00CD316A" w:rsidRDefault="00CD316A" w:rsidP="00CD316A">
            <w:pPr>
              <w:tabs>
                <w:tab w:val="left" w:pos="2835"/>
              </w:tabs>
              <w:spacing w:after="0" w:line="240" w:lineRule="auto"/>
              <w:rPr>
                <w:rFonts w:ascii="Times New Roman" w:hAnsi="Times New Roman"/>
                <w:sz w:val="24"/>
                <w:szCs w:val="24"/>
              </w:rPr>
            </w:pPr>
            <w:r w:rsidRPr="00CD316A">
              <w:rPr>
                <w:rFonts w:ascii="Times New Roman" w:hAnsi="Times New Roman"/>
              </w:rPr>
              <w:t xml:space="preserve">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CD316A" w:rsidRPr="00CD316A" w:rsidTr="00CD316A">
        <w:tc>
          <w:tcPr>
            <w:tcW w:w="531" w:type="pct"/>
            <w:tcBorders>
              <w:left w:val="single" w:sz="12" w:space="0" w:color="auto"/>
            </w:tcBorders>
          </w:tcPr>
          <w:p w:rsidR="00CD316A" w:rsidRPr="00CD316A" w:rsidRDefault="00CD316A" w:rsidP="00CD316A">
            <w:pPr>
              <w:widowControl w:val="0"/>
              <w:suppressAutoHyphens/>
              <w:spacing w:after="0" w:line="360" w:lineRule="auto"/>
              <w:ind w:left="-180" w:firstLine="180"/>
              <w:jc w:val="both"/>
              <w:rPr>
                <w:rFonts w:ascii="Times New Roman" w:hAnsi="Times New Roman"/>
                <w:sz w:val="24"/>
                <w:szCs w:val="24"/>
              </w:rPr>
            </w:pPr>
            <w:r w:rsidRPr="00CD316A">
              <w:rPr>
                <w:rFonts w:ascii="Times New Roman" w:hAnsi="Times New Roman"/>
                <w:sz w:val="24"/>
                <w:szCs w:val="24"/>
              </w:rPr>
              <w:t>ОК 07.</w:t>
            </w:r>
          </w:p>
        </w:tc>
        <w:tc>
          <w:tcPr>
            <w:tcW w:w="4469" w:type="pct"/>
            <w:tcBorders>
              <w:right w:val="single" w:sz="12" w:space="0" w:color="auto"/>
            </w:tcBorders>
          </w:tcPr>
          <w:p w:rsidR="00CD316A" w:rsidRPr="00CD316A" w:rsidRDefault="00CD316A" w:rsidP="00CD316A">
            <w:pPr>
              <w:tabs>
                <w:tab w:val="left" w:pos="2835"/>
              </w:tabs>
              <w:spacing w:after="0" w:line="240" w:lineRule="auto"/>
              <w:rPr>
                <w:rFonts w:ascii="Times New Roman" w:hAnsi="Times New Roman"/>
                <w:sz w:val="24"/>
                <w:szCs w:val="24"/>
              </w:rPr>
            </w:pPr>
            <w:r w:rsidRPr="00CD316A">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CD316A" w:rsidRPr="00CD316A" w:rsidTr="00CD316A">
        <w:tc>
          <w:tcPr>
            <w:tcW w:w="531" w:type="pct"/>
            <w:tcBorders>
              <w:left w:val="single" w:sz="12" w:space="0" w:color="auto"/>
            </w:tcBorders>
          </w:tcPr>
          <w:p w:rsidR="00CD316A" w:rsidRPr="00CD316A" w:rsidRDefault="00CD316A" w:rsidP="00CD316A">
            <w:pPr>
              <w:widowControl w:val="0"/>
              <w:suppressAutoHyphens/>
              <w:spacing w:after="0" w:line="360" w:lineRule="auto"/>
              <w:ind w:left="-180" w:firstLine="180"/>
              <w:jc w:val="both"/>
              <w:rPr>
                <w:rFonts w:ascii="Times New Roman" w:hAnsi="Times New Roman"/>
                <w:sz w:val="24"/>
                <w:szCs w:val="24"/>
              </w:rPr>
            </w:pPr>
            <w:r w:rsidRPr="00CD316A">
              <w:rPr>
                <w:rFonts w:ascii="Times New Roman" w:hAnsi="Times New Roman"/>
                <w:sz w:val="24"/>
                <w:szCs w:val="24"/>
              </w:rPr>
              <w:t>ОК 08.</w:t>
            </w:r>
          </w:p>
        </w:tc>
        <w:tc>
          <w:tcPr>
            <w:tcW w:w="4469" w:type="pct"/>
            <w:tcBorders>
              <w:right w:val="single" w:sz="12" w:space="0" w:color="auto"/>
            </w:tcBorders>
          </w:tcPr>
          <w:p w:rsidR="00CD316A" w:rsidRPr="00CD316A" w:rsidRDefault="00CD316A" w:rsidP="00CD316A">
            <w:pPr>
              <w:tabs>
                <w:tab w:val="left" w:pos="2835"/>
              </w:tabs>
              <w:spacing w:after="0" w:line="240" w:lineRule="auto"/>
              <w:rPr>
                <w:rFonts w:ascii="Times New Roman" w:hAnsi="Times New Roman"/>
                <w:sz w:val="24"/>
                <w:szCs w:val="24"/>
              </w:rPr>
            </w:pPr>
            <w:r w:rsidRPr="00CD316A">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CD316A" w:rsidRPr="00CD316A" w:rsidTr="00CD316A">
        <w:tc>
          <w:tcPr>
            <w:tcW w:w="531" w:type="pct"/>
            <w:tcBorders>
              <w:left w:val="single" w:sz="12" w:space="0" w:color="auto"/>
            </w:tcBorders>
          </w:tcPr>
          <w:p w:rsidR="00CD316A" w:rsidRPr="00CD316A" w:rsidRDefault="00CD316A" w:rsidP="00CD316A">
            <w:pPr>
              <w:widowControl w:val="0"/>
              <w:suppressAutoHyphens/>
              <w:spacing w:after="0" w:line="360" w:lineRule="auto"/>
              <w:ind w:left="-180" w:firstLine="180"/>
              <w:jc w:val="both"/>
              <w:rPr>
                <w:rFonts w:ascii="Times New Roman" w:hAnsi="Times New Roman"/>
                <w:sz w:val="24"/>
                <w:szCs w:val="24"/>
              </w:rPr>
            </w:pPr>
            <w:r w:rsidRPr="00CD316A">
              <w:rPr>
                <w:rFonts w:ascii="Times New Roman" w:hAnsi="Times New Roman"/>
                <w:sz w:val="24"/>
                <w:szCs w:val="24"/>
              </w:rPr>
              <w:t>ОК 09.</w:t>
            </w:r>
          </w:p>
        </w:tc>
        <w:tc>
          <w:tcPr>
            <w:tcW w:w="4469" w:type="pct"/>
            <w:tcBorders>
              <w:right w:val="single" w:sz="12"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Использовать информационные технологии в профессиональной деятельности.</w:t>
            </w:r>
          </w:p>
        </w:tc>
      </w:tr>
      <w:tr w:rsidR="00CD316A" w:rsidRPr="00CD316A" w:rsidTr="00CD316A">
        <w:trPr>
          <w:trHeight w:val="673"/>
        </w:trPr>
        <w:tc>
          <w:tcPr>
            <w:tcW w:w="531" w:type="pct"/>
            <w:tcBorders>
              <w:left w:val="single" w:sz="12" w:space="0" w:color="auto"/>
            </w:tcBorders>
          </w:tcPr>
          <w:p w:rsidR="00CD316A" w:rsidRPr="00CD316A" w:rsidRDefault="00CD316A" w:rsidP="00CD316A">
            <w:pPr>
              <w:widowControl w:val="0"/>
              <w:suppressAutoHyphens/>
              <w:spacing w:after="0" w:line="360" w:lineRule="auto"/>
              <w:ind w:left="-180" w:firstLine="180"/>
              <w:jc w:val="both"/>
              <w:rPr>
                <w:rFonts w:ascii="Times New Roman" w:hAnsi="Times New Roman"/>
                <w:sz w:val="24"/>
                <w:szCs w:val="24"/>
              </w:rPr>
            </w:pPr>
            <w:r w:rsidRPr="00CD316A">
              <w:rPr>
                <w:rFonts w:ascii="Times New Roman" w:hAnsi="Times New Roman"/>
                <w:sz w:val="24"/>
                <w:szCs w:val="24"/>
              </w:rPr>
              <w:t>ОК 10.</w:t>
            </w:r>
          </w:p>
        </w:tc>
        <w:tc>
          <w:tcPr>
            <w:tcW w:w="4469" w:type="pct"/>
            <w:tcBorders>
              <w:right w:val="single" w:sz="12" w:space="0" w:color="auto"/>
            </w:tcBorders>
          </w:tcPr>
          <w:p w:rsidR="00CD316A" w:rsidRPr="00CD316A" w:rsidRDefault="00CD316A" w:rsidP="00CD316A">
            <w:pPr>
              <w:tabs>
                <w:tab w:val="left" w:pos="2835"/>
              </w:tabs>
              <w:spacing w:after="0" w:line="240" w:lineRule="auto"/>
              <w:rPr>
                <w:rFonts w:ascii="Times New Roman" w:hAnsi="Times New Roman"/>
                <w:sz w:val="24"/>
                <w:szCs w:val="24"/>
              </w:rPr>
            </w:pPr>
            <w:r w:rsidRPr="00CD316A">
              <w:rPr>
                <w:rFonts w:ascii="Times New Roman" w:hAnsi="Times New Roman"/>
                <w:sz w:val="24"/>
                <w:szCs w:val="24"/>
              </w:rPr>
              <w:t>Пользоваться профессиональной документацией на государственном и иностранном языках.</w:t>
            </w:r>
          </w:p>
        </w:tc>
      </w:tr>
      <w:tr w:rsidR="00CD316A" w:rsidRPr="00CD316A" w:rsidTr="00CD316A">
        <w:trPr>
          <w:trHeight w:val="673"/>
        </w:trPr>
        <w:tc>
          <w:tcPr>
            <w:tcW w:w="531" w:type="pct"/>
            <w:tcBorders>
              <w:left w:val="single" w:sz="12" w:space="0" w:color="auto"/>
              <w:bottom w:val="single" w:sz="12" w:space="0" w:color="auto"/>
            </w:tcBorders>
          </w:tcPr>
          <w:p w:rsidR="00CD316A" w:rsidRPr="00CD316A" w:rsidRDefault="00CD316A" w:rsidP="00CD316A">
            <w:pPr>
              <w:widowControl w:val="0"/>
              <w:suppressAutoHyphens/>
              <w:spacing w:after="0" w:line="360" w:lineRule="auto"/>
              <w:ind w:left="-180" w:firstLine="180"/>
              <w:jc w:val="both"/>
              <w:rPr>
                <w:rFonts w:ascii="Times New Roman" w:hAnsi="Times New Roman"/>
                <w:sz w:val="24"/>
                <w:szCs w:val="24"/>
              </w:rPr>
            </w:pPr>
            <w:r w:rsidRPr="00CD316A">
              <w:rPr>
                <w:rFonts w:ascii="Times New Roman" w:hAnsi="Times New Roman"/>
                <w:sz w:val="24"/>
                <w:szCs w:val="24"/>
              </w:rPr>
              <w:t>ОК11</w:t>
            </w:r>
          </w:p>
        </w:tc>
        <w:tc>
          <w:tcPr>
            <w:tcW w:w="4469" w:type="pct"/>
            <w:tcBorders>
              <w:bottom w:val="single" w:sz="12" w:space="0" w:color="auto"/>
              <w:right w:val="single" w:sz="12" w:space="0" w:color="auto"/>
            </w:tcBorders>
          </w:tcPr>
          <w:p w:rsidR="00CD316A" w:rsidRPr="00CD316A" w:rsidRDefault="00CD316A" w:rsidP="00CD316A">
            <w:pPr>
              <w:shd w:val="clear" w:color="auto" w:fill="FFFFFF"/>
              <w:spacing w:after="0" w:line="240" w:lineRule="auto"/>
              <w:ind w:firstLine="6"/>
              <w:jc w:val="both"/>
              <w:rPr>
                <w:rFonts w:ascii="Times New Roman" w:hAnsi="Times New Roman"/>
                <w:sz w:val="24"/>
                <w:szCs w:val="24"/>
              </w:rPr>
            </w:pPr>
            <w:r w:rsidRPr="00CD316A">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p w:rsidR="00CD316A" w:rsidRPr="00CD316A" w:rsidRDefault="00CD316A" w:rsidP="00CD316A">
            <w:pPr>
              <w:tabs>
                <w:tab w:val="left" w:pos="2835"/>
              </w:tabs>
              <w:spacing w:after="0" w:line="240" w:lineRule="auto"/>
              <w:rPr>
                <w:rFonts w:ascii="Times New Roman" w:hAnsi="Times New Roman"/>
                <w:sz w:val="24"/>
                <w:szCs w:val="24"/>
              </w:rPr>
            </w:pPr>
          </w:p>
        </w:tc>
      </w:tr>
    </w:tbl>
    <w:p w:rsidR="00CD316A" w:rsidRPr="00CD316A" w:rsidRDefault="00CD316A" w:rsidP="00CD316A">
      <w:pPr>
        <w:suppressAutoHyphens/>
        <w:spacing w:after="0" w:line="240" w:lineRule="auto"/>
        <w:jc w:val="both"/>
        <w:rPr>
          <w:rFonts w:ascii="Times New Roman" w:hAnsi="Times New Roman"/>
          <w:sz w:val="24"/>
          <w:szCs w:val="24"/>
        </w:rPr>
      </w:pPr>
    </w:p>
    <w:p w:rsidR="00CD316A" w:rsidRPr="00CD316A" w:rsidRDefault="00CD316A" w:rsidP="00CD316A">
      <w:pPr>
        <w:suppressAutoHyphens/>
        <w:spacing w:after="0" w:line="240" w:lineRule="auto"/>
        <w:jc w:val="both"/>
        <w:rPr>
          <w:rFonts w:ascii="Times New Roman" w:hAnsi="Times New Roman"/>
          <w:sz w:val="24"/>
          <w:szCs w:val="24"/>
        </w:rPr>
      </w:pPr>
    </w:p>
    <w:p w:rsidR="00CD316A" w:rsidRPr="00CD316A" w:rsidRDefault="00CD316A" w:rsidP="00CD316A">
      <w:pPr>
        <w:keepNext/>
        <w:spacing w:after="0" w:line="240" w:lineRule="auto"/>
        <w:jc w:val="both"/>
        <w:outlineLvl w:val="1"/>
        <w:rPr>
          <w:rFonts w:ascii="Times New Roman" w:hAnsi="Times New Roman"/>
          <w:bCs/>
          <w:iCs/>
          <w:sz w:val="24"/>
          <w:szCs w:val="24"/>
        </w:rPr>
      </w:pPr>
      <w:bookmarkStart w:id="42" w:name="_Toc499087595"/>
      <w:r w:rsidRPr="00CD316A">
        <w:rPr>
          <w:rFonts w:ascii="Times New Roman" w:hAnsi="Times New Roman"/>
          <w:bCs/>
          <w:iCs/>
          <w:sz w:val="24"/>
          <w:szCs w:val="24"/>
        </w:rPr>
        <w:t>1.2.2 Перечень профессиональных компетенций</w:t>
      </w:r>
      <w:bookmarkEnd w:id="42"/>
      <w:r w:rsidRPr="00CD316A">
        <w:rPr>
          <w:rFonts w:ascii="Times New Roman" w:hAnsi="Times New Roman"/>
          <w:bCs/>
          <w:iCs/>
          <w:sz w:val="24"/>
          <w:szCs w:val="24"/>
        </w:rPr>
        <w:t xml:space="preserve"> </w:t>
      </w:r>
    </w:p>
    <w:tbl>
      <w:tblPr>
        <w:tblW w:w="5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8869"/>
      </w:tblGrid>
      <w:tr w:rsidR="00CD316A" w:rsidRPr="00CD316A" w:rsidTr="00CD316A">
        <w:trPr>
          <w:trHeight w:val="269"/>
        </w:trPr>
        <w:tc>
          <w:tcPr>
            <w:tcW w:w="531" w:type="pct"/>
            <w:tcBorders>
              <w:top w:val="single" w:sz="12" w:space="0" w:color="auto"/>
              <w:left w:val="single" w:sz="12" w:space="0" w:color="auto"/>
              <w:bottom w:val="single" w:sz="12" w:space="0" w:color="auto"/>
            </w:tcBorders>
            <w:vAlign w:val="center"/>
          </w:tcPr>
          <w:p w:rsidR="00CD316A" w:rsidRPr="00CD316A" w:rsidRDefault="00CD316A" w:rsidP="00CD316A">
            <w:pPr>
              <w:widowControl w:val="0"/>
              <w:suppressAutoHyphens/>
              <w:spacing w:after="0" w:line="240" w:lineRule="auto"/>
              <w:jc w:val="center"/>
              <w:rPr>
                <w:rFonts w:ascii="Times New Roman" w:hAnsi="Times New Roman"/>
                <w:b/>
                <w:sz w:val="24"/>
                <w:szCs w:val="24"/>
              </w:rPr>
            </w:pPr>
            <w:r w:rsidRPr="00CD316A">
              <w:rPr>
                <w:rFonts w:ascii="Times New Roman" w:hAnsi="Times New Roman"/>
                <w:b/>
                <w:sz w:val="24"/>
                <w:szCs w:val="24"/>
              </w:rPr>
              <w:t>Код</w:t>
            </w:r>
          </w:p>
        </w:tc>
        <w:tc>
          <w:tcPr>
            <w:tcW w:w="4469" w:type="pct"/>
            <w:tcBorders>
              <w:top w:val="single" w:sz="12" w:space="0" w:color="auto"/>
              <w:bottom w:val="single" w:sz="12" w:space="0" w:color="auto"/>
              <w:right w:val="single" w:sz="12" w:space="0" w:color="auto"/>
            </w:tcBorders>
            <w:vAlign w:val="center"/>
          </w:tcPr>
          <w:p w:rsidR="00CD316A" w:rsidRPr="00CD316A" w:rsidRDefault="00CD316A" w:rsidP="00CD316A">
            <w:pPr>
              <w:widowControl w:val="0"/>
              <w:suppressAutoHyphens/>
              <w:spacing w:after="0" w:line="240" w:lineRule="auto"/>
              <w:jc w:val="center"/>
              <w:rPr>
                <w:rFonts w:ascii="Times New Roman" w:hAnsi="Times New Roman"/>
                <w:b/>
                <w:i/>
                <w:sz w:val="24"/>
                <w:szCs w:val="24"/>
              </w:rPr>
            </w:pPr>
            <w:r w:rsidRPr="00CD316A">
              <w:rPr>
                <w:rFonts w:ascii="Times New Roman" w:hAnsi="Times New Roman"/>
                <w:b/>
                <w:iCs/>
                <w:sz w:val="24"/>
                <w:szCs w:val="24"/>
              </w:rPr>
              <w:t>Наименование видов деятельности и профессиональных компетенций</w:t>
            </w:r>
            <w:r w:rsidRPr="00CD316A">
              <w:rPr>
                <w:rFonts w:ascii="Times New Roman" w:hAnsi="Times New Roman"/>
                <w:b/>
                <w:i/>
                <w:sz w:val="24"/>
                <w:szCs w:val="24"/>
              </w:rPr>
              <w:t xml:space="preserve"> </w:t>
            </w:r>
          </w:p>
        </w:tc>
      </w:tr>
      <w:tr w:rsidR="00CD316A" w:rsidRPr="00CD316A" w:rsidTr="00CD316A">
        <w:tc>
          <w:tcPr>
            <w:tcW w:w="531" w:type="pct"/>
            <w:tcBorders>
              <w:top w:val="single" w:sz="12" w:space="0" w:color="auto"/>
              <w:left w:val="single" w:sz="12" w:space="0" w:color="auto"/>
            </w:tcBorders>
          </w:tcPr>
          <w:p w:rsidR="00CD316A" w:rsidRPr="00CD316A" w:rsidRDefault="00CD316A" w:rsidP="00CD316A">
            <w:pPr>
              <w:widowControl w:val="0"/>
              <w:suppressAutoHyphens/>
              <w:spacing w:after="0" w:line="360" w:lineRule="auto"/>
              <w:jc w:val="both"/>
              <w:rPr>
                <w:rFonts w:ascii="Times New Roman" w:hAnsi="Times New Roman"/>
                <w:sz w:val="24"/>
                <w:szCs w:val="24"/>
              </w:rPr>
            </w:pPr>
            <w:r w:rsidRPr="00CD316A">
              <w:rPr>
                <w:rFonts w:ascii="Times New Roman" w:hAnsi="Times New Roman"/>
                <w:sz w:val="24"/>
                <w:szCs w:val="24"/>
              </w:rPr>
              <w:t>ПК 2.1</w:t>
            </w:r>
          </w:p>
        </w:tc>
        <w:tc>
          <w:tcPr>
            <w:tcW w:w="4469" w:type="pct"/>
            <w:tcBorders>
              <w:top w:val="single" w:sz="12" w:space="0" w:color="auto"/>
              <w:right w:val="single" w:sz="12" w:space="0" w:color="auto"/>
            </w:tcBorders>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Контролировать работу оборудования и технических систем по показаниям средств измерений и сигнализации.</w:t>
            </w:r>
          </w:p>
        </w:tc>
      </w:tr>
      <w:tr w:rsidR="00CD316A" w:rsidRPr="00CD316A" w:rsidTr="00CD316A">
        <w:tc>
          <w:tcPr>
            <w:tcW w:w="531" w:type="pct"/>
            <w:tcBorders>
              <w:left w:val="single" w:sz="12" w:space="0" w:color="auto"/>
            </w:tcBorders>
          </w:tcPr>
          <w:p w:rsidR="00CD316A" w:rsidRPr="00CD316A" w:rsidRDefault="00CD316A" w:rsidP="00CD316A">
            <w:pPr>
              <w:widowControl w:val="0"/>
              <w:suppressAutoHyphens/>
              <w:spacing w:after="0" w:line="360" w:lineRule="auto"/>
              <w:jc w:val="both"/>
              <w:rPr>
                <w:rFonts w:ascii="Times New Roman" w:hAnsi="Times New Roman"/>
                <w:sz w:val="24"/>
                <w:szCs w:val="24"/>
              </w:rPr>
            </w:pPr>
            <w:r w:rsidRPr="00CD316A">
              <w:rPr>
                <w:rFonts w:ascii="Times New Roman" w:hAnsi="Times New Roman"/>
                <w:sz w:val="24"/>
                <w:szCs w:val="24"/>
              </w:rPr>
              <w:t>ПК2 .2</w:t>
            </w:r>
          </w:p>
        </w:tc>
        <w:tc>
          <w:tcPr>
            <w:tcW w:w="4469" w:type="pct"/>
            <w:tcBorders>
              <w:right w:val="single" w:sz="12" w:space="0" w:color="auto"/>
            </w:tcBorders>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Выявлять и определять причины отклонений от технологических режимов.</w:t>
            </w:r>
          </w:p>
        </w:tc>
      </w:tr>
      <w:tr w:rsidR="00CD316A" w:rsidRPr="00CD316A" w:rsidTr="00CD316A">
        <w:tc>
          <w:tcPr>
            <w:tcW w:w="531" w:type="pct"/>
            <w:tcBorders>
              <w:left w:val="single" w:sz="12" w:space="0" w:color="auto"/>
            </w:tcBorders>
          </w:tcPr>
          <w:p w:rsidR="00CD316A" w:rsidRPr="00CD316A" w:rsidRDefault="00CD316A" w:rsidP="00CD316A">
            <w:pPr>
              <w:widowControl w:val="0"/>
              <w:suppressAutoHyphens/>
              <w:spacing w:after="0" w:line="360" w:lineRule="auto"/>
              <w:ind w:left="-180" w:firstLine="180"/>
              <w:jc w:val="both"/>
              <w:rPr>
                <w:rFonts w:ascii="Times New Roman" w:hAnsi="Times New Roman"/>
                <w:sz w:val="24"/>
                <w:szCs w:val="24"/>
              </w:rPr>
            </w:pPr>
            <w:r w:rsidRPr="00CD316A">
              <w:rPr>
                <w:rFonts w:ascii="Times New Roman" w:hAnsi="Times New Roman"/>
                <w:sz w:val="24"/>
                <w:szCs w:val="24"/>
              </w:rPr>
              <w:lastRenderedPageBreak/>
              <w:t>ПК 2.3</w:t>
            </w:r>
          </w:p>
        </w:tc>
        <w:tc>
          <w:tcPr>
            <w:tcW w:w="4469" w:type="pct"/>
            <w:tcBorders>
              <w:right w:val="single" w:sz="12" w:space="0" w:color="auto"/>
            </w:tcBorders>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Принимать меры при отклонениях от технологических режимов эксплуатации теплоэнергетического оборудования и технических систем.</w:t>
            </w:r>
          </w:p>
        </w:tc>
      </w:tr>
      <w:tr w:rsidR="00CD316A" w:rsidRPr="00CD316A" w:rsidTr="00CD316A">
        <w:tc>
          <w:tcPr>
            <w:tcW w:w="531" w:type="pct"/>
            <w:tcBorders>
              <w:left w:val="single" w:sz="12" w:space="0" w:color="auto"/>
            </w:tcBorders>
          </w:tcPr>
          <w:p w:rsidR="00CD316A" w:rsidRPr="00CD316A" w:rsidRDefault="00CD316A" w:rsidP="00CD316A">
            <w:pPr>
              <w:widowControl w:val="0"/>
              <w:suppressAutoHyphens/>
              <w:spacing w:after="0" w:line="360" w:lineRule="auto"/>
              <w:ind w:left="-180" w:firstLine="180"/>
              <w:jc w:val="both"/>
              <w:rPr>
                <w:rFonts w:ascii="Times New Roman" w:hAnsi="Times New Roman"/>
                <w:sz w:val="24"/>
                <w:szCs w:val="24"/>
              </w:rPr>
            </w:pPr>
            <w:r w:rsidRPr="00CD316A">
              <w:rPr>
                <w:rFonts w:ascii="Times New Roman" w:hAnsi="Times New Roman"/>
                <w:sz w:val="24"/>
                <w:szCs w:val="24"/>
              </w:rPr>
              <w:t>ПК 2.4</w:t>
            </w:r>
          </w:p>
        </w:tc>
        <w:tc>
          <w:tcPr>
            <w:tcW w:w="4469" w:type="pct"/>
            <w:tcBorders>
              <w:right w:val="single" w:sz="12" w:space="0" w:color="auto"/>
            </w:tcBorders>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Проводить профилактику и ликвидацию аварийных ситуаций по плану ликвидации аварий</w:t>
            </w:r>
          </w:p>
        </w:tc>
      </w:tr>
      <w:tr w:rsidR="00CD316A" w:rsidRPr="00CD316A" w:rsidTr="00CD316A">
        <w:tc>
          <w:tcPr>
            <w:tcW w:w="531" w:type="pct"/>
            <w:tcBorders>
              <w:left w:val="single" w:sz="12" w:space="0" w:color="auto"/>
            </w:tcBorders>
          </w:tcPr>
          <w:p w:rsidR="00CD316A" w:rsidRPr="00CD316A" w:rsidRDefault="00CD316A" w:rsidP="00CD316A">
            <w:pPr>
              <w:widowControl w:val="0"/>
              <w:suppressAutoHyphens/>
              <w:spacing w:after="0" w:line="360" w:lineRule="auto"/>
              <w:ind w:left="-180" w:firstLine="180"/>
              <w:jc w:val="both"/>
              <w:rPr>
                <w:rFonts w:ascii="Times New Roman" w:hAnsi="Times New Roman"/>
                <w:sz w:val="24"/>
                <w:szCs w:val="24"/>
              </w:rPr>
            </w:pPr>
            <w:r w:rsidRPr="00CD316A">
              <w:rPr>
                <w:rFonts w:ascii="Times New Roman" w:hAnsi="Times New Roman"/>
                <w:sz w:val="24"/>
                <w:szCs w:val="24"/>
              </w:rPr>
              <w:t>ПК 2.5</w:t>
            </w:r>
          </w:p>
        </w:tc>
        <w:tc>
          <w:tcPr>
            <w:tcW w:w="4469" w:type="pct"/>
            <w:tcBorders>
              <w:right w:val="single" w:sz="12" w:space="0" w:color="auto"/>
            </w:tcBorders>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Вести учет работы оборудования, причин и продолжительности простоев.</w:t>
            </w:r>
          </w:p>
        </w:tc>
      </w:tr>
    </w:tbl>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1.2.3. В результате освоения профессионального модуля студент должен:</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CD316A">
        <w:rPr>
          <w:rFonts w:ascii="Times New Roman" w:hAnsi="Times New Roman"/>
          <w:b/>
          <w:sz w:val="24"/>
          <w:szCs w:val="24"/>
        </w:rPr>
        <w:t>иметь практический опыт:</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 контроля  исправного  состояния  оборудования,  приборов  и  аппаратуры;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 участия в загрузке реакторов свежим топливом и выгрузке отработанного топлива  из  реакторов  с  пульта  управления  транспортно-технологическим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оборудованием;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участия в мероприятиях по предупреждению и ликвидации аварийных ситуаций;</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CD316A">
        <w:rPr>
          <w:rFonts w:ascii="Times New Roman" w:hAnsi="Times New Roman"/>
          <w:b/>
          <w:sz w:val="24"/>
          <w:szCs w:val="24"/>
        </w:rPr>
        <w:t>уметь:</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426"/>
        <w:jc w:val="both"/>
        <w:rPr>
          <w:rFonts w:ascii="Times New Roman" w:hAnsi="Times New Roman"/>
          <w:sz w:val="24"/>
          <w:szCs w:val="24"/>
        </w:rPr>
      </w:pPr>
      <w:r w:rsidRPr="00CD316A">
        <w:rPr>
          <w:rFonts w:ascii="Times New Roman" w:hAnsi="Times New Roman"/>
          <w:sz w:val="24"/>
          <w:szCs w:val="24"/>
        </w:rPr>
        <w:t xml:space="preserve">- вести контроль показаний средств измерений, работы автоматических   регуляторов и сигнализации;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426"/>
        <w:jc w:val="both"/>
        <w:rPr>
          <w:rFonts w:ascii="Times New Roman" w:hAnsi="Times New Roman"/>
          <w:sz w:val="24"/>
          <w:szCs w:val="24"/>
        </w:rPr>
      </w:pPr>
      <w:r w:rsidRPr="00CD316A">
        <w:rPr>
          <w:rFonts w:ascii="Times New Roman" w:hAnsi="Times New Roman"/>
          <w:sz w:val="24"/>
          <w:szCs w:val="24"/>
        </w:rPr>
        <w:t xml:space="preserve">- выполнять работы по обслуживанию оборудования основного контура и вспомогательных систем реактора атомной электростанции, ведению режима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426"/>
        <w:jc w:val="both"/>
        <w:rPr>
          <w:rFonts w:ascii="Times New Roman" w:hAnsi="Times New Roman"/>
          <w:sz w:val="24"/>
          <w:szCs w:val="24"/>
        </w:rPr>
      </w:pPr>
      <w:r w:rsidRPr="00CD316A">
        <w:rPr>
          <w:rFonts w:ascii="Times New Roman" w:hAnsi="Times New Roman"/>
          <w:sz w:val="24"/>
          <w:szCs w:val="24"/>
        </w:rPr>
        <w:t>спец.вентиляции с местных щитов реакторного отделения;</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CD316A">
        <w:rPr>
          <w:rFonts w:ascii="Times New Roman" w:hAnsi="Times New Roman"/>
          <w:b/>
          <w:sz w:val="24"/>
          <w:szCs w:val="24"/>
        </w:rPr>
        <w:t>знать:</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 состояние  и  перспективы  развития  атомной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энергетики;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 основы теории ядерных реакторов;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 теорию критических размеров;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 тепловыделяющие элементы и сборки;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 конструкции  уран-графитовых  и  водо-водяных энергетических  реакторов,  реакторов  на  быстрых нейтронах;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 теплообмен и гидродинамику ядерных реакторов;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 технологические  процессы  производства  тепловой и  электрической  энергии  на  атомных электростанциях;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 назначение  и  принцип  действия  приборов теплотехнического и дозиметрического контроля;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 устройство,  принцип  действия  и  технические характеристики  основного  и  вспомогательного теплоэнергетического  оборудования,  средств измерений и автоматизации атомных станций;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условия  и  режимы  работы,  основные  правила обеспечения  эксплуатации  атомных  электростанций, причины неполадок и аварий, меры по их устранению;</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 основные  принципы  обеспечения  безопасности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атомных электростанций;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способы  дезактивации  радиоактивного оборудования;</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 способы защиты от ионизирующих излучений;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 ядерно-физические процессы в ядерном реакторе;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 контроль нейтронного потока;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 систему внутриреакторного контроля;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 органы  регулирования  и  исполнительные механизмы систем управления и защиты реактора;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 систему группового и индивидуального управления органами  регулирования  систем  управления  и защиты;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xml:space="preserve">- автоматическое управление мощностью реактора;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CD316A">
        <w:rPr>
          <w:rFonts w:ascii="Times New Roman" w:hAnsi="Times New Roman"/>
          <w:sz w:val="24"/>
          <w:szCs w:val="24"/>
        </w:rPr>
        <w:t>- аварийную защиту реактора.</w:t>
      </w:r>
    </w:p>
    <w:p w:rsidR="00CD316A" w:rsidRPr="00CD316A" w:rsidRDefault="00CD316A" w:rsidP="0085594E">
      <w:pPr>
        <w:spacing w:after="0"/>
        <w:rPr>
          <w:rFonts w:ascii="Times New Roman" w:hAnsi="Times New Roman"/>
          <w:sz w:val="24"/>
          <w:szCs w:val="24"/>
        </w:rPr>
        <w:sectPr w:rsidR="00CD316A" w:rsidRPr="00CD316A">
          <w:pgSz w:w="11907" w:h="16840"/>
          <w:pgMar w:top="1134" w:right="851" w:bottom="992" w:left="1418" w:header="709" w:footer="709" w:gutter="0"/>
          <w:cols w:space="720"/>
        </w:sectPr>
      </w:pPr>
    </w:p>
    <w:tbl>
      <w:tblPr>
        <w:tblpPr w:leftFromText="180" w:rightFromText="180" w:horzAnchor="margin" w:tblpY="1305"/>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1"/>
        <w:gridCol w:w="4250"/>
        <w:gridCol w:w="1701"/>
        <w:gridCol w:w="851"/>
        <w:gridCol w:w="992"/>
        <w:gridCol w:w="992"/>
        <w:gridCol w:w="794"/>
        <w:gridCol w:w="1049"/>
        <w:gridCol w:w="1102"/>
        <w:gridCol w:w="1449"/>
      </w:tblGrid>
      <w:tr w:rsidR="00CD316A" w:rsidRPr="00CD316A" w:rsidTr="0085594E">
        <w:trPr>
          <w:trHeight w:val="352"/>
        </w:trPr>
        <w:tc>
          <w:tcPr>
            <w:tcW w:w="1851" w:type="dxa"/>
            <w:vMerge w:val="restart"/>
          </w:tcPr>
          <w:p w:rsidR="00CD316A" w:rsidRPr="00CD316A" w:rsidRDefault="00CD316A" w:rsidP="0085594E">
            <w:pPr>
              <w:widowControl w:val="0"/>
              <w:autoSpaceDE w:val="0"/>
              <w:autoSpaceDN w:val="0"/>
              <w:spacing w:after="0" w:line="240" w:lineRule="auto"/>
              <w:rPr>
                <w:rFonts w:ascii="Times New Roman" w:hAnsi="Times New Roman"/>
                <w:sz w:val="24"/>
                <w:szCs w:val="24"/>
                <w:lang w:eastAsia="en-US"/>
              </w:rPr>
            </w:pPr>
          </w:p>
          <w:p w:rsidR="00CD316A" w:rsidRPr="00CD316A" w:rsidRDefault="00CD316A" w:rsidP="0085594E">
            <w:pPr>
              <w:widowControl w:val="0"/>
              <w:autoSpaceDE w:val="0"/>
              <w:autoSpaceDN w:val="0"/>
              <w:spacing w:after="0" w:line="240" w:lineRule="auto"/>
              <w:rPr>
                <w:rFonts w:ascii="Times New Roman" w:hAnsi="Times New Roman"/>
                <w:sz w:val="24"/>
                <w:szCs w:val="24"/>
                <w:lang w:eastAsia="en-US"/>
              </w:rPr>
            </w:pPr>
          </w:p>
          <w:p w:rsidR="00CD316A" w:rsidRPr="00CD316A" w:rsidRDefault="00CD316A" w:rsidP="0085594E">
            <w:pPr>
              <w:widowControl w:val="0"/>
              <w:autoSpaceDE w:val="0"/>
              <w:autoSpaceDN w:val="0"/>
              <w:spacing w:after="0" w:line="240" w:lineRule="auto"/>
              <w:rPr>
                <w:rFonts w:ascii="Times New Roman" w:hAnsi="Times New Roman"/>
                <w:sz w:val="24"/>
                <w:szCs w:val="24"/>
                <w:lang w:eastAsia="en-US"/>
              </w:rPr>
            </w:pPr>
          </w:p>
          <w:p w:rsidR="00CD316A" w:rsidRPr="00CD316A" w:rsidRDefault="00CD316A" w:rsidP="0085594E">
            <w:pPr>
              <w:widowControl w:val="0"/>
              <w:autoSpaceDE w:val="0"/>
              <w:autoSpaceDN w:val="0"/>
              <w:spacing w:after="0" w:line="240" w:lineRule="auto"/>
              <w:ind w:left="138" w:right="128"/>
              <w:jc w:val="center"/>
              <w:rPr>
                <w:rFonts w:ascii="Times New Roman" w:hAnsi="Times New Roman"/>
                <w:sz w:val="24"/>
                <w:szCs w:val="24"/>
                <w:lang w:eastAsia="en-US"/>
              </w:rPr>
            </w:pPr>
            <w:r w:rsidRPr="00CD316A">
              <w:rPr>
                <w:rFonts w:ascii="Times New Roman" w:hAnsi="Times New Roman"/>
                <w:sz w:val="24"/>
                <w:szCs w:val="24"/>
                <w:lang w:eastAsia="en-US"/>
              </w:rPr>
              <w:t>Коды</w:t>
            </w:r>
            <w:r w:rsidRPr="00CD316A">
              <w:rPr>
                <w:rFonts w:ascii="Times New Roman" w:hAnsi="Times New Roman"/>
                <w:spacing w:val="-42"/>
                <w:sz w:val="24"/>
                <w:szCs w:val="24"/>
                <w:lang w:eastAsia="en-US"/>
              </w:rPr>
              <w:t xml:space="preserve">   </w:t>
            </w:r>
            <w:r w:rsidRPr="00CD316A">
              <w:rPr>
                <w:rFonts w:ascii="Times New Roman" w:hAnsi="Times New Roman"/>
                <w:sz w:val="24"/>
                <w:szCs w:val="24"/>
                <w:lang w:eastAsia="en-US"/>
              </w:rPr>
              <w:t>ОК,</w:t>
            </w:r>
            <w:r w:rsidRPr="00CD316A">
              <w:rPr>
                <w:rFonts w:ascii="Times New Roman" w:hAnsi="Times New Roman"/>
                <w:spacing w:val="1"/>
                <w:sz w:val="24"/>
                <w:szCs w:val="24"/>
                <w:lang w:eastAsia="en-US"/>
              </w:rPr>
              <w:t xml:space="preserve"> </w:t>
            </w:r>
            <w:r w:rsidRPr="00CD316A">
              <w:rPr>
                <w:rFonts w:ascii="Times New Roman" w:hAnsi="Times New Roman"/>
                <w:sz w:val="24"/>
                <w:szCs w:val="24"/>
                <w:lang w:eastAsia="en-US"/>
              </w:rPr>
              <w:t>ПК</w:t>
            </w:r>
          </w:p>
        </w:tc>
        <w:tc>
          <w:tcPr>
            <w:tcW w:w="4250" w:type="dxa"/>
            <w:vMerge w:val="restart"/>
          </w:tcPr>
          <w:p w:rsidR="00CD316A" w:rsidRPr="00CD316A" w:rsidRDefault="00CD316A" w:rsidP="0085594E">
            <w:pPr>
              <w:widowControl w:val="0"/>
              <w:autoSpaceDE w:val="0"/>
              <w:autoSpaceDN w:val="0"/>
              <w:spacing w:after="0" w:line="240" w:lineRule="auto"/>
              <w:rPr>
                <w:rFonts w:ascii="Times New Roman" w:hAnsi="Times New Roman"/>
                <w:sz w:val="24"/>
                <w:szCs w:val="24"/>
                <w:lang w:eastAsia="en-US"/>
              </w:rPr>
            </w:pPr>
          </w:p>
          <w:p w:rsidR="00CD316A" w:rsidRPr="00CD316A" w:rsidRDefault="00CD316A" w:rsidP="0085594E">
            <w:pPr>
              <w:widowControl w:val="0"/>
              <w:autoSpaceDE w:val="0"/>
              <w:autoSpaceDN w:val="0"/>
              <w:spacing w:after="0" w:line="240" w:lineRule="auto"/>
              <w:rPr>
                <w:rFonts w:ascii="Times New Roman" w:hAnsi="Times New Roman"/>
                <w:sz w:val="24"/>
                <w:szCs w:val="24"/>
                <w:lang w:eastAsia="en-US"/>
              </w:rPr>
            </w:pPr>
          </w:p>
          <w:p w:rsidR="00CD316A" w:rsidRPr="00CD316A" w:rsidRDefault="00CD316A" w:rsidP="0085594E">
            <w:pPr>
              <w:widowControl w:val="0"/>
              <w:autoSpaceDE w:val="0"/>
              <w:autoSpaceDN w:val="0"/>
              <w:spacing w:after="0" w:line="240" w:lineRule="auto"/>
              <w:rPr>
                <w:rFonts w:ascii="Times New Roman" w:hAnsi="Times New Roman"/>
                <w:sz w:val="24"/>
                <w:szCs w:val="24"/>
                <w:lang w:eastAsia="en-US"/>
              </w:rPr>
            </w:pPr>
          </w:p>
          <w:p w:rsidR="00CD316A" w:rsidRPr="00CD316A" w:rsidRDefault="00CD316A" w:rsidP="0085594E">
            <w:pPr>
              <w:widowControl w:val="0"/>
              <w:autoSpaceDE w:val="0"/>
              <w:autoSpaceDN w:val="0"/>
              <w:spacing w:after="0" w:line="240" w:lineRule="auto"/>
              <w:ind w:left="218" w:right="207"/>
              <w:jc w:val="center"/>
              <w:rPr>
                <w:rFonts w:ascii="Times New Roman" w:hAnsi="Times New Roman"/>
                <w:sz w:val="24"/>
                <w:szCs w:val="24"/>
                <w:lang w:eastAsia="en-US"/>
              </w:rPr>
            </w:pPr>
            <w:r w:rsidRPr="00CD316A">
              <w:rPr>
                <w:rFonts w:ascii="Times New Roman" w:hAnsi="Times New Roman"/>
                <w:spacing w:val="-1"/>
                <w:sz w:val="24"/>
                <w:szCs w:val="24"/>
                <w:lang w:eastAsia="en-US"/>
              </w:rPr>
              <w:t>Наименования</w:t>
            </w:r>
            <w:r w:rsidRPr="00CD316A">
              <w:rPr>
                <w:rFonts w:ascii="Times New Roman" w:hAnsi="Times New Roman"/>
                <w:spacing w:val="-42"/>
                <w:sz w:val="24"/>
                <w:szCs w:val="24"/>
                <w:lang w:eastAsia="en-US"/>
              </w:rPr>
              <w:t xml:space="preserve">  </w:t>
            </w:r>
            <w:r w:rsidRPr="00CD316A">
              <w:rPr>
                <w:rFonts w:ascii="Times New Roman" w:hAnsi="Times New Roman"/>
                <w:sz w:val="24"/>
                <w:szCs w:val="24"/>
                <w:lang w:eastAsia="en-US"/>
              </w:rPr>
              <w:t>разделов</w:t>
            </w:r>
          </w:p>
          <w:p w:rsidR="00CD316A" w:rsidRPr="00CD316A" w:rsidRDefault="00CD316A" w:rsidP="0085594E">
            <w:pPr>
              <w:widowControl w:val="0"/>
              <w:autoSpaceDE w:val="0"/>
              <w:autoSpaceDN w:val="0"/>
              <w:spacing w:after="0" w:line="240" w:lineRule="auto"/>
              <w:ind w:left="218" w:right="208"/>
              <w:jc w:val="center"/>
              <w:rPr>
                <w:rFonts w:ascii="Times New Roman" w:hAnsi="Times New Roman"/>
                <w:sz w:val="24"/>
                <w:szCs w:val="24"/>
                <w:lang w:eastAsia="en-US"/>
              </w:rPr>
            </w:pPr>
            <w:r w:rsidRPr="00CD316A">
              <w:rPr>
                <w:rFonts w:ascii="Times New Roman" w:hAnsi="Times New Roman"/>
                <w:spacing w:val="-1"/>
                <w:sz w:val="24"/>
                <w:szCs w:val="24"/>
                <w:lang w:eastAsia="en-US"/>
              </w:rPr>
              <w:t>профессионального</w:t>
            </w:r>
            <w:r w:rsidRPr="00CD316A">
              <w:rPr>
                <w:rFonts w:ascii="Times New Roman" w:hAnsi="Times New Roman"/>
                <w:spacing w:val="-42"/>
                <w:sz w:val="24"/>
                <w:szCs w:val="24"/>
                <w:lang w:eastAsia="en-US"/>
              </w:rPr>
              <w:t xml:space="preserve"> </w:t>
            </w:r>
            <w:r w:rsidRPr="00CD316A">
              <w:rPr>
                <w:rFonts w:ascii="Times New Roman" w:hAnsi="Times New Roman"/>
                <w:sz w:val="24"/>
                <w:szCs w:val="24"/>
                <w:lang w:eastAsia="en-US"/>
              </w:rPr>
              <w:t>модуля</w:t>
            </w:r>
          </w:p>
        </w:tc>
        <w:tc>
          <w:tcPr>
            <w:tcW w:w="1701" w:type="dxa"/>
            <w:vMerge w:val="restart"/>
          </w:tcPr>
          <w:p w:rsidR="00CD316A" w:rsidRPr="00CD316A" w:rsidRDefault="00CD316A" w:rsidP="0085594E">
            <w:pPr>
              <w:widowControl w:val="0"/>
              <w:autoSpaceDE w:val="0"/>
              <w:autoSpaceDN w:val="0"/>
              <w:spacing w:after="0" w:line="240" w:lineRule="auto"/>
              <w:rPr>
                <w:rFonts w:ascii="Times New Roman" w:hAnsi="Times New Roman"/>
                <w:sz w:val="24"/>
                <w:szCs w:val="24"/>
                <w:lang w:eastAsia="en-US"/>
              </w:rPr>
            </w:pPr>
          </w:p>
          <w:p w:rsidR="00CD316A" w:rsidRPr="00CD316A" w:rsidRDefault="00CD316A" w:rsidP="0085594E">
            <w:pPr>
              <w:widowControl w:val="0"/>
              <w:autoSpaceDE w:val="0"/>
              <w:autoSpaceDN w:val="0"/>
              <w:spacing w:after="0" w:line="240" w:lineRule="auto"/>
              <w:rPr>
                <w:rFonts w:ascii="Times New Roman" w:hAnsi="Times New Roman"/>
                <w:sz w:val="24"/>
                <w:szCs w:val="24"/>
                <w:lang w:eastAsia="en-US"/>
              </w:rPr>
            </w:pPr>
          </w:p>
          <w:p w:rsidR="00CD316A" w:rsidRPr="00CD316A" w:rsidRDefault="00CD316A" w:rsidP="0085594E">
            <w:pPr>
              <w:widowControl w:val="0"/>
              <w:autoSpaceDE w:val="0"/>
              <w:autoSpaceDN w:val="0"/>
              <w:spacing w:after="0" w:line="240" w:lineRule="auto"/>
              <w:rPr>
                <w:rFonts w:ascii="Times New Roman" w:hAnsi="Times New Roman"/>
                <w:sz w:val="24"/>
                <w:szCs w:val="24"/>
                <w:lang w:eastAsia="en-US"/>
              </w:rPr>
            </w:pPr>
          </w:p>
          <w:p w:rsidR="00CD316A" w:rsidRPr="00CD316A" w:rsidRDefault="00CD316A" w:rsidP="0085594E">
            <w:pPr>
              <w:widowControl w:val="0"/>
              <w:autoSpaceDE w:val="0"/>
              <w:autoSpaceDN w:val="0"/>
              <w:spacing w:after="0" w:line="240" w:lineRule="auto"/>
              <w:ind w:left="182" w:right="173" w:hanging="1"/>
              <w:jc w:val="center"/>
              <w:rPr>
                <w:rFonts w:ascii="Times New Roman" w:hAnsi="Times New Roman"/>
                <w:sz w:val="24"/>
                <w:szCs w:val="24"/>
                <w:lang w:eastAsia="en-US"/>
              </w:rPr>
            </w:pPr>
            <w:r w:rsidRPr="00CD316A">
              <w:rPr>
                <w:rFonts w:ascii="Times New Roman" w:hAnsi="Times New Roman"/>
                <w:sz w:val="24"/>
                <w:szCs w:val="24"/>
                <w:lang w:eastAsia="en-US"/>
              </w:rPr>
              <w:t>Общий</w:t>
            </w:r>
            <w:r w:rsidRPr="00CD316A">
              <w:rPr>
                <w:rFonts w:ascii="Times New Roman" w:hAnsi="Times New Roman"/>
                <w:spacing w:val="1"/>
                <w:sz w:val="24"/>
                <w:szCs w:val="24"/>
                <w:lang w:eastAsia="en-US"/>
              </w:rPr>
              <w:t xml:space="preserve"> </w:t>
            </w:r>
            <w:r w:rsidRPr="00CD316A">
              <w:rPr>
                <w:rFonts w:ascii="Times New Roman" w:hAnsi="Times New Roman"/>
                <w:sz w:val="24"/>
                <w:szCs w:val="24"/>
                <w:lang w:eastAsia="en-US"/>
              </w:rPr>
              <w:t>объем</w:t>
            </w:r>
            <w:r w:rsidRPr="00CD316A">
              <w:rPr>
                <w:rFonts w:ascii="Times New Roman" w:hAnsi="Times New Roman"/>
                <w:spacing w:val="1"/>
                <w:sz w:val="24"/>
                <w:szCs w:val="24"/>
                <w:lang w:eastAsia="en-US"/>
              </w:rPr>
              <w:t xml:space="preserve"> </w:t>
            </w:r>
            <w:r w:rsidRPr="00CD316A">
              <w:rPr>
                <w:rFonts w:ascii="Times New Roman" w:hAnsi="Times New Roman"/>
                <w:sz w:val="24"/>
                <w:szCs w:val="24"/>
                <w:lang w:eastAsia="en-US"/>
              </w:rPr>
              <w:t>нагрузки,</w:t>
            </w:r>
            <w:r w:rsidRPr="00CD316A">
              <w:rPr>
                <w:rFonts w:ascii="Times New Roman" w:hAnsi="Times New Roman"/>
                <w:spacing w:val="-42"/>
                <w:sz w:val="24"/>
                <w:szCs w:val="24"/>
                <w:lang w:eastAsia="en-US"/>
              </w:rPr>
              <w:t xml:space="preserve"> </w:t>
            </w:r>
            <w:r w:rsidRPr="00CD316A">
              <w:rPr>
                <w:rFonts w:ascii="Times New Roman" w:hAnsi="Times New Roman"/>
                <w:sz w:val="24"/>
                <w:szCs w:val="24"/>
                <w:lang w:eastAsia="en-US"/>
              </w:rPr>
              <w:t>акад.</w:t>
            </w:r>
            <w:r w:rsidRPr="00CD316A">
              <w:rPr>
                <w:rFonts w:ascii="Times New Roman" w:hAnsi="Times New Roman"/>
                <w:spacing w:val="-1"/>
                <w:sz w:val="24"/>
                <w:szCs w:val="24"/>
                <w:lang w:eastAsia="en-US"/>
              </w:rPr>
              <w:t xml:space="preserve"> </w:t>
            </w:r>
            <w:r w:rsidRPr="00CD316A">
              <w:rPr>
                <w:rFonts w:ascii="Times New Roman" w:hAnsi="Times New Roman"/>
                <w:sz w:val="24"/>
                <w:szCs w:val="24"/>
                <w:lang w:eastAsia="en-US"/>
              </w:rPr>
              <w:t>ч.</w:t>
            </w:r>
          </w:p>
        </w:tc>
        <w:tc>
          <w:tcPr>
            <w:tcW w:w="7229" w:type="dxa"/>
            <w:gridSpan w:val="7"/>
          </w:tcPr>
          <w:p w:rsidR="00CD316A" w:rsidRPr="00CD316A" w:rsidRDefault="00CD316A" w:rsidP="0085594E">
            <w:pPr>
              <w:widowControl w:val="0"/>
              <w:autoSpaceDE w:val="0"/>
              <w:autoSpaceDN w:val="0"/>
              <w:spacing w:after="0" w:line="240" w:lineRule="auto"/>
              <w:ind w:left="827"/>
              <w:jc w:val="center"/>
              <w:rPr>
                <w:rFonts w:ascii="Times New Roman" w:hAnsi="Times New Roman"/>
                <w:sz w:val="24"/>
                <w:szCs w:val="24"/>
                <w:lang w:eastAsia="en-US"/>
              </w:rPr>
            </w:pPr>
            <w:r w:rsidRPr="00CD316A">
              <w:rPr>
                <w:rFonts w:ascii="Times New Roman" w:hAnsi="Times New Roman"/>
                <w:sz w:val="24"/>
                <w:szCs w:val="24"/>
                <w:lang w:eastAsia="en-US"/>
              </w:rPr>
              <w:t>Объем</w:t>
            </w:r>
            <w:r w:rsidRPr="00CD316A">
              <w:rPr>
                <w:rFonts w:ascii="Times New Roman" w:hAnsi="Times New Roman"/>
                <w:spacing w:val="-5"/>
                <w:sz w:val="24"/>
                <w:szCs w:val="24"/>
                <w:lang w:eastAsia="en-US"/>
              </w:rPr>
              <w:t xml:space="preserve"> </w:t>
            </w:r>
            <w:r w:rsidRPr="00CD316A">
              <w:rPr>
                <w:rFonts w:ascii="Times New Roman" w:hAnsi="Times New Roman"/>
                <w:sz w:val="24"/>
                <w:szCs w:val="24"/>
                <w:lang w:eastAsia="en-US"/>
              </w:rPr>
              <w:t>профессионального</w:t>
            </w:r>
            <w:r w:rsidRPr="00CD316A">
              <w:rPr>
                <w:rFonts w:ascii="Times New Roman" w:hAnsi="Times New Roman"/>
                <w:spacing w:val="-4"/>
                <w:sz w:val="24"/>
                <w:szCs w:val="24"/>
                <w:lang w:eastAsia="en-US"/>
              </w:rPr>
              <w:t xml:space="preserve"> </w:t>
            </w:r>
            <w:r w:rsidRPr="00CD316A">
              <w:rPr>
                <w:rFonts w:ascii="Times New Roman" w:hAnsi="Times New Roman"/>
                <w:sz w:val="24"/>
                <w:szCs w:val="24"/>
                <w:lang w:eastAsia="en-US"/>
              </w:rPr>
              <w:t>модуля</w:t>
            </w:r>
            <w:r w:rsidRPr="00CD316A">
              <w:rPr>
                <w:rFonts w:ascii="Times New Roman" w:hAnsi="Times New Roman"/>
                <w:spacing w:val="-4"/>
                <w:sz w:val="24"/>
                <w:szCs w:val="24"/>
                <w:lang w:eastAsia="en-US"/>
              </w:rPr>
              <w:t xml:space="preserve"> </w:t>
            </w:r>
            <w:r w:rsidRPr="00CD316A">
              <w:rPr>
                <w:rFonts w:ascii="Times New Roman" w:hAnsi="Times New Roman"/>
                <w:sz w:val="24"/>
                <w:szCs w:val="24"/>
                <w:lang w:eastAsia="en-US"/>
              </w:rPr>
              <w:t>в</w:t>
            </w:r>
            <w:r w:rsidRPr="00CD316A">
              <w:rPr>
                <w:rFonts w:ascii="Times New Roman" w:hAnsi="Times New Roman"/>
                <w:spacing w:val="-6"/>
                <w:sz w:val="24"/>
                <w:szCs w:val="24"/>
                <w:lang w:eastAsia="en-US"/>
              </w:rPr>
              <w:t xml:space="preserve"> </w:t>
            </w:r>
            <w:r w:rsidRPr="00CD316A">
              <w:rPr>
                <w:rFonts w:ascii="Times New Roman" w:hAnsi="Times New Roman"/>
                <w:sz w:val="24"/>
                <w:szCs w:val="24"/>
                <w:lang w:eastAsia="en-US"/>
              </w:rPr>
              <w:t>академических</w:t>
            </w:r>
            <w:r w:rsidRPr="00CD316A">
              <w:rPr>
                <w:rFonts w:ascii="Times New Roman" w:hAnsi="Times New Roman"/>
                <w:spacing w:val="-5"/>
                <w:sz w:val="24"/>
                <w:szCs w:val="24"/>
                <w:lang w:eastAsia="en-US"/>
              </w:rPr>
              <w:t xml:space="preserve"> </w:t>
            </w:r>
            <w:r w:rsidRPr="00CD316A">
              <w:rPr>
                <w:rFonts w:ascii="Times New Roman" w:hAnsi="Times New Roman"/>
                <w:sz w:val="24"/>
                <w:szCs w:val="24"/>
                <w:lang w:eastAsia="en-US"/>
              </w:rPr>
              <w:t>часах</w:t>
            </w:r>
          </w:p>
        </w:tc>
      </w:tr>
      <w:tr w:rsidR="00CD316A" w:rsidRPr="00CD316A" w:rsidTr="0085594E">
        <w:trPr>
          <w:trHeight w:val="350"/>
        </w:trPr>
        <w:tc>
          <w:tcPr>
            <w:tcW w:w="1851" w:type="dxa"/>
            <w:vMerge/>
            <w:tcBorders>
              <w:top w:val="nil"/>
            </w:tcBorders>
          </w:tcPr>
          <w:p w:rsidR="00CD316A" w:rsidRPr="00CD316A" w:rsidRDefault="00CD316A" w:rsidP="0085594E">
            <w:pPr>
              <w:widowControl w:val="0"/>
              <w:autoSpaceDE w:val="0"/>
              <w:autoSpaceDN w:val="0"/>
              <w:spacing w:after="0" w:line="240" w:lineRule="auto"/>
            </w:pPr>
          </w:p>
        </w:tc>
        <w:tc>
          <w:tcPr>
            <w:tcW w:w="4250" w:type="dxa"/>
            <w:vMerge/>
            <w:tcBorders>
              <w:top w:val="nil"/>
            </w:tcBorders>
          </w:tcPr>
          <w:p w:rsidR="00CD316A" w:rsidRPr="00CD316A" w:rsidRDefault="00CD316A" w:rsidP="0085594E">
            <w:pPr>
              <w:widowControl w:val="0"/>
              <w:autoSpaceDE w:val="0"/>
              <w:autoSpaceDN w:val="0"/>
              <w:spacing w:after="0" w:line="240" w:lineRule="auto"/>
            </w:pPr>
          </w:p>
        </w:tc>
        <w:tc>
          <w:tcPr>
            <w:tcW w:w="1701" w:type="dxa"/>
            <w:vMerge/>
            <w:tcBorders>
              <w:top w:val="nil"/>
            </w:tcBorders>
          </w:tcPr>
          <w:p w:rsidR="00CD316A" w:rsidRPr="00CD316A" w:rsidRDefault="00CD316A" w:rsidP="0085594E">
            <w:pPr>
              <w:widowControl w:val="0"/>
              <w:autoSpaceDE w:val="0"/>
              <w:autoSpaceDN w:val="0"/>
              <w:spacing w:after="0" w:line="240" w:lineRule="auto"/>
            </w:pPr>
          </w:p>
        </w:tc>
        <w:tc>
          <w:tcPr>
            <w:tcW w:w="5780" w:type="dxa"/>
            <w:gridSpan w:val="6"/>
          </w:tcPr>
          <w:p w:rsidR="00CD316A" w:rsidRPr="00CD316A" w:rsidRDefault="00CD316A" w:rsidP="0085594E">
            <w:pPr>
              <w:widowControl w:val="0"/>
              <w:autoSpaceDE w:val="0"/>
              <w:autoSpaceDN w:val="0"/>
              <w:spacing w:after="0" w:line="240" w:lineRule="auto"/>
              <w:ind w:left="231"/>
              <w:jc w:val="center"/>
              <w:rPr>
                <w:rFonts w:ascii="Times New Roman" w:hAnsi="Times New Roman"/>
                <w:sz w:val="24"/>
                <w:szCs w:val="24"/>
                <w:lang w:eastAsia="en-US"/>
              </w:rPr>
            </w:pPr>
            <w:r w:rsidRPr="00CD316A">
              <w:rPr>
                <w:rFonts w:ascii="Times New Roman" w:hAnsi="Times New Roman"/>
                <w:sz w:val="24"/>
                <w:szCs w:val="24"/>
                <w:lang w:eastAsia="en-US"/>
              </w:rPr>
              <w:t>Работа</w:t>
            </w:r>
            <w:r w:rsidRPr="00CD316A">
              <w:rPr>
                <w:rFonts w:ascii="Times New Roman" w:hAnsi="Times New Roman"/>
                <w:spacing w:val="-4"/>
                <w:sz w:val="24"/>
                <w:szCs w:val="24"/>
                <w:lang w:eastAsia="en-US"/>
              </w:rPr>
              <w:t xml:space="preserve"> </w:t>
            </w:r>
            <w:r w:rsidRPr="00CD316A">
              <w:rPr>
                <w:rFonts w:ascii="Times New Roman" w:hAnsi="Times New Roman"/>
                <w:sz w:val="24"/>
                <w:szCs w:val="24"/>
                <w:lang w:eastAsia="en-US"/>
              </w:rPr>
              <w:t>обучающихся</w:t>
            </w:r>
            <w:r w:rsidRPr="00CD316A">
              <w:rPr>
                <w:rFonts w:ascii="Times New Roman" w:hAnsi="Times New Roman"/>
                <w:spacing w:val="-3"/>
                <w:sz w:val="24"/>
                <w:szCs w:val="24"/>
                <w:lang w:eastAsia="en-US"/>
              </w:rPr>
              <w:t xml:space="preserve"> </w:t>
            </w:r>
            <w:r w:rsidRPr="00CD316A">
              <w:rPr>
                <w:rFonts w:ascii="Times New Roman" w:hAnsi="Times New Roman"/>
                <w:sz w:val="24"/>
                <w:szCs w:val="24"/>
                <w:lang w:eastAsia="en-US"/>
              </w:rPr>
              <w:t>во</w:t>
            </w:r>
            <w:r w:rsidRPr="00CD316A">
              <w:rPr>
                <w:rFonts w:ascii="Times New Roman" w:hAnsi="Times New Roman"/>
                <w:spacing w:val="-4"/>
                <w:sz w:val="24"/>
                <w:szCs w:val="24"/>
                <w:lang w:eastAsia="en-US"/>
              </w:rPr>
              <w:t xml:space="preserve"> </w:t>
            </w:r>
            <w:r w:rsidRPr="00CD316A">
              <w:rPr>
                <w:rFonts w:ascii="Times New Roman" w:hAnsi="Times New Roman"/>
                <w:sz w:val="24"/>
                <w:szCs w:val="24"/>
                <w:lang w:eastAsia="en-US"/>
              </w:rPr>
              <w:t>взаимодействии</w:t>
            </w:r>
            <w:r w:rsidRPr="00CD316A">
              <w:rPr>
                <w:rFonts w:ascii="Times New Roman" w:hAnsi="Times New Roman"/>
                <w:spacing w:val="-4"/>
                <w:sz w:val="24"/>
                <w:szCs w:val="24"/>
                <w:lang w:eastAsia="en-US"/>
              </w:rPr>
              <w:t xml:space="preserve"> </w:t>
            </w:r>
            <w:r w:rsidRPr="00CD316A">
              <w:rPr>
                <w:rFonts w:ascii="Times New Roman" w:hAnsi="Times New Roman"/>
                <w:sz w:val="24"/>
                <w:szCs w:val="24"/>
                <w:lang w:eastAsia="en-US"/>
              </w:rPr>
              <w:t>с</w:t>
            </w:r>
            <w:r w:rsidRPr="00CD316A">
              <w:rPr>
                <w:rFonts w:ascii="Times New Roman" w:hAnsi="Times New Roman"/>
                <w:spacing w:val="-4"/>
                <w:sz w:val="24"/>
                <w:szCs w:val="24"/>
                <w:lang w:eastAsia="en-US"/>
              </w:rPr>
              <w:t xml:space="preserve"> </w:t>
            </w:r>
            <w:r w:rsidRPr="00CD316A">
              <w:rPr>
                <w:rFonts w:ascii="Times New Roman" w:hAnsi="Times New Roman"/>
                <w:sz w:val="24"/>
                <w:szCs w:val="24"/>
                <w:lang w:eastAsia="en-US"/>
              </w:rPr>
              <w:t>преподавателем</w:t>
            </w:r>
          </w:p>
        </w:tc>
        <w:tc>
          <w:tcPr>
            <w:tcW w:w="1449" w:type="dxa"/>
            <w:vMerge w:val="restart"/>
            <w:textDirection w:val="btLr"/>
          </w:tcPr>
          <w:p w:rsidR="00CD316A" w:rsidRPr="00CD316A" w:rsidRDefault="00CD316A" w:rsidP="0085594E">
            <w:pPr>
              <w:widowControl w:val="0"/>
              <w:autoSpaceDE w:val="0"/>
              <w:autoSpaceDN w:val="0"/>
              <w:spacing w:after="0" w:line="240" w:lineRule="auto"/>
              <w:rPr>
                <w:rFonts w:ascii="Times New Roman" w:hAnsi="Times New Roman"/>
                <w:sz w:val="24"/>
                <w:szCs w:val="24"/>
                <w:lang w:eastAsia="en-US"/>
              </w:rPr>
            </w:pPr>
          </w:p>
          <w:p w:rsidR="00CD316A" w:rsidRPr="00CD316A" w:rsidRDefault="00CD316A" w:rsidP="0085594E">
            <w:pPr>
              <w:widowControl w:val="0"/>
              <w:autoSpaceDE w:val="0"/>
              <w:autoSpaceDN w:val="0"/>
              <w:spacing w:after="0" w:line="240" w:lineRule="auto"/>
              <w:rPr>
                <w:rFonts w:ascii="Times New Roman" w:hAnsi="Times New Roman"/>
                <w:sz w:val="24"/>
                <w:szCs w:val="24"/>
                <w:lang w:eastAsia="en-US"/>
              </w:rPr>
            </w:pPr>
          </w:p>
          <w:p w:rsidR="00CD316A" w:rsidRPr="00CD316A" w:rsidRDefault="00CD316A" w:rsidP="0085594E">
            <w:pPr>
              <w:widowControl w:val="0"/>
              <w:autoSpaceDE w:val="0"/>
              <w:autoSpaceDN w:val="0"/>
              <w:spacing w:after="0" w:line="240" w:lineRule="auto"/>
              <w:ind w:left="177"/>
              <w:rPr>
                <w:rFonts w:ascii="Times New Roman" w:hAnsi="Times New Roman"/>
                <w:sz w:val="24"/>
                <w:szCs w:val="24"/>
                <w:lang w:eastAsia="en-US"/>
              </w:rPr>
            </w:pPr>
            <w:r w:rsidRPr="00CD316A">
              <w:rPr>
                <w:rFonts w:ascii="Times New Roman" w:hAnsi="Times New Roman"/>
                <w:sz w:val="24"/>
                <w:szCs w:val="24"/>
                <w:lang w:eastAsia="en-US"/>
              </w:rPr>
              <w:t>Самостоятельная</w:t>
            </w:r>
            <w:r w:rsidRPr="00CD316A">
              <w:rPr>
                <w:rFonts w:ascii="Times New Roman" w:hAnsi="Times New Roman"/>
                <w:spacing w:val="-4"/>
                <w:sz w:val="24"/>
                <w:szCs w:val="24"/>
                <w:lang w:eastAsia="en-US"/>
              </w:rPr>
              <w:t xml:space="preserve"> </w:t>
            </w:r>
            <w:r w:rsidRPr="00CD316A">
              <w:rPr>
                <w:rFonts w:ascii="Times New Roman" w:hAnsi="Times New Roman"/>
                <w:sz w:val="24"/>
                <w:szCs w:val="24"/>
                <w:lang w:eastAsia="en-US"/>
              </w:rPr>
              <w:t>работа</w:t>
            </w:r>
          </w:p>
        </w:tc>
      </w:tr>
      <w:tr w:rsidR="00CD316A" w:rsidRPr="00CD316A" w:rsidTr="0085594E">
        <w:trPr>
          <w:trHeight w:val="311"/>
        </w:trPr>
        <w:tc>
          <w:tcPr>
            <w:tcW w:w="1851" w:type="dxa"/>
            <w:vMerge/>
            <w:tcBorders>
              <w:top w:val="nil"/>
            </w:tcBorders>
          </w:tcPr>
          <w:p w:rsidR="00CD316A" w:rsidRPr="00CD316A" w:rsidRDefault="00CD316A" w:rsidP="0085594E">
            <w:pPr>
              <w:widowControl w:val="0"/>
              <w:autoSpaceDE w:val="0"/>
              <w:autoSpaceDN w:val="0"/>
              <w:spacing w:after="0" w:line="240" w:lineRule="auto"/>
            </w:pPr>
          </w:p>
        </w:tc>
        <w:tc>
          <w:tcPr>
            <w:tcW w:w="4250" w:type="dxa"/>
            <w:vMerge/>
            <w:tcBorders>
              <w:top w:val="nil"/>
            </w:tcBorders>
          </w:tcPr>
          <w:p w:rsidR="00CD316A" w:rsidRPr="00CD316A" w:rsidRDefault="00CD316A" w:rsidP="0085594E">
            <w:pPr>
              <w:widowControl w:val="0"/>
              <w:autoSpaceDE w:val="0"/>
              <w:autoSpaceDN w:val="0"/>
              <w:spacing w:after="0" w:line="240" w:lineRule="auto"/>
            </w:pPr>
          </w:p>
        </w:tc>
        <w:tc>
          <w:tcPr>
            <w:tcW w:w="1701" w:type="dxa"/>
            <w:vMerge/>
            <w:tcBorders>
              <w:top w:val="nil"/>
            </w:tcBorders>
          </w:tcPr>
          <w:p w:rsidR="00CD316A" w:rsidRPr="00CD316A" w:rsidRDefault="00CD316A" w:rsidP="0085594E">
            <w:pPr>
              <w:widowControl w:val="0"/>
              <w:autoSpaceDE w:val="0"/>
              <w:autoSpaceDN w:val="0"/>
              <w:spacing w:after="0" w:line="240" w:lineRule="auto"/>
            </w:pPr>
          </w:p>
        </w:tc>
        <w:tc>
          <w:tcPr>
            <w:tcW w:w="851" w:type="dxa"/>
            <w:vMerge w:val="restart"/>
            <w:textDirection w:val="btLr"/>
          </w:tcPr>
          <w:p w:rsidR="00CD316A" w:rsidRPr="00CD316A" w:rsidRDefault="00CD316A" w:rsidP="0085594E">
            <w:pPr>
              <w:widowControl w:val="0"/>
              <w:autoSpaceDE w:val="0"/>
              <w:autoSpaceDN w:val="0"/>
              <w:spacing w:after="0" w:line="240" w:lineRule="auto"/>
              <w:ind w:left="113" w:right="699"/>
              <w:rPr>
                <w:rFonts w:ascii="Times New Roman" w:hAnsi="Times New Roman"/>
                <w:sz w:val="24"/>
                <w:szCs w:val="24"/>
                <w:lang w:eastAsia="en-US"/>
              </w:rPr>
            </w:pPr>
            <w:r w:rsidRPr="00CD316A">
              <w:rPr>
                <w:rFonts w:ascii="Times New Roman" w:hAnsi="Times New Roman"/>
                <w:sz w:val="24"/>
                <w:szCs w:val="24"/>
                <w:lang w:eastAsia="en-US"/>
              </w:rPr>
              <w:t>Всего</w:t>
            </w:r>
          </w:p>
        </w:tc>
        <w:tc>
          <w:tcPr>
            <w:tcW w:w="4929" w:type="dxa"/>
            <w:gridSpan w:val="5"/>
          </w:tcPr>
          <w:p w:rsidR="00CD316A" w:rsidRPr="00CD316A" w:rsidRDefault="00CD316A" w:rsidP="0085594E">
            <w:pPr>
              <w:widowControl w:val="0"/>
              <w:autoSpaceDE w:val="0"/>
              <w:autoSpaceDN w:val="0"/>
              <w:spacing w:after="0" w:line="240" w:lineRule="auto"/>
              <w:ind w:left="1765" w:right="1759"/>
              <w:jc w:val="center"/>
              <w:rPr>
                <w:rFonts w:ascii="Times New Roman" w:hAnsi="Times New Roman"/>
                <w:sz w:val="24"/>
                <w:szCs w:val="24"/>
                <w:lang w:eastAsia="en-US"/>
              </w:rPr>
            </w:pPr>
            <w:r w:rsidRPr="00CD316A">
              <w:rPr>
                <w:rFonts w:ascii="Times New Roman" w:hAnsi="Times New Roman"/>
                <w:sz w:val="24"/>
                <w:szCs w:val="24"/>
                <w:lang w:eastAsia="en-US"/>
              </w:rPr>
              <w:t>в</w:t>
            </w:r>
            <w:r w:rsidRPr="00CD316A">
              <w:rPr>
                <w:rFonts w:ascii="Times New Roman" w:hAnsi="Times New Roman"/>
                <w:spacing w:val="-3"/>
                <w:sz w:val="24"/>
                <w:szCs w:val="24"/>
                <w:lang w:eastAsia="en-US"/>
              </w:rPr>
              <w:t xml:space="preserve"> </w:t>
            </w:r>
            <w:r w:rsidRPr="00CD316A">
              <w:rPr>
                <w:rFonts w:ascii="Times New Roman" w:hAnsi="Times New Roman"/>
                <w:sz w:val="24"/>
                <w:szCs w:val="24"/>
                <w:lang w:eastAsia="en-US"/>
              </w:rPr>
              <w:t>том</w:t>
            </w:r>
            <w:r w:rsidRPr="00CD316A">
              <w:rPr>
                <w:rFonts w:ascii="Times New Roman" w:hAnsi="Times New Roman"/>
                <w:spacing w:val="-2"/>
                <w:sz w:val="24"/>
                <w:szCs w:val="24"/>
                <w:lang w:eastAsia="en-US"/>
              </w:rPr>
              <w:t xml:space="preserve"> </w:t>
            </w:r>
            <w:r w:rsidRPr="00CD316A">
              <w:rPr>
                <w:rFonts w:ascii="Times New Roman" w:hAnsi="Times New Roman"/>
                <w:sz w:val="24"/>
                <w:szCs w:val="24"/>
                <w:lang w:eastAsia="en-US"/>
              </w:rPr>
              <w:t>числе</w:t>
            </w:r>
          </w:p>
        </w:tc>
        <w:tc>
          <w:tcPr>
            <w:tcW w:w="1449" w:type="dxa"/>
            <w:vMerge/>
            <w:tcBorders>
              <w:top w:val="nil"/>
            </w:tcBorders>
            <w:textDirection w:val="btLr"/>
          </w:tcPr>
          <w:p w:rsidR="00CD316A" w:rsidRPr="00CD316A" w:rsidRDefault="00CD316A" w:rsidP="0085594E">
            <w:pPr>
              <w:widowControl w:val="0"/>
              <w:autoSpaceDE w:val="0"/>
              <w:autoSpaceDN w:val="0"/>
              <w:spacing w:after="0" w:line="240" w:lineRule="auto"/>
            </w:pPr>
          </w:p>
        </w:tc>
      </w:tr>
      <w:tr w:rsidR="00CD316A" w:rsidRPr="00CD316A" w:rsidTr="0085594E">
        <w:trPr>
          <w:trHeight w:val="2297"/>
        </w:trPr>
        <w:tc>
          <w:tcPr>
            <w:tcW w:w="1851" w:type="dxa"/>
            <w:vMerge/>
            <w:tcBorders>
              <w:top w:val="nil"/>
            </w:tcBorders>
          </w:tcPr>
          <w:p w:rsidR="00CD316A" w:rsidRPr="00CD316A" w:rsidRDefault="00CD316A" w:rsidP="0085594E">
            <w:pPr>
              <w:widowControl w:val="0"/>
              <w:autoSpaceDE w:val="0"/>
              <w:autoSpaceDN w:val="0"/>
              <w:spacing w:after="0" w:line="240" w:lineRule="auto"/>
            </w:pPr>
          </w:p>
        </w:tc>
        <w:tc>
          <w:tcPr>
            <w:tcW w:w="4250" w:type="dxa"/>
            <w:vMerge/>
            <w:tcBorders>
              <w:top w:val="nil"/>
            </w:tcBorders>
          </w:tcPr>
          <w:p w:rsidR="00CD316A" w:rsidRPr="00CD316A" w:rsidRDefault="00CD316A" w:rsidP="0085594E">
            <w:pPr>
              <w:widowControl w:val="0"/>
              <w:autoSpaceDE w:val="0"/>
              <w:autoSpaceDN w:val="0"/>
              <w:spacing w:after="0" w:line="240" w:lineRule="auto"/>
            </w:pPr>
          </w:p>
        </w:tc>
        <w:tc>
          <w:tcPr>
            <w:tcW w:w="1701" w:type="dxa"/>
            <w:vMerge/>
            <w:tcBorders>
              <w:top w:val="nil"/>
            </w:tcBorders>
          </w:tcPr>
          <w:p w:rsidR="00CD316A" w:rsidRPr="00CD316A" w:rsidRDefault="00CD316A" w:rsidP="0085594E">
            <w:pPr>
              <w:widowControl w:val="0"/>
              <w:autoSpaceDE w:val="0"/>
              <w:autoSpaceDN w:val="0"/>
              <w:spacing w:after="0" w:line="240" w:lineRule="auto"/>
            </w:pPr>
          </w:p>
        </w:tc>
        <w:tc>
          <w:tcPr>
            <w:tcW w:w="851" w:type="dxa"/>
            <w:vMerge/>
            <w:tcBorders>
              <w:top w:val="nil"/>
            </w:tcBorders>
            <w:textDirection w:val="btLr"/>
          </w:tcPr>
          <w:p w:rsidR="00CD316A" w:rsidRPr="00CD316A" w:rsidRDefault="00CD316A" w:rsidP="0085594E">
            <w:pPr>
              <w:widowControl w:val="0"/>
              <w:autoSpaceDE w:val="0"/>
              <w:autoSpaceDN w:val="0"/>
              <w:spacing w:after="0" w:line="240" w:lineRule="auto"/>
            </w:pPr>
          </w:p>
        </w:tc>
        <w:tc>
          <w:tcPr>
            <w:tcW w:w="992" w:type="dxa"/>
            <w:textDirection w:val="btLr"/>
          </w:tcPr>
          <w:p w:rsidR="00CD316A" w:rsidRPr="00CD316A" w:rsidRDefault="00CD316A" w:rsidP="0085594E">
            <w:pPr>
              <w:widowControl w:val="0"/>
              <w:autoSpaceDE w:val="0"/>
              <w:autoSpaceDN w:val="0"/>
              <w:spacing w:after="0" w:line="240" w:lineRule="auto"/>
              <w:jc w:val="center"/>
              <w:rPr>
                <w:rFonts w:ascii="Times New Roman" w:hAnsi="Times New Roman"/>
                <w:sz w:val="24"/>
                <w:szCs w:val="24"/>
                <w:lang w:eastAsia="en-US"/>
              </w:rPr>
            </w:pPr>
            <w:r w:rsidRPr="00CD316A">
              <w:rPr>
                <w:rFonts w:ascii="Times New Roman" w:hAnsi="Times New Roman"/>
                <w:sz w:val="24"/>
                <w:szCs w:val="24"/>
                <w:lang w:eastAsia="en-US"/>
              </w:rPr>
              <w:t>в форме</w:t>
            </w:r>
            <w:r w:rsidRPr="00CD316A">
              <w:rPr>
                <w:rFonts w:ascii="Times New Roman" w:hAnsi="Times New Roman"/>
                <w:spacing w:val="1"/>
                <w:sz w:val="24"/>
                <w:szCs w:val="24"/>
                <w:lang w:eastAsia="en-US"/>
              </w:rPr>
              <w:t xml:space="preserve"> </w:t>
            </w:r>
            <w:r w:rsidRPr="00CD316A">
              <w:rPr>
                <w:rFonts w:ascii="Times New Roman" w:hAnsi="Times New Roman"/>
                <w:sz w:val="24"/>
                <w:szCs w:val="24"/>
                <w:lang w:eastAsia="en-US"/>
              </w:rPr>
              <w:t>практической</w:t>
            </w:r>
            <w:r w:rsidRPr="00CD316A">
              <w:rPr>
                <w:rFonts w:ascii="Times New Roman" w:hAnsi="Times New Roman"/>
                <w:spacing w:val="-37"/>
                <w:sz w:val="24"/>
                <w:szCs w:val="24"/>
                <w:lang w:eastAsia="en-US"/>
              </w:rPr>
              <w:t xml:space="preserve"> </w:t>
            </w:r>
            <w:r w:rsidRPr="00CD316A">
              <w:rPr>
                <w:rFonts w:ascii="Times New Roman" w:hAnsi="Times New Roman"/>
                <w:sz w:val="24"/>
                <w:szCs w:val="24"/>
                <w:lang w:eastAsia="en-US"/>
              </w:rPr>
              <w:t>подготовки</w:t>
            </w:r>
          </w:p>
        </w:tc>
        <w:tc>
          <w:tcPr>
            <w:tcW w:w="992" w:type="dxa"/>
            <w:textDirection w:val="btLr"/>
          </w:tcPr>
          <w:p w:rsidR="00CD316A" w:rsidRPr="00CD316A" w:rsidRDefault="00CD316A" w:rsidP="0085594E">
            <w:pPr>
              <w:widowControl w:val="0"/>
              <w:autoSpaceDE w:val="0"/>
              <w:autoSpaceDN w:val="0"/>
              <w:spacing w:after="0" w:line="240" w:lineRule="auto"/>
              <w:ind w:hanging="80"/>
              <w:jc w:val="center"/>
              <w:rPr>
                <w:rFonts w:ascii="Times New Roman" w:hAnsi="Times New Roman"/>
                <w:sz w:val="24"/>
                <w:szCs w:val="24"/>
                <w:lang w:eastAsia="en-US"/>
              </w:rPr>
            </w:pPr>
            <w:r w:rsidRPr="00CD316A">
              <w:rPr>
                <w:rFonts w:ascii="Times New Roman" w:hAnsi="Times New Roman"/>
                <w:sz w:val="24"/>
                <w:szCs w:val="24"/>
                <w:lang w:eastAsia="en-US"/>
              </w:rPr>
              <w:t>лабораторные</w:t>
            </w:r>
            <w:r w:rsidRPr="00CD316A">
              <w:rPr>
                <w:rFonts w:ascii="Times New Roman" w:hAnsi="Times New Roman"/>
                <w:spacing w:val="-4"/>
                <w:sz w:val="24"/>
                <w:szCs w:val="24"/>
                <w:lang w:eastAsia="en-US"/>
              </w:rPr>
              <w:t xml:space="preserve"> </w:t>
            </w:r>
            <w:r w:rsidRPr="00CD316A">
              <w:rPr>
                <w:rFonts w:ascii="Times New Roman" w:hAnsi="Times New Roman"/>
                <w:sz w:val="24"/>
                <w:szCs w:val="24"/>
                <w:lang w:eastAsia="en-US"/>
              </w:rPr>
              <w:t>и</w:t>
            </w:r>
          </w:p>
          <w:p w:rsidR="00CD316A" w:rsidRPr="00CD316A" w:rsidRDefault="00CD316A" w:rsidP="0085594E">
            <w:pPr>
              <w:widowControl w:val="0"/>
              <w:autoSpaceDE w:val="0"/>
              <w:autoSpaceDN w:val="0"/>
              <w:spacing w:after="0" w:line="240" w:lineRule="auto"/>
              <w:ind w:hanging="202"/>
              <w:jc w:val="center"/>
              <w:rPr>
                <w:rFonts w:ascii="Times New Roman" w:hAnsi="Times New Roman"/>
                <w:sz w:val="24"/>
                <w:szCs w:val="24"/>
                <w:lang w:eastAsia="en-US"/>
              </w:rPr>
            </w:pPr>
            <w:r w:rsidRPr="00CD316A">
              <w:rPr>
                <w:rFonts w:ascii="Times New Roman" w:hAnsi="Times New Roman"/>
                <w:sz w:val="24"/>
                <w:szCs w:val="24"/>
                <w:lang w:eastAsia="en-US"/>
              </w:rPr>
              <w:t xml:space="preserve">практические </w:t>
            </w:r>
            <w:r w:rsidRPr="00CD316A">
              <w:rPr>
                <w:rFonts w:ascii="Times New Roman" w:hAnsi="Times New Roman"/>
                <w:spacing w:val="-37"/>
                <w:sz w:val="24"/>
                <w:szCs w:val="24"/>
                <w:lang w:eastAsia="en-US"/>
              </w:rPr>
              <w:t xml:space="preserve"> </w:t>
            </w:r>
            <w:r w:rsidRPr="00CD316A">
              <w:rPr>
                <w:rFonts w:ascii="Times New Roman" w:hAnsi="Times New Roman"/>
                <w:sz w:val="24"/>
                <w:szCs w:val="24"/>
                <w:lang w:eastAsia="en-US"/>
              </w:rPr>
              <w:t>занятия</w:t>
            </w:r>
          </w:p>
        </w:tc>
        <w:tc>
          <w:tcPr>
            <w:tcW w:w="794" w:type="dxa"/>
            <w:textDirection w:val="btLr"/>
          </w:tcPr>
          <w:p w:rsidR="00CD316A" w:rsidRPr="00CD316A" w:rsidRDefault="00CD316A" w:rsidP="0085594E">
            <w:pPr>
              <w:widowControl w:val="0"/>
              <w:autoSpaceDE w:val="0"/>
              <w:autoSpaceDN w:val="0"/>
              <w:spacing w:after="0" w:line="240" w:lineRule="auto"/>
              <w:ind w:left="467" w:right="210" w:hanging="243"/>
              <w:rPr>
                <w:rFonts w:ascii="Times New Roman" w:hAnsi="Times New Roman"/>
                <w:sz w:val="24"/>
                <w:szCs w:val="24"/>
                <w:lang w:eastAsia="en-US"/>
              </w:rPr>
            </w:pPr>
            <w:r w:rsidRPr="00CD316A">
              <w:rPr>
                <w:rFonts w:ascii="Times New Roman" w:hAnsi="Times New Roman"/>
                <w:sz w:val="24"/>
                <w:szCs w:val="24"/>
                <w:lang w:eastAsia="en-US"/>
              </w:rPr>
              <w:t>курсовая работа</w:t>
            </w:r>
            <w:r w:rsidRPr="00CD316A">
              <w:rPr>
                <w:rFonts w:ascii="Times New Roman" w:hAnsi="Times New Roman"/>
                <w:spacing w:val="-37"/>
                <w:sz w:val="24"/>
                <w:szCs w:val="24"/>
                <w:lang w:eastAsia="en-US"/>
              </w:rPr>
              <w:t xml:space="preserve"> </w:t>
            </w:r>
            <w:r w:rsidRPr="00CD316A">
              <w:rPr>
                <w:rFonts w:ascii="Times New Roman" w:hAnsi="Times New Roman"/>
                <w:sz w:val="24"/>
                <w:szCs w:val="24"/>
                <w:lang w:eastAsia="en-US"/>
              </w:rPr>
              <w:t>(проект)</w:t>
            </w:r>
          </w:p>
        </w:tc>
        <w:tc>
          <w:tcPr>
            <w:tcW w:w="1049" w:type="dxa"/>
            <w:textDirection w:val="btLr"/>
          </w:tcPr>
          <w:p w:rsidR="00CD316A" w:rsidRPr="00CD316A" w:rsidRDefault="00CD316A" w:rsidP="0085594E">
            <w:pPr>
              <w:widowControl w:val="0"/>
              <w:autoSpaceDE w:val="0"/>
              <w:autoSpaceDN w:val="0"/>
              <w:spacing w:after="0" w:line="240" w:lineRule="auto"/>
              <w:ind w:left="177"/>
              <w:rPr>
                <w:rFonts w:ascii="Times New Roman" w:hAnsi="Times New Roman"/>
                <w:sz w:val="24"/>
                <w:szCs w:val="24"/>
                <w:lang w:eastAsia="en-US"/>
              </w:rPr>
            </w:pPr>
            <w:r w:rsidRPr="00CD316A">
              <w:rPr>
                <w:rFonts w:ascii="Times New Roman" w:hAnsi="Times New Roman"/>
                <w:sz w:val="24"/>
                <w:szCs w:val="24"/>
                <w:lang w:eastAsia="en-US"/>
              </w:rPr>
              <w:t>учебная</w:t>
            </w:r>
            <w:r w:rsidRPr="00CD316A">
              <w:rPr>
                <w:rFonts w:ascii="Times New Roman" w:hAnsi="Times New Roman"/>
                <w:spacing w:val="-2"/>
                <w:sz w:val="24"/>
                <w:szCs w:val="24"/>
                <w:lang w:eastAsia="en-US"/>
              </w:rPr>
              <w:t xml:space="preserve"> </w:t>
            </w:r>
            <w:r w:rsidRPr="00CD316A">
              <w:rPr>
                <w:rFonts w:ascii="Times New Roman" w:hAnsi="Times New Roman"/>
                <w:sz w:val="24"/>
                <w:szCs w:val="24"/>
                <w:lang w:eastAsia="en-US"/>
              </w:rPr>
              <w:t>практика</w:t>
            </w:r>
          </w:p>
        </w:tc>
        <w:tc>
          <w:tcPr>
            <w:tcW w:w="1102" w:type="dxa"/>
            <w:textDirection w:val="btLr"/>
          </w:tcPr>
          <w:p w:rsidR="00CD316A" w:rsidRPr="00CD316A" w:rsidRDefault="00CD316A" w:rsidP="0085594E">
            <w:pPr>
              <w:widowControl w:val="0"/>
              <w:autoSpaceDE w:val="0"/>
              <w:autoSpaceDN w:val="0"/>
              <w:spacing w:after="0" w:line="240" w:lineRule="auto"/>
              <w:ind w:left="467" w:right="143" w:hanging="308"/>
              <w:rPr>
                <w:rFonts w:ascii="Times New Roman" w:hAnsi="Times New Roman"/>
                <w:sz w:val="24"/>
                <w:szCs w:val="24"/>
                <w:lang w:eastAsia="en-US"/>
              </w:rPr>
            </w:pPr>
            <w:r w:rsidRPr="00CD316A">
              <w:rPr>
                <w:rFonts w:ascii="Times New Roman" w:hAnsi="Times New Roman"/>
                <w:sz w:val="24"/>
                <w:szCs w:val="24"/>
                <w:lang w:eastAsia="en-US"/>
              </w:rPr>
              <w:t>производственная</w:t>
            </w:r>
            <w:r w:rsidRPr="00CD316A">
              <w:rPr>
                <w:rFonts w:ascii="Times New Roman" w:hAnsi="Times New Roman"/>
                <w:spacing w:val="-37"/>
                <w:sz w:val="24"/>
                <w:szCs w:val="24"/>
                <w:lang w:eastAsia="en-US"/>
              </w:rPr>
              <w:t xml:space="preserve"> </w:t>
            </w:r>
            <w:r w:rsidRPr="00CD316A">
              <w:rPr>
                <w:rFonts w:ascii="Times New Roman" w:hAnsi="Times New Roman"/>
                <w:sz w:val="24"/>
                <w:szCs w:val="24"/>
                <w:lang w:eastAsia="en-US"/>
              </w:rPr>
              <w:t>практика</w:t>
            </w:r>
          </w:p>
        </w:tc>
        <w:tc>
          <w:tcPr>
            <w:tcW w:w="1449" w:type="dxa"/>
            <w:vMerge/>
            <w:tcBorders>
              <w:top w:val="nil"/>
            </w:tcBorders>
            <w:textDirection w:val="btLr"/>
          </w:tcPr>
          <w:p w:rsidR="00CD316A" w:rsidRPr="00CD316A" w:rsidRDefault="00CD316A" w:rsidP="0085594E">
            <w:pPr>
              <w:widowControl w:val="0"/>
              <w:autoSpaceDE w:val="0"/>
              <w:autoSpaceDN w:val="0"/>
              <w:spacing w:after="0" w:line="240" w:lineRule="auto"/>
            </w:pPr>
          </w:p>
        </w:tc>
      </w:tr>
      <w:tr w:rsidR="00CD316A" w:rsidRPr="00CD316A" w:rsidTr="0085594E">
        <w:trPr>
          <w:trHeight w:val="309"/>
        </w:trPr>
        <w:tc>
          <w:tcPr>
            <w:tcW w:w="1851" w:type="dxa"/>
          </w:tcPr>
          <w:p w:rsidR="00CD316A" w:rsidRPr="0085594E" w:rsidRDefault="00CD316A" w:rsidP="0085594E">
            <w:pPr>
              <w:widowControl w:val="0"/>
              <w:autoSpaceDE w:val="0"/>
              <w:autoSpaceDN w:val="0"/>
              <w:spacing w:after="0" w:line="240" w:lineRule="auto"/>
              <w:ind w:left="6"/>
              <w:jc w:val="center"/>
              <w:rPr>
                <w:rFonts w:ascii="Times New Roman" w:hAnsi="Times New Roman"/>
                <w:sz w:val="24"/>
                <w:szCs w:val="24"/>
                <w:lang w:eastAsia="en-US"/>
              </w:rPr>
            </w:pPr>
            <w:r w:rsidRPr="0085594E">
              <w:rPr>
                <w:rFonts w:ascii="Times New Roman" w:hAnsi="Times New Roman"/>
                <w:sz w:val="24"/>
                <w:szCs w:val="24"/>
                <w:lang w:eastAsia="en-US"/>
              </w:rPr>
              <w:t>1</w:t>
            </w:r>
          </w:p>
        </w:tc>
        <w:tc>
          <w:tcPr>
            <w:tcW w:w="4250" w:type="dxa"/>
          </w:tcPr>
          <w:p w:rsidR="00CD316A" w:rsidRPr="0085594E" w:rsidRDefault="00CD316A" w:rsidP="0085594E">
            <w:pPr>
              <w:widowControl w:val="0"/>
              <w:autoSpaceDE w:val="0"/>
              <w:autoSpaceDN w:val="0"/>
              <w:spacing w:after="0" w:line="240" w:lineRule="auto"/>
              <w:ind w:left="6"/>
              <w:jc w:val="center"/>
              <w:rPr>
                <w:rFonts w:ascii="Times New Roman" w:hAnsi="Times New Roman"/>
                <w:sz w:val="24"/>
                <w:szCs w:val="24"/>
                <w:lang w:eastAsia="en-US"/>
              </w:rPr>
            </w:pPr>
            <w:r w:rsidRPr="0085594E">
              <w:rPr>
                <w:rFonts w:ascii="Times New Roman" w:hAnsi="Times New Roman"/>
                <w:sz w:val="24"/>
                <w:szCs w:val="24"/>
                <w:lang w:eastAsia="en-US"/>
              </w:rPr>
              <w:t>2</w:t>
            </w:r>
          </w:p>
        </w:tc>
        <w:tc>
          <w:tcPr>
            <w:tcW w:w="1701" w:type="dxa"/>
          </w:tcPr>
          <w:p w:rsidR="00CD316A" w:rsidRPr="0085594E" w:rsidRDefault="00CD316A" w:rsidP="0085594E">
            <w:pPr>
              <w:widowControl w:val="0"/>
              <w:autoSpaceDE w:val="0"/>
              <w:autoSpaceDN w:val="0"/>
              <w:spacing w:after="0" w:line="240" w:lineRule="auto"/>
              <w:ind w:left="5"/>
              <w:jc w:val="center"/>
              <w:rPr>
                <w:rFonts w:ascii="Times New Roman" w:hAnsi="Times New Roman"/>
                <w:sz w:val="24"/>
                <w:szCs w:val="24"/>
                <w:lang w:eastAsia="en-US"/>
              </w:rPr>
            </w:pPr>
            <w:r w:rsidRPr="0085594E">
              <w:rPr>
                <w:rFonts w:ascii="Times New Roman" w:hAnsi="Times New Roman"/>
                <w:sz w:val="24"/>
                <w:szCs w:val="24"/>
                <w:lang w:eastAsia="en-US"/>
              </w:rPr>
              <w:t>3</w:t>
            </w:r>
          </w:p>
        </w:tc>
        <w:tc>
          <w:tcPr>
            <w:tcW w:w="851" w:type="dxa"/>
          </w:tcPr>
          <w:p w:rsidR="00CD316A" w:rsidRPr="0085594E" w:rsidRDefault="00CD316A" w:rsidP="0085594E">
            <w:pPr>
              <w:widowControl w:val="0"/>
              <w:autoSpaceDE w:val="0"/>
              <w:autoSpaceDN w:val="0"/>
              <w:spacing w:after="0" w:line="240" w:lineRule="auto"/>
              <w:ind w:left="221"/>
              <w:rPr>
                <w:rFonts w:ascii="Times New Roman" w:hAnsi="Times New Roman"/>
                <w:sz w:val="24"/>
                <w:szCs w:val="24"/>
                <w:lang w:eastAsia="en-US"/>
              </w:rPr>
            </w:pPr>
            <w:r w:rsidRPr="0085594E">
              <w:rPr>
                <w:rFonts w:ascii="Times New Roman" w:hAnsi="Times New Roman"/>
                <w:sz w:val="24"/>
                <w:szCs w:val="24"/>
                <w:lang w:eastAsia="en-US"/>
              </w:rPr>
              <w:t>4</w:t>
            </w:r>
          </w:p>
        </w:tc>
        <w:tc>
          <w:tcPr>
            <w:tcW w:w="992" w:type="dxa"/>
          </w:tcPr>
          <w:p w:rsidR="00CD316A" w:rsidRPr="0085594E" w:rsidRDefault="00CD316A" w:rsidP="0085594E">
            <w:pPr>
              <w:widowControl w:val="0"/>
              <w:autoSpaceDE w:val="0"/>
              <w:autoSpaceDN w:val="0"/>
              <w:spacing w:after="0" w:line="240" w:lineRule="auto"/>
              <w:ind w:left="5"/>
              <w:jc w:val="center"/>
              <w:rPr>
                <w:rFonts w:ascii="Times New Roman" w:hAnsi="Times New Roman"/>
                <w:sz w:val="24"/>
                <w:szCs w:val="24"/>
                <w:lang w:eastAsia="en-US"/>
              </w:rPr>
            </w:pPr>
            <w:r w:rsidRPr="0085594E">
              <w:rPr>
                <w:rFonts w:ascii="Times New Roman" w:hAnsi="Times New Roman"/>
                <w:sz w:val="24"/>
                <w:szCs w:val="24"/>
                <w:lang w:eastAsia="en-US"/>
              </w:rPr>
              <w:t>5</w:t>
            </w:r>
          </w:p>
        </w:tc>
        <w:tc>
          <w:tcPr>
            <w:tcW w:w="992" w:type="dxa"/>
          </w:tcPr>
          <w:p w:rsidR="00CD316A" w:rsidRPr="0085594E" w:rsidRDefault="00CD316A" w:rsidP="0085594E">
            <w:pPr>
              <w:widowControl w:val="0"/>
              <w:autoSpaceDE w:val="0"/>
              <w:autoSpaceDN w:val="0"/>
              <w:spacing w:after="0" w:line="240" w:lineRule="auto"/>
              <w:ind w:left="2"/>
              <w:jc w:val="center"/>
              <w:rPr>
                <w:rFonts w:ascii="Times New Roman" w:hAnsi="Times New Roman"/>
                <w:sz w:val="24"/>
                <w:szCs w:val="24"/>
                <w:lang w:eastAsia="en-US"/>
              </w:rPr>
            </w:pPr>
            <w:r w:rsidRPr="0085594E">
              <w:rPr>
                <w:rFonts w:ascii="Times New Roman" w:hAnsi="Times New Roman"/>
                <w:sz w:val="24"/>
                <w:szCs w:val="24"/>
                <w:lang w:eastAsia="en-US"/>
              </w:rPr>
              <w:t xml:space="preserve">  6</w:t>
            </w:r>
          </w:p>
        </w:tc>
        <w:tc>
          <w:tcPr>
            <w:tcW w:w="794" w:type="dxa"/>
          </w:tcPr>
          <w:p w:rsidR="00CD316A" w:rsidRPr="0085594E" w:rsidRDefault="00CD316A" w:rsidP="0085594E">
            <w:pPr>
              <w:widowControl w:val="0"/>
              <w:autoSpaceDE w:val="0"/>
              <w:autoSpaceDN w:val="0"/>
              <w:spacing w:after="0" w:line="240" w:lineRule="auto"/>
              <w:ind w:left="7"/>
              <w:jc w:val="center"/>
              <w:rPr>
                <w:rFonts w:ascii="Times New Roman" w:hAnsi="Times New Roman"/>
                <w:sz w:val="24"/>
                <w:szCs w:val="24"/>
                <w:lang w:eastAsia="en-US"/>
              </w:rPr>
            </w:pPr>
            <w:r w:rsidRPr="0085594E">
              <w:rPr>
                <w:rFonts w:ascii="Times New Roman" w:hAnsi="Times New Roman"/>
                <w:sz w:val="24"/>
                <w:szCs w:val="24"/>
                <w:lang w:eastAsia="en-US"/>
              </w:rPr>
              <w:t>7</w:t>
            </w:r>
          </w:p>
        </w:tc>
        <w:tc>
          <w:tcPr>
            <w:tcW w:w="1049" w:type="dxa"/>
          </w:tcPr>
          <w:p w:rsidR="00CD316A" w:rsidRPr="0085594E" w:rsidRDefault="00CD316A" w:rsidP="0085594E">
            <w:pPr>
              <w:widowControl w:val="0"/>
              <w:autoSpaceDE w:val="0"/>
              <w:autoSpaceDN w:val="0"/>
              <w:spacing w:after="0" w:line="240" w:lineRule="auto"/>
              <w:ind w:left="351"/>
              <w:rPr>
                <w:rFonts w:ascii="Times New Roman" w:hAnsi="Times New Roman"/>
                <w:sz w:val="24"/>
                <w:szCs w:val="24"/>
                <w:lang w:eastAsia="en-US"/>
              </w:rPr>
            </w:pPr>
            <w:r w:rsidRPr="0085594E">
              <w:rPr>
                <w:rFonts w:ascii="Times New Roman" w:hAnsi="Times New Roman"/>
                <w:sz w:val="24"/>
                <w:szCs w:val="24"/>
                <w:lang w:eastAsia="en-US"/>
              </w:rPr>
              <w:t>8</w:t>
            </w:r>
          </w:p>
        </w:tc>
        <w:tc>
          <w:tcPr>
            <w:tcW w:w="1102" w:type="dxa"/>
          </w:tcPr>
          <w:p w:rsidR="00CD316A" w:rsidRPr="0085594E" w:rsidRDefault="00CD316A" w:rsidP="0085594E">
            <w:pPr>
              <w:widowControl w:val="0"/>
              <w:autoSpaceDE w:val="0"/>
              <w:autoSpaceDN w:val="0"/>
              <w:spacing w:after="0" w:line="240" w:lineRule="auto"/>
              <w:ind w:left="11"/>
              <w:jc w:val="center"/>
              <w:rPr>
                <w:rFonts w:ascii="Times New Roman" w:hAnsi="Times New Roman"/>
                <w:sz w:val="24"/>
                <w:szCs w:val="24"/>
                <w:lang w:eastAsia="en-US"/>
              </w:rPr>
            </w:pPr>
            <w:r w:rsidRPr="0085594E">
              <w:rPr>
                <w:rFonts w:ascii="Times New Roman" w:hAnsi="Times New Roman"/>
                <w:sz w:val="24"/>
                <w:szCs w:val="24"/>
                <w:lang w:eastAsia="en-US"/>
              </w:rPr>
              <w:t>9</w:t>
            </w:r>
          </w:p>
        </w:tc>
        <w:tc>
          <w:tcPr>
            <w:tcW w:w="1449" w:type="dxa"/>
          </w:tcPr>
          <w:p w:rsidR="00CD316A" w:rsidRPr="0085594E" w:rsidRDefault="00CD316A" w:rsidP="0085594E">
            <w:pPr>
              <w:widowControl w:val="0"/>
              <w:autoSpaceDE w:val="0"/>
              <w:autoSpaceDN w:val="0"/>
              <w:spacing w:after="0" w:line="240" w:lineRule="auto"/>
              <w:ind w:left="486"/>
              <w:rPr>
                <w:rFonts w:ascii="Times New Roman" w:hAnsi="Times New Roman"/>
                <w:sz w:val="24"/>
                <w:szCs w:val="24"/>
                <w:lang w:eastAsia="en-US"/>
              </w:rPr>
            </w:pPr>
            <w:r w:rsidRPr="0085594E">
              <w:rPr>
                <w:rFonts w:ascii="Times New Roman" w:hAnsi="Times New Roman"/>
                <w:sz w:val="24"/>
                <w:szCs w:val="24"/>
                <w:lang w:eastAsia="en-US"/>
              </w:rPr>
              <w:t>10</w:t>
            </w:r>
          </w:p>
        </w:tc>
      </w:tr>
      <w:tr w:rsidR="0085594E" w:rsidRPr="0085594E" w:rsidTr="0085594E">
        <w:trPr>
          <w:trHeight w:val="311"/>
        </w:trPr>
        <w:tc>
          <w:tcPr>
            <w:tcW w:w="1851" w:type="dxa"/>
          </w:tcPr>
          <w:p w:rsidR="00CD316A" w:rsidRPr="0085594E" w:rsidRDefault="00CD316A" w:rsidP="0085594E">
            <w:pPr>
              <w:widowControl w:val="0"/>
              <w:autoSpaceDE w:val="0"/>
              <w:autoSpaceDN w:val="0"/>
              <w:spacing w:after="0" w:line="240" w:lineRule="auto"/>
              <w:rPr>
                <w:rFonts w:ascii="Times New Roman" w:hAnsi="Times New Roman"/>
                <w:sz w:val="24"/>
                <w:szCs w:val="24"/>
                <w:lang w:eastAsia="en-US"/>
              </w:rPr>
            </w:pPr>
            <w:r w:rsidRPr="0085594E">
              <w:rPr>
                <w:rFonts w:ascii="Times New Roman" w:hAnsi="Times New Roman"/>
                <w:sz w:val="24"/>
                <w:szCs w:val="24"/>
                <w:lang w:eastAsia="en-US"/>
              </w:rPr>
              <w:t>ПК 2.1 – ПК 2.5</w:t>
            </w:r>
          </w:p>
          <w:p w:rsidR="00CD316A" w:rsidRPr="0085594E" w:rsidRDefault="00CD316A" w:rsidP="0085594E">
            <w:pPr>
              <w:widowControl w:val="0"/>
              <w:autoSpaceDE w:val="0"/>
              <w:autoSpaceDN w:val="0"/>
              <w:spacing w:after="0" w:line="240" w:lineRule="auto"/>
              <w:rPr>
                <w:rFonts w:ascii="Times New Roman" w:hAnsi="Times New Roman"/>
                <w:sz w:val="24"/>
                <w:szCs w:val="24"/>
                <w:lang w:eastAsia="en-US"/>
              </w:rPr>
            </w:pPr>
            <w:r w:rsidRPr="0085594E">
              <w:rPr>
                <w:rFonts w:ascii="Times New Roman" w:hAnsi="Times New Roman"/>
                <w:sz w:val="24"/>
                <w:szCs w:val="24"/>
                <w:lang w:eastAsia="en-US"/>
              </w:rPr>
              <w:t>ОК 01- ОК 11.</w:t>
            </w:r>
          </w:p>
        </w:tc>
        <w:tc>
          <w:tcPr>
            <w:tcW w:w="4250" w:type="dxa"/>
          </w:tcPr>
          <w:p w:rsidR="00CD316A" w:rsidRPr="0085594E" w:rsidRDefault="00CD316A" w:rsidP="0085594E">
            <w:pPr>
              <w:widowControl w:val="0"/>
              <w:autoSpaceDE w:val="0"/>
              <w:autoSpaceDN w:val="0"/>
              <w:spacing w:after="0" w:line="240" w:lineRule="auto"/>
              <w:ind w:left="107"/>
              <w:rPr>
                <w:rFonts w:ascii="Times New Roman" w:hAnsi="Times New Roman"/>
                <w:sz w:val="24"/>
                <w:szCs w:val="24"/>
                <w:lang w:eastAsia="en-US"/>
              </w:rPr>
            </w:pPr>
            <w:r w:rsidRPr="0085594E">
              <w:rPr>
                <w:rFonts w:ascii="Times New Roman" w:hAnsi="Times New Roman"/>
                <w:sz w:val="24"/>
                <w:szCs w:val="24"/>
                <w:lang w:eastAsia="en-US"/>
              </w:rPr>
              <w:t>Раздел</w:t>
            </w:r>
            <w:r w:rsidRPr="0085594E">
              <w:rPr>
                <w:rFonts w:ascii="Times New Roman" w:hAnsi="Times New Roman"/>
                <w:spacing w:val="-2"/>
                <w:sz w:val="24"/>
                <w:szCs w:val="24"/>
                <w:lang w:eastAsia="en-US"/>
              </w:rPr>
              <w:t xml:space="preserve"> </w:t>
            </w:r>
            <w:r w:rsidRPr="0085594E">
              <w:rPr>
                <w:rFonts w:ascii="Times New Roman" w:hAnsi="Times New Roman"/>
                <w:sz w:val="24"/>
                <w:szCs w:val="24"/>
                <w:lang w:eastAsia="en-US"/>
              </w:rPr>
              <w:t>1 Основы теории  ядерных установок</w:t>
            </w:r>
          </w:p>
        </w:tc>
        <w:tc>
          <w:tcPr>
            <w:tcW w:w="1701" w:type="dxa"/>
          </w:tcPr>
          <w:p w:rsidR="00CD316A" w:rsidRPr="0085594E" w:rsidRDefault="00CD316A" w:rsidP="0085594E">
            <w:pPr>
              <w:widowControl w:val="0"/>
              <w:autoSpaceDE w:val="0"/>
              <w:autoSpaceDN w:val="0"/>
              <w:spacing w:after="0" w:line="240" w:lineRule="auto"/>
              <w:jc w:val="center"/>
              <w:rPr>
                <w:rFonts w:ascii="Times New Roman" w:hAnsi="Times New Roman"/>
                <w:sz w:val="24"/>
                <w:szCs w:val="24"/>
                <w:lang w:eastAsia="en-US"/>
              </w:rPr>
            </w:pPr>
            <w:r w:rsidRPr="0085594E">
              <w:rPr>
                <w:rFonts w:ascii="Times New Roman" w:hAnsi="Times New Roman"/>
                <w:sz w:val="24"/>
                <w:szCs w:val="24"/>
                <w:lang w:eastAsia="en-US"/>
              </w:rPr>
              <w:t>100</w:t>
            </w:r>
          </w:p>
        </w:tc>
        <w:tc>
          <w:tcPr>
            <w:tcW w:w="851" w:type="dxa"/>
          </w:tcPr>
          <w:p w:rsidR="00CD316A" w:rsidRPr="0085594E" w:rsidRDefault="00CD316A" w:rsidP="0085594E">
            <w:pPr>
              <w:widowControl w:val="0"/>
              <w:autoSpaceDE w:val="0"/>
              <w:autoSpaceDN w:val="0"/>
              <w:spacing w:after="0" w:line="240" w:lineRule="auto"/>
              <w:jc w:val="center"/>
              <w:rPr>
                <w:rFonts w:ascii="Times New Roman" w:hAnsi="Times New Roman"/>
                <w:sz w:val="24"/>
                <w:szCs w:val="24"/>
                <w:lang w:eastAsia="en-US"/>
              </w:rPr>
            </w:pPr>
            <w:r w:rsidRPr="0085594E">
              <w:rPr>
                <w:rFonts w:ascii="Times New Roman" w:hAnsi="Times New Roman"/>
                <w:sz w:val="24"/>
                <w:szCs w:val="24"/>
                <w:lang w:eastAsia="en-US"/>
              </w:rPr>
              <w:t>100</w:t>
            </w:r>
          </w:p>
        </w:tc>
        <w:tc>
          <w:tcPr>
            <w:tcW w:w="992" w:type="dxa"/>
          </w:tcPr>
          <w:p w:rsidR="00CD316A" w:rsidRPr="0085594E" w:rsidRDefault="002F2808" w:rsidP="0085594E">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56</w:t>
            </w:r>
          </w:p>
        </w:tc>
        <w:tc>
          <w:tcPr>
            <w:tcW w:w="992" w:type="dxa"/>
          </w:tcPr>
          <w:p w:rsidR="00CD316A" w:rsidRPr="0085594E" w:rsidRDefault="00CD316A" w:rsidP="0085594E">
            <w:pPr>
              <w:widowControl w:val="0"/>
              <w:autoSpaceDE w:val="0"/>
              <w:autoSpaceDN w:val="0"/>
              <w:spacing w:after="0" w:line="240" w:lineRule="auto"/>
              <w:ind w:left="4"/>
              <w:jc w:val="center"/>
              <w:rPr>
                <w:rFonts w:ascii="Times New Roman" w:hAnsi="Times New Roman"/>
                <w:sz w:val="24"/>
                <w:szCs w:val="24"/>
                <w:lang w:eastAsia="en-US"/>
              </w:rPr>
            </w:pPr>
            <w:r w:rsidRPr="0085594E">
              <w:rPr>
                <w:rFonts w:ascii="Times New Roman" w:hAnsi="Times New Roman"/>
                <w:sz w:val="24"/>
                <w:szCs w:val="24"/>
                <w:lang w:eastAsia="en-US"/>
              </w:rPr>
              <w:t>40</w:t>
            </w:r>
          </w:p>
        </w:tc>
        <w:tc>
          <w:tcPr>
            <w:tcW w:w="794" w:type="dxa"/>
            <w:vMerge w:val="restart"/>
          </w:tcPr>
          <w:p w:rsidR="00CD316A" w:rsidRPr="0085594E" w:rsidRDefault="00CD316A" w:rsidP="0085594E">
            <w:pPr>
              <w:widowControl w:val="0"/>
              <w:autoSpaceDE w:val="0"/>
              <w:autoSpaceDN w:val="0"/>
              <w:spacing w:after="0" w:line="240" w:lineRule="auto"/>
              <w:ind w:left="9"/>
              <w:jc w:val="center"/>
              <w:rPr>
                <w:rFonts w:ascii="Times New Roman" w:hAnsi="Times New Roman"/>
                <w:sz w:val="24"/>
                <w:szCs w:val="24"/>
                <w:lang w:eastAsia="en-US"/>
              </w:rPr>
            </w:pPr>
            <w:r w:rsidRPr="0085594E">
              <w:rPr>
                <w:rFonts w:ascii="Times New Roman" w:hAnsi="Times New Roman"/>
                <w:sz w:val="24"/>
                <w:szCs w:val="24"/>
                <w:lang w:eastAsia="en-US"/>
              </w:rPr>
              <w:t>20</w:t>
            </w:r>
          </w:p>
          <w:p w:rsidR="00CD316A" w:rsidRPr="0085594E" w:rsidRDefault="00CD316A" w:rsidP="0085594E">
            <w:pPr>
              <w:widowControl w:val="0"/>
              <w:autoSpaceDE w:val="0"/>
              <w:autoSpaceDN w:val="0"/>
              <w:spacing w:after="0" w:line="240" w:lineRule="auto"/>
              <w:ind w:left="9"/>
              <w:jc w:val="center"/>
              <w:rPr>
                <w:rFonts w:ascii="Times New Roman" w:hAnsi="Times New Roman"/>
                <w:sz w:val="24"/>
                <w:szCs w:val="24"/>
                <w:lang w:eastAsia="en-US"/>
              </w:rPr>
            </w:pPr>
          </w:p>
          <w:p w:rsidR="00CD316A" w:rsidRPr="0085594E" w:rsidRDefault="00CD316A" w:rsidP="0085594E">
            <w:pPr>
              <w:widowControl w:val="0"/>
              <w:autoSpaceDE w:val="0"/>
              <w:autoSpaceDN w:val="0"/>
              <w:spacing w:after="0" w:line="240" w:lineRule="auto"/>
              <w:ind w:left="9"/>
              <w:rPr>
                <w:rFonts w:ascii="Times New Roman" w:hAnsi="Times New Roman"/>
                <w:sz w:val="24"/>
                <w:szCs w:val="24"/>
                <w:lang w:eastAsia="en-US"/>
              </w:rPr>
            </w:pPr>
            <w:r w:rsidRPr="0085594E">
              <w:rPr>
                <w:rFonts w:ascii="Times New Roman" w:hAnsi="Times New Roman"/>
                <w:sz w:val="24"/>
                <w:szCs w:val="24"/>
                <w:lang w:eastAsia="en-US"/>
              </w:rPr>
              <w:t>24</w:t>
            </w:r>
          </w:p>
        </w:tc>
        <w:tc>
          <w:tcPr>
            <w:tcW w:w="1049" w:type="dxa"/>
          </w:tcPr>
          <w:p w:rsidR="00CD316A" w:rsidRPr="0085594E" w:rsidRDefault="00CD316A" w:rsidP="0085594E">
            <w:pPr>
              <w:widowControl w:val="0"/>
              <w:autoSpaceDE w:val="0"/>
              <w:autoSpaceDN w:val="0"/>
              <w:spacing w:after="0" w:line="240" w:lineRule="auto"/>
              <w:jc w:val="center"/>
              <w:rPr>
                <w:rFonts w:ascii="Times New Roman" w:hAnsi="Times New Roman"/>
                <w:sz w:val="24"/>
                <w:szCs w:val="24"/>
                <w:lang w:eastAsia="en-US"/>
              </w:rPr>
            </w:pPr>
          </w:p>
        </w:tc>
        <w:tc>
          <w:tcPr>
            <w:tcW w:w="1102" w:type="dxa"/>
          </w:tcPr>
          <w:p w:rsidR="00CD316A" w:rsidRPr="0085594E" w:rsidRDefault="00CD316A" w:rsidP="0085594E">
            <w:pPr>
              <w:widowControl w:val="0"/>
              <w:autoSpaceDE w:val="0"/>
              <w:autoSpaceDN w:val="0"/>
              <w:spacing w:after="0" w:line="240" w:lineRule="auto"/>
              <w:jc w:val="center"/>
              <w:rPr>
                <w:rFonts w:ascii="Times New Roman" w:hAnsi="Times New Roman"/>
                <w:sz w:val="24"/>
                <w:szCs w:val="24"/>
                <w:lang w:eastAsia="en-US"/>
              </w:rPr>
            </w:pPr>
          </w:p>
        </w:tc>
        <w:tc>
          <w:tcPr>
            <w:tcW w:w="1449" w:type="dxa"/>
          </w:tcPr>
          <w:p w:rsidR="00CD316A" w:rsidRPr="0085594E" w:rsidRDefault="00CD316A" w:rsidP="0085594E">
            <w:pPr>
              <w:widowControl w:val="0"/>
              <w:autoSpaceDE w:val="0"/>
              <w:autoSpaceDN w:val="0"/>
              <w:spacing w:after="0" w:line="240" w:lineRule="auto"/>
              <w:ind w:left="174" w:right="141"/>
              <w:jc w:val="center"/>
              <w:rPr>
                <w:rFonts w:ascii="Times New Roman" w:hAnsi="Times New Roman"/>
                <w:sz w:val="24"/>
                <w:szCs w:val="24"/>
                <w:lang w:eastAsia="en-US"/>
              </w:rPr>
            </w:pPr>
          </w:p>
        </w:tc>
      </w:tr>
      <w:tr w:rsidR="0085594E" w:rsidRPr="0085594E" w:rsidTr="0085594E">
        <w:trPr>
          <w:trHeight w:val="309"/>
        </w:trPr>
        <w:tc>
          <w:tcPr>
            <w:tcW w:w="1851" w:type="dxa"/>
          </w:tcPr>
          <w:p w:rsidR="00CD316A" w:rsidRPr="0085594E" w:rsidRDefault="00CD316A" w:rsidP="0085594E">
            <w:pPr>
              <w:widowControl w:val="0"/>
              <w:autoSpaceDE w:val="0"/>
              <w:autoSpaceDN w:val="0"/>
              <w:spacing w:after="0" w:line="240" w:lineRule="auto"/>
              <w:rPr>
                <w:rFonts w:ascii="Times New Roman" w:hAnsi="Times New Roman"/>
                <w:sz w:val="24"/>
                <w:szCs w:val="24"/>
                <w:lang w:eastAsia="en-US"/>
              </w:rPr>
            </w:pPr>
            <w:r w:rsidRPr="0085594E">
              <w:rPr>
                <w:rFonts w:ascii="Times New Roman" w:hAnsi="Times New Roman"/>
                <w:sz w:val="24"/>
                <w:szCs w:val="24"/>
                <w:lang w:eastAsia="en-US"/>
              </w:rPr>
              <w:t>ПК 2.1 – ПК 2.5</w:t>
            </w:r>
          </w:p>
          <w:p w:rsidR="00CD316A" w:rsidRPr="0085594E" w:rsidRDefault="00CD316A" w:rsidP="0085594E">
            <w:pPr>
              <w:widowControl w:val="0"/>
              <w:autoSpaceDE w:val="0"/>
              <w:autoSpaceDN w:val="0"/>
              <w:spacing w:after="0" w:line="240" w:lineRule="auto"/>
              <w:rPr>
                <w:rFonts w:ascii="Times New Roman" w:hAnsi="Times New Roman"/>
                <w:sz w:val="24"/>
                <w:szCs w:val="24"/>
                <w:lang w:eastAsia="en-US"/>
              </w:rPr>
            </w:pPr>
            <w:r w:rsidRPr="0085594E">
              <w:rPr>
                <w:rFonts w:ascii="Times New Roman" w:hAnsi="Times New Roman"/>
                <w:sz w:val="24"/>
                <w:szCs w:val="24"/>
                <w:lang w:eastAsia="en-US"/>
              </w:rPr>
              <w:t>ОК 01- ОК 11.</w:t>
            </w:r>
          </w:p>
        </w:tc>
        <w:tc>
          <w:tcPr>
            <w:tcW w:w="4250" w:type="dxa"/>
          </w:tcPr>
          <w:p w:rsidR="00CD316A" w:rsidRPr="0085594E" w:rsidRDefault="00CD316A" w:rsidP="0085594E">
            <w:pPr>
              <w:widowControl w:val="0"/>
              <w:autoSpaceDE w:val="0"/>
              <w:autoSpaceDN w:val="0"/>
              <w:spacing w:after="0" w:line="240" w:lineRule="auto"/>
              <w:ind w:left="107"/>
              <w:rPr>
                <w:rFonts w:ascii="Times New Roman" w:hAnsi="Times New Roman"/>
                <w:sz w:val="24"/>
                <w:szCs w:val="24"/>
                <w:lang w:eastAsia="en-US"/>
              </w:rPr>
            </w:pPr>
            <w:r w:rsidRPr="0085594E">
              <w:rPr>
                <w:rFonts w:ascii="Times New Roman" w:hAnsi="Times New Roman"/>
                <w:sz w:val="24"/>
                <w:szCs w:val="24"/>
                <w:lang w:eastAsia="en-US"/>
              </w:rPr>
              <w:t>Раздел</w:t>
            </w:r>
            <w:r w:rsidRPr="0085594E">
              <w:rPr>
                <w:rFonts w:ascii="Times New Roman" w:hAnsi="Times New Roman"/>
                <w:spacing w:val="-2"/>
                <w:sz w:val="24"/>
                <w:szCs w:val="24"/>
                <w:lang w:eastAsia="en-US"/>
              </w:rPr>
              <w:t xml:space="preserve"> </w:t>
            </w:r>
            <w:r w:rsidRPr="0085594E">
              <w:rPr>
                <w:rFonts w:ascii="Times New Roman" w:hAnsi="Times New Roman"/>
                <w:sz w:val="24"/>
                <w:szCs w:val="24"/>
                <w:lang w:eastAsia="en-US"/>
              </w:rPr>
              <w:t xml:space="preserve">2 Эксплуатация теплоэнергетического оборудования атомных станций  </w:t>
            </w:r>
          </w:p>
        </w:tc>
        <w:tc>
          <w:tcPr>
            <w:tcW w:w="1701" w:type="dxa"/>
          </w:tcPr>
          <w:p w:rsidR="00CD316A" w:rsidRPr="0085594E" w:rsidRDefault="00CD316A" w:rsidP="0085594E">
            <w:pPr>
              <w:widowControl w:val="0"/>
              <w:autoSpaceDE w:val="0"/>
              <w:autoSpaceDN w:val="0"/>
              <w:spacing w:after="0" w:line="240" w:lineRule="auto"/>
              <w:jc w:val="center"/>
              <w:rPr>
                <w:rFonts w:ascii="Times New Roman" w:hAnsi="Times New Roman"/>
                <w:sz w:val="24"/>
                <w:szCs w:val="24"/>
                <w:lang w:eastAsia="en-US"/>
              </w:rPr>
            </w:pPr>
            <w:r w:rsidRPr="0085594E">
              <w:rPr>
                <w:rFonts w:ascii="Times New Roman" w:hAnsi="Times New Roman"/>
                <w:sz w:val="24"/>
                <w:szCs w:val="24"/>
                <w:lang w:eastAsia="en-US"/>
              </w:rPr>
              <w:t>210</w:t>
            </w:r>
          </w:p>
        </w:tc>
        <w:tc>
          <w:tcPr>
            <w:tcW w:w="851" w:type="dxa"/>
          </w:tcPr>
          <w:p w:rsidR="00CD316A" w:rsidRPr="0085594E" w:rsidRDefault="00CD316A" w:rsidP="0085594E">
            <w:pPr>
              <w:widowControl w:val="0"/>
              <w:autoSpaceDE w:val="0"/>
              <w:autoSpaceDN w:val="0"/>
              <w:spacing w:after="0" w:line="240" w:lineRule="auto"/>
              <w:jc w:val="center"/>
              <w:rPr>
                <w:rFonts w:ascii="Times New Roman" w:hAnsi="Times New Roman"/>
                <w:sz w:val="24"/>
                <w:szCs w:val="24"/>
                <w:lang w:eastAsia="en-US"/>
              </w:rPr>
            </w:pPr>
            <w:r w:rsidRPr="0085594E">
              <w:rPr>
                <w:rFonts w:ascii="Times New Roman" w:hAnsi="Times New Roman"/>
                <w:sz w:val="24"/>
                <w:szCs w:val="24"/>
                <w:lang w:eastAsia="en-US"/>
              </w:rPr>
              <w:t>210</w:t>
            </w:r>
          </w:p>
        </w:tc>
        <w:tc>
          <w:tcPr>
            <w:tcW w:w="992" w:type="dxa"/>
          </w:tcPr>
          <w:p w:rsidR="00CD316A" w:rsidRPr="0085594E" w:rsidRDefault="00CD316A" w:rsidP="002F2808">
            <w:pPr>
              <w:widowControl w:val="0"/>
              <w:autoSpaceDE w:val="0"/>
              <w:autoSpaceDN w:val="0"/>
              <w:spacing w:after="0" w:line="240" w:lineRule="auto"/>
              <w:jc w:val="center"/>
              <w:rPr>
                <w:rFonts w:ascii="Times New Roman" w:hAnsi="Times New Roman"/>
                <w:sz w:val="24"/>
                <w:szCs w:val="24"/>
                <w:lang w:eastAsia="en-US"/>
              </w:rPr>
            </w:pPr>
            <w:r w:rsidRPr="0085594E">
              <w:rPr>
                <w:rFonts w:ascii="Times New Roman" w:hAnsi="Times New Roman"/>
                <w:sz w:val="24"/>
                <w:szCs w:val="24"/>
                <w:lang w:eastAsia="en-US"/>
              </w:rPr>
              <w:t>1</w:t>
            </w:r>
            <w:r w:rsidR="002F2808">
              <w:rPr>
                <w:rFonts w:ascii="Times New Roman" w:hAnsi="Times New Roman"/>
                <w:sz w:val="24"/>
                <w:szCs w:val="24"/>
                <w:lang w:eastAsia="en-US"/>
              </w:rPr>
              <w:t>16</w:t>
            </w:r>
          </w:p>
        </w:tc>
        <w:tc>
          <w:tcPr>
            <w:tcW w:w="992" w:type="dxa"/>
          </w:tcPr>
          <w:p w:rsidR="00CD316A" w:rsidRPr="0085594E" w:rsidRDefault="00CD316A" w:rsidP="0085594E">
            <w:pPr>
              <w:widowControl w:val="0"/>
              <w:autoSpaceDE w:val="0"/>
              <w:autoSpaceDN w:val="0"/>
              <w:spacing w:after="0" w:line="240" w:lineRule="auto"/>
              <w:ind w:left="4"/>
              <w:jc w:val="center"/>
              <w:rPr>
                <w:rFonts w:ascii="Times New Roman" w:hAnsi="Times New Roman"/>
                <w:sz w:val="24"/>
                <w:szCs w:val="24"/>
                <w:lang w:eastAsia="en-US"/>
              </w:rPr>
            </w:pPr>
            <w:r w:rsidRPr="0085594E">
              <w:rPr>
                <w:rFonts w:ascii="Times New Roman" w:hAnsi="Times New Roman"/>
                <w:sz w:val="24"/>
                <w:szCs w:val="24"/>
                <w:lang w:eastAsia="en-US"/>
              </w:rPr>
              <w:t>102</w:t>
            </w:r>
          </w:p>
        </w:tc>
        <w:tc>
          <w:tcPr>
            <w:tcW w:w="794" w:type="dxa"/>
            <w:vMerge/>
            <w:tcBorders>
              <w:top w:val="nil"/>
            </w:tcBorders>
          </w:tcPr>
          <w:p w:rsidR="00CD316A" w:rsidRPr="0085594E" w:rsidRDefault="00CD316A" w:rsidP="0085594E">
            <w:pPr>
              <w:widowControl w:val="0"/>
              <w:autoSpaceDE w:val="0"/>
              <w:autoSpaceDN w:val="0"/>
              <w:spacing w:after="0" w:line="240" w:lineRule="auto"/>
              <w:jc w:val="center"/>
            </w:pPr>
          </w:p>
        </w:tc>
        <w:tc>
          <w:tcPr>
            <w:tcW w:w="1049" w:type="dxa"/>
          </w:tcPr>
          <w:p w:rsidR="00CD316A" w:rsidRPr="0085594E" w:rsidRDefault="00CD316A" w:rsidP="0085594E">
            <w:pPr>
              <w:widowControl w:val="0"/>
              <w:autoSpaceDE w:val="0"/>
              <w:autoSpaceDN w:val="0"/>
              <w:spacing w:after="0" w:line="240" w:lineRule="auto"/>
              <w:jc w:val="center"/>
              <w:rPr>
                <w:rFonts w:ascii="Times New Roman" w:hAnsi="Times New Roman"/>
                <w:sz w:val="24"/>
                <w:szCs w:val="24"/>
                <w:lang w:eastAsia="en-US"/>
              </w:rPr>
            </w:pPr>
          </w:p>
        </w:tc>
        <w:tc>
          <w:tcPr>
            <w:tcW w:w="1102" w:type="dxa"/>
          </w:tcPr>
          <w:p w:rsidR="00CD316A" w:rsidRPr="0085594E" w:rsidRDefault="00CD316A" w:rsidP="0085594E">
            <w:pPr>
              <w:widowControl w:val="0"/>
              <w:autoSpaceDE w:val="0"/>
              <w:autoSpaceDN w:val="0"/>
              <w:spacing w:after="0" w:line="240" w:lineRule="auto"/>
              <w:jc w:val="center"/>
              <w:rPr>
                <w:rFonts w:ascii="Times New Roman" w:hAnsi="Times New Roman"/>
                <w:sz w:val="24"/>
                <w:szCs w:val="24"/>
                <w:lang w:eastAsia="en-US"/>
              </w:rPr>
            </w:pPr>
          </w:p>
        </w:tc>
        <w:tc>
          <w:tcPr>
            <w:tcW w:w="1449" w:type="dxa"/>
          </w:tcPr>
          <w:p w:rsidR="00CD316A" w:rsidRPr="0085594E" w:rsidRDefault="00CD316A" w:rsidP="0085594E">
            <w:pPr>
              <w:widowControl w:val="0"/>
              <w:autoSpaceDE w:val="0"/>
              <w:autoSpaceDN w:val="0"/>
              <w:spacing w:after="0" w:line="240" w:lineRule="auto"/>
              <w:ind w:left="174" w:right="141"/>
              <w:jc w:val="center"/>
              <w:rPr>
                <w:rFonts w:ascii="Times New Roman" w:hAnsi="Times New Roman"/>
                <w:sz w:val="24"/>
                <w:szCs w:val="24"/>
                <w:lang w:eastAsia="en-US"/>
              </w:rPr>
            </w:pPr>
          </w:p>
        </w:tc>
      </w:tr>
      <w:tr w:rsidR="0085594E" w:rsidRPr="0085594E" w:rsidTr="0085594E">
        <w:trPr>
          <w:trHeight w:val="309"/>
        </w:trPr>
        <w:tc>
          <w:tcPr>
            <w:tcW w:w="1851" w:type="dxa"/>
          </w:tcPr>
          <w:p w:rsidR="00CD316A" w:rsidRPr="0085594E" w:rsidRDefault="00CD316A" w:rsidP="0085594E">
            <w:pPr>
              <w:widowControl w:val="0"/>
              <w:autoSpaceDE w:val="0"/>
              <w:autoSpaceDN w:val="0"/>
              <w:spacing w:after="0" w:line="240" w:lineRule="auto"/>
              <w:rPr>
                <w:rFonts w:ascii="Times New Roman" w:hAnsi="Times New Roman"/>
                <w:sz w:val="24"/>
                <w:szCs w:val="24"/>
                <w:lang w:eastAsia="en-US"/>
              </w:rPr>
            </w:pPr>
            <w:r w:rsidRPr="0085594E">
              <w:rPr>
                <w:rFonts w:ascii="Times New Roman" w:hAnsi="Times New Roman"/>
                <w:sz w:val="24"/>
                <w:szCs w:val="24"/>
                <w:lang w:eastAsia="en-US"/>
              </w:rPr>
              <w:t>ПК 2.1 – ПК 2.5</w:t>
            </w:r>
          </w:p>
          <w:p w:rsidR="00CD316A" w:rsidRPr="0085594E" w:rsidRDefault="00CD316A" w:rsidP="0085594E">
            <w:pPr>
              <w:widowControl w:val="0"/>
              <w:autoSpaceDE w:val="0"/>
              <w:autoSpaceDN w:val="0"/>
              <w:spacing w:after="0" w:line="240" w:lineRule="auto"/>
              <w:rPr>
                <w:rFonts w:ascii="Times New Roman" w:hAnsi="Times New Roman"/>
                <w:sz w:val="24"/>
                <w:szCs w:val="24"/>
                <w:lang w:eastAsia="en-US"/>
              </w:rPr>
            </w:pPr>
            <w:r w:rsidRPr="0085594E">
              <w:rPr>
                <w:rFonts w:ascii="Times New Roman" w:hAnsi="Times New Roman"/>
                <w:sz w:val="24"/>
                <w:szCs w:val="24"/>
                <w:lang w:eastAsia="en-US"/>
              </w:rPr>
              <w:t>ОК 01- ОК 11.</w:t>
            </w:r>
          </w:p>
        </w:tc>
        <w:tc>
          <w:tcPr>
            <w:tcW w:w="4250" w:type="dxa"/>
          </w:tcPr>
          <w:p w:rsidR="00CD316A" w:rsidRPr="0085594E" w:rsidRDefault="00CD316A" w:rsidP="0085594E">
            <w:pPr>
              <w:widowControl w:val="0"/>
              <w:autoSpaceDE w:val="0"/>
              <w:autoSpaceDN w:val="0"/>
              <w:spacing w:after="0" w:line="240" w:lineRule="auto"/>
              <w:ind w:left="107"/>
              <w:rPr>
                <w:rFonts w:ascii="Times New Roman" w:hAnsi="Times New Roman"/>
                <w:sz w:val="24"/>
                <w:szCs w:val="24"/>
                <w:lang w:eastAsia="en-US"/>
              </w:rPr>
            </w:pPr>
            <w:r w:rsidRPr="0085594E">
              <w:rPr>
                <w:rFonts w:ascii="Times New Roman" w:hAnsi="Times New Roman"/>
                <w:sz w:val="24"/>
                <w:szCs w:val="24"/>
                <w:lang w:eastAsia="en-US"/>
              </w:rPr>
              <w:t>Раздел 3</w:t>
            </w:r>
            <w:r w:rsidRPr="0085594E">
              <w:rPr>
                <w:rFonts w:ascii="Times New Roman" w:hAnsi="Times New Roman"/>
                <w:b/>
                <w:sz w:val="24"/>
                <w:szCs w:val="24"/>
                <w:lang w:eastAsia="en-US"/>
              </w:rPr>
              <w:t>.</w:t>
            </w:r>
            <w:r w:rsidRPr="0085594E">
              <w:rPr>
                <w:rFonts w:ascii="Times New Roman" w:hAnsi="Times New Roman"/>
                <w:sz w:val="24"/>
                <w:szCs w:val="24"/>
                <w:lang w:eastAsia="en-US"/>
              </w:rPr>
              <w:t xml:space="preserve">  Контроль и защита теплоэнергетического оборудования и технических систем атомных электростанций</w:t>
            </w:r>
          </w:p>
        </w:tc>
        <w:tc>
          <w:tcPr>
            <w:tcW w:w="1701" w:type="dxa"/>
          </w:tcPr>
          <w:p w:rsidR="00CD316A" w:rsidRPr="0085594E" w:rsidRDefault="0085594E" w:rsidP="0085594E">
            <w:pPr>
              <w:widowControl w:val="0"/>
              <w:autoSpaceDE w:val="0"/>
              <w:autoSpaceDN w:val="0"/>
              <w:spacing w:after="0" w:line="240" w:lineRule="auto"/>
              <w:jc w:val="center"/>
              <w:rPr>
                <w:rFonts w:ascii="Times New Roman" w:hAnsi="Times New Roman"/>
                <w:sz w:val="24"/>
                <w:szCs w:val="24"/>
                <w:lang w:eastAsia="en-US"/>
              </w:rPr>
            </w:pPr>
            <w:r w:rsidRPr="0085594E">
              <w:rPr>
                <w:rFonts w:ascii="Times New Roman" w:hAnsi="Times New Roman"/>
                <w:sz w:val="24"/>
                <w:szCs w:val="24"/>
                <w:lang w:eastAsia="en-US"/>
              </w:rPr>
              <w:t>48</w:t>
            </w:r>
          </w:p>
        </w:tc>
        <w:tc>
          <w:tcPr>
            <w:tcW w:w="851" w:type="dxa"/>
          </w:tcPr>
          <w:p w:rsidR="00CD316A" w:rsidRPr="0085594E" w:rsidRDefault="0085594E" w:rsidP="0085594E">
            <w:pPr>
              <w:widowControl w:val="0"/>
              <w:autoSpaceDE w:val="0"/>
              <w:autoSpaceDN w:val="0"/>
              <w:spacing w:after="0" w:line="240" w:lineRule="auto"/>
              <w:jc w:val="center"/>
              <w:rPr>
                <w:rFonts w:ascii="Times New Roman" w:hAnsi="Times New Roman"/>
                <w:sz w:val="24"/>
                <w:szCs w:val="24"/>
                <w:lang w:eastAsia="en-US"/>
              </w:rPr>
            </w:pPr>
            <w:r w:rsidRPr="0085594E">
              <w:rPr>
                <w:rFonts w:ascii="Times New Roman" w:hAnsi="Times New Roman"/>
                <w:sz w:val="24"/>
                <w:szCs w:val="24"/>
                <w:lang w:eastAsia="en-US"/>
              </w:rPr>
              <w:t>48</w:t>
            </w:r>
          </w:p>
        </w:tc>
        <w:tc>
          <w:tcPr>
            <w:tcW w:w="992" w:type="dxa"/>
          </w:tcPr>
          <w:p w:rsidR="00CD316A" w:rsidRPr="0085594E" w:rsidRDefault="002F2808" w:rsidP="0085594E">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40</w:t>
            </w:r>
          </w:p>
        </w:tc>
        <w:tc>
          <w:tcPr>
            <w:tcW w:w="992" w:type="dxa"/>
          </w:tcPr>
          <w:p w:rsidR="00CD316A" w:rsidRPr="0085594E" w:rsidRDefault="00CD316A" w:rsidP="0085594E">
            <w:pPr>
              <w:widowControl w:val="0"/>
              <w:autoSpaceDE w:val="0"/>
              <w:autoSpaceDN w:val="0"/>
              <w:spacing w:after="0" w:line="240" w:lineRule="auto"/>
              <w:ind w:left="4"/>
              <w:jc w:val="center"/>
              <w:rPr>
                <w:rFonts w:ascii="Times New Roman" w:hAnsi="Times New Roman"/>
                <w:sz w:val="24"/>
                <w:szCs w:val="24"/>
                <w:lang w:eastAsia="en-US"/>
              </w:rPr>
            </w:pPr>
            <w:r w:rsidRPr="0085594E">
              <w:rPr>
                <w:rFonts w:ascii="Times New Roman" w:hAnsi="Times New Roman"/>
                <w:sz w:val="24"/>
                <w:szCs w:val="24"/>
                <w:lang w:eastAsia="en-US"/>
              </w:rPr>
              <w:t>20</w:t>
            </w:r>
          </w:p>
        </w:tc>
        <w:tc>
          <w:tcPr>
            <w:tcW w:w="794" w:type="dxa"/>
            <w:tcBorders>
              <w:top w:val="nil"/>
            </w:tcBorders>
          </w:tcPr>
          <w:p w:rsidR="00CD316A" w:rsidRPr="0085594E" w:rsidRDefault="00CD316A" w:rsidP="0085594E">
            <w:pPr>
              <w:widowControl w:val="0"/>
              <w:autoSpaceDE w:val="0"/>
              <w:autoSpaceDN w:val="0"/>
              <w:spacing w:after="0" w:line="240" w:lineRule="auto"/>
              <w:jc w:val="center"/>
            </w:pPr>
            <w:r w:rsidRPr="0085594E">
              <w:t>-</w:t>
            </w:r>
          </w:p>
        </w:tc>
        <w:tc>
          <w:tcPr>
            <w:tcW w:w="1049" w:type="dxa"/>
          </w:tcPr>
          <w:p w:rsidR="00CD316A" w:rsidRPr="0085594E" w:rsidRDefault="00CD316A" w:rsidP="0085594E">
            <w:pPr>
              <w:widowControl w:val="0"/>
              <w:autoSpaceDE w:val="0"/>
              <w:autoSpaceDN w:val="0"/>
              <w:spacing w:after="0" w:line="240" w:lineRule="auto"/>
              <w:jc w:val="center"/>
              <w:rPr>
                <w:rFonts w:ascii="Times New Roman" w:hAnsi="Times New Roman"/>
                <w:sz w:val="24"/>
                <w:szCs w:val="24"/>
                <w:lang w:eastAsia="en-US"/>
              </w:rPr>
            </w:pPr>
          </w:p>
        </w:tc>
        <w:tc>
          <w:tcPr>
            <w:tcW w:w="1102" w:type="dxa"/>
          </w:tcPr>
          <w:p w:rsidR="00CD316A" w:rsidRPr="0085594E" w:rsidRDefault="00CD316A" w:rsidP="0085594E">
            <w:pPr>
              <w:widowControl w:val="0"/>
              <w:autoSpaceDE w:val="0"/>
              <w:autoSpaceDN w:val="0"/>
              <w:spacing w:after="0" w:line="240" w:lineRule="auto"/>
              <w:jc w:val="center"/>
              <w:rPr>
                <w:rFonts w:ascii="Times New Roman" w:hAnsi="Times New Roman"/>
                <w:sz w:val="24"/>
                <w:szCs w:val="24"/>
                <w:lang w:eastAsia="en-US"/>
              </w:rPr>
            </w:pPr>
          </w:p>
        </w:tc>
        <w:tc>
          <w:tcPr>
            <w:tcW w:w="1449" w:type="dxa"/>
          </w:tcPr>
          <w:p w:rsidR="00CD316A" w:rsidRPr="0085594E" w:rsidRDefault="00CD316A" w:rsidP="0085594E">
            <w:pPr>
              <w:widowControl w:val="0"/>
              <w:autoSpaceDE w:val="0"/>
              <w:autoSpaceDN w:val="0"/>
              <w:spacing w:after="0" w:line="240" w:lineRule="auto"/>
              <w:ind w:left="174" w:right="141"/>
              <w:jc w:val="center"/>
              <w:rPr>
                <w:rFonts w:ascii="Times New Roman" w:hAnsi="Times New Roman"/>
                <w:sz w:val="24"/>
                <w:szCs w:val="24"/>
                <w:lang w:eastAsia="en-US"/>
              </w:rPr>
            </w:pPr>
          </w:p>
        </w:tc>
      </w:tr>
      <w:tr w:rsidR="002F2808" w:rsidRPr="0085594E" w:rsidTr="008352A5">
        <w:trPr>
          <w:trHeight w:val="931"/>
        </w:trPr>
        <w:tc>
          <w:tcPr>
            <w:tcW w:w="1851" w:type="dxa"/>
          </w:tcPr>
          <w:p w:rsidR="002F2808" w:rsidRPr="0085594E" w:rsidRDefault="002F2808" w:rsidP="0085594E">
            <w:pPr>
              <w:widowControl w:val="0"/>
              <w:autoSpaceDE w:val="0"/>
              <w:autoSpaceDN w:val="0"/>
              <w:spacing w:after="0" w:line="240" w:lineRule="auto"/>
              <w:rPr>
                <w:rFonts w:ascii="Times New Roman" w:hAnsi="Times New Roman"/>
                <w:i/>
                <w:sz w:val="24"/>
                <w:szCs w:val="24"/>
                <w:lang w:eastAsia="en-US"/>
              </w:rPr>
            </w:pPr>
            <w:r w:rsidRPr="0085594E">
              <w:rPr>
                <w:rFonts w:ascii="Times New Roman" w:hAnsi="Times New Roman"/>
                <w:sz w:val="24"/>
                <w:szCs w:val="24"/>
                <w:lang w:eastAsia="en-US"/>
              </w:rPr>
              <w:t>ПК 2.1 – ПК 2.5</w:t>
            </w:r>
          </w:p>
        </w:tc>
        <w:tc>
          <w:tcPr>
            <w:tcW w:w="4250" w:type="dxa"/>
          </w:tcPr>
          <w:p w:rsidR="002F2808" w:rsidRPr="0085594E" w:rsidRDefault="002F2808" w:rsidP="0085594E">
            <w:pPr>
              <w:widowControl w:val="0"/>
              <w:autoSpaceDE w:val="0"/>
              <w:autoSpaceDN w:val="0"/>
              <w:spacing w:after="0" w:line="240" w:lineRule="auto"/>
              <w:ind w:left="107"/>
              <w:rPr>
                <w:rFonts w:ascii="Times New Roman" w:hAnsi="Times New Roman"/>
                <w:sz w:val="24"/>
                <w:szCs w:val="24"/>
                <w:lang w:eastAsia="en-US"/>
              </w:rPr>
            </w:pPr>
            <w:r w:rsidRPr="0085594E">
              <w:rPr>
                <w:rFonts w:ascii="Times New Roman" w:hAnsi="Times New Roman"/>
                <w:sz w:val="24"/>
                <w:szCs w:val="24"/>
                <w:lang w:eastAsia="en-US"/>
              </w:rPr>
              <w:t>Производственная</w:t>
            </w:r>
          </w:p>
          <w:p w:rsidR="002F2808" w:rsidRPr="0085594E" w:rsidRDefault="002F2808" w:rsidP="0085594E">
            <w:pPr>
              <w:widowControl w:val="0"/>
              <w:autoSpaceDE w:val="0"/>
              <w:autoSpaceDN w:val="0"/>
              <w:spacing w:after="0" w:line="240" w:lineRule="auto"/>
              <w:ind w:left="107" w:right="744"/>
              <w:rPr>
                <w:rFonts w:ascii="Times New Roman" w:hAnsi="Times New Roman"/>
                <w:sz w:val="24"/>
                <w:szCs w:val="24"/>
                <w:lang w:eastAsia="en-US"/>
              </w:rPr>
            </w:pPr>
            <w:r w:rsidRPr="0085594E">
              <w:rPr>
                <w:rFonts w:ascii="Times New Roman" w:hAnsi="Times New Roman"/>
                <w:spacing w:val="-1"/>
                <w:sz w:val="24"/>
                <w:szCs w:val="24"/>
                <w:lang w:eastAsia="en-US"/>
              </w:rPr>
              <w:t xml:space="preserve">практика </w:t>
            </w:r>
            <w:r w:rsidRPr="0085594E">
              <w:rPr>
                <w:rFonts w:ascii="Times New Roman" w:hAnsi="Times New Roman"/>
                <w:sz w:val="24"/>
                <w:szCs w:val="24"/>
                <w:lang w:eastAsia="en-US"/>
              </w:rPr>
              <w:t>(по профилю специальности)</w:t>
            </w:r>
          </w:p>
        </w:tc>
        <w:tc>
          <w:tcPr>
            <w:tcW w:w="1701" w:type="dxa"/>
          </w:tcPr>
          <w:p w:rsidR="002F2808" w:rsidRPr="0085594E" w:rsidRDefault="002F2808" w:rsidP="0085594E">
            <w:pPr>
              <w:widowControl w:val="0"/>
              <w:autoSpaceDE w:val="0"/>
              <w:autoSpaceDN w:val="0"/>
              <w:spacing w:after="0" w:line="240" w:lineRule="auto"/>
              <w:jc w:val="center"/>
              <w:rPr>
                <w:rFonts w:ascii="Times New Roman" w:hAnsi="Times New Roman"/>
                <w:sz w:val="24"/>
                <w:szCs w:val="24"/>
                <w:lang w:eastAsia="en-US"/>
              </w:rPr>
            </w:pPr>
            <w:r w:rsidRPr="0085594E">
              <w:rPr>
                <w:rFonts w:ascii="Times New Roman" w:hAnsi="Times New Roman"/>
                <w:sz w:val="24"/>
                <w:szCs w:val="24"/>
                <w:lang w:eastAsia="en-US"/>
              </w:rPr>
              <w:t>144</w:t>
            </w:r>
          </w:p>
        </w:tc>
        <w:tc>
          <w:tcPr>
            <w:tcW w:w="851" w:type="dxa"/>
          </w:tcPr>
          <w:p w:rsidR="002F2808" w:rsidRPr="0085594E" w:rsidRDefault="002F2808" w:rsidP="0085594E">
            <w:pPr>
              <w:widowControl w:val="0"/>
              <w:autoSpaceDE w:val="0"/>
              <w:autoSpaceDN w:val="0"/>
              <w:spacing w:after="0" w:line="240" w:lineRule="auto"/>
              <w:jc w:val="center"/>
              <w:rPr>
                <w:rFonts w:ascii="Times New Roman" w:hAnsi="Times New Roman"/>
                <w:sz w:val="24"/>
                <w:szCs w:val="24"/>
                <w:lang w:eastAsia="en-US"/>
              </w:rPr>
            </w:pPr>
          </w:p>
        </w:tc>
        <w:tc>
          <w:tcPr>
            <w:tcW w:w="992" w:type="dxa"/>
          </w:tcPr>
          <w:p w:rsidR="002F2808" w:rsidRPr="0085594E" w:rsidRDefault="002F2808" w:rsidP="0085594E">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144</w:t>
            </w:r>
          </w:p>
        </w:tc>
        <w:tc>
          <w:tcPr>
            <w:tcW w:w="2835" w:type="dxa"/>
            <w:gridSpan w:val="3"/>
            <w:shd w:val="clear" w:color="auto" w:fill="D9D9D9"/>
          </w:tcPr>
          <w:p w:rsidR="002F2808" w:rsidRPr="0085594E" w:rsidRDefault="002F2808" w:rsidP="0085594E">
            <w:pPr>
              <w:widowControl w:val="0"/>
              <w:autoSpaceDE w:val="0"/>
              <w:autoSpaceDN w:val="0"/>
              <w:spacing w:after="0" w:line="240" w:lineRule="auto"/>
              <w:jc w:val="center"/>
              <w:rPr>
                <w:rFonts w:ascii="Times New Roman" w:hAnsi="Times New Roman"/>
                <w:sz w:val="24"/>
                <w:szCs w:val="24"/>
                <w:lang w:eastAsia="en-US"/>
              </w:rPr>
            </w:pPr>
          </w:p>
        </w:tc>
        <w:tc>
          <w:tcPr>
            <w:tcW w:w="1102" w:type="dxa"/>
          </w:tcPr>
          <w:p w:rsidR="002F2808" w:rsidRPr="0085594E" w:rsidRDefault="002F2808" w:rsidP="0085594E">
            <w:pPr>
              <w:widowControl w:val="0"/>
              <w:autoSpaceDE w:val="0"/>
              <w:autoSpaceDN w:val="0"/>
              <w:spacing w:after="0" w:line="240" w:lineRule="auto"/>
              <w:ind w:left="13"/>
              <w:jc w:val="center"/>
              <w:rPr>
                <w:rFonts w:ascii="Times New Roman" w:hAnsi="Times New Roman"/>
                <w:sz w:val="24"/>
                <w:szCs w:val="24"/>
                <w:lang w:eastAsia="en-US"/>
              </w:rPr>
            </w:pPr>
          </w:p>
          <w:p w:rsidR="002F2808" w:rsidRPr="0085594E" w:rsidRDefault="002F2808" w:rsidP="0085594E">
            <w:pPr>
              <w:widowControl w:val="0"/>
              <w:autoSpaceDE w:val="0"/>
              <w:autoSpaceDN w:val="0"/>
              <w:spacing w:after="0" w:line="240" w:lineRule="auto"/>
              <w:ind w:left="13"/>
              <w:jc w:val="center"/>
              <w:rPr>
                <w:rFonts w:ascii="Times New Roman" w:hAnsi="Times New Roman"/>
                <w:sz w:val="24"/>
                <w:szCs w:val="24"/>
                <w:lang w:eastAsia="en-US"/>
              </w:rPr>
            </w:pPr>
            <w:r w:rsidRPr="0085594E">
              <w:rPr>
                <w:rFonts w:ascii="Times New Roman" w:hAnsi="Times New Roman"/>
                <w:sz w:val="24"/>
                <w:szCs w:val="24"/>
                <w:lang w:eastAsia="en-US"/>
              </w:rPr>
              <w:t>144</w:t>
            </w:r>
          </w:p>
        </w:tc>
        <w:tc>
          <w:tcPr>
            <w:tcW w:w="1449" w:type="dxa"/>
          </w:tcPr>
          <w:p w:rsidR="002F2808" w:rsidRPr="0085594E" w:rsidRDefault="002F2808" w:rsidP="0085594E">
            <w:pPr>
              <w:widowControl w:val="0"/>
              <w:autoSpaceDE w:val="0"/>
              <w:autoSpaceDN w:val="0"/>
              <w:spacing w:after="0" w:line="240" w:lineRule="auto"/>
              <w:ind w:left="510"/>
              <w:jc w:val="center"/>
              <w:rPr>
                <w:rFonts w:ascii="Times New Roman" w:hAnsi="Times New Roman"/>
                <w:sz w:val="24"/>
                <w:szCs w:val="24"/>
                <w:lang w:eastAsia="en-US"/>
              </w:rPr>
            </w:pPr>
          </w:p>
        </w:tc>
      </w:tr>
      <w:tr w:rsidR="0085594E" w:rsidRPr="0085594E" w:rsidTr="0085594E">
        <w:trPr>
          <w:trHeight w:val="311"/>
        </w:trPr>
        <w:tc>
          <w:tcPr>
            <w:tcW w:w="1851" w:type="dxa"/>
          </w:tcPr>
          <w:p w:rsidR="00CD316A" w:rsidRPr="0085594E" w:rsidRDefault="00CD316A" w:rsidP="0085594E">
            <w:pPr>
              <w:widowControl w:val="0"/>
              <w:autoSpaceDE w:val="0"/>
              <w:autoSpaceDN w:val="0"/>
              <w:spacing w:after="0" w:line="240" w:lineRule="auto"/>
              <w:rPr>
                <w:rFonts w:ascii="Times New Roman" w:hAnsi="Times New Roman"/>
                <w:sz w:val="24"/>
                <w:szCs w:val="24"/>
                <w:lang w:eastAsia="en-US"/>
              </w:rPr>
            </w:pPr>
          </w:p>
        </w:tc>
        <w:tc>
          <w:tcPr>
            <w:tcW w:w="4250" w:type="dxa"/>
          </w:tcPr>
          <w:p w:rsidR="00CD316A" w:rsidRPr="0085594E" w:rsidRDefault="00CD316A" w:rsidP="0085594E">
            <w:pPr>
              <w:widowControl w:val="0"/>
              <w:autoSpaceDE w:val="0"/>
              <w:autoSpaceDN w:val="0"/>
              <w:spacing w:after="0" w:line="240" w:lineRule="auto"/>
              <w:ind w:left="107"/>
              <w:rPr>
                <w:rFonts w:ascii="Times New Roman" w:hAnsi="Times New Roman"/>
                <w:sz w:val="24"/>
                <w:szCs w:val="24"/>
                <w:lang w:eastAsia="en-US"/>
              </w:rPr>
            </w:pPr>
            <w:r w:rsidRPr="0085594E">
              <w:rPr>
                <w:rFonts w:ascii="Times New Roman" w:hAnsi="Times New Roman"/>
                <w:sz w:val="24"/>
                <w:szCs w:val="24"/>
                <w:lang w:eastAsia="en-US"/>
              </w:rPr>
              <w:t>ИТОГО:</w:t>
            </w:r>
          </w:p>
        </w:tc>
        <w:tc>
          <w:tcPr>
            <w:tcW w:w="1701" w:type="dxa"/>
          </w:tcPr>
          <w:p w:rsidR="00CD316A" w:rsidRPr="0085594E" w:rsidRDefault="00CD316A" w:rsidP="002F2808">
            <w:pPr>
              <w:widowControl w:val="0"/>
              <w:autoSpaceDE w:val="0"/>
              <w:autoSpaceDN w:val="0"/>
              <w:spacing w:after="0" w:line="240" w:lineRule="auto"/>
              <w:jc w:val="center"/>
              <w:rPr>
                <w:rFonts w:ascii="Times New Roman" w:hAnsi="Times New Roman"/>
                <w:sz w:val="24"/>
                <w:szCs w:val="24"/>
                <w:lang w:eastAsia="en-US"/>
              </w:rPr>
            </w:pPr>
            <w:r w:rsidRPr="0085594E">
              <w:rPr>
                <w:rFonts w:ascii="Times New Roman" w:hAnsi="Times New Roman"/>
                <w:sz w:val="24"/>
                <w:szCs w:val="24"/>
                <w:lang w:eastAsia="en-US"/>
              </w:rPr>
              <w:t xml:space="preserve">  51</w:t>
            </w:r>
            <w:r w:rsidR="002F2808">
              <w:rPr>
                <w:rFonts w:ascii="Times New Roman" w:hAnsi="Times New Roman"/>
                <w:sz w:val="24"/>
                <w:szCs w:val="24"/>
                <w:lang w:eastAsia="en-US"/>
              </w:rPr>
              <w:t>4</w:t>
            </w:r>
          </w:p>
        </w:tc>
        <w:tc>
          <w:tcPr>
            <w:tcW w:w="851" w:type="dxa"/>
          </w:tcPr>
          <w:p w:rsidR="00CD316A" w:rsidRPr="0085594E" w:rsidRDefault="00CD316A" w:rsidP="0085594E">
            <w:pPr>
              <w:widowControl w:val="0"/>
              <w:autoSpaceDE w:val="0"/>
              <w:autoSpaceDN w:val="0"/>
              <w:spacing w:after="0" w:line="240" w:lineRule="auto"/>
              <w:jc w:val="center"/>
              <w:rPr>
                <w:rFonts w:ascii="Times New Roman" w:hAnsi="Times New Roman"/>
                <w:sz w:val="24"/>
                <w:szCs w:val="24"/>
                <w:lang w:eastAsia="en-US"/>
              </w:rPr>
            </w:pPr>
            <w:r w:rsidRPr="0085594E">
              <w:rPr>
                <w:rFonts w:ascii="Times New Roman" w:hAnsi="Times New Roman"/>
                <w:sz w:val="24"/>
                <w:szCs w:val="24"/>
                <w:lang w:eastAsia="en-US"/>
              </w:rPr>
              <w:t>35</w:t>
            </w:r>
            <w:r w:rsidR="0085594E" w:rsidRPr="0085594E">
              <w:rPr>
                <w:rFonts w:ascii="Times New Roman" w:hAnsi="Times New Roman"/>
                <w:sz w:val="24"/>
                <w:szCs w:val="24"/>
                <w:lang w:eastAsia="en-US"/>
              </w:rPr>
              <w:t>8</w:t>
            </w:r>
          </w:p>
        </w:tc>
        <w:tc>
          <w:tcPr>
            <w:tcW w:w="992" w:type="dxa"/>
          </w:tcPr>
          <w:p w:rsidR="00CD316A" w:rsidRPr="0085594E" w:rsidRDefault="002F2808" w:rsidP="0085594E">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356</w:t>
            </w:r>
          </w:p>
        </w:tc>
        <w:tc>
          <w:tcPr>
            <w:tcW w:w="992" w:type="dxa"/>
          </w:tcPr>
          <w:p w:rsidR="00CD316A" w:rsidRPr="0085594E" w:rsidRDefault="00CD316A" w:rsidP="0085594E">
            <w:pPr>
              <w:widowControl w:val="0"/>
              <w:autoSpaceDE w:val="0"/>
              <w:autoSpaceDN w:val="0"/>
              <w:spacing w:after="0" w:line="240" w:lineRule="auto"/>
              <w:jc w:val="center"/>
              <w:rPr>
                <w:rFonts w:ascii="Times New Roman" w:hAnsi="Times New Roman"/>
                <w:sz w:val="24"/>
                <w:szCs w:val="24"/>
                <w:lang w:eastAsia="en-US"/>
              </w:rPr>
            </w:pPr>
            <w:r w:rsidRPr="0085594E">
              <w:rPr>
                <w:rFonts w:ascii="Times New Roman" w:hAnsi="Times New Roman"/>
                <w:sz w:val="24"/>
                <w:szCs w:val="24"/>
                <w:lang w:eastAsia="en-US"/>
              </w:rPr>
              <w:t xml:space="preserve">142 </w:t>
            </w:r>
          </w:p>
        </w:tc>
        <w:tc>
          <w:tcPr>
            <w:tcW w:w="794" w:type="dxa"/>
          </w:tcPr>
          <w:p w:rsidR="00CD316A" w:rsidRPr="0085594E" w:rsidRDefault="00CD316A" w:rsidP="0085594E">
            <w:pPr>
              <w:widowControl w:val="0"/>
              <w:autoSpaceDE w:val="0"/>
              <w:autoSpaceDN w:val="0"/>
              <w:spacing w:after="0" w:line="240" w:lineRule="auto"/>
              <w:jc w:val="center"/>
              <w:rPr>
                <w:rFonts w:ascii="Times New Roman" w:hAnsi="Times New Roman"/>
                <w:sz w:val="24"/>
                <w:szCs w:val="24"/>
                <w:lang w:eastAsia="en-US"/>
              </w:rPr>
            </w:pPr>
          </w:p>
        </w:tc>
        <w:tc>
          <w:tcPr>
            <w:tcW w:w="1049" w:type="dxa"/>
          </w:tcPr>
          <w:p w:rsidR="00CD316A" w:rsidRPr="0085594E" w:rsidRDefault="00CD316A" w:rsidP="0085594E">
            <w:pPr>
              <w:widowControl w:val="0"/>
              <w:autoSpaceDE w:val="0"/>
              <w:autoSpaceDN w:val="0"/>
              <w:spacing w:after="0" w:line="240" w:lineRule="auto"/>
              <w:jc w:val="center"/>
              <w:rPr>
                <w:rFonts w:ascii="Times New Roman" w:hAnsi="Times New Roman"/>
                <w:sz w:val="24"/>
                <w:szCs w:val="24"/>
                <w:lang w:eastAsia="en-US"/>
              </w:rPr>
            </w:pPr>
          </w:p>
        </w:tc>
        <w:tc>
          <w:tcPr>
            <w:tcW w:w="1102" w:type="dxa"/>
          </w:tcPr>
          <w:p w:rsidR="00CD316A" w:rsidRPr="0085594E" w:rsidRDefault="00CD316A" w:rsidP="0085594E">
            <w:pPr>
              <w:widowControl w:val="0"/>
              <w:autoSpaceDE w:val="0"/>
              <w:autoSpaceDN w:val="0"/>
              <w:spacing w:after="0" w:line="240" w:lineRule="auto"/>
              <w:jc w:val="center"/>
              <w:rPr>
                <w:rFonts w:ascii="Times New Roman" w:hAnsi="Times New Roman"/>
                <w:sz w:val="24"/>
                <w:szCs w:val="24"/>
                <w:lang w:eastAsia="en-US"/>
              </w:rPr>
            </w:pPr>
            <w:r w:rsidRPr="0085594E">
              <w:rPr>
                <w:rFonts w:ascii="Times New Roman" w:hAnsi="Times New Roman"/>
                <w:sz w:val="24"/>
                <w:szCs w:val="24"/>
                <w:lang w:eastAsia="en-US"/>
              </w:rPr>
              <w:t>144</w:t>
            </w:r>
          </w:p>
        </w:tc>
        <w:tc>
          <w:tcPr>
            <w:tcW w:w="1449" w:type="dxa"/>
          </w:tcPr>
          <w:p w:rsidR="00CD316A" w:rsidRPr="0085594E" w:rsidRDefault="00CD316A" w:rsidP="0085594E">
            <w:pPr>
              <w:widowControl w:val="0"/>
              <w:autoSpaceDE w:val="0"/>
              <w:autoSpaceDN w:val="0"/>
              <w:spacing w:after="0" w:line="240" w:lineRule="auto"/>
              <w:jc w:val="center"/>
              <w:rPr>
                <w:rFonts w:ascii="Times New Roman" w:hAnsi="Times New Roman"/>
                <w:sz w:val="24"/>
                <w:szCs w:val="24"/>
                <w:lang w:eastAsia="en-US"/>
              </w:rPr>
            </w:pPr>
          </w:p>
        </w:tc>
      </w:tr>
    </w:tbl>
    <w:p w:rsidR="00CD316A" w:rsidRPr="0085594E" w:rsidRDefault="00CD316A" w:rsidP="00CD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85594E">
        <w:rPr>
          <w:rFonts w:ascii="Times New Roman" w:hAnsi="Times New Roman"/>
          <w:b/>
          <w:caps/>
          <w:sz w:val="24"/>
          <w:szCs w:val="24"/>
        </w:rPr>
        <w:t xml:space="preserve">2. СТРУКТУРА и </w:t>
      </w:r>
      <w:r w:rsidR="003F7EBA">
        <w:rPr>
          <w:rFonts w:ascii="Times New Roman" w:hAnsi="Times New Roman"/>
          <w:b/>
          <w:caps/>
          <w:sz w:val="24"/>
          <w:szCs w:val="24"/>
        </w:rPr>
        <w:t xml:space="preserve">ПРИМЕРНОЕ </w:t>
      </w:r>
      <w:r w:rsidRPr="0085594E">
        <w:rPr>
          <w:rFonts w:ascii="Times New Roman" w:hAnsi="Times New Roman"/>
          <w:b/>
          <w:caps/>
          <w:sz w:val="24"/>
          <w:szCs w:val="24"/>
        </w:rPr>
        <w:t>содержание профессионального модуля</w:t>
      </w:r>
    </w:p>
    <w:p w:rsidR="00CD316A" w:rsidRPr="0085594E" w:rsidRDefault="00CD316A" w:rsidP="00CD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85594E">
        <w:rPr>
          <w:rFonts w:ascii="Times New Roman" w:hAnsi="Times New Roman"/>
          <w:b/>
          <w:sz w:val="24"/>
          <w:szCs w:val="24"/>
        </w:rPr>
        <w:t>2.1. Структура профессионального модуля</w:t>
      </w:r>
    </w:p>
    <w:p w:rsidR="00CD316A" w:rsidRPr="0085594E" w:rsidRDefault="00CD316A" w:rsidP="00CD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CD316A" w:rsidRPr="0085594E" w:rsidRDefault="00CD316A" w:rsidP="00CD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CD316A" w:rsidRPr="0085594E" w:rsidRDefault="00CD316A" w:rsidP="00CD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CD316A" w:rsidRPr="0085594E" w:rsidRDefault="00CD316A" w:rsidP="00CD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CD316A" w:rsidRPr="00CD316A" w:rsidRDefault="00CD316A" w:rsidP="00CD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color w:val="FF0000"/>
          <w:sz w:val="24"/>
          <w:szCs w:val="24"/>
        </w:rPr>
      </w:pPr>
    </w:p>
    <w:p w:rsidR="00CD316A" w:rsidRPr="00CD316A" w:rsidRDefault="00CD316A" w:rsidP="00CD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color w:val="FF0000"/>
          <w:sz w:val="24"/>
          <w:szCs w:val="24"/>
        </w:rPr>
      </w:pPr>
    </w:p>
    <w:p w:rsidR="00CD316A" w:rsidRPr="00CD316A" w:rsidRDefault="00CD316A" w:rsidP="00CD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color w:val="FF0000"/>
          <w:sz w:val="24"/>
          <w:szCs w:val="24"/>
        </w:rPr>
      </w:pPr>
    </w:p>
    <w:p w:rsidR="00CD316A" w:rsidRPr="00CD316A" w:rsidRDefault="00CD316A" w:rsidP="00CD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FF0000"/>
          <w:sz w:val="24"/>
          <w:szCs w:val="24"/>
        </w:rPr>
      </w:pPr>
    </w:p>
    <w:p w:rsidR="00CD316A" w:rsidRPr="00CD316A" w:rsidRDefault="00CD316A" w:rsidP="00CD316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jc w:val="both"/>
        <w:outlineLvl w:val="0"/>
        <w:rPr>
          <w:rFonts w:ascii="Times New Roman" w:hAnsi="Times New Roman"/>
          <w:b/>
          <w:sz w:val="24"/>
          <w:szCs w:val="24"/>
        </w:rPr>
      </w:pPr>
      <w:bookmarkStart w:id="43" w:name="_Toc499087596"/>
      <w:r w:rsidRPr="00CD316A">
        <w:rPr>
          <w:rFonts w:ascii="Times New Roman" w:hAnsi="Times New Roman"/>
          <w:b/>
          <w:caps/>
          <w:sz w:val="24"/>
          <w:szCs w:val="24"/>
        </w:rPr>
        <w:t xml:space="preserve">2.2. </w:t>
      </w:r>
      <w:r w:rsidRPr="00CD316A">
        <w:rPr>
          <w:rFonts w:ascii="Times New Roman" w:hAnsi="Times New Roman"/>
          <w:b/>
          <w:sz w:val="24"/>
          <w:szCs w:val="24"/>
        </w:rPr>
        <w:t>Тематический план и содержание профессионального модуля (ПМ)</w:t>
      </w:r>
      <w:bookmarkEnd w:id="43"/>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9"/>
        <w:gridCol w:w="496"/>
        <w:gridCol w:w="113"/>
        <w:gridCol w:w="8293"/>
        <w:gridCol w:w="2026"/>
      </w:tblGrid>
      <w:tr w:rsidR="00CD316A" w:rsidRPr="00CD316A" w:rsidTr="00CD316A">
        <w:trPr>
          <w:trHeight w:val="495"/>
        </w:trPr>
        <w:tc>
          <w:tcPr>
            <w:tcW w:w="3639"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8902" w:type="dxa"/>
            <w:gridSpan w:val="3"/>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2026" w:type="dxa"/>
          </w:tcPr>
          <w:p w:rsidR="00CD316A" w:rsidRPr="00CD316A" w:rsidRDefault="00CD316A" w:rsidP="00CD316A">
            <w:pPr>
              <w:spacing w:after="0" w:line="240" w:lineRule="auto"/>
              <w:ind w:left="-35" w:firstLine="35"/>
              <w:jc w:val="center"/>
              <w:rPr>
                <w:rFonts w:ascii="Times New Roman" w:hAnsi="Times New Roman"/>
                <w:b/>
                <w:bCs/>
                <w:sz w:val="24"/>
                <w:szCs w:val="24"/>
              </w:rPr>
            </w:pPr>
            <w:r w:rsidRPr="00CD316A">
              <w:rPr>
                <w:rFonts w:ascii="Times New Roman" w:hAnsi="Times New Roman"/>
                <w:b/>
                <w:bCs/>
                <w:sz w:val="24"/>
                <w:szCs w:val="24"/>
              </w:rPr>
              <w:t>Объем часов</w:t>
            </w:r>
          </w:p>
        </w:tc>
      </w:tr>
      <w:tr w:rsidR="00CD316A" w:rsidRPr="00CD316A" w:rsidTr="00CD316A">
        <w:trPr>
          <w:trHeight w:val="197"/>
        </w:trPr>
        <w:tc>
          <w:tcPr>
            <w:tcW w:w="3639" w:type="dxa"/>
            <w:vAlign w:val="center"/>
          </w:tcPr>
          <w:p w:rsidR="00CD316A" w:rsidRPr="00CD316A" w:rsidRDefault="00CD316A" w:rsidP="00CD316A">
            <w:pPr>
              <w:spacing w:after="0" w:line="240" w:lineRule="auto"/>
              <w:jc w:val="center"/>
              <w:rPr>
                <w:rFonts w:ascii="Times New Roman" w:hAnsi="Times New Roman"/>
                <w:b/>
                <w:bCs/>
                <w:sz w:val="24"/>
                <w:szCs w:val="24"/>
              </w:rPr>
            </w:pPr>
            <w:r w:rsidRPr="00CD316A">
              <w:rPr>
                <w:rFonts w:ascii="Times New Roman" w:hAnsi="Times New Roman"/>
                <w:b/>
                <w:bCs/>
                <w:sz w:val="24"/>
                <w:szCs w:val="24"/>
              </w:rPr>
              <w:t>1</w:t>
            </w:r>
          </w:p>
        </w:tc>
        <w:tc>
          <w:tcPr>
            <w:tcW w:w="8902" w:type="dxa"/>
            <w:gridSpan w:val="3"/>
            <w:vAlign w:val="center"/>
          </w:tcPr>
          <w:p w:rsidR="00CD316A" w:rsidRPr="00CD316A" w:rsidRDefault="00CD316A" w:rsidP="00CD316A">
            <w:pPr>
              <w:spacing w:after="0" w:line="240" w:lineRule="auto"/>
              <w:jc w:val="center"/>
              <w:rPr>
                <w:rFonts w:ascii="Times New Roman" w:hAnsi="Times New Roman"/>
                <w:b/>
                <w:bCs/>
                <w:sz w:val="24"/>
                <w:szCs w:val="24"/>
              </w:rPr>
            </w:pPr>
            <w:r w:rsidRPr="00CD316A">
              <w:rPr>
                <w:rFonts w:ascii="Times New Roman" w:hAnsi="Times New Roman"/>
                <w:b/>
                <w:bCs/>
                <w:sz w:val="24"/>
                <w:szCs w:val="24"/>
              </w:rPr>
              <w:t>2</w:t>
            </w:r>
          </w:p>
        </w:tc>
        <w:tc>
          <w:tcPr>
            <w:tcW w:w="2026" w:type="dxa"/>
            <w:vAlign w:val="center"/>
          </w:tcPr>
          <w:p w:rsidR="00CD316A" w:rsidRPr="00CD316A" w:rsidRDefault="00CD316A" w:rsidP="00CD316A">
            <w:pPr>
              <w:spacing w:after="0" w:line="240" w:lineRule="auto"/>
              <w:ind w:left="-35" w:firstLine="35"/>
              <w:jc w:val="center"/>
              <w:rPr>
                <w:rFonts w:ascii="Times New Roman" w:hAnsi="Times New Roman"/>
                <w:b/>
                <w:bCs/>
                <w:sz w:val="24"/>
                <w:szCs w:val="24"/>
              </w:rPr>
            </w:pPr>
            <w:r w:rsidRPr="00CD316A">
              <w:rPr>
                <w:rFonts w:ascii="Times New Roman" w:hAnsi="Times New Roman"/>
                <w:b/>
                <w:bCs/>
                <w:sz w:val="24"/>
                <w:szCs w:val="24"/>
              </w:rPr>
              <w:t>3</w:t>
            </w:r>
          </w:p>
        </w:tc>
      </w:tr>
      <w:tr w:rsidR="00CD316A" w:rsidRPr="00CD316A" w:rsidTr="00CD316A">
        <w:trPr>
          <w:trHeight w:val="246"/>
        </w:trPr>
        <w:tc>
          <w:tcPr>
            <w:tcW w:w="3639" w:type="dxa"/>
          </w:tcPr>
          <w:p w:rsidR="00CD316A" w:rsidRPr="00CD316A" w:rsidRDefault="00CD316A" w:rsidP="00CD316A">
            <w:pPr>
              <w:spacing w:after="0" w:line="240" w:lineRule="auto"/>
              <w:outlineLvl w:val="1"/>
              <w:rPr>
                <w:rFonts w:ascii="Times New Roman" w:hAnsi="Times New Roman"/>
                <w:b/>
                <w:sz w:val="24"/>
                <w:szCs w:val="24"/>
              </w:rPr>
            </w:pPr>
            <w:bookmarkStart w:id="44" w:name="_Toc499087597"/>
            <w:r w:rsidRPr="00CD316A">
              <w:rPr>
                <w:rFonts w:ascii="Times New Roman" w:hAnsi="Times New Roman"/>
                <w:b/>
                <w:sz w:val="24"/>
                <w:szCs w:val="24"/>
              </w:rPr>
              <w:t>Раздел 1ПМ. 02 Основы теории ядерных установок</w:t>
            </w:r>
            <w:bookmarkEnd w:id="44"/>
          </w:p>
        </w:tc>
        <w:tc>
          <w:tcPr>
            <w:tcW w:w="8902" w:type="dxa"/>
            <w:gridSpan w:val="3"/>
          </w:tcPr>
          <w:p w:rsidR="00CD316A" w:rsidRPr="00CD316A" w:rsidRDefault="00CD316A" w:rsidP="00CD316A">
            <w:pPr>
              <w:spacing w:after="0" w:line="240" w:lineRule="auto"/>
              <w:rPr>
                <w:rFonts w:ascii="Times New Roman" w:hAnsi="Times New Roman"/>
                <w:sz w:val="24"/>
                <w:szCs w:val="24"/>
              </w:rPr>
            </w:pPr>
          </w:p>
        </w:tc>
        <w:tc>
          <w:tcPr>
            <w:tcW w:w="2026" w:type="dxa"/>
          </w:tcPr>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379"/>
        </w:trPr>
        <w:tc>
          <w:tcPr>
            <w:tcW w:w="3639" w:type="dxa"/>
          </w:tcPr>
          <w:p w:rsidR="00CD316A" w:rsidRPr="00CD316A" w:rsidRDefault="00CD316A" w:rsidP="00CD316A">
            <w:pPr>
              <w:spacing w:after="0" w:line="240" w:lineRule="auto"/>
              <w:outlineLvl w:val="1"/>
              <w:rPr>
                <w:rFonts w:ascii="Times New Roman" w:hAnsi="Times New Roman"/>
                <w:b/>
                <w:sz w:val="24"/>
                <w:szCs w:val="24"/>
              </w:rPr>
            </w:pPr>
            <w:bookmarkStart w:id="45" w:name="_Toc499087598"/>
            <w:r w:rsidRPr="00CD316A">
              <w:rPr>
                <w:rFonts w:ascii="Times New Roman" w:hAnsi="Times New Roman"/>
                <w:b/>
                <w:sz w:val="24"/>
                <w:szCs w:val="24"/>
              </w:rPr>
              <w:t>МДК 02.02 Ядерные установки атомных станций</w:t>
            </w:r>
            <w:bookmarkEnd w:id="45"/>
          </w:p>
        </w:tc>
        <w:tc>
          <w:tcPr>
            <w:tcW w:w="8902" w:type="dxa"/>
            <w:gridSpan w:val="3"/>
          </w:tcPr>
          <w:p w:rsidR="00CD316A" w:rsidRPr="00CD316A" w:rsidRDefault="00CD316A" w:rsidP="00CD316A">
            <w:pPr>
              <w:spacing w:after="0" w:line="240" w:lineRule="auto"/>
              <w:rPr>
                <w:rFonts w:ascii="Times New Roman" w:hAnsi="Times New Roman"/>
                <w:sz w:val="24"/>
                <w:szCs w:val="24"/>
              </w:rPr>
            </w:pPr>
          </w:p>
        </w:tc>
        <w:tc>
          <w:tcPr>
            <w:tcW w:w="2026" w:type="dxa"/>
          </w:tcPr>
          <w:p w:rsidR="00CD316A" w:rsidRPr="00CD316A" w:rsidRDefault="00CD316A" w:rsidP="00CD316A">
            <w:pPr>
              <w:spacing w:after="0" w:line="240" w:lineRule="auto"/>
              <w:jc w:val="center"/>
              <w:rPr>
                <w:rFonts w:ascii="Times New Roman" w:hAnsi="Times New Roman"/>
                <w:b/>
                <w:sz w:val="24"/>
                <w:szCs w:val="24"/>
              </w:rPr>
            </w:pPr>
            <w:r w:rsidRPr="00CD316A">
              <w:rPr>
                <w:rFonts w:ascii="Times New Roman" w:hAnsi="Times New Roman"/>
                <w:b/>
                <w:sz w:val="24"/>
                <w:szCs w:val="24"/>
              </w:rPr>
              <w:t>100</w:t>
            </w:r>
          </w:p>
        </w:tc>
      </w:tr>
      <w:tr w:rsidR="00CD316A" w:rsidRPr="00CD316A" w:rsidTr="00CD316A">
        <w:trPr>
          <w:trHeight w:val="113"/>
        </w:trPr>
        <w:tc>
          <w:tcPr>
            <w:tcW w:w="3639" w:type="dxa"/>
            <w:vMerge w:val="restart"/>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Cs/>
                <w:sz w:val="24"/>
                <w:szCs w:val="24"/>
              </w:rPr>
              <w:t>Тема 1 Физические основы ядерных реакторов.</w:t>
            </w:r>
          </w:p>
        </w:tc>
        <w:tc>
          <w:tcPr>
            <w:tcW w:w="8902" w:type="dxa"/>
            <w:gridSpan w:val="3"/>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
                <w:bCs/>
                <w:sz w:val="24"/>
                <w:szCs w:val="24"/>
              </w:rPr>
              <w:t>Содержание</w:t>
            </w:r>
          </w:p>
        </w:tc>
        <w:tc>
          <w:tcPr>
            <w:tcW w:w="2026" w:type="dxa"/>
          </w:tcPr>
          <w:p w:rsidR="00CD316A" w:rsidRPr="00CD316A" w:rsidRDefault="00CD316A" w:rsidP="00CD316A">
            <w:pPr>
              <w:spacing w:after="0" w:line="240" w:lineRule="auto"/>
              <w:jc w:val="center"/>
              <w:rPr>
                <w:rFonts w:ascii="Times New Roman" w:hAnsi="Times New Roman"/>
                <w:b/>
                <w:sz w:val="24"/>
                <w:szCs w:val="24"/>
              </w:rPr>
            </w:pPr>
          </w:p>
        </w:tc>
      </w:tr>
      <w:tr w:rsidR="00CD316A" w:rsidRPr="00CD316A" w:rsidTr="00CD316A">
        <w:trPr>
          <w:trHeight w:val="536"/>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jc w:val="both"/>
              <w:outlineLvl w:val="1"/>
              <w:rPr>
                <w:rFonts w:ascii="Times New Roman" w:hAnsi="Times New Roman"/>
                <w:b/>
                <w:bCs/>
                <w:sz w:val="24"/>
                <w:szCs w:val="24"/>
              </w:rPr>
            </w:pPr>
            <w:bookmarkStart w:id="46" w:name="_Toc499087599"/>
            <w:r w:rsidRPr="00CD316A">
              <w:rPr>
                <w:rFonts w:ascii="Times New Roman" w:hAnsi="Times New Roman"/>
                <w:sz w:val="24"/>
                <w:szCs w:val="24"/>
              </w:rPr>
              <w:t>1</w:t>
            </w:r>
            <w:bookmarkEnd w:id="46"/>
          </w:p>
        </w:tc>
        <w:tc>
          <w:tcPr>
            <w:tcW w:w="8406" w:type="dxa"/>
            <w:gridSpan w:val="2"/>
          </w:tcPr>
          <w:p w:rsidR="00CD316A" w:rsidRPr="00CD316A" w:rsidRDefault="00CD316A" w:rsidP="00CD316A">
            <w:pPr>
              <w:spacing w:after="0" w:line="240" w:lineRule="auto"/>
              <w:ind w:firstLine="34"/>
              <w:jc w:val="both"/>
              <w:rPr>
                <w:rFonts w:ascii="Times New Roman" w:hAnsi="Times New Roman"/>
                <w:sz w:val="24"/>
                <w:szCs w:val="24"/>
              </w:rPr>
            </w:pPr>
            <w:r w:rsidRPr="00CD316A">
              <w:rPr>
                <w:rFonts w:ascii="Times New Roman" w:hAnsi="Times New Roman"/>
                <w:b/>
                <w:bCs/>
                <w:sz w:val="24"/>
                <w:szCs w:val="24"/>
              </w:rPr>
              <w:t xml:space="preserve">Общая характеристика реакторов. </w:t>
            </w:r>
            <w:r w:rsidRPr="00CD316A">
              <w:rPr>
                <w:rFonts w:ascii="Times New Roman" w:hAnsi="Times New Roman"/>
                <w:sz w:val="24"/>
                <w:szCs w:val="24"/>
              </w:rPr>
              <w:t>Понятие о ядерном реакторе. Терминология. Принципиальная схема и состав ядерного энергетического реактора. Классификация реакторов. Состав активной зоны реактора</w:t>
            </w:r>
          </w:p>
        </w:tc>
        <w:tc>
          <w:tcPr>
            <w:tcW w:w="2026" w:type="dxa"/>
            <w:vAlign w:val="center"/>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b/>
                <w:bCs/>
                <w:sz w:val="24"/>
                <w:szCs w:val="24"/>
              </w:rPr>
              <w:t xml:space="preserve">Деление тяжелых ядер. </w:t>
            </w:r>
            <w:r w:rsidRPr="00CD316A">
              <w:rPr>
                <w:rFonts w:ascii="Times New Roman" w:hAnsi="Times New Roman"/>
                <w:sz w:val="24"/>
                <w:szCs w:val="24"/>
              </w:rPr>
              <w:t>Нейтронные реакции. Деление тяжелых ядер. Делящиеся и воспроизводящие нуклиды. Цепная реакция деления ядер. Протекание управляемой цепной реакции деления в ядерных реакторах.</w:t>
            </w:r>
          </w:p>
        </w:tc>
        <w:tc>
          <w:tcPr>
            <w:tcW w:w="2026" w:type="dxa"/>
            <w:vAlign w:val="center"/>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3</w:t>
            </w:r>
          </w:p>
        </w:tc>
        <w:tc>
          <w:tcPr>
            <w:tcW w:w="8406" w:type="dxa"/>
            <w:gridSpan w:val="2"/>
          </w:tcPr>
          <w:p w:rsidR="00CD316A" w:rsidRPr="00CD316A" w:rsidRDefault="00CD316A" w:rsidP="00CD316A">
            <w:pPr>
              <w:spacing w:after="0" w:line="240" w:lineRule="auto"/>
              <w:ind w:firstLine="34"/>
              <w:jc w:val="both"/>
              <w:rPr>
                <w:rFonts w:ascii="Times New Roman" w:hAnsi="Times New Roman"/>
                <w:sz w:val="24"/>
                <w:szCs w:val="24"/>
              </w:rPr>
            </w:pPr>
            <w:r w:rsidRPr="00CD316A">
              <w:rPr>
                <w:rFonts w:ascii="Times New Roman" w:hAnsi="Times New Roman"/>
                <w:b/>
                <w:sz w:val="24"/>
                <w:szCs w:val="24"/>
              </w:rPr>
              <w:t>Принятие критического состояния реактора</w:t>
            </w:r>
            <w:r w:rsidRPr="00CD316A">
              <w:rPr>
                <w:rFonts w:ascii="Times New Roman" w:hAnsi="Times New Roman"/>
                <w:sz w:val="24"/>
                <w:szCs w:val="24"/>
              </w:rPr>
              <w:t>. Понятие критического, подкритического и надкритического состояния реактора. Спектр нейтронов.  Процесс замедления нейтронов. Характеристика замедлителей, применяемых в реакторах, предъявляемые к ним требования</w:t>
            </w:r>
          </w:p>
        </w:tc>
        <w:tc>
          <w:tcPr>
            <w:tcW w:w="2026" w:type="dxa"/>
            <w:vAlign w:val="center"/>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4</w:t>
            </w:r>
          </w:p>
        </w:tc>
        <w:tc>
          <w:tcPr>
            <w:tcW w:w="8406" w:type="dxa"/>
            <w:gridSpan w:val="2"/>
          </w:tcPr>
          <w:p w:rsidR="00CD316A" w:rsidRPr="00CD316A" w:rsidRDefault="00CD316A" w:rsidP="00CD316A">
            <w:pPr>
              <w:spacing w:after="0" w:line="240" w:lineRule="auto"/>
              <w:jc w:val="both"/>
              <w:rPr>
                <w:rFonts w:ascii="Times New Roman" w:hAnsi="Times New Roman"/>
                <w:b/>
                <w:sz w:val="24"/>
                <w:szCs w:val="24"/>
              </w:rPr>
            </w:pPr>
            <w:r w:rsidRPr="00CD316A">
              <w:rPr>
                <w:rFonts w:ascii="Times New Roman" w:hAnsi="Times New Roman"/>
                <w:b/>
                <w:sz w:val="24"/>
                <w:szCs w:val="24"/>
              </w:rPr>
              <w:t xml:space="preserve">Коэффициент размножения и нейтронный цикл в реакторах на тепловых нейтронах. </w:t>
            </w:r>
            <w:r w:rsidRPr="00CD316A">
              <w:rPr>
                <w:rFonts w:ascii="Times New Roman" w:hAnsi="Times New Roman"/>
                <w:sz w:val="24"/>
                <w:szCs w:val="24"/>
              </w:rPr>
              <w:t xml:space="preserve">Вероятность избежать резонансный захват. Коэффициент использования тепловых нейтронов. </w:t>
            </w:r>
          </w:p>
        </w:tc>
        <w:tc>
          <w:tcPr>
            <w:tcW w:w="2026" w:type="dxa"/>
            <w:vAlign w:val="center"/>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5</w:t>
            </w:r>
          </w:p>
        </w:tc>
        <w:tc>
          <w:tcPr>
            <w:tcW w:w="8406" w:type="dxa"/>
            <w:gridSpan w:val="2"/>
          </w:tcPr>
          <w:p w:rsidR="00CD316A" w:rsidRPr="00CD316A" w:rsidRDefault="00CD316A" w:rsidP="00CD316A">
            <w:pPr>
              <w:spacing w:after="0" w:line="240" w:lineRule="auto"/>
              <w:ind w:left="34"/>
              <w:jc w:val="both"/>
              <w:rPr>
                <w:rFonts w:ascii="Times New Roman" w:hAnsi="Times New Roman"/>
                <w:sz w:val="24"/>
                <w:szCs w:val="24"/>
              </w:rPr>
            </w:pPr>
            <w:r w:rsidRPr="00CD316A">
              <w:rPr>
                <w:rFonts w:ascii="Times New Roman" w:hAnsi="Times New Roman"/>
                <w:b/>
                <w:sz w:val="24"/>
                <w:szCs w:val="24"/>
              </w:rPr>
              <w:t>Формула 4-х сомножителей</w:t>
            </w:r>
            <w:r w:rsidRPr="00CD316A">
              <w:rPr>
                <w:rFonts w:ascii="Times New Roman" w:hAnsi="Times New Roman"/>
                <w:sz w:val="24"/>
                <w:szCs w:val="24"/>
              </w:rPr>
              <w:t xml:space="preserve"> Зависимость коэффициента размножения от обогащения ядерного топлива. Коэффициент размножения на быстрых и тепловых нейтронах..</w:t>
            </w:r>
          </w:p>
        </w:tc>
        <w:tc>
          <w:tcPr>
            <w:tcW w:w="2026" w:type="dxa"/>
            <w:vAlign w:val="center"/>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6</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b/>
                <w:sz w:val="24"/>
                <w:szCs w:val="24"/>
              </w:rPr>
              <w:t>Эффективный коэффициент размножения</w:t>
            </w:r>
            <w:r w:rsidRPr="00CD316A">
              <w:rPr>
                <w:rFonts w:ascii="Times New Roman" w:hAnsi="Times New Roman"/>
                <w:sz w:val="24"/>
                <w:szCs w:val="24"/>
              </w:rPr>
              <w:t>. Материальный и геометрический параметры активной зоны.</w:t>
            </w:r>
          </w:p>
          <w:p w:rsidR="00CD316A" w:rsidRPr="00CD316A" w:rsidRDefault="00CD316A" w:rsidP="00CD316A">
            <w:pPr>
              <w:spacing w:after="0" w:line="240" w:lineRule="auto"/>
              <w:jc w:val="both"/>
              <w:rPr>
                <w:rFonts w:ascii="Times New Roman" w:hAnsi="Times New Roman"/>
                <w:b/>
                <w:bCs/>
                <w:sz w:val="24"/>
                <w:szCs w:val="24"/>
              </w:rPr>
            </w:pPr>
            <w:r w:rsidRPr="00CD316A">
              <w:rPr>
                <w:rFonts w:ascii="Times New Roman" w:hAnsi="Times New Roman"/>
                <w:sz w:val="24"/>
                <w:szCs w:val="24"/>
              </w:rPr>
              <w:t>Уравнение критичности реактора. Критические размеры, объем, масса и загрузка активной зоны. Влияние отражателя. Эффективные размеры активной зоны.</w:t>
            </w:r>
          </w:p>
        </w:tc>
        <w:tc>
          <w:tcPr>
            <w:tcW w:w="2026" w:type="dxa"/>
            <w:vAlign w:val="center"/>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7</w:t>
            </w:r>
          </w:p>
        </w:tc>
        <w:tc>
          <w:tcPr>
            <w:tcW w:w="8406" w:type="dxa"/>
            <w:gridSpan w:val="2"/>
          </w:tcPr>
          <w:p w:rsidR="00CD316A" w:rsidRPr="00CD316A" w:rsidRDefault="00CD316A" w:rsidP="00CD316A">
            <w:pPr>
              <w:spacing w:after="0" w:line="240" w:lineRule="auto"/>
              <w:jc w:val="both"/>
              <w:rPr>
                <w:rFonts w:ascii="Times New Roman" w:hAnsi="Times New Roman"/>
                <w:b/>
                <w:bCs/>
                <w:sz w:val="24"/>
                <w:szCs w:val="24"/>
              </w:rPr>
            </w:pPr>
            <w:r w:rsidRPr="00CD316A">
              <w:rPr>
                <w:rFonts w:ascii="Times New Roman" w:hAnsi="Times New Roman"/>
                <w:b/>
                <w:sz w:val="24"/>
                <w:szCs w:val="24"/>
              </w:rPr>
              <w:t>Топливный цикл</w:t>
            </w:r>
            <w:r w:rsidRPr="00CD316A">
              <w:rPr>
                <w:rFonts w:ascii="Times New Roman" w:hAnsi="Times New Roman"/>
                <w:sz w:val="24"/>
                <w:szCs w:val="24"/>
              </w:rPr>
              <w:t>. Взаимодействие нейтронов с ядерным топливом. Выгорание ядерного топлива. Кампания реактора. Перегрузка ядерного топлива. Схема движения топлива на станции. Картограмма первой топливной загрузки реактора на АЭС.</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8</w:t>
            </w:r>
          </w:p>
        </w:tc>
        <w:tc>
          <w:tcPr>
            <w:tcW w:w="8406" w:type="dxa"/>
            <w:gridSpan w:val="2"/>
          </w:tcPr>
          <w:p w:rsidR="00CD316A" w:rsidRPr="00CD316A" w:rsidRDefault="00CD316A" w:rsidP="00CD316A">
            <w:pPr>
              <w:spacing w:after="0" w:line="240" w:lineRule="auto"/>
              <w:jc w:val="both"/>
              <w:rPr>
                <w:rFonts w:ascii="Times New Roman" w:hAnsi="Times New Roman"/>
                <w:b/>
                <w:sz w:val="24"/>
                <w:szCs w:val="24"/>
              </w:rPr>
            </w:pPr>
            <w:r w:rsidRPr="00CD316A">
              <w:rPr>
                <w:rFonts w:ascii="Times New Roman" w:hAnsi="Times New Roman"/>
                <w:b/>
                <w:sz w:val="24"/>
                <w:szCs w:val="24"/>
              </w:rPr>
              <w:t>Физический процессы в активной зоне реактора.</w:t>
            </w:r>
          </w:p>
          <w:p w:rsidR="00CD316A" w:rsidRPr="00CD316A" w:rsidRDefault="00CD316A" w:rsidP="00CD316A">
            <w:pPr>
              <w:spacing w:after="0" w:line="240" w:lineRule="auto"/>
              <w:jc w:val="both"/>
              <w:rPr>
                <w:rFonts w:ascii="Times New Roman" w:hAnsi="Times New Roman"/>
                <w:b/>
                <w:bCs/>
                <w:sz w:val="24"/>
                <w:szCs w:val="24"/>
              </w:rPr>
            </w:pPr>
            <w:r w:rsidRPr="00CD316A">
              <w:rPr>
                <w:rFonts w:ascii="Times New Roman" w:hAnsi="Times New Roman"/>
                <w:sz w:val="24"/>
                <w:szCs w:val="24"/>
              </w:rPr>
              <w:t>Воспроизводство ядерного топлива. Коэффициент воспроизводства. Время удвоения топлива. Накопление продуктов деления. Зашлаковывание реактора. Отравление реактора ксеноном и самарием. Эффекты реактивности при отравлении. Температурный, мощностной и паровой коэффициенты реактивности. Саморегулирование ядерных реакторов</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pacing w:after="0" w:line="240" w:lineRule="auto"/>
              <w:rPr>
                <w:rFonts w:ascii="Times New Roman" w:hAnsi="Times New Roman"/>
                <w:b/>
                <w:bCs/>
                <w:sz w:val="24"/>
                <w:szCs w:val="24"/>
              </w:rPr>
            </w:pPr>
            <w:r w:rsidRPr="00CD316A">
              <w:rPr>
                <w:rFonts w:ascii="Times New Roman" w:hAnsi="Times New Roman"/>
                <w:b/>
                <w:bCs/>
                <w:color w:val="000000"/>
                <w:sz w:val="24"/>
                <w:szCs w:val="24"/>
              </w:rPr>
              <w:t>Практические</w:t>
            </w:r>
            <w:r w:rsidRPr="00CD316A">
              <w:rPr>
                <w:rFonts w:ascii="Times New Roman" w:hAnsi="Times New Roman"/>
                <w:bCs/>
                <w:color w:val="000000"/>
                <w:sz w:val="24"/>
                <w:szCs w:val="24"/>
              </w:rPr>
              <w:t xml:space="preserve"> </w:t>
            </w:r>
            <w:r w:rsidRPr="00CD316A">
              <w:rPr>
                <w:rFonts w:ascii="Times New Roman" w:hAnsi="Times New Roman"/>
                <w:b/>
                <w:bCs/>
                <w:color w:val="000000"/>
                <w:sz w:val="24"/>
                <w:szCs w:val="24"/>
              </w:rPr>
              <w:t>занятия, в том числе в форме практической подготовки</w:t>
            </w:r>
          </w:p>
        </w:tc>
        <w:tc>
          <w:tcPr>
            <w:tcW w:w="2026" w:type="dxa"/>
          </w:tcPr>
          <w:p w:rsidR="00CD316A" w:rsidRPr="00CD316A" w:rsidRDefault="00CD316A" w:rsidP="00CD316A">
            <w:pPr>
              <w:spacing w:after="0" w:line="240" w:lineRule="auto"/>
              <w:jc w:val="center"/>
              <w:rPr>
                <w:rFonts w:ascii="Times New Roman" w:hAnsi="Times New Roman"/>
                <w:b/>
                <w:sz w:val="24"/>
                <w:szCs w:val="24"/>
              </w:rPr>
            </w:pPr>
            <w:r w:rsidRPr="00CD316A">
              <w:rPr>
                <w:rFonts w:ascii="Times New Roman" w:hAnsi="Times New Roman"/>
                <w:b/>
                <w:sz w:val="24"/>
                <w:szCs w:val="24"/>
              </w:rPr>
              <w:t>12</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bCs/>
                <w:sz w:val="24"/>
                <w:szCs w:val="24"/>
              </w:rPr>
            </w:pPr>
          </w:p>
        </w:tc>
        <w:tc>
          <w:tcPr>
            <w:tcW w:w="8406" w:type="dxa"/>
            <w:gridSpan w:val="2"/>
          </w:tcPr>
          <w:p w:rsidR="00CD316A" w:rsidRPr="00CD316A" w:rsidRDefault="00CD316A" w:rsidP="00CD316A">
            <w:pPr>
              <w:shd w:val="clear" w:color="auto" w:fill="FFFFFF"/>
              <w:autoSpaceDE w:val="0"/>
              <w:autoSpaceDN w:val="0"/>
              <w:adjustRightInd w:val="0"/>
              <w:spacing w:after="0" w:line="240" w:lineRule="auto"/>
              <w:jc w:val="both"/>
              <w:rPr>
                <w:rFonts w:ascii="Times New Roman" w:hAnsi="Times New Roman"/>
                <w:sz w:val="24"/>
                <w:szCs w:val="24"/>
              </w:rPr>
            </w:pPr>
            <w:r w:rsidRPr="00CD316A">
              <w:rPr>
                <w:rFonts w:ascii="Times New Roman" w:hAnsi="Times New Roman"/>
                <w:sz w:val="24"/>
                <w:szCs w:val="24"/>
              </w:rPr>
              <w:t>№1 Определение критических размеров и критической загрузки активной зоны реактора на тепловых нейтронах.</w:t>
            </w:r>
          </w:p>
          <w:p w:rsidR="00CD316A" w:rsidRPr="00CD316A" w:rsidRDefault="00CD316A" w:rsidP="00CD316A">
            <w:pPr>
              <w:shd w:val="clear" w:color="auto" w:fill="FFFFFF"/>
              <w:autoSpaceDE w:val="0"/>
              <w:autoSpaceDN w:val="0"/>
              <w:adjustRightInd w:val="0"/>
              <w:spacing w:after="0" w:line="240" w:lineRule="auto"/>
              <w:jc w:val="both"/>
              <w:rPr>
                <w:rFonts w:ascii="Times New Roman" w:hAnsi="Times New Roman"/>
                <w:sz w:val="24"/>
                <w:szCs w:val="24"/>
              </w:rPr>
            </w:pPr>
            <w:r w:rsidRPr="00CD316A">
              <w:rPr>
                <w:rFonts w:ascii="Times New Roman" w:hAnsi="Times New Roman"/>
                <w:bCs/>
                <w:sz w:val="24"/>
                <w:szCs w:val="24"/>
              </w:rPr>
              <w:t xml:space="preserve">№2 </w:t>
            </w:r>
            <w:r w:rsidRPr="00CD316A">
              <w:rPr>
                <w:rFonts w:ascii="Times New Roman" w:hAnsi="Times New Roman"/>
                <w:sz w:val="24"/>
                <w:szCs w:val="24"/>
              </w:rPr>
              <w:t>Определение глубины выгорания ядерного топлива.</w:t>
            </w:r>
          </w:p>
          <w:p w:rsidR="00CD316A" w:rsidRPr="00CD316A" w:rsidRDefault="00CD316A" w:rsidP="00CD316A">
            <w:pPr>
              <w:spacing w:after="0" w:line="240" w:lineRule="auto"/>
              <w:jc w:val="both"/>
              <w:rPr>
                <w:rFonts w:ascii="Times New Roman" w:hAnsi="Times New Roman"/>
                <w:b/>
                <w:bCs/>
                <w:sz w:val="24"/>
                <w:szCs w:val="24"/>
              </w:rPr>
            </w:pPr>
            <w:r w:rsidRPr="00CD316A">
              <w:rPr>
                <w:rFonts w:ascii="Times New Roman" w:hAnsi="Times New Roman"/>
                <w:sz w:val="24"/>
                <w:szCs w:val="24"/>
              </w:rPr>
              <w:t>№3 Определение коэффициента воспроизводства и массы наработанного плутония.</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tc>
      </w:tr>
      <w:tr w:rsidR="00CD316A" w:rsidRPr="00CD316A" w:rsidTr="00CD316A">
        <w:trPr>
          <w:trHeight w:val="113"/>
        </w:trPr>
        <w:tc>
          <w:tcPr>
            <w:tcW w:w="3639" w:type="dxa"/>
            <w:vMerge w:val="restart"/>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Cs/>
                <w:sz w:val="24"/>
                <w:szCs w:val="24"/>
              </w:rPr>
              <w:t>Тема 2 Конструкция реакторов.</w:t>
            </w:r>
          </w:p>
        </w:tc>
        <w:tc>
          <w:tcPr>
            <w:tcW w:w="8902" w:type="dxa"/>
            <w:gridSpan w:val="3"/>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
                <w:bCs/>
                <w:sz w:val="24"/>
                <w:szCs w:val="24"/>
              </w:rPr>
              <w:t>Содержание</w:t>
            </w:r>
          </w:p>
        </w:tc>
        <w:tc>
          <w:tcPr>
            <w:tcW w:w="2026" w:type="dxa"/>
          </w:tcPr>
          <w:p w:rsidR="00CD316A" w:rsidRPr="00CD316A" w:rsidRDefault="00CD316A" w:rsidP="00CD316A">
            <w:pPr>
              <w:spacing w:after="0" w:line="240" w:lineRule="auto"/>
              <w:jc w:val="center"/>
              <w:rPr>
                <w:rFonts w:ascii="Times New Roman" w:hAnsi="Times New Roman"/>
                <w:b/>
                <w:sz w:val="24"/>
                <w:szCs w:val="24"/>
                <w:lang w:val="en-US"/>
              </w:rPr>
            </w:pPr>
            <w:r w:rsidRPr="00CD316A">
              <w:rPr>
                <w:rFonts w:ascii="Times New Roman" w:hAnsi="Times New Roman"/>
                <w:b/>
                <w:sz w:val="24"/>
                <w:szCs w:val="24"/>
              </w:rPr>
              <w:t>1</w:t>
            </w:r>
            <w:r w:rsidRPr="00CD316A">
              <w:rPr>
                <w:rFonts w:ascii="Times New Roman" w:hAnsi="Times New Roman"/>
                <w:b/>
                <w:sz w:val="24"/>
                <w:szCs w:val="24"/>
                <w:lang w:val="en-US"/>
              </w:rPr>
              <w:t>6</w:t>
            </w:r>
          </w:p>
        </w:tc>
      </w:tr>
      <w:tr w:rsidR="00CD316A" w:rsidRPr="00CD316A" w:rsidTr="00CD316A">
        <w:trPr>
          <w:trHeight w:val="770"/>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bottom w:val="single" w:sz="4" w:space="0" w:color="auto"/>
            </w:tcBorders>
          </w:tcPr>
          <w:p w:rsidR="00CD316A" w:rsidRPr="00CD316A" w:rsidRDefault="00CD316A" w:rsidP="00CD316A">
            <w:pPr>
              <w:spacing w:after="0" w:line="240" w:lineRule="auto"/>
              <w:jc w:val="both"/>
              <w:outlineLvl w:val="1"/>
              <w:rPr>
                <w:rFonts w:ascii="Times New Roman" w:hAnsi="Times New Roman"/>
                <w:b/>
                <w:bCs/>
                <w:sz w:val="24"/>
                <w:szCs w:val="24"/>
              </w:rPr>
            </w:pPr>
            <w:bookmarkStart w:id="47" w:name="_Toc499087600"/>
            <w:r w:rsidRPr="00CD316A">
              <w:rPr>
                <w:rFonts w:ascii="Times New Roman" w:hAnsi="Times New Roman"/>
                <w:sz w:val="24"/>
                <w:szCs w:val="24"/>
              </w:rPr>
              <w:t>1</w:t>
            </w:r>
            <w:bookmarkEnd w:id="47"/>
          </w:p>
        </w:tc>
        <w:tc>
          <w:tcPr>
            <w:tcW w:w="8406" w:type="dxa"/>
            <w:gridSpan w:val="2"/>
            <w:tcBorders>
              <w:bottom w:val="single" w:sz="4" w:space="0" w:color="auto"/>
            </w:tcBorders>
          </w:tcPr>
          <w:p w:rsidR="00CD316A" w:rsidRPr="00CD316A" w:rsidRDefault="00CD316A" w:rsidP="00CD316A">
            <w:pPr>
              <w:spacing w:after="0" w:line="240" w:lineRule="auto"/>
              <w:ind w:firstLine="34"/>
              <w:jc w:val="both"/>
              <w:rPr>
                <w:rFonts w:ascii="Times New Roman" w:hAnsi="Times New Roman"/>
                <w:sz w:val="24"/>
                <w:szCs w:val="24"/>
                <w:lang w:val="en-US"/>
              </w:rPr>
            </w:pPr>
            <w:r w:rsidRPr="00CD316A">
              <w:rPr>
                <w:rFonts w:ascii="Times New Roman" w:hAnsi="Times New Roman"/>
                <w:b/>
                <w:bCs/>
                <w:sz w:val="24"/>
                <w:szCs w:val="24"/>
              </w:rPr>
              <w:t xml:space="preserve">Тепловыделяющие элементы и сборки реактора ВВЭР. </w:t>
            </w:r>
            <w:r w:rsidRPr="00CD316A">
              <w:rPr>
                <w:rFonts w:ascii="Times New Roman" w:hAnsi="Times New Roman"/>
                <w:sz w:val="24"/>
                <w:szCs w:val="24"/>
              </w:rPr>
              <w:t>Понятие о тепловыделяющем элементе (твэле). Условия работы твэлов, требования, предъявляемые к ним. Топливные материалы и топливные композиции. Особенности конструктивного исполнения ТВС реактора</w:t>
            </w:r>
            <w:r w:rsidRPr="00CD316A">
              <w:rPr>
                <w:rFonts w:ascii="Times New Roman" w:hAnsi="Times New Roman"/>
                <w:sz w:val="24"/>
                <w:szCs w:val="24"/>
                <w:lang w:val="en-US"/>
              </w:rPr>
              <w:t>.</w:t>
            </w:r>
          </w:p>
        </w:tc>
        <w:tc>
          <w:tcPr>
            <w:tcW w:w="2026" w:type="dxa"/>
            <w:tcBorders>
              <w:bottom w:val="single" w:sz="4" w:space="0" w:color="auto"/>
            </w:tcBorders>
            <w:vAlign w:val="center"/>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8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top w:val="single" w:sz="4" w:space="0" w:color="auto"/>
            </w:tcBorders>
          </w:tcPr>
          <w:p w:rsidR="00CD316A" w:rsidRPr="00CD316A" w:rsidRDefault="00CD316A" w:rsidP="00CD316A">
            <w:pPr>
              <w:spacing w:after="60" w:line="240" w:lineRule="auto"/>
              <w:jc w:val="both"/>
              <w:outlineLvl w:val="1"/>
              <w:rPr>
                <w:rFonts w:ascii="Times New Roman" w:hAnsi="Times New Roman"/>
                <w:sz w:val="24"/>
                <w:szCs w:val="24"/>
              </w:rPr>
            </w:pPr>
            <w:bookmarkStart w:id="48" w:name="_Toc499087601"/>
            <w:r w:rsidRPr="00CD316A">
              <w:rPr>
                <w:rFonts w:ascii="Times New Roman" w:hAnsi="Times New Roman"/>
                <w:sz w:val="24"/>
                <w:szCs w:val="24"/>
              </w:rPr>
              <w:t>2</w:t>
            </w:r>
            <w:bookmarkEnd w:id="48"/>
          </w:p>
        </w:tc>
        <w:tc>
          <w:tcPr>
            <w:tcW w:w="8406" w:type="dxa"/>
            <w:gridSpan w:val="2"/>
            <w:tcBorders>
              <w:top w:val="single" w:sz="4" w:space="0" w:color="auto"/>
            </w:tcBorders>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b/>
                <w:sz w:val="24"/>
                <w:szCs w:val="24"/>
              </w:rPr>
              <w:t>Общая характеристика реакторов ВВЭР.</w:t>
            </w:r>
            <w:r w:rsidRPr="00CD316A">
              <w:rPr>
                <w:rFonts w:ascii="Times New Roman" w:hAnsi="Times New Roman"/>
                <w:sz w:val="24"/>
                <w:szCs w:val="24"/>
              </w:rPr>
              <w:t xml:space="preserve"> Схема контура циркуляции теплоносителя. Конструкция реактора.</w:t>
            </w:r>
            <w:r w:rsidRPr="00CD316A">
              <w:rPr>
                <w:rFonts w:ascii="Times New Roman" w:hAnsi="Times New Roman"/>
                <w:b/>
                <w:sz w:val="24"/>
                <w:szCs w:val="24"/>
              </w:rPr>
              <w:t xml:space="preserve"> </w:t>
            </w:r>
            <w:r w:rsidRPr="00CD316A">
              <w:rPr>
                <w:rFonts w:ascii="Times New Roman" w:hAnsi="Times New Roman"/>
                <w:sz w:val="24"/>
                <w:szCs w:val="24"/>
              </w:rPr>
              <w:t>Характеристика отдельных элементов и узлов.</w:t>
            </w:r>
          </w:p>
        </w:tc>
        <w:tc>
          <w:tcPr>
            <w:tcW w:w="2026" w:type="dxa"/>
            <w:tcBorders>
              <w:top w:val="single" w:sz="4" w:space="0" w:color="auto"/>
            </w:tcBorders>
            <w:vAlign w:val="center"/>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3</w:t>
            </w:r>
          </w:p>
        </w:tc>
        <w:tc>
          <w:tcPr>
            <w:tcW w:w="8406" w:type="dxa"/>
            <w:gridSpan w:val="2"/>
          </w:tcPr>
          <w:p w:rsidR="00CD316A" w:rsidRPr="00CD316A" w:rsidRDefault="00CD316A" w:rsidP="00CD316A">
            <w:pPr>
              <w:spacing w:after="0" w:line="240" w:lineRule="auto"/>
              <w:jc w:val="both"/>
              <w:rPr>
                <w:rFonts w:ascii="Times New Roman" w:hAnsi="Times New Roman"/>
                <w:b/>
                <w:sz w:val="24"/>
                <w:szCs w:val="24"/>
              </w:rPr>
            </w:pPr>
            <w:r w:rsidRPr="00CD316A">
              <w:rPr>
                <w:rFonts w:ascii="Times New Roman" w:hAnsi="Times New Roman"/>
                <w:b/>
                <w:sz w:val="24"/>
                <w:szCs w:val="24"/>
              </w:rPr>
              <w:t xml:space="preserve">Атомные станции теплоснабжения. </w:t>
            </w:r>
            <w:r w:rsidRPr="00CD316A">
              <w:rPr>
                <w:rFonts w:ascii="Times New Roman" w:hAnsi="Times New Roman"/>
                <w:sz w:val="24"/>
                <w:szCs w:val="24"/>
              </w:rPr>
              <w:t>Реакторные установки АСТ-500</w:t>
            </w:r>
            <w:r w:rsidRPr="00CD316A">
              <w:rPr>
                <w:rFonts w:ascii="Times New Roman" w:hAnsi="Times New Roman"/>
                <w:b/>
                <w:sz w:val="24"/>
                <w:szCs w:val="24"/>
              </w:rPr>
              <w:t>.</w:t>
            </w:r>
          </w:p>
        </w:tc>
        <w:tc>
          <w:tcPr>
            <w:tcW w:w="2026" w:type="dxa"/>
            <w:vAlign w:val="center"/>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72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4</w:t>
            </w:r>
          </w:p>
        </w:tc>
        <w:tc>
          <w:tcPr>
            <w:tcW w:w="8406" w:type="dxa"/>
            <w:gridSpan w:val="2"/>
          </w:tcPr>
          <w:p w:rsidR="00CD316A" w:rsidRPr="00CD316A" w:rsidRDefault="00CD316A" w:rsidP="00CD316A">
            <w:pPr>
              <w:spacing w:after="0" w:line="240" w:lineRule="auto"/>
              <w:ind w:left="34"/>
              <w:jc w:val="both"/>
              <w:rPr>
                <w:rFonts w:ascii="Times New Roman" w:hAnsi="Times New Roman"/>
                <w:sz w:val="24"/>
                <w:szCs w:val="24"/>
              </w:rPr>
            </w:pPr>
            <w:r w:rsidRPr="00CD316A">
              <w:rPr>
                <w:rFonts w:ascii="Times New Roman" w:hAnsi="Times New Roman"/>
                <w:b/>
                <w:sz w:val="24"/>
                <w:szCs w:val="24"/>
              </w:rPr>
              <w:t>Основные направления повышения технико-экономических показателей действующих реакторов ВВЭР</w:t>
            </w:r>
            <w:r w:rsidRPr="00CD316A">
              <w:rPr>
                <w:rFonts w:ascii="Times New Roman" w:hAnsi="Times New Roman"/>
                <w:sz w:val="24"/>
                <w:szCs w:val="24"/>
              </w:rPr>
              <w:t>. Повышение мощности реакторов. Увеличение топливного цикла. Продление срока эксплуатации.</w:t>
            </w:r>
          </w:p>
        </w:tc>
        <w:tc>
          <w:tcPr>
            <w:tcW w:w="2026" w:type="dxa"/>
            <w:vAlign w:val="center"/>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5</w:t>
            </w:r>
          </w:p>
        </w:tc>
        <w:tc>
          <w:tcPr>
            <w:tcW w:w="8406" w:type="dxa"/>
            <w:gridSpan w:val="2"/>
          </w:tcPr>
          <w:p w:rsidR="00CD316A" w:rsidRPr="00CD316A" w:rsidRDefault="00CD316A" w:rsidP="00CD316A">
            <w:pPr>
              <w:spacing w:after="0" w:line="240" w:lineRule="auto"/>
              <w:jc w:val="both"/>
              <w:rPr>
                <w:rFonts w:ascii="Times New Roman" w:hAnsi="Times New Roman"/>
                <w:b/>
                <w:bCs/>
                <w:sz w:val="24"/>
                <w:szCs w:val="24"/>
              </w:rPr>
            </w:pPr>
            <w:r w:rsidRPr="00CD316A">
              <w:rPr>
                <w:rFonts w:ascii="Times New Roman" w:hAnsi="Times New Roman"/>
                <w:b/>
                <w:bCs/>
                <w:sz w:val="24"/>
                <w:szCs w:val="24"/>
              </w:rPr>
              <w:t xml:space="preserve">Общая характеристика реакторов канального типа. </w:t>
            </w:r>
            <w:r w:rsidRPr="00CD316A">
              <w:rPr>
                <w:rFonts w:ascii="Times New Roman" w:hAnsi="Times New Roman"/>
                <w:bCs/>
                <w:sz w:val="24"/>
                <w:szCs w:val="24"/>
              </w:rPr>
              <w:t>Принципиальная конструкция реактора РБМК-1000.</w:t>
            </w:r>
            <w:r w:rsidRPr="00CD316A">
              <w:rPr>
                <w:rFonts w:ascii="Times New Roman" w:hAnsi="Times New Roman"/>
                <w:b/>
                <w:bCs/>
                <w:sz w:val="24"/>
                <w:szCs w:val="24"/>
              </w:rPr>
              <w:t xml:space="preserve"> </w:t>
            </w:r>
            <w:r w:rsidRPr="00CD316A">
              <w:rPr>
                <w:rFonts w:ascii="Times New Roman" w:hAnsi="Times New Roman"/>
                <w:bCs/>
                <w:sz w:val="24"/>
                <w:szCs w:val="24"/>
              </w:rPr>
              <w:t>Схема контура многократной принудительной циркуляции теплоносителя.</w:t>
            </w:r>
          </w:p>
        </w:tc>
        <w:tc>
          <w:tcPr>
            <w:tcW w:w="2026" w:type="dxa"/>
            <w:vAlign w:val="center"/>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Cs/>
                <w:sz w:val="24"/>
                <w:szCs w:val="24"/>
              </w:rPr>
              <w:t>6</w:t>
            </w:r>
          </w:p>
        </w:tc>
        <w:tc>
          <w:tcPr>
            <w:tcW w:w="8406" w:type="dxa"/>
            <w:gridSpan w:val="2"/>
          </w:tcPr>
          <w:p w:rsidR="00CD316A" w:rsidRPr="00CD316A" w:rsidRDefault="00CD316A" w:rsidP="00CD316A">
            <w:pPr>
              <w:spacing w:after="0" w:line="240" w:lineRule="auto"/>
              <w:jc w:val="both"/>
              <w:rPr>
                <w:rFonts w:ascii="Times New Roman" w:hAnsi="Times New Roman"/>
                <w:b/>
                <w:bCs/>
                <w:sz w:val="24"/>
                <w:szCs w:val="24"/>
              </w:rPr>
            </w:pPr>
            <w:r w:rsidRPr="00CD316A">
              <w:rPr>
                <w:rFonts w:ascii="Times New Roman" w:hAnsi="Times New Roman"/>
                <w:b/>
                <w:bCs/>
                <w:sz w:val="24"/>
                <w:szCs w:val="24"/>
              </w:rPr>
              <w:t>Сравнительная характеристика реакторов корпусного и канального типов</w:t>
            </w:r>
            <w:r w:rsidRPr="00CD316A">
              <w:rPr>
                <w:rFonts w:ascii="Times New Roman" w:hAnsi="Times New Roman"/>
                <w:bCs/>
                <w:sz w:val="24"/>
                <w:szCs w:val="24"/>
              </w:rPr>
              <w:t>. Повышение надежности и безопасности реакторов канального типа.</w:t>
            </w:r>
          </w:p>
        </w:tc>
        <w:tc>
          <w:tcPr>
            <w:tcW w:w="2026" w:type="dxa"/>
            <w:vAlign w:val="center"/>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7</w:t>
            </w:r>
          </w:p>
        </w:tc>
        <w:tc>
          <w:tcPr>
            <w:tcW w:w="8406" w:type="dxa"/>
            <w:gridSpan w:val="2"/>
          </w:tcPr>
          <w:p w:rsidR="00CD316A" w:rsidRPr="00CD316A" w:rsidRDefault="00CD316A" w:rsidP="00CD316A">
            <w:pPr>
              <w:spacing w:after="0" w:line="240" w:lineRule="auto"/>
              <w:jc w:val="both"/>
              <w:rPr>
                <w:rFonts w:ascii="Times New Roman" w:hAnsi="Times New Roman"/>
                <w:b/>
                <w:bCs/>
                <w:sz w:val="24"/>
                <w:szCs w:val="24"/>
              </w:rPr>
            </w:pPr>
            <w:r w:rsidRPr="00CD316A">
              <w:rPr>
                <w:rFonts w:ascii="Times New Roman" w:hAnsi="Times New Roman"/>
                <w:b/>
                <w:bCs/>
                <w:sz w:val="24"/>
                <w:szCs w:val="24"/>
              </w:rPr>
              <w:t xml:space="preserve">Особенности реакторов на быстрых нейтронах. </w:t>
            </w:r>
            <w:r w:rsidRPr="00CD316A">
              <w:rPr>
                <w:rFonts w:ascii="Times New Roman" w:hAnsi="Times New Roman"/>
                <w:bCs/>
                <w:sz w:val="24"/>
                <w:szCs w:val="24"/>
              </w:rPr>
              <w:t xml:space="preserve">Основные показатели реакторов. Физические процессы в активной зоне реактора. Конструкционные </w:t>
            </w:r>
            <w:r w:rsidRPr="00CD316A">
              <w:rPr>
                <w:rFonts w:ascii="Times New Roman" w:hAnsi="Times New Roman"/>
                <w:bCs/>
                <w:sz w:val="24"/>
                <w:szCs w:val="24"/>
              </w:rPr>
              <w:lastRenderedPageBreak/>
              <w:t>особенности  реакторов на быстрых нейтронах.</w:t>
            </w:r>
            <w:r w:rsidRPr="00CD316A">
              <w:rPr>
                <w:rFonts w:ascii="Times New Roman" w:hAnsi="Times New Roman"/>
                <w:b/>
                <w:bCs/>
                <w:sz w:val="24"/>
                <w:szCs w:val="24"/>
              </w:rPr>
              <w:t xml:space="preserve"> </w:t>
            </w:r>
            <w:r w:rsidRPr="00CD316A">
              <w:rPr>
                <w:rFonts w:ascii="Times New Roman" w:hAnsi="Times New Roman"/>
                <w:bCs/>
                <w:sz w:val="24"/>
                <w:szCs w:val="24"/>
              </w:rPr>
              <w:t>Характеристики отдельных элементов реакторов типа БН-350, БН-600.</w:t>
            </w:r>
            <w:r w:rsidRPr="00CD316A">
              <w:rPr>
                <w:rFonts w:ascii="Times New Roman" w:hAnsi="Times New Roman"/>
                <w:b/>
                <w:bCs/>
                <w:sz w:val="24"/>
                <w:szCs w:val="24"/>
              </w:rPr>
              <w:t xml:space="preserve"> </w:t>
            </w:r>
          </w:p>
        </w:tc>
        <w:tc>
          <w:tcPr>
            <w:tcW w:w="2026" w:type="dxa"/>
            <w:vAlign w:val="center"/>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lastRenderedPageBreak/>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8</w:t>
            </w:r>
          </w:p>
        </w:tc>
        <w:tc>
          <w:tcPr>
            <w:tcW w:w="8406" w:type="dxa"/>
            <w:gridSpan w:val="2"/>
          </w:tcPr>
          <w:p w:rsidR="00CD316A" w:rsidRPr="00CD316A" w:rsidRDefault="00CD316A" w:rsidP="00CD316A">
            <w:pPr>
              <w:spacing w:after="0" w:line="240" w:lineRule="auto"/>
              <w:jc w:val="both"/>
              <w:rPr>
                <w:rFonts w:ascii="Times New Roman" w:hAnsi="Times New Roman"/>
                <w:b/>
                <w:bCs/>
                <w:sz w:val="24"/>
                <w:szCs w:val="24"/>
              </w:rPr>
            </w:pPr>
            <w:r w:rsidRPr="00CD316A">
              <w:rPr>
                <w:rFonts w:ascii="Times New Roman" w:hAnsi="Times New Roman"/>
                <w:b/>
                <w:bCs/>
                <w:sz w:val="24"/>
                <w:szCs w:val="24"/>
              </w:rPr>
              <w:t xml:space="preserve">Замкнутый топливный цикл. </w:t>
            </w:r>
            <w:r w:rsidRPr="00CD316A">
              <w:rPr>
                <w:rFonts w:ascii="Times New Roman" w:hAnsi="Times New Roman"/>
                <w:bCs/>
                <w:sz w:val="24"/>
                <w:szCs w:val="24"/>
              </w:rPr>
              <w:t>Сравнение конструкционных и компоновочных решений интегральных и петлевых реакторов типа БН. Перспектива развития реакторов.</w:t>
            </w:r>
          </w:p>
        </w:tc>
        <w:tc>
          <w:tcPr>
            <w:tcW w:w="2026" w:type="dxa"/>
            <w:vAlign w:val="center"/>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9</w:t>
            </w:r>
          </w:p>
        </w:tc>
        <w:tc>
          <w:tcPr>
            <w:tcW w:w="8406" w:type="dxa"/>
            <w:gridSpan w:val="2"/>
          </w:tcPr>
          <w:p w:rsidR="00CD316A" w:rsidRPr="00CD316A" w:rsidRDefault="00CD316A" w:rsidP="00CD316A">
            <w:pPr>
              <w:spacing w:after="0" w:line="240" w:lineRule="auto"/>
              <w:jc w:val="both"/>
              <w:rPr>
                <w:rFonts w:ascii="Times New Roman" w:hAnsi="Times New Roman"/>
                <w:b/>
                <w:bCs/>
                <w:sz w:val="24"/>
                <w:szCs w:val="24"/>
              </w:rPr>
            </w:pPr>
            <w:r w:rsidRPr="00CD316A">
              <w:rPr>
                <w:rFonts w:ascii="Times New Roman" w:hAnsi="Times New Roman"/>
                <w:b/>
                <w:bCs/>
                <w:sz w:val="24"/>
                <w:szCs w:val="24"/>
              </w:rPr>
              <w:t xml:space="preserve">Теплообмен в реакторах. </w:t>
            </w:r>
            <w:r w:rsidRPr="00CD316A">
              <w:rPr>
                <w:rFonts w:ascii="Times New Roman" w:hAnsi="Times New Roman"/>
                <w:sz w:val="24"/>
                <w:szCs w:val="24"/>
              </w:rPr>
              <w:t>Энерговыделение в реакторе. Характер неравномерности энерговыделения по объему активной зоны реактора. Коэффициенты неравномерности. Выравнивание энерговыделения по активной зоне. Многозонный реактор</w:t>
            </w:r>
            <w:r w:rsidRPr="00CD316A">
              <w:rPr>
                <w:rFonts w:ascii="Times New Roman" w:hAnsi="Times New Roman"/>
                <w:b/>
                <w:sz w:val="24"/>
                <w:szCs w:val="24"/>
              </w:rPr>
              <w:t xml:space="preserve"> </w:t>
            </w:r>
            <w:r w:rsidRPr="00CD316A">
              <w:rPr>
                <w:rFonts w:ascii="Times New Roman" w:hAnsi="Times New Roman"/>
                <w:sz w:val="24"/>
                <w:szCs w:val="24"/>
              </w:rPr>
              <w:t>Тепловой баланс в реакторе.</w:t>
            </w:r>
          </w:p>
        </w:tc>
        <w:tc>
          <w:tcPr>
            <w:tcW w:w="2026" w:type="dxa"/>
            <w:vAlign w:val="center"/>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10</w:t>
            </w:r>
          </w:p>
        </w:tc>
        <w:tc>
          <w:tcPr>
            <w:tcW w:w="8406" w:type="dxa"/>
            <w:gridSpan w:val="2"/>
          </w:tcPr>
          <w:p w:rsidR="00CD316A" w:rsidRPr="00CD316A" w:rsidRDefault="00CD316A" w:rsidP="00CD316A">
            <w:pPr>
              <w:spacing w:after="0" w:line="240" w:lineRule="auto"/>
              <w:jc w:val="both"/>
              <w:rPr>
                <w:rFonts w:ascii="Times New Roman" w:hAnsi="Times New Roman"/>
                <w:b/>
                <w:bCs/>
                <w:sz w:val="24"/>
                <w:szCs w:val="24"/>
              </w:rPr>
            </w:pPr>
            <w:r w:rsidRPr="00CD316A">
              <w:rPr>
                <w:rFonts w:ascii="Times New Roman" w:hAnsi="Times New Roman"/>
                <w:b/>
                <w:sz w:val="24"/>
                <w:szCs w:val="24"/>
              </w:rPr>
              <w:t>Особенности теплоотдачи</w:t>
            </w:r>
            <w:r w:rsidRPr="00CD316A">
              <w:rPr>
                <w:rFonts w:ascii="Times New Roman" w:hAnsi="Times New Roman"/>
                <w:sz w:val="24"/>
                <w:szCs w:val="24"/>
              </w:rPr>
              <w:t>. Режимы теплоотдачи от поверхности твэлов к воде в водоохлаждаемых реакторах. Кризис теплообмена. Отвод теплоты в переходных режимах и после остановки реактора.</w:t>
            </w:r>
          </w:p>
        </w:tc>
        <w:tc>
          <w:tcPr>
            <w:tcW w:w="2026" w:type="dxa"/>
            <w:vAlign w:val="center"/>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11</w:t>
            </w:r>
          </w:p>
        </w:tc>
        <w:tc>
          <w:tcPr>
            <w:tcW w:w="8406" w:type="dxa"/>
            <w:gridSpan w:val="2"/>
          </w:tcPr>
          <w:p w:rsidR="00CD316A" w:rsidRPr="00CD316A" w:rsidRDefault="00CD316A" w:rsidP="00CD316A">
            <w:pPr>
              <w:spacing w:after="0" w:line="240" w:lineRule="auto"/>
              <w:jc w:val="both"/>
              <w:rPr>
                <w:rFonts w:ascii="Times New Roman" w:hAnsi="Times New Roman"/>
                <w:b/>
                <w:bCs/>
                <w:sz w:val="24"/>
                <w:szCs w:val="24"/>
              </w:rPr>
            </w:pPr>
            <w:r w:rsidRPr="00CD316A">
              <w:rPr>
                <w:rFonts w:ascii="Times New Roman" w:hAnsi="Times New Roman"/>
                <w:b/>
                <w:sz w:val="24"/>
                <w:szCs w:val="24"/>
              </w:rPr>
              <w:t>Гидродинамика.</w:t>
            </w:r>
            <w:r w:rsidRPr="00CD316A">
              <w:rPr>
                <w:rFonts w:ascii="Times New Roman" w:hAnsi="Times New Roman"/>
                <w:sz w:val="24"/>
                <w:szCs w:val="24"/>
              </w:rPr>
              <w:t xml:space="preserve"> Особенности гидродинамики реактора. Режимы течения теплоносителя в ТВС.</w:t>
            </w:r>
          </w:p>
        </w:tc>
        <w:tc>
          <w:tcPr>
            <w:tcW w:w="2026" w:type="dxa"/>
            <w:vAlign w:val="center"/>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12</w:t>
            </w:r>
          </w:p>
        </w:tc>
        <w:tc>
          <w:tcPr>
            <w:tcW w:w="8406" w:type="dxa"/>
            <w:gridSpan w:val="2"/>
          </w:tcPr>
          <w:p w:rsidR="00CD316A" w:rsidRPr="00CD316A" w:rsidRDefault="00CD316A" w:rsidP="00CD316A">
            <w:pPr>
              <w:spacing w:after="0" w:line="240" w:lineRule="auto"/>
              <w:jc w:val="both"/>
              <w:rPr>
                <w:rFonts w:ascii="Times New Roman" w:hAnsi="Times New Roman"/>
                <w:b/>
                <w:bCs/>
                <w:sz w:val="24"/>
                <w:szCs w:val="24"/>
              </w:rPr>
            </w:pPr>
            <w:r w:rsidRPr="00CD316A">
              <w:rPr>
                <w:rFonts w:ascii="Times New Roman" w:hAnsi="Times New Roman"/>
                <w:b/>
                <w:sz w:val="24"/>
                <w:szCs w:val="24"/>
              </w:rPr>
              <w:t>Нормативная база</w:t>
            </w:r>
            <w:r w:rsidRPr="00CD316A">
              <w:rPr>
                <w:rFonts w:ascii="Times New Roman" w:hAnsi="Times New Roman"/>
                <w:sz w:val="24"/>
                <w:szCs w:val="24"/>
              </w:rPr>
              <w:t>. Требования нормативных документов и технологического регламента к системе управления и защиты реакторов (СУЗ). Принципиальная схема управления и защиты реактора. Анализ аварийных ситуаций.</w:t>
            </w:r>
          </w:p>
        </w:tc>
        <w:tc>
          <w:tcPr>
            <w:tcW w:w="2026" w:type="dxa"/>
            <w:vAlign w:val="center"/>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105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13</w:t>
            </w:r>
          </w:p>
        </w:tc>
        <w:tc>
          <w:tcPr>
            <w:tcW w:w="8406" w:type="dxa"/>
            <w:gridSpan w:val="2"/>
          </w:tcPr>
          <w:p w:rsidR="00CD316A" w:rsidRPr="00CD316A" w:rsidRDefault="00CD316A" w:rsidP="00CD316A">
            <w:pPr>
              <w:spacing w:after="0" w:line="240" w:lineRule="auto"/>
              <w:jc w:val="both"/>
              <w:rPr>
                <w:rFonts w:ascii="Times New Roman" w:hAnsi="Times New Roman"/>
                <w:b/>
                <w:bCs/>
                <w:sz w:val="24"/>
                <w:szCs w:val="24"/>
              </w:rPr>
            </w:pPr>
            <w:r w:rsidRPr="00CD316A">
              <w:rPr>
                <w:rFonts w:ascii="Times New Roman" w:hAnsi="Times New Roman"/>
                <w:b/>
                <w:bCs/>
                <w:sz w:val="24"/>
                <w:szCs w:val="24"/>
              </w:rPr>
              <w:t xml:space="preserve">Ядерная и радиационная безопасность. </w:t>
            </w:r>
            <w:r w:rsidRPr="00CD316A">
              <w:rPr>
                <w:rFonts w:ascii="Times New Roman" w:hAnsi="Times New Roman"/>
                <w:sz w:val="24"/>
                <w:szCs w:val="24"/>
              </w:rPr>
              <w:t>Особенности ядерного реактора как источника энергии. Обеспечение безопасности реакторов. Система барьеров безопасности реакторной установки.</w:t>
            </w:r>
          </w:p>
        </w:tc>
        <w:tc>
          <w:tcPr>
            <w:tcW w:w="2026" w:type="dxa"/>
            <w:vAlign w:val="center"/>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pacing w:after="0" w:line="240" w:lineRule="auto"/>
              <w:rPr>
                <w:rFonts w:ascii="Times New Roman" w:hAnsi="Times New Roman"/>
                <w:b/>
                <w:bCs/>
                <w:sz w:val="24"/>
                <w:szCs w:val="24"/>
              </w:rPr>
            </w:pPr>
            <w:r w:rsidRPr="00CD316A">
              <w:rPr>
                <w:rFonts w:ascii="Times New Roman" w:hAnsi="Times New Roman"/>
                <w:b/>
                <w:bCs/>
                <w:color w:val="000000"/>
                <w:sz w:val="24"/>
                <w:szCs w:val="24"/>
              </w:rPr>
              <w:t>Практические</w:t>
            </w:r>
            <w:r w:rsidRPr="00CD316A">
              <w:rPr>
                <w:rFonts w:ascii="Times New Roman" w:hAnsi="Times New Roman"/>
                <w:bCs/>
                <w:color w:val="000000"/>
                <w:sz w:val="24"/>
                <w:szCs w:val="24"/>
              </w:rPr>
              <w:t xml:space="preserve"> </w:t>
            </w:r>
            <w:r w:rsidRPr="00CD316A">
              <w:rPr>
                <w:rFonts w:ascii="Times New Roman" w:hAnsi="Times New Roman"/>
                <w:b/>
                <w:bCs/>
                <w:color w:val="000000"/>
                <w:sz w:val="24"/>
                <w:szCs w:val="24"/>
              </w:rPr>
              <w:t>занятия, в том числе в форме практической подготовки</w:t>
            </w:r>
          </w:p>
        </w:tc>
        <w:tc>
          <w:tcPr>
            <w:tcW w:w="2026" w:type="dxa"/>
          </w:tcPr>
          <w:p w:rsidR="00CD316A" w:rsidRPr="00CD316A" w:rsidRDefault="00CD316A" w:rsidP="00CD316A">
            <w:pPr>
              <w:spacing w:after="0" w:line="240" w:lineRule="auto"/>
              <w:jc w:val="center"/>
              <w:rPr>
                <w:rFonts w:ascii="Times New Roman" w:hAnsi="Times New Roman"/>
                <w:b/>
                <w:sz w:val="24"/>
                <w:szCs w:val="24"/>
                <w:lang w:val="en-US"/>
              </w:rPr>
            </w:pPr>
            <w:r w:rsidRPr="00CD316A">
              <w:rPr>
                <w:rFonts w:ascii="Times New Roman" w:hAnsi="Times New Roman"/>
                <w:b/>
                <w:sz w:val="24"/>
                <w:szCs w:val="24"/>
              </w:rPr>
              <w:t>1</w:t>
            </w:r>
            <w:r w:rsidRPr="00CD316A">
              <w:rPr>
                <w:rFonts w:ascii="Times New Roman" w:hAnsi="Times New Roman"/>
                <w:b/>
                <w:sz w:val="24"/>
                <w:szCs w:val="24"/>
                <w:lang w:val="en-US"/>
              </w:rPr>
              <w:t>6</w:t>
            </w:r>
          </w:p>
        </w:tc>
      </w:tr>
      <w:tr w:rsidR="00CD316A" w:rsidRPr="00CD316A" w:rsidTr="00CD316A">
        <w:trPr>
          <w:trHeight w:val="1043"/>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sz w:val="24"/>
                <w:szCs w:val="24"/>
              </w:rPr>
            </w:pPr>
            <w:r w:rsidRPr="00CD316A">
              <w:rPr>
                <w:rFonts w:ascii="Times New Roman" w:hAnsi="Times New Roman"/>
                <w:bCs/>
                <w:sz w:val="24"/>
                <w:szCs w:val="24"/>
              </w:rPr>
              <w:t xml:space="preserve">№4 </w:t>
            </w:r>
            <w:r w:rsidRPr="00CD316A">
              <w:rPr>
                <w:rFonts w:ascii="Times New Roman" w:hAnsi="Times New Roman"/>
                <w:sz w:val="24"/>
                <w:szCs w:val="24"/>
              </w:rPr>
              <w:t>Изучение макетов твэл и ТВС в демонстрационном зале учебно-тренировочного подразделения АЭС</w:t>
            </w:r>
          </w:p>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№5 Изучение конструкции отдельных элементов и узлов реакторов типа ВВЭР.</w:t>
            </w:r>
          </w:p>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 xml:space="preserve">№6 Изучение конструкции элементов и узлов реакторов типа РБМК. </w:t>
            </w:r>
          </w:p>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№7 Изучение конструкции элементов и узлов реакторов типа БН</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tc>
      </w:tr>
      <w:tr w:rsidR="00CD316A" w:rsidRPr="00CD316A" w:rsidTr="00CD316A">
        <w:trPr>
          <w:trHeight w:val="113"/>
        </w:trPr>
        <w:tc>
          <w:tcPr>
            <w:tcW w:w="3639" w:type="dxa"/>
            <w:vMerge w:val="restart"/>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Cs/>
                <w:sz w:val="24"/>
                <w:szCs w:val="24"/>
              </w:rPr>
              <w:t>Тема 3 Парогенераторные установки атомных станций</w:t>
            </w:r>
          </w:p>
        </w:tc>
        <w:tc>
          <w:tcPr>
            <w:tcW w:w="8902" w:type="dxa"/>
            <w:gridSpan w:val="3"/>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
                <w:bCs/>
                <w:sz w:val="24"/>
                <w:szCs w:val="24"/>
              </w:rPr>
              <w:t>Содержание</w:t>
            </w:r>
          </w:p>
        </w:tc>
        <w:tc>
          <w:tcPr>
            <w:tcW w:w="2026" w:type="dxa"/>
          </w:tcPr>
          <w:p w:rsidR="00CD316A" w:rsidRPr="00CD316A" w:rsidRDefault="00CD316A" w:rsidP="00CD316A">
            <w:pPr>
              <w:spacing w:after="0" w:line="240" w:lineRule="auto"/>
              <w:jc w:val="center"/>
              <w:rPr>
                <w:rFonts w:ascii="Times New Roman" w:hAnsi="Times New Roman"/>
                <w:b/>
                <w:sz w:val="24"/>
                <w:szCs w:val="24"/>
              </w:rPr>
            </w:pPr>
            <w:r w:rsidRPr="00CD316A">
              <w:rPr>
                <w:rFonts w:ascii="Times New Roman" w:hAnsi="Times New Roman"/>
                <w:b/>
                <w:sz w:val="24"/>
                <w:szCs w:val="24"/>
                <w:lang w:val="en-US"/>
              </w:rPr>
              <w:t>1</w:t>
            </w:r>
            <w:r w:rsidRPr="00CD316A">
              <w:rPr>
                <w:rFonts w:ascii="Times New Roman" w:hAnsi="Times New Roman"/>
                <w:b/>
                <w:sz w:val="24"/>
                <w:szCs w:val="24"/>
              </w:rPr>
              <w:t>1</w:t>
            </w:r>
          </w:p>
        </w:tc>
      </w:tr>
      <w:tr w:rsidR="00CD316A" w:rsidRPr="00CD316A" w:rsidTr="00CD316A">
        <w:trPr>
          <w:trHeight w:val="536"/>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jc w:val="both"/>
              <w:outlineLvl w:val="1"/>
              <w:rPr>
                <w:rFonts w:ascii="Times New Roman" w:hAnsi="Times New Roman"/>
                <w:b/>
                <w:bCs/>
                <w:sz w:val="24"/>
                <w:szCs w:val="24"/>
              </w:rPr>
            </w:pPr>
            <w:bookmarkStart w:id="49" w:name="_Toc499087602"/>
            <w:r w:rsidRPr="00CD316A">
              <w:rPr>
                <w:rFonts w:ascii="Times New Roman" w:hAnsi="Times New Roman"/>
                <w:sz w:val="24"/>
                <w:szCs w:val="24"/>
              </w:rPr>
              <w:t>1</w:t>
            </w:r>
            <w:bookmarkEnd w:id="49"/>
          </w:p>
        </w:tc>
        <w:tc>
          <w:tcPr>
            <w:tcW w:w="8406" w:type="dxa"/>
            <w:gridSpan w:val="2"/>
          </w:tcPr>
          <w:p w:rsidR="00CD316A" w:rsidRPr="00CD316A" w:rsidRDefault="00CD316A" w:rsidP="00CD316A">
            <w:pPr>
              <w:spacing w:after="0" w:line="240" w:lineRule="auto"/>
              <w:ind w:firstLine="34"/>
              <w:jc w:val="both"/>
              <w:rPr>
                <w:rFonts w:ascii="Times New Roman" w:hAnsi="Times New Roman"/>
                <w:sz w:val="24"/>
                <w:szCs w:val="24"/>
              </w:rPr>
            </w:pPr>
            <w:r w:rsidRPr="00CD316A">
              <w:rPr>
                <w:rFonts w:ascii="Times New Roman" w:hAnsi="Times New Roman"/>
                <w:b/>
                <w:bCs/>
                <w:sz w:val="24"/>
                <w:szCs w:val="24"/>
              </w:rPr>
              <w:t xml:space="preserve"> Общая характеристика парогенераторов.</w:t>
            </w:r>
            <w:r w:rsidRPr="00CD316A">
              <w:rPr>
                <w:rFonts w:ascii="Times New Roman" w:hAnsi="Times New Roman"/>
                <w:sz w:val="24"/>
                <w:szCs w:val="24"/>
              </w:rPr>
              <w:t xml:space="preserve"> Понятие о парогенераторе. Принципиальная схема включения парогенераторов АЭС. Классификация парогенераторов. Требования к парогенераторам. </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b/>
                <w:bCs/>
                <w:sz w:val="24"/>
                <w:szCs w:val="24"/>
              </w:rPr>
              <w:t>Конструкции парогенераторов.</w:t>
            </w:r>
            <w:r w:rsidRPr="00CD316A">
              <w:rPr>
                <w:rFonts w:ascii="Times New Roman" w:hAnsi="Times New Roman"/>
                <w:sz w:val="24"/>
                <w:szCs w:val="24"/>
              </w:rPr>
              <w:t xml:space="preserve"> Конструкции и основные характеристики современных парогенераторов, обогреваемых водой под давлением, жидкими металлами, газовыми теплоносителями.</w:t>
            </w:r>
            <w:r w:rsidRPr="00CD316A">
              <w:rPr>
                <w:rFonts w:ascii="Times New Roman" w:hAnsi="Times New Roman"/>
                <w:b/>
                <w:bCs/>
                <w:sz w:val="24"/>
                <w:szCs w:val="24"/>
              </w:rPr>
              <w:t xml:space="preserve"> </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3</w:t>
            </w:r>
          </w:p>
        </w:tc>
        <w:tc>
          <w:tcPr>
            <w:tcW w:w="8406" w:type="dxa"/>
            <w:gridSpan w:val="2"/>
          </w:tcPr>
          <w:p w:rsidR="00CD316A" w:rsidRPr="00CD316A" w:rsidRDefault="00CD316A" w:rsidP="00CD316A">
            <w:pPr>
              <w:spacing w:after="0" w:line="240" w:lineRule="auto"/>
              <w:ind w:firstLine="34"/>
              <w:jc w:val="both"/>
              <w:rPr>
                <w:rFonts w:ascii="Times New Roman" w:hAnsi="Times New Roman"/>
                <w:sz w:val="24"/>
                <w:szCs w:val="24"/>
              </w:rPr>
            </w:pPr>
            <w:r w:rsidRPr="00CD316A">
              <w:rPr>
                <w:rFonts w:ascii="Times New Roman" w:hAnsi="Times New Roman"/>
                <w:b/>
                <w:sz w:val="24"/>
                <w:szCs w:val="24"/>
              </w:rPr>
              <w:t>Факторы, влияющие на надежность работы парогенераторов</w:t>
            </w:r>
            <w:r w:rsidRPr="00CD316A">
              <w:rPr>
                <w:rFonts w:ascii="Times New Roman" w:hAnsi="Times New Roman"/>
                <w:sz w:val="24"/>
                <w:szCs w:val="24"/>
              </w:rPr>
              <w:t>. Технико-экономические показатели работы парогенератора.</w:t>
            </w:r>
            <w:r w:rsidRPr="00CD316A">
              <w:rPr>
                <w:rFonts w:ascii="Times New Roman" w:hAnsi="Times New Roman"/>
                <w:b/>
                <w:sz w:val="24"/>
                <w:szCs w:val="24"/>
              </w:rPr>
              <w:t xml:space="preserve"> </w:t>
            </w:r>
            <w:r w:rsidRPr="00CD316A">
              <w:rPr>
                <w:rFonts w:ascii="Times New Roman" w:hAnsi="Times New Roman"/>
                <w:sz w:val="24"/>
                <w:szCs w:val="24"/>
              </w:rPr>
              <w:t>Проблемы и перспективы развития парогенераторов.</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72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4</w:t>
            </w:r>
          </w:p>
        </w:tc>
        <w:tc>
          <w:tcPr>
            <w:tcW w:w="8406" w:type="dxa"/>
            <w:gridSpan w:val="2"/>
          </w:tcPr>
          <w:p w:rsidR="00CD316A" w:rsidRPr="00CD316A" w:rsidRDefault="00CD316A" w:rsidP="00CD316A">
            <w:pPr>
              <w:spacing w:after="0" w:line="240" w:lineRule="auto"/>
              <w:jc w:val="both"/>
              <w:rPr>
                <w:rFonts w:ascii="Times New Roman" w:hAnsi="Times New Roman"/>
                <w:b/>
                <w:sz w:val="24"/>
                <w:szCs w:val="24"/>
              </w:rPr>
            </w:pPr>
            <w:r w:rsidRPr="00CD316A">
              <w:rPr>
                <w:rFonts w:ascii="Times New Roman" w:hAnsi="Times New Roman"/>
                <w:b/>
                <w:sz w:val="24"/>
                <w:szCs w:val="24"/>
              </w:rPr>
              <w:t>Теплообмен в парогенераторах</w:t>
            </w:r>
            <w:r w:rsidRPr="00CD316A">
              <w:rPr>
                <w:rFonts w:ascii="Times New Roman" w:hAnsi="Times New Roman"/>
                <w:sz w:val="24"/>
                <w:szCs w:val="24"/>
              </w:rPr>
              <w:t>.  Процессы теплообмена в парогенераторах. Уравнение теплового баланса парогенераторов.</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5</w:t>
            </w:r>
          </w:p>
        </w:tc>
        <w:tc>
          <w:tcPr>
            <w:tcW w:w="8406" w:type="dxa"/>
            <w:gridSpan w:val="2"/>
          </w:tcPr>
          <w:p w:rsidR="00CD316A" w:rsidRPr="00CD316A" w:rsidRDefault="00CD316A" w:rsidP="00CD316A">
            <w:pPr>
              <w:spacing w:after="0" w:line="240" w:lineRule="auto"/>
              <w:ind w:left="34"/>
              <w:jc w:val="both"/>
              <w:rPr>
                <w:rFonts w:ascii="Times New Roman" w:hAnsi="Times New Roman"/>
                <w:sz w:val="24"/>
                <w:szCs w:val="24"/>
              </w:rPr>
            </w:pPr>
            <w:r w:rsidRPr="00CD316A">
              <w:rPr>
                <w:rFonts w:ascii="Times New Roman" w:hAnsi="Times New Roman"/>
                <w:b/>
                <w:sz w:val="24"/>
                <w:szCs w:val="24"/>
              </w:rPr>
              <w:t>Влияние режима теплообмена на надежность парогенераторов.</w:t>
            </w:r>
            <w:r w:rsidRPr="00CD316A">
              <w:rPr>
                <w:rFonts w:ascii="Times New Roman" w:hAnsi="Times New Roman"/>
                <w:sz w:val="24"/>
                <w:szCs w:val="24"/>
              </w:rPr>
              <w:t xml:space="preserve"> Влияние температурного режима поверхностей теплообмена на надежность парогенераторов.</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6</w:t>
            </w:r>
          </w:p>
        </w:tc>
        <w:tc>
          <w:tcPr>
            <w:tcW w:w="8406" w:type="dxa"/>
            <w:gridSpan w:val="2"/>
          </w:tcPr>
          <w:p w:rsidR="00CD316A" w:rsidRPr="00CD316A" w:rsidRDefault="00CD316A" w:rsidP="00CD316A">
            <w:pPr>
              <w:spacing w:after="0" w:line="240" w:lineRule="auto"/>
              <w:jc w:val="both"/>
              <w:rPr>
                <w:rFonts w:ascii="Times New Roman" w:hAnsi="Times New Roman"/>
                <w:b/>
                <w:bCs/>
                <w:sz w:val="24"/>
                <w:szCs w:val="24"/>
              </w:rPr>
            </w:pPr>
            <w:r w:rsidRPr="00CD316A">
              <w:rPr>
                <w:rFonts w:ascii="Times New Roman" w:hAnsi="Times New Roman"/>
                <w:b/>
                <w:sz w:val="24"/>
                <w:szCs w:val="24"/>
              </w:rPr>
              <w:t>Гидродинамика в парогенераторах</w:t>
            </w:r>
            <w:r w:rsidRPr="00CD316A">
              <w:rPr>
                <w:rFonts w:ascii="Times New Roman" w:hAnsi="Times New Roman"/>
                <w:sz w:val="24"/>
                <w:szCs w:val="24"/>
              </w:rPr>
              <w:t>. Гидродинамические процессы в парогенераторах. Тепловая и гидравлическая разверка в поверхностях теплообмена, методы ее предотвращения.</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7</w:t>
            </w:r>
          </w:p>
        </w:tc>
        <w:tc>
          <w:tcPr>
            <w:tcW w:w="8406" w:type="dxa"/>
            <w:gridSpan w:val="2"/>
          </w:tcPr>
          <w:p w:rsidR="00CD316A" w:rsidRPr="00CD316A" w:rsidRDefault="00CD316A" w:rsidP="00CD316A">
            <w:pPr>
              <w:spacing w:after="0" w:line="240" w:lineRule="auto"/>
              <w:jc w:val="both"/>
              <w:rPr>
                <w:rFonts w:ascii="Times New Roman" w:hAnsi="Times New Roman"/>
                <w:b/>
                <w:bCs/>
                <w:sz w:val="24"/>
                <w:szCs w:val="24"/>
              </w:rPr>
            </w:pPr>
            <w:r w:rsidRPr="00CD316A">
              <w:rPr>
                <w:rFonts w:ascii="Times New Roman" w:hAnsi="Times New Roman"/>
                <w:b/>
                <w:bCs/>
                <w:sz w:val="24"/>
                <w:szCs w:val="24"/>
              </w:rPr>
              <w:t xml:space="preserve">Сепарационные устройства.  </w:t>
            </w:r>
            <w:r w:rsidRPr="00CD316A">
              <w:rPr>
                <w:rFonts w:ascii="Times New Roman" w:hAnsi="Times New Roman"/>
                <w:sz w:val="24"/>
                <w:szCs w:val="24"/>
              </w:rPr>
              <w:t>Обеспечение качества пара. Мероприятия по предупреждению загрязнения пара. Обеспечение качества пара. Мероприятия по предупреждению загрязнения пара. Организация продувки парогенераторов.</w:t>
            </w:r>
            <w:r w:rsidRPr="00CD316A">
              <w:rPr>
                <w:rFonts w:ascii="Times New Roman" w:hAnsi="Times New Roman"/>
                <w:b/>
                <w:sz w:val="24"/>
                <w:szCs w:val="24"/>
              </w:rPr>
              <w:t xml:space="preserve"> </w:t>
            </w:r>
            <w:r w:rsidRPr="00CD316A">
              <w:rPr>
                <w:rFonts w:ascii="Times New Roman" w:hAnsi="Times New Roman"/>
                <w:sz w:val="24"/>
                <w:szCs w:val="24"/>
              </w:rPr>
              <w:t>Требования к сепараторам парогенераторов.</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383"/>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pacing w:after="0" w:line="240" w:lineRule="auto"/>
              <w:rPr>
                <w:rFonts w:ascii="Times New Roman" w:hAnsi="Times New Roman"/>
                <w:b/>
                <w:bCs/>
                <w:sz w:val="24"/>
                <w:szCs w:val="24"/>
              </w:rPr>
            </w:pPr>
            <w:r w:rsidRPr="00CD316A">
              <w:rPr>
                <w:rFonts w:ascii="Times New Roman" w:hAnsi="Times New Roman"/>
                <w:b/>
                <w:bCs/>
                <w:color w:val="000000"/>
                <w:sz w:val="24"/>
                <w:szCs w:val="24"/>
              </w:rPr>
              <w:t>Практические</w:t>
            </w:r>
            <w:r w:rsidRPr="00CD316A">
              <w:rPr>
                <w:rFonts w:ascii="Times New Roman" w:hAnsi="Times New Roman"/>
                <w:bCs/>
                <w:color w:val="000000"/>
                <w:sz w:val="24"/>
                <w:szCs w:val="24"/>
              </w:rPr>
              <w:t xml:space="preserve"> </w:t>
            </w:r>
            <w:r w:rsidRPr="00CD316A">
              <w:rPr>
                <w:rFonts w:ascii="Times New Roman" w:hAnsi="Times New Roman"/>
                <w:b/>
                <w:bCs/>
                <w:color w:val="000000"/>
                <w:sz w:val="24"/>
                <w:szCs w:val="24"/>
              </w:rPr>
              <w:t>занятия, в том числе в форме практической подготовки</w:t>
            </w:r>
          </w:p>
        </w:tc>
        <w:tc>
          <w:tcPr>
            <w:tcW w:w="2026" w:type="dxa"/>
          </w:tcPr>
          <w:p w:rsidR="00CD316A" w:rsidRPr="00CD316A" w:rsidRDefault="00CD316A" w:rsidP="00CD316A">
            <w:pPr>
              <w:spacing w:after="0" w:line="240" w:lineRule="auto"/>
              <w:jc w:val="center"/>
              <w:rPr>
                <w:rFonts w:ascii="Times New Roman" w:hAnsi="Times New Roman"/>
                <w:b/>
                <w:sz w:val="24"/>
                <w:szCs w:val="24"/>
              </w:rPr>
            </w:pPr>
            <w:r w:rsidRPr="00CD316A">
              <w:rPr>
                <w:rFonts w:ascii="Times New Roman" w:hAnsi="Times New Roman"/>
                <w:b/>
                <w:sz w:val="24"/>
                <w:szCs w:val="24"/>
              </w:rPr>
              <w:t>12</w:t>
            </w:r>
          </w:p>
        </w:tc>
      </w:tr>
      <w:tr w:rsidR="00CD316A" w:rsidRPr="00CD316A" w:rsidTr="00CD316A">
        <w:trPr>
          <w:trHeight w:val="1838"/>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sz w:val="24"/>
                <w:szCs w:val="24"/>
              </w:rPr>
            </w:pPr>
            <w:r w:rsidRPr="00CD316A">
              <w:rPr>
                <w:rFonts w:ascii="Times New Roman" w:hAnsi="Times New Roman"/>
                <w:bCs/>
                <w:sz w:val="24"/>
                <w:szCs w:val="24"/>
              </w:rPr>
              <w:t xml:space="preserve">№8 </w:t>
            </w:r>
            <w:r w:rsidRPr="00CD316A">
              <w:rPr>
                <w:rFonts w:ascii="Times New Roman" w:hAnsi="Times New Roman"/>
                <w:sz w:val="24"/>
                <w:szCs w:val="24"/>
              </w:rPr>
              <w:t>Изучение конструкции парогенераторов различных типов.</w:t>
            </w:r>
          </w:p>
          <w:p w:rsidR="00CD316A" w:rsidRPr="00CD316A" w:rsidRDefault="00CD316A" w:rsidP="00CD316A">
            <w:pPr>
              <w:shd w:val="clear" w:color="auto" w:fill="FFFFFF"/>
              <w:autoSpaceDE w:val="0"/>
              <w:autoSpaceDN w:val="0"/>
              <w:adjustRightInd w:val="0"/>
              <w:spacing w:after="0" w:line="240" w:lineRule="auto"/>
              <w:rPr>
                <w:rFonts w:ascii="Times New Roman" w:hAnsi="Times New Roman"/>
                <w:sz w:val="24"/>
                <w:szCs w:val="24"/>
              </w:rPr>
            </w:pPr>
            <w:r w:rsidRPr="00CD316A">
              <w:rPr>
                <w:rFonts w:ascii="Times New Roman" w:hAnsi="Times New Roman"/>
                <w:bCs/>
                <w:sz w:val="24"/>
                <w:szCs w:val="24"/>
              </w:rPr>
              <w:t xml:space="preserve">№9 </w:t>
            </w:r>
            <w:r w:rsidRPr="00CD316A">
              <w:rPr>
                <w:rFonts w:ascii="Times New Roman" w:hAnsi="Times New Roman"/>
                <w:sz w:val="24"/>
                <w:szCs w:val="24"/>
              </w:rPr>
              <w:t xml:space="preserve">Определение тепловой мощности и построение </w:t>
            </w:r>
            <w:r w:rsidRPr="00CD316A">
              <w:rPr>
                <w:rFonts w:ascii="Times New Roman" w:hAnsi="Times New Roman"/>
                <w:sz w:val="24"/>
                <w:szCs w:val="24"/>
                <w:lang w:val="en-US"/>
              </w:rPr>
              <w:t>i</w:t>
            </w:r>
            <w:r w:rsidRPr="00CD316A">
              <w:rPr>
                <w:rFonts w:ascii="Times New Roman" w:hAnsi="Times New Roman"/>
                <w:sz w:val="24"/>
                <w:szCs w:val="24"/>
              </w:rPr>
              <w:t xml:space="preserve"> &lt; </w:t>
            </w:r>
            <w:r w:rsidRPr="00CD316A">
              <w:rPr>
                <w:rFonts w:ascii="Times New Roman" w:hAnsi="Times New Roman"/>
                <w:sz w:val="24"/>
                <w:szCs w:val="24"/>
                <w:lang w:val="en-US"/>
              </w:rPr>
              <w:t>Q</w:t>
            </w:r>
            <w:r w:rsidRPr="00CD316A">
              <w:rPr>
                <w:rFonts w:ascii="Times New Roman" w:hAnsi="Times New Roman"/>
                <w:sz w:val="24"/>
                <w:szCs w:val="24"/>
              </w:rPr>
              <w:t xml:space="preserve"> диаграммы парогенератора.</w:t>
            </w:r>
          </w:p>
          <w:p w:rsidR="00CD316A" w:rsidRPr="00CD316A" w:rsidRDefault="00CD316A" w:rsidP="00CD316A">
            <w:pPr>
              <w:shd w:val="clear" w:color="auto" w:fill="FFFFFF"/>
              <w:autoSpaceDE w:val="0"/>
              <w:autoSpaceDN w:val="0"/>
              <w:adjustRightInd w:val="0"/>
              <w:spacing w:after="0" w:line="240" w:lineRule="auto"/>
              <w:rPr>
                <w:rFonts w:ascii="Times New Roman" w:hAnsi="Times New Roman"/>
                <w:sz w:val="24"/>
                <w:szCs w:val="24"/>
              </w:rPr>
            </w:pPr>
            <w:r w:rsidRPr="00CD316A">
              <w:rPr>
                <w:rFonts w:ascii="Times New Roman" w:hAnsi="Times New Roman"/>
                <w:bCs/>
                <w:sz w:val="24"/>
                <w:szCs w:val="24"/>
              </w:rPr>
              <w:t xml:space="preserve">№ 10 </w:t>
            </w:r>
            <w:r w:rsidRPr="00CD316A">
              <w:rPr>
                <w:rFonts w:ascii="Times New Roman" w:hAnsi="Times New Roman"/>
                <w:sz w:val="24"/>
                <w:szCs w:val="24"/>
              </w:rPr>
              <w:t>Определение коэффициента теплопередачи поверхности теплообмена парогенератора, обогреваемого водой под давлением.</w:t>
            </w:r>
          </w:p>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 xml:space="preserve">№11 </w:t>
            </w:r>
            <w:r w:rsidRPr="00CD316A">
              <w:rPr>
                <w:rFonts w:ascii="Times New Roman" w:hAnsi="Times New Roman"/>
                <w:sz w:val="24"/>
                <w:szCs w:val="24"/>
              </w:rPr>
              <w:t>Определение величины поверхности нагрева и длины трубки парогенератора.</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tc>
      </w:tr>
      <w:tr w:rsidR="00CD316A" w:rsidRPr="00CD316A" w:rsidTr="00CD316A">
        <w:trPr>
          <w:trHeight w:val="64"/>
        </w:trPr>
        <w:tc>
          <w:tcPr>
            <w:tcW w:w="12541" w:type="dxa"/>
            <w:gridSpan w:val="4"/>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
                <w:bCs/>
                <w:sz w:val="24"/>
                <w:szCs w:val="24"/>
              </w:rPr>
            </w:pPr>
            <w:r w:rsidRPr="00CD316A">
              <w:rPr>
                <w:rFonts w:ascii="Times New Roman" w:hAnsi="Times New Roman"/>
                <w:b/>
                <w:bCs/>
                <w:sz w:val="24"/>
                <w:szCs w:val="24"/>
              </w:rPr>
              <w:t>Примерная тематика курсовых проектов по разделу 1 ПМ.02</w:t>
            </w:r>
          </w:p>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 xml:space="preserve">1 Тепловой расчет реактора </w:t>
            </w:r>
          </w:p>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2 Физический расчет реактора</w:t>
            </w:r>
          </w:p>
          <w:p w:rsidR="00CD316A" w:rsidRPr="00CD316A" w:rsidRDefault="00CD316A" w:rsidP="00CD316A">
            <w:pPr>
              <w:shd w:val="clear" w:color="auto" w:fill="FFFFFF"/>
              <w:autoSpaceDE w:val="0"/>
              <w:autoSpaceDN w:val="0"/>
              <w:adjustRightInd w:val="0"/>
              <w:spacing w:after="0" w:line="240" w:lineRule="auto"/>
              <w:rPr>
                <w:rFonts w:ascii="Times New Roman" w:hAnsi="Times New Roman"/>
                <w:b/>
                <w:bCs/>
                <w:sz w:val="24"/>
                <w:szCs w:val="24"/>
              </w:rPr>
            </w:pPr>
            <w:r w:rsidRPr="00CD316A">
              <w:rPr>
                <w:rFonts w:ascii="Times New Roman" w:hAnsi="Times New Roman"/>
                <w:bCs/>
                <w:sz w:val="24"/>
                <w:szCs w:val="24"/>
              </w:rPr>
              <w:t>3 Тепловой расчет парогенератора</w:t>
            </w:r>
          </w:p>
        </w:tc>
        <w:tc>
          <w:tcPr>
            <w:tcW w:w="2026" w:type="dxa"/>
          </w:tcPr>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64"/>
        </w:trPr>
        <w:tc>
          <w:tcPr>
            <w:tcW w:w="12541" w:type="dxa"/>
            <w:gridSpan w:val="4"/>
          </w:tcPr>
          <w:p w:rsidR="00CD316A" w:rsidRPr="00CD316A" w:rsidRDefault="00CD316A" w:rsidP="00CD316A">
            <w:pPr>
              <w:spacing w:after="0" w:line="240" w:lineRule="auto"/>
              <w:rPr>
                <w:rFonts w:ascii="Times New Roman" w:hAnsi="Times New Roman"/>
                <w:b/>
                <w:bCs/>
                <w:sz w:val="24"/>
                <w:szCs w:val="24"/>
              </w:rPr>
            </w:pPr>
            <w:r w:rsidRPr="00CD316A">
              <w:rPr>
                <w:rFonts w:ascii="Times New Roman" w:hAnsi="Times New Roman"/>
                <w:b/>
                <w:bCs/>
                <w:sz w:val="24"/>
                <w:szCs w:val="24"/>
              </w:rPr>
              <w:t>Самостоятельная работа при изучении раздела ПМ</w:t>
            </w:r>
          </w:p>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Работа над курсовым проектом.</w:t>
            </w:r>
          </w:p>
        </w:tc>
        <w:tc>
          <w:tcPr>
            <w:tcW w:w="2026" w:type="dxa"/>
          </w:tcPr>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64"/>
        </w:trPr>
        <w:tc>
          <w:tcPr>
            <w:tcW w:w="12541" w:type="dxa"/>
            <w:gridSpan w:val="4"/>
          </w:tcPr>
          <w:p w:rsidR="00CD316A" w:rsidRPr="00CD316A" w:rsidRDefault="00CD316A" w:rsidP="00CD316A">
            <w:pPr>
              <w:spacing w:after="0" w:line="240" w:lineRule="auto"/>
              <w:rPr>
                <w:rFonts w:ascii="Times New Roman" w:hAnsi="Times New Roman"/>
                <w:b/>
                <w:sz w:val="24"/>
                <w:szCs w:val="24"/>
              </w:rPr>
            </w:pPr>
            <w:r w:rsidRPr="00CD316A">
              <w:rPr>
                <w:rFonts w:ascii="Times New Roman" w:hAnsi="Times New Roman"/>
                <w:b/>
                <w:sz w:val="24"/>
                <w:szCs w:val="24"/>
              </w:rPr>
              <w:t>Производственная практика (по профилю специальности)</w:t>
            </w:r>
          </w:p>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
                <w:sz w:val="24"/>
                <w:szCs w:val="24"/>
              </w:rPr>
              <w:lastRenderedPageBreak/>
              <w:t>-</w:t>
            </w:r>
            <w:r w:rsidRPr="00CD316A">
              <w:rPr>
                <w:rFonts w:ascii="Times New Roman" w:hAnsi="Times New Roman"/>
                <w:sz w:val="24"/>
                <w:szCs w:val="24"/>
              </w:rPr>
              <w:t xml:space="preserve"> контроля  исправного состояния оборудования  атомных электростанций</w:t>
            </w:r>
          </w:p>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 участия в мероприятиях по предупреждению и ликвидации аварийных ситуаций</w:t>
            </w:r>
          </w:p>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 участие в ремонте оборудования реакторного и турбинного отделений</w:t>
            </w:r>
          </w:p>
          <w:p w:rsidR="00CD316A" w:rsidRPr="00CD316A" w:rsidRDefault="00CD316A" w:rsidP="00CD316A">
            <w:pPr>
              <w:tabs>
                <w:tab w:val="left" w:pos="1000"/>
              </w:tabs>
              <w:spacing w:after="0" w:line="240" w:lineRule="auto"/>
              <w:rPr>
                <w:rFonts w:ascii="Times New Roman" w:hAnsi="Times New Roman"/>
                <w:b/>
                <w:bCs/>
                <w:sz w:val="24"/>
                <w:szCs w:val="24"/>
              </w:rPr>
            </w:pPr>
            <w:r w:rsidRPr="00CD316A">
              <w:rPr>
                <w:rFonts w:ascii="Times New Roman" w:hAnsi="Times New Roman"/>
                <w:sz w:val="24"/>
                <w:szCs w:val="24"/>
              </w:rPr>
              <w:t>-участие в выполнении  работы по обслуживанию оборудования основного контура и вспомогательных систем реактора атомной электростанции, ведению режима спецвентилляции с местных щитов реакторного отделения.</w:t>
            </w:r>
          </w:p>
        </w:tc>
        <w:tc>
          <w:tcPr>
            <w:tcW w:w="2026" w:type="dxa"/>
          </w:tcPr>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1090"/>
        </w:trPr>
        <w:tc>
          <w:tcPr>
            <w:tcW w:w="3639" w:type="dxa"/>
          </w:tcPr>
          <w:p w:rsidR="00CD316A" w:rsidRPr="00CD316A" w:rsidRDefault="00CD316A" w:rsidP="00CD316A">
            <w:pPr>
              <w:spacing w:after="0" w:line="240" w:lineRule="auto"/>
              <w:outlineLvl w:val="1"/>
              <w:rPr>
                <w:rFonts w:ascii="Times New Roman" w:hAnsi="Times New Roman"/>
                <w:b/>
                <w:sz w:val="24"/>
                <w:szCs w:val="24"/>
              </w:rPr>
            </w:pPr>
            <w:bookmarkStart w:id="50" w:name="_Toc499087603"/>
            <w:r w:rsidRPr="00CD316A">
              <w:rPr>
                <w:rFonts w:ascii="Times New Roman" w:hAnsi="Times New Roman"/>
                <w:b/>
                <w:sz w:val="24"/>
                <w:szCs w:val="24"/>
              </w:rPr>
              <w:lastRenderedPageBreak/>
              <w:t>Раздел 2 ПМ.</w:t>
            </w:r>
            <w:r w:rsidRPr="00CD316A">
              <w:rPr>
                <w:rFonts w:ascii="Times New Roman" w:hAnsi="Times New Roman"/>
                <w:sz w:val="24"/>
                <w:szCs w:val="24"/>
              </w:rPr>
              <w:t xml:space="preserve"> </w:t>
            </w:r>
            <w:r w:rsidRPr="00CD316A">
              <w:rPr>
                <w:rFonts w:ascii="Times New Roman" w:hAnsi="Times New Roman"/>
                <w:b/>
                <w:sz w:val="24"/>
                <w:szCs w:val="24"/>
              </w:rPr>
              <w:t>02</w:t>
            </w:r>
            <w:r w:rsidRPr="00CD316A">
              <w:rPr>
                <w:rFonts w:ascii="Times New Roman" w:hAnsi="Times New Roman"/>
                <w:sz w:val="24"/>
                <w:szCs w:val="24"/>
              </w:rPr>
              <w:t xml:space="preserve"> Э</w:t>
            </w:r>
            <w:r w:rsidRPr="00CD316A">
              <w:rPr>
                <w:rFonts w:ascii="Times New Roman" w:hAnsi="Times New Roman"/>
                <w:b/>
                <w:sz w:val="24"/>
                <w:szCs w:val="24"/>
              </w:rPr>
              <w:t>ксплуатация теплоэнергетического оборудования атомных станций</w:t>
            </w:r>
            <w:bookmarkEnd w:id="50"/>
          </w:p>
        </w:tc>
        <w:tc>
          <w:tcPr>
            <w:tcW w:w="8902" w:type="dxa"/>
            <w:gridSpan w:val="3"/>
          </w:tcPr>
          <w:p w:rsidR="00CD316A" w:rsidRPr="00CD316A" w:rsidRDefault="00CD316A" w:rsidP="00CD316A">
            <w:pPr>
              <w:spacing w:after="0" w:line="240" w:lineRule="auto"/>
              <w:rPr>
                <w:rFonts w:ascii="Times New Roman" w:hAnsi="Times New Roman"/>
                <w:b/>
                <w:bCs/>
                <w:sz w:val="24"/>
                <w:szCs w:val="24"/>
              </w:rPr>
            </w:pPr>
          </w:p>
        </w:tc>
        <w:tc>
          <w:tcPr>
            <w:tcW w:w="2026" w:type="dxa"/>
          </w:tcPr>
          <w:p w:rsidR="00CD316A" w:rsidRPr="00CD316A" w:rsidRDefault="00CD316A" w:rsidP="00CD316A">
            <w:pPr>
              <w:spacing w:after="0" w:line="240" w:lineRule="auto"/>
              <w:jc w:val="center"/>
              <w:rPr>
                <w:rFonts w:ascii="Times New Roman" w:hAnsi="Times New Roman"/>
                <w:b/>
                <w:sz w:val="24"/>
                <w:szCs w:val="24"/>
              </w:rPr>
            </w:pPr>
          </w:p>
        </w:tc>
      </w:tr>
      <w:tr w:rsidR="00CD316A" w:rsidRPr="00CD316A" w:rsidTr="00CD316A">
        <w:trPr>
          <w:trHeight w:val="290"/>
        </w:trPr>
        <w:tc>
          <w:tcPr>
            <w:tcW w:w="3639" w:type="dxa"/>
          </w:tcPr>
          <w:p w:rsidR="00CD316A" w:rsidRPr="00CD316A" w:rsidRDefault="00CD316A" w:rsidP="00CD316A">
            <w:pPr>
              <w:spacing w:after="0" w:line="240" w:lineRule="auto"/>
              <w:outlineLvl w:val="1"/>
              <w:rPr>
                <w:rFonts w:ascii="Times New Roman" w:hAnsi="Times New Roman"/>
                <w:b/>
                <w:sz w:val="24"/>
                <w:szCs w:val="24"/>
              </w:rPr>
            </w:pPr>
            <w:bookmarkStart w:id="51" w:name="_Toc499087604"/>
            <w:r w:rsidRPr="00CD316A">
              <w:rPr>
                <w:rFonts w:ascii="Times New Roman" w:hAnsi="Times New Roman"/>
                <w:b/>
                <w:sz w:val="24"/>
                <w:szCs w:val="24"/>
              </w:rPr>
              <w:t xml:space="preserve">МДК 02. 01 </w:t>
            </w:r>
            <w:r w:rsidRPr="00CD316A">
              <w:rPr>
                <w:rFonts w:ascii="Times New Roman" w:hAnsi="Times New Roman"/>
                <w:sz w:val="24"/>
                <w:szCs w:val="24"/>
              </w:rPr>
              <w:t>Основы эксплуатации теплоэнергетического оборудования и технических систем атомных станций</w:t>
            </w:r>
            <w:bookmarkEnd w:id="51"/>
          </w:p>
        </w:tc>
        <w:tc>
          <w:tcPr>
            <w:tcW w:w="8902" w:type="dxa"/>
            <w:gridSpan w:val="3"/>
          </w:tcPr>
          <w:p w:rsidR="00CD316A" w:rsidRPr="00CD316A" w:rsidRDefault="00CD316A" w:rsidP="00CD316A">
            <w:pPr>
              <w:spacing w:after="0" w:line="240" w:lineRule="auto"/>
              <w:rPr>
                <w:rFonts w:ascii="Times New Roman" w:hAnsi="Times New Roman"/>
                <w:b/>
                <w:bCs/>
                <w:sz w:val="24"/>
                <w:szCs w:val="24"/>
              </w:rPr>
            </w:pP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210</w:t>
            </w:r>
          </w:p>
        </w:tc>
      </w:tr>
      <w:tr w:rsidR="00CD316A" w:rsidRPr="00CD316A" w:rsidTr="00CD316A">
        <w:trPr>
          <w:trHeight w:val="358"/>
        </w:trPr>
        <w:tc>
          <w:tcPr>
            <w:tcW w:w="3639" w:type="dxa"/>
            <w:vMerge w:val="restart"/>
          </w:tcPr>
          <w:p w:rsidR="00CD316A" w:rsidRPr="00CD316A" w:rsidRDefault="00CD316A" w:rsidP="00CD316A">
            <w:pPr>
              <w:spacing w:after="0" w:line="240" w:lineRule="auto"/>
              <w:outlineLvl w:val="1"/>
              <w:rPr>
                <w:rFonts w:ascii="Times New Roman" w:hAnsi="Times New Roman"/>
                <w:sz w:val="24"/>
                <w:szCs w:val="24"/>
              </w:rPr>
            </w:pPr>
            <w:bookmarkStart w:id="52" w:name="_Toc499087605"/>
            <w:r w:rsidRPr="00CD316A">
              <w:rPr>
                <w:rFonts w:ascii="Times New Roman" w:hAnsi="Times New Roman"/>
                <w:b/>
                <w:sz w:val="24"/>
                <w:szCs w:val="24"/>
              </w:rPr>
              <w:t>Тема 1</w:t>
            </w:r>
            <w:r w:rsidRPr="00CD316A">
              <w:rPr>
                <w:rFonts w:ascii="Times New Roman" w:hAnsi="Times New Roman"/>
                <w:sz w:val="24"/>
                <w:szCs w:val="24"/>
              </w:rPr>
              <w:t xml:space="preserve"> Эксплуатация оборудования и вспомогательных систем ядерных установок с реактором  ВВЭР.</w:t>
            </w:r>
            <w:bookmarkEnd w:id="52"/>
            <w:r w:rsidRPr="00CD316A">
              <w:rPr>
                <w:rFonts w:ascii="Times New Roman" w:hAnsi="Times New Roman"/>
                <w:sz w:val="24"/>
                <w:szCs w:val="24"/>
              </w:rPr>
              <w:t xml:space="preserve">  </w:t>
            </w:r>
          </w:p>
        </w:tc>
        <w:tc>
          <w:tcPr>
            <w:tcW w:w="8902" w:type="dxa"/>
            <w:gridSpan w:val="3"/>
          </w:tcPr>
          <w:p w:rsidR="00CD316A" w:rsidRPr="00CD316A" w:rsidRDefault="00CD316A" w:rsidP="00CD316A">
            <w:pPr>
              <w:spacing w:after="0" w:line="240" w:lineRule="auto"/>
              <w:rPr>
                <w:rFonts w:ascii="Times New Roman" w:hAnsi="Times New Roman"/>
                <w:b/>
                <w:bCs/>
                <w:sz w:val="24"/>
                <w:szCs w:val="24"/>
              </w:rPr>
            </w:pPr>
            <w:r w:rsidRPr="00CD316A">
              <w:rPr>
                <w:rFonts w:ascii="Times New Roman" w:hAnsi="Times New Roman"/>
                <w:b/>
                <w:bCs/>
                <w:sz w:val="24"/>
                <w:szCs w:val="24"/>
              </w:rPr>
              <w:t>Содержание</w:t>
            </w:r>
          </w:p>
        </w:tc>
        <w:tc>
          <w:tcPr>
            <w:tcW w:w="2026" w:type="dxa"/>
          </w:tcPr>
          <w:p w:rsidR="00CD316A" w:rsidRPr="00CD316A" w:rsidRDefault="00CD316A" w:rsidP="00CD316A">
            <w:pPr>
              <w:spacing w:after="0" w:line="240" w:lineRule="auto"/>
              <w:jc w:val="center"/>
              <w:rPr>
                <w:rFonts w:ascii="Times New Roman" w:hAnsi="Times New Roman"/>
                <w:b/>
                <w:sz w:val="24"/>
                <w:szCs w:val="24"/>
              </w:rPr>
            </w:pPr>
            <w:r w:rsidRPr="00CD316A">
              <w:rPr>
                <w:rFonts w:ascii="Times New Roman" w:hAnsi="Times New Roman"/>
                <w:b/>
                <w:sz w:val="24"/>
                <w:szCs w:val="24"/>
              </w:rPr>
              <w:t>24</w:t>
            </w:r>
          </w:p>
        </w:tc>
      </w:tr>
      <w:tr w:rsidR="00CD316A" w:rsidRPr="00CD316A" w:rsidTr="00CD316A">
        <w:trPr>
          <w:trHeight w:val="536"/>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jc w:val="both"/>
              <w:outlineLvl w:val="1"/>
              <w:rPr>
                <w:rFonts w:ascii="Times New Roman" w:hAnsi="Times New Roman"/>
                <w:b/>
                <w:bCs/>
                <w:sz w:val="24"/>
                <w:szCs w:val="24"/>
              </w:rPr>
            </w:pPr>
            <w:bookmarkStart w:id="53" w:name="_Toc499087606"/>
            <w:r w:rsidRPr="00CD316A">
              <w:rPr>
                <w:rFonts w:ascii="Times New Roman" w:hAnsi="Times New Roman"/>
                <w:sz w:val="24"/>
                <w:szCs w:val="24"/>
              </w:rPr>
              <w:t>1</w:t>
            </w:r>
            <w:bookmarkEnd w:id="53"/>
          </w:p>
        </w:tc>
        <w:tc>
          <w:tcPr>
            <w:tcW w:w="8406" w:type="dxa"/>
            <w:gridSpan w:val="2"/>
          </w:tcPr>
          <w:p w:rsidR="00CD316A" w:rsidRPr="00CD316A" w:rsidRDefault="00CD316A" w:rsidP="00CD316A">
            <w:pPr>
              <w:spacing w:after="0" w:line="240" w:lineRule="auto"/>
              <w:ind w:firstLine="34"/>
              <w:jc w:val="both"/>
              <w:rPr>
                <w:rFonts w:ascii="Times New Roman" w:hAnsi="Times New Roman"/>
                <w:sz w:val="24"/>
                <w:szCs w:val="24"/>
              </w:rPr>
            </w:pPr>
            <w:r w:rsidRPr="00CD316A">
              <w:rPr>
                <w:rFonts w:ascii="Times New Roman" w:hAnsi="Times New Roman"/>
                <w:sz w:val="24"/>
                <w:szCs w:val="24"/>
              </w:rPr>
              <w:t>Введение. Главный циркуляционный контур (ГЦК).</w:t>
            </w:r>
          </w:p>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Назначение, компоновка оборудования и технические характеристики. </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288"/>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bottom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tc>
        <w:tc>
          <w:tcPr>
            <w:tcW w:w="8406" w:type="dxa"/>
            <w:gridSpan w:val="2"/>
            <w:tcBorders>
              <w:bottom w:val="single" w:sz="4" w:space="0" w:color="auto"/>
            </w:tcBorders>
          </w:tcPr>
          <w:p w:rsidR="00CD316A" w:rsidRPr="00CD316A" w:rsidRDefault="00CD316A" w:rsidP="00CD316A">
            <w:pPr>
              <w:spacing w:after="120" w:line="240" w:lineRule="auto"/>
              <w:ind w:firstLine="34"/>
              <w:jc w:val="both"/>
              <w:rPr>
                <w:rFonts w:ascii="Times New Roman" w:hAnsi="Times New Roman"/>
                <w:sz w:val="24"/>
                <w:szCs w:val="24"/>
              </w:rPr>
            </w:pPr>
            <w:r w:rsidRPr="00CD316A">
              <w:rPr>
                <w:rFonts w:ascii="Times New Roman" w:hAnsi="Times New Roman"/>
                <w:sz w:val="24"/>
                <w:szCs w:val="24"/>
              </w:rPr>
              <w:t>Эксплуатация главных циркуляционных насосов. Требования и конструкционные особенности главных циркуляционных насосов (ГЦН).</w:t>
            </w:r>
          </w:p>
        </w:tc>
        <w:tc>
          <w:tcPr>
            <w:tcW w:w="2026" w:type="dxa"/>
            <w:tcBorders>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24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top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3</w:t>
            </w:r>
          </w:p>
        </w:tc>
        <w:tc>
          <w:tcPr>
            <w:tcW w:w="8406" w:type="dxa"/>
            <w:gridSpan w:val="2"/>
            <w:tcBorders>
              <w:top w:val="single" w:sz="4" w:space="0" w:color="auto"/>
            </w:tcBorders>
          </w:tcPr>
          <w:p w:rsidR="00CD316A" w:rsidRPr="00CD316A" w:rsidRDefault="00CD316A" w:rsidP="00CD316A">
            <w:pPr>
              <w:spacing w:after="0" w:line="240" w:lineRule="auto"/>
              <w:ind w:firstLine="34"/>
              <w:jc w:val="both"/>
              <w:rPr>
                <w:rFonts w:ascii="Times New Roman" w:hAnsi="Times New Roman"/>
                <w:sz w:val="24"/>
                <w:szCs w:val="24"/>
              </w:rPr>
            </w:pPr>
            <w:r w:rsidRPr="00CD316A">
              <w:rPr>
                <w:rFonts w:ascii="Times New Roman" w:hAnsi="Times New Roman"/>
                <w:sz w:val="24"/>
                <w:szCs w:val="24"/>
              </w:rPr>
              <w:t>Подготовка ГЦН к пуску, пуск, контроль во время работы, остановка насосов. Аварийная остановка.</w:t>
            </w:r>
          </w:p>
        </w:tc>
        <w:tc>
          <w:tcPr>
            <w:tcW w:w="2026" w:type="dxa"/>
            <w:tcBorders>
              <w:top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252"/>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bottom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4</w:t>
            </w:r>
          </w:p>
        </w:tc>
        <w:tc>
          <w:tcPr>
            <w:tcW w:w="8406" w:type="dxa"/>
            <w:gridSpan w:val="2"/>
            <w:tcBorders>
              <w:bottom w:val="single" w:sz="4" w:space="0" w:color="auto"/>
            </w:tcBorders>
          </w:tcPr>
          <w:p w:rsidR="00CD316A" w:rsidRPr="00CD316A" w:rsidRDefault="00CD316A" w:rsidP="00CD316A">
            <w:pPr>
              <w:spacing w:after="0" w:line="240" w:lineRule="auto"/>
              <w:jc w:val="both"/>
              <w:rPr>
                <w:rFonts w:ascii="Times New Roman" w:hAnsi="Times New Roman"/>
                <w:b/>
                <w:sz w:val="24"/>
                <w:szCs w:val="24"/>
              </w:rPr>
            </w:pPr>
            <w:r w:rsidRPr="00CD316A">
              <w:rPr>
                <w:rFonts w:ascii="Times New Roman" w:hAnsi="Times New Roman"/>
                <w:sz w:val="24"/>
                <w:szCs w:val="24"/>
              </w:rPr>
              <w:t>Эксплуатация системы компенсации давления (КД) ГЦК. Назначение, состав и принцип работы оборудования системы КД.</w:t>
            </w:r>
          </w:p>
        </w:tc>
        <w:tc>
          <w:tcPr>
            <w:tcW w:w="2026" w:type="dxa"/>
            <w:tcBorders>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55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top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5</w:t>
            </w:r>
          </w:p>
        </w:tc>
        <w:tc>
          <w:tcPr>
            <w:tcW w:w="8406" w:type="dxa"/>
            <w:gridSpan w:val="2"/>
            <w:tcBorders>
              <w:top w:val="single" w:sz="4" w:space="0" w:color="auto"/>
            </w:tcBorders>
          </w:tcPr>
          <w:p w:rsidR="00CD316A" w:rsidRPr="00CD316A" w:rsidRDefault="00CD316A" w:rsidP="00CD316A">
            <w:pPr>
              <w:spacing w:after="0" w:line="240" w:lineRule="auto"/>
              <w:ind w:left="34"/>
              <w:jc w:val="both"/>
              <w:rPr>
                <w:rFonts w:ascii="Times New Roman" w:hAnsi="Times New Roman"/>
                <w:sz w:val="24"/>
                <w:szCs w:val="24"/>
              </w:rPr>
            </w:pPr>
            <w:r w:rsidRPr="00CD316A">
              <w:rPr>
                <w:rFonts w:ascii="Times New Roman" w:hAnsi="Times New Roman"/>
                <w:sz w:val="24"/>
                <w:szCs w:val="24"/>
              </w:rPr>
              <w:t xml:space="preserve">Режимы работы системы КД. </w:t>
            </w:r>
          </w:p>
          <w:p w:rsidR="00CD316A" w:rsidRPr="00CD316A" w:rsidRDefault="00CD316A" w:rsidP="00CD316A">
            <w:pPr>
              <w:spacing w:after="0" w:line="240" w:lineRule="auto"/>
              <w:ind w:left="34"/>
              <w:jc w:val="both"/>
              <w:rPr>
                <w:rFonts w:ascii="Times New Roman" w:hAnsi="Times New Roman"/>
                <w:sz w:val="24"/>
                <w:szCs w:val="24"/>
              </w:rPr>
            </w:pPr>
            <w:r w:rsidRPr="00CD316A">
              <w:rPr>
                <w:rFonts w:ascii="Times New Roman" w:hAnsi="Times New Roman"/>
                <w:sz w:val="24"/>
                <w:szCs w:val="24"/>
              </w:rPr>
              <w:t>Требования регламентирующих документов к работе системы.</w:t>
            </w:r>
          </w:p>
        </w:tc>
        <w:tc>
          <w:tcPr>
            <w:tcW w:w="2026" w:type="dxa"/>
            <w:tcBorders>
              <w:top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53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6</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Эксплуатация систем очистки теплоносителя первого контура. Назначение, состав, принцип работы.</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24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bottom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7</w:t>
            </w:r>
          </w:p>
        </w:tc>
        <w:tc>
          <w:tcPr>
            <w:tcW w:w="8406" w:type="dxa"/>
            <w:gridSpan w:val="2"/>
            <w:tcBorders>
              <w:bottom w:val="single" w:sz="4" w:space="0" w:color="auto"/>
            </w:tcBorders>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Особенности и технические характеристики систем очистки. </w:t>
            </w:r>
          </w:p>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Требования регламентирующих документов к работе системы очистки теплоносителя первого контура.</w:t>
            </w:r>
          </w:p>
        </w:tc>
        <w:tc>
          <w:tcPr>
            <w:tcW w:w="2026" w:type="dxa"/>
            <w:tcBorders>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288"/>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top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8</w:t>
            </w:r>
          </w:p>
        </w:tc>
        <w:tc>
          <w:tcPr>
            <w:tcW w:w="8406" w:type="dxa"/>
            <w:gridSpan w:val="2"/>
            <w:tcBorders>
              <w:top w:val="single" w:sz="4" w:space="0" w:color="auto"/>
            </w:tcBorders>
          </w:tcPr>
          <w:p w:rsidR="00CD316A" w:rsidRPr="00CD316A" w:rsidRDefault="00CD316A" w:rsidP="00CD316A">
            <w:pPr>
              <w:spacing w:after="0" w:line="240" w:lineRule="auto"/>
              <w:jc w:val="both"/>
              <w:rPr>
                <w:rFonts w:ascii="Times New Roman" w:hAnsi="Times New Roman"/>
                <w:b/>
                <w:bCs/>
                <w:sz w:val="24"/>
                <w:szCs w:val="24"/>
              </w:rPr>
            </w:pPr>
            <w:r w:rsidRPr="00CD316A">
              <w:rPr>
                <w:rFonts w:ascii="Times New Roman" w:hAnsi="Times New Roman"/>
                <w:sz w:val="24"/>
                <w:szCs w:val="24"/>
              </w:rPr>
              <w:t>Эксплуатация систем продувки, подпитки и борного регулирования. Назначение, состав оборудования и технические характеристики систем.</w:t>
            </w:r>
          </w:p>
        </w:tc>
        <w:tc>
          <w:tcPr>
            <w:tcW w:w="2026" w:type="dxa"/>
            <w:tcBorders>
              <w:top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9</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Режимы работы систем</w:t>
            </w:r>
          </w:p>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 Требования регламентирующих документов к работе систем. </w:t>
            </w:r>
            <w:r w:rsidRPr="00CD316A">
              <w:rPr>
                <w:rFonts w:ascii="Times New Roman" w:hAnsi="Times New Roman"/>
                <w:sz w:val="24"/>
                <w:szCs w:val="24"/>
              </w:rPr>
              <w:lastRenderedPageBreak/>
              <w:t>Организационные и неорганизационные протечки.</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lastRenderedPageBreak/>
              <w:t>1</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518"/>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10</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Эксплуатация и назначение промежуточного контура и систем охлаждения потребителей реакторного отделения. </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11</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Оборудование, обслуживание промконтура. </w:t>
            </w:r>
          </w:p>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Режимы работы.</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12</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Требования регламентирующих документов к промконтуру.</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310"/>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bottom w:val="single" w:sz="4" w:space="0" w:color="auto"/>
            </w:tcBorders>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13</w:t>
            </w:r>
          </w:p>
        </w:tc>
        <w:tc>
          <w:tcPr>
            <w:tcW w:w="8406" w:type="dxa"/>
            <w:gridSpan w:val="2"/>
            <w:tcBorders>
              <w:bottom w:val="single" w:sz="4" w:space="0" w:color="auto"/>
            </w:tcBorders>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Системы безопасности реакторного отделения.</w:t>
            </w:r>
          </w:p>
        </w:tc>
        <w:tc>
          <w:tcPr>
            <w:tcW w:w="2026" w:type="dxa"/>
            <w:tcBorders>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495"/>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top w:val="single" w:sz="4" w:space="0" w:color="auto"/>
            </w:tcBorders>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14</w:t>
            </w:r>
          </w:p>
        </w:tc>
        <w:tc>
          <w:tcPr>
            <w:tcW w:w="8406" w:type="dxa"/>
            <w:gridSpan w:val="2"/>
            <w:tcBorders>
              <w:top w:val="single" w:sz="4" w:space="0" w:color="auto"/>
            </w:tcBorders>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 Проектные аварии, максимальная проектная аварии и их последствия.</w:t>
            </w:r>
          </w:p>
        </w:tc>
        <w:tc>
          <w:tcPr>
            <w:tcW w:w="2026" w:type="dxa"/>
            <w:tcBorders>
              <w:top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15</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Общая характеристика систем безопасности реакторного отделения.</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16</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Техническая характеристика защитных систем  аварийного охлаждения активной зоны реактора. </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200"/>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bottom w:val="single" w:sz="4" w:space="0" w:color="auto"/>
            </w:tcBorders>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17</w:t>
            </w:r>
          </w:p>
        </w:tc>
        <w:tc>
          <w:tcPr>
            <w:tcW w:w="8406" w:type="dxa"/>
            <w:gridSpan w:val="2"/>
            <w:tcBorders>
              <w:bottom w:val="single" w:sz="4" w:space="0" w:color="auto"/>
            </w:tcBorders>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Локализующие системы безопасности: герметичные боксы, защитная оболочка, барьеры локализации.</w:t>
            </w:r>
          </w:p>
        </w:tc>
        <w:tc>
          <w:tcPr>
            <w:tcW w:w="2026" w:type="dxa"/>
            <w:tcBorders>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332"/>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top w:val="single" w:sz="4" w:space="0" w:color="auto"/>
            </w:tcBorders>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18</w:t>
            </w:r>
          </w:p>
        </w:tc>
        <w:tc>
          <w:tcPr>
            <w:tcW w:w="8406" w:type="dxa"/>
            <w:gridSpan w:val="2"/>
            <w:tcBorders>
              <w:top w:val="single" w:sz="4" w:space="0" w:color="auto"/>
            </w:tcBorders>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Техническая характеристика спринклерной системы, режимы работы. Требования регламентирующих документов к работе системы.</w:t>
            </w:r>
          </w:p>
        </w:tc>
        <w:tc>
          <w:tcPr>
            <w:tcW w:w="2026" w:type="dxa"/>
            <w:tcBorders>
              <w:top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242"/>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bottom w:val="single" w:sz="4" w:space="0" w:color="auto"/>
            </w:tcBorders>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19</w:t>
            </w:r>
          </w:p>
        </w:tc>
        <w:tc>
          <w:tcPr>
            <w:tcW w:w="8406" w:type="dxa"/>
            <w:gridSpan w:val="2"/>
            <w:tcBorders>
              <w:bottom w:val="single" w:sz="4" w:space="0" w:color="auto"/>
            </w:tcBorders>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Эксплуатация систем технологической газоочистки. </w:t>
            </w:r>
          </w:p>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Основные источники газообразных радиоактивных продуктов. </w:t>
            </w:r>
          </w:p>
        </w:tc>
        <w:tc>
          <w:tcPr>
            <w:tcW w:w="2026" w:type="dxa"/>
            <w:tcBorders>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288"/>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top w:val="single" w:sz="4" w:space="0" w:color="auto"/>
              <w:bottom w:val="single" w:sz="4" w:space="0" w:color="auto"/>
            </w:tcBorders>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20</w:t>
            </w:r>
          </w:p>
        </w:tc>
        <w:tc>
          <w:tcPr>
            <w:tcW w:w="8406" w:type="dxa"/>
            <w:gridSpan w:val="2"/>
            <w:tcBorders>
              <w:top w:val="single" w:sz="4" w:space="0" w:color="auto"/>
              <w:bottom w:val="single" w:sz="4" w:space="0" w:color="auto"/>
            </w:tcBorders>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Назначение, состав и принцип работы оборудования систем спецгазоочистки (СГО).</w:t>
            </w:r>
          </w:p>
        </w:tc>
        <w:tc>
          <w:tcPr>
            <w:tcW w:w="2026" w:type="dxa"/>
            <w:tcBorders>
              <w:top w:val="single" w:sz="4" w:space="0" w:color="auto"/>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362"/>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top w:val="single" w:sz="4" w:space="0" w:color="auto"/>
            </w:tcBorders>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21</w:t>
            </w:r>
          </w:p>
        </w:tc>
        <w:tc>
          <w:tcPr>
            <w:tcW w:w="8406" w:type="dxa"/>
            <w:gridSpan w:val="2"/>
            <w:tcBorders>
              <w:top w:val="single" w:sz="4" w:space="0" w:color="auto"/>
            </w:tcBorders>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Режимы работы оборудования систем СГО.</w:t>
            </w:r>
          </w:p>
        </w:tc>
        <w:tc>
          <w:tcPr>
            <w:tcW w:w="2026" w:type="dxa"/>
            <w:tcBorders>
              <w:top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79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22</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 Требования регламентирующих документов к работе системы. </w:t>
            </w:r>
          </w:p>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Установка сжигания гремучей смеси, требования регламентирующих документов</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pacing w:after="0" w:line="240" w:lineRule="auto"/>
              <w:rPr>
                <w:rFonts w:ascii="Times New Roman" w:hAnsi="Times New Roman"/>
                <w:b/>
                <w:bCs/>
                <w:sz w:val="24"/>
                <w:szCs w:val="24"/>
              </w:rPr>
            </w:pPr>
            <w:r w:rsidRPr="00CD316A">
              <w:rPr>
                <w:rFonts w:ascii="Times New Roman" w:hAnsi="Times New Roman"/>
                <w:b/>
                <w:bCs/>
                <w:color w:val="000000"/>
                <w:sz w:val="24"/>
                <w:szCs w:val="24"/>
              </w:rPr>
              <w:t>Практические</w:t>
            </w:r>
            <w:r w:rsidRPr="00CD316A">
              <w:rPr>
                <w:rFonts w:ascii="Times New Roman" w:hAnsi="Times New Roman"/>
                <w:bCs/>
                <w:color w:val="000000"/>
                <w:sz w:val="24"/>
                <w:szCs w:val="24"/>
              </w:rPr>
              <w:t xml:space="preserve"> </w:t>
            </w:r>
            <w:r w:rsidRPr="00CD316A">
              <w:rPr>
                <w:rFonts w:ascii="Times New Roman" w:hAnsi="Times New Roman"/>
                <w:b/>
                <w:bCs/>
                <w:color w:val="000000"/>
                <w:sz w:val="24"/>
                <w:szCs w:val="24"/>
              </w:rPr>
              <w:t>занятия, в том числе в форме практической подготовки</w:t>
            </w:r>
          </w:p>
        </w:tc>
        <w:tc>
          <w:tcPr>
            <w:tcW w:w="2026" w:type="dxa"/>
          </w:tcPr>
          <w:p w:rsidR="00CD316A" w:rsidRPr="00CD316A" w:rsidRDefault="00CD316A" w:rsidP="00CD316A">
            <w:pPr>
              <w:spacing w:after="0" w:line="240" w:lineRule="auto"/>
              <w:jc w:val="center"/>
              <w:rPr>
                <w:rFonts w:ascii="Times New Roman" w:hAnsi="Times New Roman"/>
                <w:b/>
                <w:sz w:val="24"/>
                <w:szCs w:val="24"/>
              </w:rPr>
            </w:pPr>
            <w:r w:rsidRPr="00CD316A">
              <w:rPr>
                <w:rFonts w:ascii="Times New Roman" w:hAnsi="Times New Roman"/>
                <w:b/>
                <w:sz w:val="24"/>
                <w:szCs w:val="24"/>
              </w:rPr>
              <w:t>24</w:t>
            </w:r>
          </w:p>
        </w:tc>
      </w:tr>
      <w:tr w:rsidR="00CD316A" w:rsidRPr="00CD316A" w:rsidTr="00CD316A">
        <w:trPr>
          <w:trHeight w:val="148"/>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8902" w:type="dxa"/>
            <w:gridSpan w:val="3"/>
            <w:tcBorders>
              <w:bottom w:val="single" w:sz="4" w:space="0" w:color="auto"/>
            </w:tcBorders>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sz w:val="24"/>
                <w:szCs w:val="24"/>
              </w:rPr>
            </w:pPr>
            <w:r w:rsidRPr="00CD316A">
              <w:rPr>
                <w:rFonts w:ascii="Times New Roman" w:hAnsi="Times New Roman"/>
                <w:bCs/>
                <w:sz w:val="24"/>
                <w:szCs w:val="24"/>
              </w:rPr>
              <w:t xml:space="preserve">№1 </w:t>
            </w:r>
            <w:r w:rsidRPr="00CD316A">
              <w:rPr>
                <w:rFonts w:ascii="Times New Roman" w:hAnsi="Times New Roman"/>
                <w:sz w:val="24"/>
                <w:szCs w:val="24"/>
              </w:rPr>
              <w:t>Изучение схем оборудования и технических характеристик ГЦК</w:t>
            </w:r>
          </w:p>
          <w:p w:rsidR="00CD316A" w:rsidRPr="00CD316A" w:rsidRDefault="00CD316A" w:rsidP="00CD316A">
            <w:pPr>
              <w:shd w:val="clear" w:color="auto" w:fill="FFFFFF"/>
              <w:autoSpaceDE w:val="0"/>
              <w:autoSpaceDN w:val="0"/>
              <w:adjustRightInd w:val="0"/>
              <w:spacing w:after="0" w:line="240" w:lineRule="auto"/>
              <w:rPr>
                <w:rFonts w:ascii="Times New Roman" w:hAnsi="Times New Roman"/>
                <w:sz w:val="24"/>
                <w:szCs w:val="24"/>
              </w:rPr>
            </w:pPr>
            <w:r w:rsidRPr="00CD316A">
              <w:rPr>
                <w:rFonts w:ascii="Times New Roman" w:hAnsi="Times New Roman"/>
                <w:bCs/>
                <w:sz w:val="24"/>
                <w:szCs w:val="24"/>
              </w:rPr>
              <w:t xml:space="preserve">№ 2 </w:t>
            </w:r>
            <w:r w:rsidRPr="00CD316A">
              <w:rPr>
                <w:rFonts w:ascii="Times New Roman" w:hAnsi="Times New Roman"/>
                <w:sz w:val="24"/>
                <w:szCs w:val="24"/>
              </w:rPr>
              <w:t>Изучение особенностей конструкции  и технических характеристик ГЦН-195М</w:t>
            </w:r>
          </w:p>
          <w:p w:rsidR="00CD316A" w:rsidRPr="00CD316A" w:rsidRDefault="00CD316A" w:rsidP="00CD316A">
            <w:pPr>
              <w:shd w:val="clear" w:color="auto" w:fill="FFFFFF"/>
              <w:autoSpaceDE w:val="0"/>
              <w:autoSpaceDN w:val="0"/>
              <w:adjustRightInd w:val="0"/>
              <w:spacing w:after="0" w:line="240" w:lineRule="auto"/>
              <w:rPr>
                <w:rFonts w:ascii="Times New Roman" w:hAnsi="Times New Roman"/>
                <w:sz w:val="24"/>
                <w:szCs w:val="24"/>
              </w:rPr>
            </w:pPr>
            <w:r w:rsidRPr="00CD316A">
              <w:rPr>
                <w:rFonts w:ascii="Times New Roman" w:hAnsi="Times New Roman"/>
                <w:bCs/>
                <w:sz w:val="24"/>
                <w:szCs w:val="24"/>
              </w:rPr>
              <w:t xml:space="preserve">№ 3 </w:t>
            </w:r>
            <w:r w:rsidRPr="00CD316A">
              <w:rPr>
                <w:rFonts w:ascii="Times New Roman" w:hAnsi="Times New Roman"/>
                <w:sz w:val="24"/>
                <w:szCs w:val="24"/>
              </w:rPr>
              <w:t>Изучение схемы и технических  характеристик системы компенсации давления</w:t>
            </w:r>
          </w:p>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Cs/>
                <w:sz w:val="24"/>
                <w:szCs w:val="24"/>
              </w:rPr>
              <w:t xml:space="preserve">№ 4 </w:t>
            </w:r>
            <w:r w:rsidRPr="00CD316A">
              <w:rPr>
                <w:rFonts w:ascii="Times New Roman" w:hAnsi="Times New Roman"/>
                <w:sz w:val="24"/>
                <w:szCs w:val="24"/>
              </w:rPr>
              <w:t>Изучение технологических схем  и принципов работы оборудования системы очистки теплоносителя первого контура.</w:t>
            </w:r>
          </w:p>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№5 Изучение схем оборудования систем  продувки-подпитки и борного регулирования</w:t>
            </w:r>
          </w:p>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sz w:val="24"/>
                <w:szCs w:val="24"/>
              </w:rPr>
              <w:t>№6  Изучение схем и работы систем  безопасности ЯУ с ВВЭР-1000.</w:t>
            </w:r>
          </w:p>
        </w:tc>
        <w:tc>
          <w:tcPr>
            <w:tcW w:w="2026" w:type="dxa"/>
            <w:tcBorders>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373"/>
        </w:trPr>
        <w:tc>
          <w:tcPr>
            <w:tcW w:w="3639" w:type="dxa"/>
            <w:vMerge w:val="restart"/>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
                <w:sz w:val="24"/>
                <w:szCs w:val="24"/>
              </w:rPr>
              <w:lastRenderedPageBreak/>
              <w:t>Тема 2</w:t>
            </w:r>
            <w:r w:rsidRPr="00CD316A">
              <w:rPr>
                <w:rFonts w:ascii="Times New Roman" w:hAnsi="Times New Roman"/>
                <w:sz w:val="24"/>
                <w:szCs w:val="24"/>
              </w:rPr>
              <w:t xml:space="preserve"> Эксплуатация оборудования и вспомогательных систем ядерных установок с РБМК</w:t>
            </w:r>
          </w:p>
        </w:tc>
        <w:tc>
          <w:tcPr>
            <w:tcW w:w="8902" w:type="dxa"/>
            <w:gridSpan w:val="3"/>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
                <w:bCs/>
                <w:sz w:val="24"/>
                <w:szCs w:val="24"/>
              </w:rPr>
            </w:pPr>
            <w:r w:rsidRPr="00CD316A">
              <w:rPr>
                <w:rFonts w:ascii="Times New Roman" w:hAnsi="Times New Roman"/>
                <w:b/>
                <w:bCs/>
                <w:sz w:val="24"/>
                <w:szCs w:val="24"/>
              </w:rPr>
              <w:t>Содержание</w:t>
            </w:r>
          </w:p>
        </w:tc>
        <w:tc>
          <w:tcPr>
            <w:tcW w:w="2026" w:type="dxa"/>
          </w:tcPr>
          <w:p w:rsidR="00CD316A" w:rsidRPr="00CD316A" w:rsidRDefault="00CD316A" w:rsidP="00CD316A">
            <w:pPr>
              <w:spacing w:after="0" w:line="240" w:lineRule="auto"/>
              <w:jc w:val="center"/>
              <w:rPr>
                <w:rFonts w:ascii="Times New Roman" w:hAnsi="Times New Roman"/>
                <w:b/>
                <w:sz w:val="24"/>
                <w:szCs w:val="24"/>
              </w:rPr>
            </w:pPr>
            <w:r w:rsidRPr="00CD316A">
              <w:rPr>
                <w:rFonts w:ascii="Times New Roman" w:hAnsi="Times New Roman"/>
                <w:b/>
                <w:sz w:val="24"/>
                <w:szCs w:val="24"/>
              </w:rPr>
              <w:t>16</w:t>
            </w:r>
          </w:p>
        </w:tc>
      </w:tr>
      <w:tr w:rsidR="00CD316A" w:rsidRPr="00CD316A" w:rsidTr="00CD316A">
        <w:trPr>
          <w:trHeight w:val="536"/>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jc w:val="both"/>
              <w:outlineLvl w:val="1"/>
              <w:rPr>
                <w:rFonts w:ascii="Times New Roman" w:hAnsi="Times New Roman"/>
                <w:b/>
                <w:bCs/>
                <w:sz w:val="24"/>
                <w:szCs w:val="24"/>
              </w:rPr>
            </w:pPr>
            <w:bookmarkStart w:id="54" w:name="_Toc499087607"/>
            <w:r w:rsidRPr="00CD316A">
              <w:rPr>
                <w:rFonts w:ascii="Times New Roman" w:hAnsi="Times New Roman"/>
                <w:sz w:val="24"/>
                <w:szCs w:val="24"/>
              </w:rPr>
              <w:t>1</w:t>
            </w:r>
            <w:bookmarkEnd w:id="54"/>
          </w:p>
        </w:tc>
        <w:tc>
          <w:tcPr>
            <w:tcW w:w="8406" w:type="dxa"/>
            <w:gridSpan w:val="2"/>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Контур многократной принудительной циркуляции (КМПЦ). </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Назначение, состав и принцип работы оборудования, технические характеристики КМПЦ.</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 Режим работы, эксплуатационные требования. </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tc>
        <w:tc>
          <w:tcPr>
            <w:tcW w:w="8406" w:type="dxa"/>
            <w:gridSpan w:val="2"/>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 xml:space="preserve">Системы контроля расхода воды в технологических каналах. </w:t>
            </w:r>
          </w:p>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 xml:space="preserve">Система контроля герметичности оболочек твэл. </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3</w:t>
            </w:r>
          </w:p>
        </w:tc>
        <w:tc>
          <w:tcPr>
            <w:tcW w:w="8406" w:type="dxa"/>
            <w:gridSpan w:val="2"/>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Эксплуатация главных циркуляционных насосов (ГЦН). </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Назначение, особенности конструкции, технические характеристики ГЦН канальных реакторов и их вспомогательных систем. </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27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bottom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4</w:t>
            </w:r>
          </w:p>
        </w:tc>
        <w:tc>
          <w:tcPr>
            <w:tcW w:w="8406" w:type="dxa"/>
            <w:gridSpan w:val="2"/>
            <w:tcBorders>
              <w:bottom w:val="single" w:sz="4" w:space="0" w:color="auto"/>
            </w:tcBorders>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Эксплуатация систем продувки, расхолаживания и охлаждения. </w:t>
            </w:r>
          </w:p>
        </w:tc>
        <w:tc>
          <w:tcPr>
            <w:tcW w:w="2026" w:type="dxa"/>
            <w:tcBorders>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532"/>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top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5</w:t>
            </w:r>
          </w:p>
        </w:tc>
        <w:tc>
          <w:tcPr>
            <w:tcW w:w="8406" w:type="dxa"/>
            <w:gridSpan w:val="2"/>
            <w:tcBorders>
              <w:top w:val="single" w:sz="4" w:space="0" w:color="auto"/>
            </w:tcBorders>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Назначение системы, состав и принцип работы оборудования, технические характеристики. </w:t>
            </w:r>
          </w:p>
        </w:tc>
        <w:tc>
          <w:tcPr>
            <w:tcW w:w="2026" w:type="dxa"/>
            <w:tcBorders>
              <w:top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776"/>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bottom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6</w:t>
            </w:r>
          </w:p>
        </w:tc>
        <w:tc>
          <w:tcPr>
            <w:tcW w:w="8406" w:type="dxa"/>
            <w:gridSpan w:val="2"/>
            <w:tcBorders>
              <w:bottom w:val="single" w:sz="4" w:space="0" w:color="auto"/>
            </w:tcBorders>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Системы продувки  и расхолаживания реактора (СПиР).</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Назначение, принципиальная схема, режимы работы, особенности эксплуатации систем: охлаждения каналов СУЗ</w:t>
            </w:r>
          </w:p>
        </w:tc>
        <w:tc>
          <w:tcPr>
            <w:tcW w:w="2026" w:type="dxa"/>
            <w:tcBorders>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426"/>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top w:val="single" w:sz="4" w:space="0" w:color="auto"/>
              <w:bottom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7</w:t>
            </w:r>
          </w:p>
        </w:tc>
        <w:tc>
          <w:tcPr>
            <w:tcW w:w="8406" w:type="dxa"/>
            <w:gridSpan w:val="2"/>
            <w:tcBorders>
              <w:top w:val="single" w:sz="4" w:space="0" w:color="auto"/>
              <w:bottom w:val="single" w:sz="4" w:space="0" w:color="auto"/>
            </w:tcBorders>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Назначение, принципиальная схема, режимы работы, особенности эксплуатации систем КД </w:t>
            </w:r>
          </w:p>
        </w:tc>
        <w:tc>
          <w:tcPr>
            <w:tcW w:w="2026" w:type="dxa"/>
            <w:tcBorders>
              <w:top w:val="single" w:sz="4" w:space="0" w:color="auto"/>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392"/>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top w:val="single" w:sz="4" w:space="0" w:color="auto"/>
              <w:bottom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8</w:t>
            </w:r>
          </w:p>
        </w:tc>
        <w:tc>
          <w:tcPr>
            <w:tcW w:w="8406" w:type="dxa"/>
            <w:gridSpan w:val="2"/>
            <w:tcBorders>
              <w:top w:val="single" w:sz="4" w:space="0" w:color="auto"/>
              <w:bottom w:val="single" w:sz="4" w:space="0" w:color="auto"/>
            </w:tcBorders>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Назначение, принципиальная схема, режимы работы,</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Особенности эксплуатации систем охлаждения боковой биологической защиты реактора </w:t>
            </w:r>
          </w:p>
        </w:tc>
        <w:tc>
          <w:tcPr>
            <w:tcW w:w="2026" w:type="dxa"/>
            <w:tcBorders>
              <w:top w:val="single" w:sz="4" w:space="0" w:color="auto"/>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327"/>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top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9</w:t>
            </w:r>
          </w:p>
        </w:tc>
        <w:tc>
          <w:tcPr>
            <w:tcW w:w="8406" w:type="dxa"/>
            <w:gridSpan w:val="2"/>
            <w:tcBorders>
              <w:top w:val="single" w:sz="4" w:space="0" w:color="auto"/>
            </w:tcBorders>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Назначение, принципиальная схема, режимы работы, особенности эксплуатации систем промежуточного контура.</w:t>
            </w:r>
          </w:p>
        </w:tc>
        <w:tc>
          <w:tcPr>
            <w:tcW w:w="2026" w:type="dxa"/>
            <w:tcBorders>
              <w:top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506"/>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bottom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10</w:t>
            </w:r>
          </w:p>
        </w:tc>
        <w:tc>
          <w:tcPr>
            <w:tcW w:w="8406" w:type="dxa"/>
            <w:gridSpan w:val="2"/>
            <w:tcBorders>
              <w:bottom w:val="single" w:sz="4" w:space="0" w:color="auto"/>
            </w:tcBorders>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Эксплуатация газового контура. </w:t>
            </w:r>
          </w:p>
          <w:p w:rsidR="00CD316A" w:rsidRPr="00CD316A" w:rsidRDefault="00CD316A" w:rsidP="00CD316A">
            <w:pPr>
              <w:spacing w:after="0" w:line="240" w:lineRule="auto"/>
              <w:jc w:val="both"/>
              <w:rPr>
                <w:rFonts w:ascii="Times New Roman" w:hAnsi="Times New Roman"/>
                <w:b/>
                <w:sz w:val="24"/>
                <w:szCs w:val="24"/>
              </w:rPr>
            </w:pPr>
            <w:r w:rsidRPr="00CD316A">
              <w:rPr>
                <w:rFonts w:ascii="Times New Roman" w:hAnsi="Times New Roman"/>
                <w:sz w:val="24"/>
                <w:szCs w:val="24"/>
              </w:rPr>
              <w:t>Компоновка графитовой кладки и металлоконструкций.</w:t>
            </w:r>
          </w:p>
        </w:tc>
        <w:tc>
          <w:tcPr>
            <w:tcW w:w="2026" w:type="dxa"/>
            <w:tcBorders>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576"/>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top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11</w:t>
            </w:r>
          </w:p>
        </w:tc>
        <w:tc>
          <w:tcPr>
            <w:tcW w:w="8406" w:type="dxa"/>
            <w:gridSpan w:val="2"/>
            <w:tcBorders>
              <w:top w:val="single" w:sz="4" w:space="0" w:color="auto"/>
            </w:tcBorders>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 Назначение, схема, состав оборудования, технические характеристики газового контура. </w:t>
            </w:r>
          </w:p>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Режимы эксплуатации. </w:t>
            </w:r>
          </w:p>
        </w:tc>
        <w:tc>
          <w:tcPr>
            <w:tcW w:w="2026" w:type="dxa"/>
            <w:tcBorders>
              <w:top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12</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Система контроля целостности технологических каналов. </w:t>
            </w:r>
          </w:p>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Режимы эксплуатации.</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510"/>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bottom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13</w:t>
            </w:r>
          </w:p>
        </w:tc>
        <w:tc>
          <w:tcPr>
            <w:tcW w:w="8406" w:type="dxa"/>
            <w:gridSpan w:val="2"/>
            <w:tcBorders>
              <w:bottom w:val="single" w:sz="4" w:space="0" w:color="auto"/>
            </w:tcBorders>
          </w:tcPr>
          <w:p w:rsidR="00CD316A" w:rsidRPr="00CD316A" w:rsidRDefault="00CD316A" w:rsidP="00CD316A">
            <w:pPr>
              <w:spacing w:after="0" w:line="240" w:lineRule="auto"/>
              <w:ind w:left="34"/>
              <w:jc w:val="both"/>
              <w:rPr>
                <w:rFonts w:ascii="Times New Roman" w:hAnsi="Times New Roman"/>
                <w:sz w:val="24"/>
                <w:szCs w:val="24"/>
              </w:rPr>
            </w:pPr>
            <w:r w:rsidRPr="00CD316A">
              <w:rPr>
                <w:rFonts w:ascii="Times New Roman" w:hAnsi="Times New Roman"/>
                <w:sz w:val="24"/>
                <w:szCs w:val="24"/>
              </w:rPr>
              <w:t xml:space="preserve">Системы безопасности реакторного отделения. </w:t>
            </w:r>
          </w:p>
          <w:p w:rsidR="00CD316A" w:rsidRPr="00CD316A" w:rsidRDefault="00CD316A" w:rsidP="00CD316A">
            <w:pPr>
              <w:spacing w:after="0" w:line="240" w:lineRule="auto"/>
              <w:ind w:left="34"/>
              <w:jc w:val="both"/>
              <w:rPr>
                <w:rFonts w:ascii="Times New Roman" w:hAnsi="Times New Roman"/>
                <w:sz w:val="24"/>
                <w:szCs w:val="24"/>
              </w:rPr>
            </w:pPr>
            <w:r w:rsidRPr="00CD316A">
              <w:rPr>
                <w:rFonts w:ascii="Times New Roman" w:hAnsi="Times New Roman"/>
                <w:sz w:val="24"/>
                <w:szCs w:val="24"/>
              </w:rPr>
              <w:t xml:space="preserve">Проектные аварии, назначение систем безопасности. </w:t>
            </w:r>
          </w:p>
        </w:tc>
        <w:tc>
          <w:tcPr>
            <w:tcW w:w="2026" w:type="dxa"/>
            <w:tcBorders>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576"/>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top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14</w:t>
            </w:r>
          </w:p>
        </w:tc>
        <w:tc>
          <w:tcPr>
            <w:tcW w:w="8406" w:type="dxa"/>
            <w:gridSpan w:val="2"/>
            <w:tcBorders>
              <w:top w:val="single" w:sz="4" w:space="0" w:color="auto"/>
            </w:tcBorders>
          </w:tcPr>
          <w:p w:rsidR="00CD316A" w:rsidRPr="00CD316A" w:rsidRDefault="00CD316A" w:rsidP="00CD316A">
            <w:pPr>
              <w:spacing w:after="0" w:line="240" w:lineRule="auto"/>
              <w:ind w:left="34"/>
              <w:jc w:val="both"/>
              <w:rPr>
                <w:rFonts w:ascii="Times New Roman" w:hAnsi="Times New Roman"/>
                <w:sz w:val="24"/>
                <w:szCs w:val="24"/>
              </w:rPr>
            </w:pPr>
            <w:r w:rsidRPr="00CD316A">
              <w:rPr>
                <w:rFonts w:ascii="Times New Roman" w:hAnsi="Times New Roman"/>
                <w:sz w:val="24"/>
                <w:szCs w:val="24"/>
              </w:rPr>
              <w:t xml:space="preserve">Назначение, состав и принцип работы оборудования, принципиальная схема системы аварийного охлаждения реактора (САОЗ). </w:t>
            </w:r>
          </w:p>
        </w:tc>
        <w:tc>
          <w:tcPr>
            <w:tcW w:w="2026" w:type="dxa"/>
            <w:tcBorders>
              <w:top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15</w:t>
            </w:r>
          </w:p>
        </w:tc>
        <w:tc>
          <w:tcPr>
            <w:tcW w:w="8406" w:type="dxa"/>
            <w:gridSpan w:val="2"/>
          </w:tcPr>
          <w:p w:rsidR="00CD316A" w:rsidRPr="00CD316A" w:rsidRDefault="00CD316A" w:rsidP="00CD316A">
            <w:pPr>
              <w:spacing w:after="0" w:line="240" w:lineRule="auto"/>
              <w:ind w:left="34"/>
              <w:jc w:val="both"/>
              <w:rPr>
                <w:rFonts w:ascii="Times New Roman" w:hAnsi="Times New Roman"/>
                <w:sz w:val="24"/>
                <w:szCs w:val="24"/>
              </w:rPr>
            </w:pPr>
            <w:r w:rsidRPr="00CD316A">
              <w:rPr>
                <w:rFonts w:ascii="Times New Roman" w:hAnsi="Times New Roman"/>
                <w:sz w:val="24"/>
                <w:szCs w:val="24"/>
              </w:rPr>
              <w:t xml:space="preserve">Режимы работы САОЗ. </w:t>
            </w:r>
          </w:p>
          <w:p w:rsidR="00CD316A" w:rsidRPr="00CD316A" w:rsidRDefault="00CD316A" w:rsidP="00CD316A">
            <w:pPr>
              <w:spacing w:after="0" w:line="240" w:lineRule="auto"/>
              <w:ind w:left="34"/>
              <w:jc w:val="both"/>
              <w:rPr>
                <w:rFonts w:ascii="Times New Roman" w:hAnsi="Times New Roman"/>
                <w:sz w:val="24"/>
                <w:szCs w:val="24"/>
              </w:rPr>
            </w:pPr>
            <w:r w:rsidRPr="00CD316A">
              <w:rPr>
                <w:rFonts w:ascii="Times New Roman" w:hAnsi="Times New Roman"/>
                <w:sz w:val="24"/>
                <w:szCs w:val="24"/>
              </w:rPr>
              <w:t xml:space="preserve">Локализующие устройства безопасности. </w:t>
            </w:r>
          </w:p>
          <w:p w:rsidR="00CD316A" w:rsidRPr="00CD316A" w:rsidRDefault="00CD316A" w:rsidP="00CD316A">
            <w:pPr>
              <w:spacing w:after="0" w:line="240" w:lineRule="auto"/>
              <w:ind w:left="34"/>
              <w:jc w:val="both"/>
              <w:rPr>
                <w:rFonts w:ascii="Times New Roman" w:hAnsi="Times New Roman"/>
                <w:sz w:val="24"/>
                <w:szCs w:val="24"/>
              </w:rPr>
            </w:pPr>
            <w:r w:rsidRPr="00CD316A">
              <w:rPr>
                <w:rFonts w:ascii="Times New Roman" w:hAnsi="Times New Roman"/>
                <w:sz w:val="24"/>
                <w:szCs w:val="24"/>
              </w:rPr>
              <w:t>Спринклерная система.</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pacing w:after="0" w:line="240" w:lineRule="auto"/>
              <w:rPr>
                <w:rFonts w:ascii="Times New Roman" w:hAnsi="Times New Roman"/>
                <w:b/>
                <w:bCs/>
                <w:sz w:val="24"/>
                <w:szCs w:val="24"/>
              </w:rPr>
            </w:pPr>
            <w:r w:rsidRPr="00CD316A">
              <w:rPr>
                <w:rFonts w:ascii="Times New Roman" w:hAnsi="Times New Roman"/>
                <w:b/>
                <w:bCs/>
                <w:color w:val="000000"/>
                <w:sz w:val="24"/>
                <w:szCs w:val="24"/>
              </w:rPr>
              <w:t>Практические</w:t>
            </w:r>
            <w:r w:rsidRPr="00CD316A">
              <w:rPr>
                <w:rFonts w:ascii="Times New Roman" w:hAnsi="Times New Roman"/>
                <w:bCs/>
                <w:color w:val="000000"/>
                <w:sz w:val="24"/>
                <w:szCs w:val="24"/>
              </w:rPr>
              <w:t xml:space="preserve"> </w:t>
            </w:r>
            <w:r w:rsidRPr="00CD316A">
              <w:rPr>
                <w:rFonts w:ascii="Times New Roman" w:hAnsi="Times New Roman"/>
                <w:b/>
                <w:bCs/>
                <w:color w:val="000000"/>
                <w:sz w:val="24"/>
                <w:szCs w:val="24"/>
              </w:rPr>
              <w:t>занятия, в том числе в форме практической подготовки</w:t>
            </w:r>
          </w:p>
        </w:tc>
        <w:tc>
          <w:tcPr>
            <w:tcW w:w="2026" w:type="dxa"/>
          </w:tcPr>
          <w:p w:rsidR="00CD316A" w:rsidRPr="00CD316A" w:rsidRDefault="00CD316A" w:rsidP="00CD316A">
            <w:pPr>
              <w:spacing w:after="0" w:line="240" w:lineRule="auto"/>
              <w:jc w:val="center"/>
              <w:rPr>
                <w:rFonts w:ascii="Times New Roman" w:hAnsi="Times New Roman"/>
                <w:b/>
                <w:color w:val="FF0000"/>
                <w:sz w:val="24"/>
                <w:szCs w:val="24"/>
              </w:rPr>
            </w:pPr>
            <w:r w:rsidRPr="00CD316A">
              <w:rPr>
                <w:rFonts w:ascii="Times New Roman" w:hAnsi="Times New Roman"/>
                <w:b/>
                <w:sz w:val="24"/>
                <w:szCs w:val="24"/>
              </w:rPr>
              <w:t>16</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bCs/>
                <w:sz w:val="24"/>
                <w:szCs w:val="24"/>
              </w:rPr>
            </w:pPr>
          </w:p>
        </w:tc>
        <w:tc>
          <w:tcPr>
            <w:tcW w:w="8406" w:type="dxa"/>
            <w:gridSpan w:val="2"/>
          </w:tcPr>
          <w:p w:rsidR="00CD316A" w:rsidRPr="00CD316A" w:rsidRDefault="00CD316A" w:rsidP="00CD316A">
            <w:pPr>
              <w:shd w:val="clear" w:color="auto" w:fill="FFFFFF"/>
              <w:autoSpaceDE w:val="0"/>
              <w:autoSpaceDN w:val="0"/>
              <w:adjustRightInd w:val="0"/>
              <w:spacing w:after="0" w:line="240" w:lineRule="auto"/>
              <w:jc w:val="both"/>
              <w:rPr>
                <w:rFonts w:ascii="Times New Roman" w:hAnsi="Times New Roman"/>
                <w:sz w:val="24"/>
                <w:szCs w:val="24"/>
              </w:rPr>
            </w:pPr>
            <w:r w:rsidRPr="00CD316A">
              <w:rPr>
                <w:rFonts w:ascii="Times New Roman" w:hAnsi="Times New Roman"/>
                <w:sz w:val="24"/>
                <w:szCs w:val="24"/>
              </w:rPr>
              <w:t>№7 Изучение схемы и цикла работы  по канальной системы КГО</w:t>
            </w:r>
          </w:p>
          <w:p w:rsidR="00CD316A" w:rsidRPr="00CD316A" w:rsidRDefault="00CD316A" w:rsidP="00CD316A">
            <w:pPr>
              <w:shd w:val="clear" w:color="auto" w:fill="FFFFFF"/>
              <w:autoSpaceDE w:val="0"/>
              <w:autoSpaceDN w:val="0"/>
              <w:adjustRightInd w:val="0"/>
              <w:spacing w:after="0" w:line="240" w:lineRule="auto"/>
              <w:jc w:val="both"/>
              <w:rPr>
                <w:rFonts w:ascii="Times New Roman" w:hAnsi="Times New Roman"/>
                <w:sz w:val="24"/>
                <w:szCs w:val="24"/>
              </w:rPr>
            </w:pPr>
            <w:r w:rsidRPr="00CD316A">
              <w:rPr>
                <w:rFonts w:ascii="Times New Roman" w:hAnsi="Times New Roman"/>
                <w:bCs/>
                <w:sz w:val="24"/>
                <w:szCs w:val="24"/>
              </w:rPr>
              <w:t xml:space="preserve">№8 </w:t>
            </w:r>
            <w:r w:rsidRPr="00CD316A">
              <w:rPr>
                <w:rFonts w:ascii="Times New Roman" w:hAnsi="Times New Roman"/>
                <w:sz w:val="24"/>
                <w:szCs w:val="24"/>
              </w:rPr>
              <w:t>Изучение схем и технических  характеристик вспомогательных систем ЦВН-7, ЦВН-8</w:t>
            </w:r>
          </w:p>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9 Изучение принципиальной схемы оборудования и режимов работы системы СПиР</w:t>
            </w:r>
          </w:p>
          <w:p w:rsidR="00CD316A" w:rsidRPr="00CD316A" w:rsidRDefault="00CD316A" w:rsidP="00CD316A">
            <w:pPr>
              <w:spacing w:after="0"/>
              <w:ind w:right="284"/>
              <w:rPr>
                <w:rFonts w:ascii="Times New Roman" w:hAnsi="Times New Roman"/>
                <w:sz w:val="24"/>
                <w:szCs w:val="24"/>
              </w:rPr>
            </w:pPr>
            <w:r w:rsidRPr="00CD316A">
              <w:rPr>
                <w:rFonts w:ascii="Times New Roman" w:hAnsi="Times New Roman"/>
                <w:sz w:val="24"/>
                <w:szCs w:val="24"/>
              </w:rPr>
              <w:t>№10 Изучение газового контура, назначения и параметров работы  реактора РБМК-1000</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279"/>
        </w:trPr>
        <w:tc>
          <w:tcPr>
            <w:tcW w:w="3639" w:type="dxa"/>
            <w:vMerge w:val="restart"/>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
                <w:sz w:val="24"/>
                <w:szCs w:val="24"/>
              </w:rPr>
              <w:t xml:space="preserve">Тема 3 </w:t>
            </w:r>
            <w:r w:rsidRPr="00CD316A">
              <w:rPr>
                <w:rFonts w:ascii="Times New Roman" w:hAnsi="Times New Roman"/>
                <w:sz w:val="24"/>
                <w:szCs w:val="24"/>
              </w:rPr>
              <w:t>Эксплуатация оборудования и вспомогательных систем ядерных установок с ректором на быстрых нейтронах (БН)</w:t>
            </w:r>
          </w:p>
        </w:tc>
        <w:tc>
          <w:tcPr>
            <w:tcW w:w="8902" w:type="dxa"/>
            <w:gridSpan w:val="3"/>
          </w:tcPr>
          <w:p w:rsidR="00CD316A" w:rsidRPr="00CD316A" w:rsidRDefault="00CD316A" w:rsidP="00CD316A">
            <w:pPr>
              <w:shd w:val="clear" w:color="auto" w:fill="FFFFFF"/>
              <w:autoSpaceDE w:val="0"/>
              <w:autoSpaceDN w:val="0"/>
              <w:adjustRightInd w:val="0"/>
              <w:spacing w:after="0" w:line="240" w:lineRule="auto"/>
              <w:jc w:val="both"/>
              <w:rPr>
                <w:rFonts w:ascii="Times New Roman" w:hAnsi="Times New Roman"/>
                <w:b/>
                <w:sz w:val="24"/>
                <w:szCs w:val="24"/>
              </w:rPr>
            </w:pPr>
            <w:r w:rsidRPr="00CD316A">
              <w:rPr>
                <w:rFonts w:ascii="Times New Roman" w:hAnsi="Times New Roman"/>
                <w:b/>
                <w:sz w:val="24"/>
                <w:szCs w:val="24"/>
              </w:rPr>
              <w:t>Содержание</w:t>
            </w:r>
          </w:p>
        </w:tc>
        <w:tc>
          <w:tcPr>
            <w:tcW w:w="2026" w:type="dxa"/>
          </w:tcPr>
          <w:p w:rsidR="00CD316A" w:rsidRPr="00CD316A" w:rsidRDefault="00CD316A" w:rsidP="00CD316A">
            <w:pPr>
              <w:spacing w:after="0" w:line="240" w:lineRule="auto"/>
              <w:jc w:val="center"/>
              <w:rPr>
                <w:rFonts w:ascii="Times New Roman" w:hAnsi="Times New Roman"/>
                <w:b/>
                <w:sz w:val="24"/>
                <w:szCs w:val="24"/>
              </w:rPr>
            </w:pPr>
            <w:r w:rsidRPr="00CD316A">
              <w:rPr>
                <w:rFonts w:ascii="Times New Roman" w:hAnsi="Times New Roman"/>
                <w:b/>
                <w:sz w:val="24"/>
                <w:szCs w:val="24"/>
              </w:rPr>
              <w:t>10</w:t>
            </w:r>
          </w:p>
        </w:tc>
      </w:tr>
      <w:tr w:rsidR="00CD316A" w:rsidRPr="00CD316A" w:rsidTr="00CD316A">
        <w:trPr>
          <w:trHeight w:val="536"/>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jc w:val="both"/>
              <w:outlineLvl w:val="1"/>
              <w:rPr>
                <w:rFonts w:ascii="Times New Roman" w:hAnsi="Times New Roman"/>
                <w:b/>
                <w:bCs/>
                <w:sz w:val="24"/>
                <w:szCs w:val="24"/>
              </w:rPr>
            </w:pPr>
            <w:bookmarkStart w:id="55" w:name="_Toc499087608"/>
            <w:r w:rsidRPr="00CD316A">
              <w:rPr>
                <w:rFonts w:ascii="Times New Roman" w:hAnsi="Times New Roman"/>
                <w:sz w:val="24"/>
                <w:szCs w:val="24"/>
              </w:rPr>
              <w:t>1</w:t>
            </w:r>
            <w:bookmarkEnd w:id="55"/>
          </w:p>
        </w:tc>
        <w:tc>
          <w:tcPr>
            <w:tcW w:w="8406" w:type="dxa"/>
            <w:gridSpan w:val="2"/>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Особенности эксплуатации натриевых контуров. </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Особенности конструкции. </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Технические характеристики реакторов БН. </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Схемы циркуляции теплоносителя первого и второго контуров. </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536"/>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jc w:val="both"/>
              <w:outlineLvl w:val="1"/>
              <w:rPr>
                <w:rFonts w:ascii="Times New Roman" w:hAnsi="Times New Roman"/>
                <w:sz w:val="24"/>
                <w:szCs w:val="24"/>
              </w:rPr>
            </w:pPr>
            <w:bookmarkStart w:id="56" w:name="_Toc499087609"/>
            <w:r w:rsidRPr="00CD316A">
              <w:rPr>
                <w:rFonts w:ascii="Times New Roman" w:hAnsi="Times New Roman"/>
                <w:sz w:val="24"/>
                <w:szCs w:val="24"/>
              </w:rPr>
              <w:t>2</w:t>
            </w:r>
            <w:bookmarkEnd w:id="56"/>
          </w:p>
        </w:tc>
        <w:tc>
          <w:tcPr>
            <w:tcW w:w="8406" w:type="dxa"/>
            <w:gridSpan w:val="2"/>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Особенности эксплуатации оборудования натриевых контуров, требования к эксплуатации.</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3</w:t>
            </w:r>
          </w:p>
        </w:tc>
        <w:tc>
          <w:tcPr>
            <w:tcW w:w="8406" w:type="dxa"/>
            <w:gridSpan w:val="2"/>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 xml:space="preserve">Эксплуатация главных циркуляционных насосов (ГЦН). </w:t>
            </w:r>
          </w:p>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Особенности ГЦН, работающих с натриевым теплоносителем..</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4</w:t>
            </w:r>
          </w:p>
        </w:tc>
        <w:tc>
          <w:tcPr>
            <w:tcW w:w="8406" w:type="dxa"/>
            <w:gridSpan w:val="2"/>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 xml:space="preserve">Вспомогательные системы ГЦН. </w:t>
            </w:r>
          </w:p>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Эксплуатация и требования к эксплуатации ГЦН первого и второго контуров</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5</w:t>
            </w:r>
          </w:p>
        </w:tc>
        <w:tc>
          <w:tcPr>
            <w:tcW w:w="8406" w:type="dxa"/>
            <w:gridSpan w:val="2"/>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Эксплуатация парогенераторов (ПГ).</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 Особенности конструкции ПГ, обогреваемых жидкометаллическим натрием. Особенности эксплуатации, эксплуатационные требования.</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72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6</w:t>
            </w:r>
          </w:p>
        </w:tc>
        <w:tc>
          <w:tcPr>
            <w:tcW w:w="8406" w:type="dxa"/>
            <w:gridSpan w:val="2"/>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Эксплуатация вспомогательных систем реакторного отделения. </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Состав оборудования газовых систем. </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Режимы работы. </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72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7</w:t>
            </w:r>
          </w:p>
        </w:tc>
        <w:tc>
          <w:tcPr>
            <w:tcW w:w="8406" w:type="dxa"/>
            <w:gridSpan w:val="2"/>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Система разогрева натрия. </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Оборудование и технические характеристики системы очистки натрия. Обслуживание систем бакового хозяйства.</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8</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Системы безопасности реакторного отделения.</w:t>
            </w:r>
          </w:p>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lastRenderedPageBreak/>
              <w:t xml:space="preserve"> Физико-технические основы безопасности реакторов БН.</w:t>
            </w:r>
          </w:p>
          <w:p w:rsidR="00CD316A" w:rsidRPr="00CD316A" w:rsidRDefault="00CD316A" w:rsidP="00CD316A">
            <w:pPr>
              <w:spacing w:after="0" w:line="240" w:lineRule="auto"/>
              <w:jc w:val="both"/>
              <w:rPr>
                <w:rFonts w:ascii="Times New Roman" w:hAnsi="Times New Roman"/>
                <w:b/>
                <w:sz w:val="24"/>
                <w:szCs w:val="24"/>
              </w:rPr>
            </w:pPr>
            <w:r w:rsidRPr="00CD316A">
              <w:rPr>
                <w:rFonts w:ascii="Times New Roman" w:hAnsi="Times New Roman"/>
                <w:sz w:val="24"/>
                <w:szCs w:val="24"/>
              </w:rPr>
              <w:t xml:space="preserve"> Технические средства обеспечения безопасности. </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lastRenderedPageBreak/>
              <w:t>2</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155"/>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bottom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9</w:t>
            </w:r>
          </w:p>
        </w:tc>
        <w:tc>
          <w:tcPr>
            <w:tcW w:w="8406" w:type="dxa"/>
            <w:gridSpan w:val="2"/>
            <w:tcBorders>
              <w:bottom w:val="single" w:sz="4" w:space="0" w:color="auto"/>
            </w:tcBorders>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Система аварийной защиты и аварийного расхолаживания реактора.</w:t>
            </w:r>
          </w:p>
        </w:tc>
        <w:tc>
          <w:tcPr>
            <w:tcW w:w="2026" w:type="dxa"/>
            <w:tcBorders>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377"/>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top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10</w:t>
            </w:r>
          </w:p>
        </w:tc>
        <w:tc>
          <w:tcPr>
            <w:tcW w:w="8406" w:type="dxa"/>
            <w:gridSpan w:val="2"/>
            <w:tcBorders>
              <w:top w:val="single" w:sz="4" w:space="0" w:color="auto"/>
            </w:tcBorders>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 Локализующие системы реактора БН</w:t>
            </w:r>
          </w:p>
        </w:tc>
        <w:tc>
          <w:tcPr>
            <w:tcW w:w="2026" w:type="dxa"/>
            <w:tcBorders>
              <w:top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pacing w:after="0" w:line="240" w:lineRule="auto"/>
              <w:rPr>
                <w:rFonts w:ascii="Times New Roman" w:hAnsi="Times New Roman"/>
                <w:b/>
                <w:bCs/>
                <w:sz w:val="24"/>
                <w:szCs w:val="24"/>
              </w:rPr>
            </w:pPr>
            <w:r w:rsidRPr="00CD316A">
              <w:rPr>
                <w:rFonts w:ascii="Times New Roman" w:hAnsi="Times New Roman"/>
                <w:b/>
                <w:bCs/>
                <w:color w:val="000000"/>
                <w:sz w:val="24"/>
                <w:szCs w:val="24"/>
              </w:rPr>
              <w:t>Практические</w:t>
            </w:r>
            <w:r w:rsidRPr="00CD316A">
              <w:rPr>
                <w:rFonts w:ascii="Times New Roman" w:hAnsi="Times New Roman"/>
                <w:bCs/>
                <w:color w:val="000000"/>
                <w:sz w:val="24"/>
                <w:szCs w:val="24"/>
              </w:rPr>
              <w:t xml:space="preserve"> </w:t>
            </w:r>
            <w:r w:rsidRPr="00CD316A">
              <w:rPr>
                <w:rFonts w:ascii="Times New Roman" w:hAnsi="Times New Roman"/>
                <w:b/>
                <w:bCs/>
                <w:color w:val="000000"/>
                <w:sz w:val="24"/>
                <w:szCs w:val="24"/>
              </w:rPr>
              <w:t>занятия, в том числе в форме практической подготовки</w:t>
            </w:r>
          </w:p>
        </w:tc>
        <w:tc>
          <w:tcPr>
            <w:tcW w:w="2026" w:type="dxa"/>
          </w:tcPr>
          <w:p w:rsidR="00CD316A" w:rsidRPr="00CD316A" w:rsidRDefault="00CD316A" w:rsidP="00CD316A">
            <w:pPr>
              <w:spacing w:after="0" w:line="240" w:lineRule="auto"/>
              <w:jc w:val="center"/>
              <w:rPr>
                <w:rFonts w:ascii="Times New Roman" w:hAnsi="Times New Roman"/>
                <w:b/>
                <w:color w:val="FF0000"/>
                <w:sz w:val="24"/>
                <w:szCs w:val="24"/>
              </w:rPr>
            </w:pPr>
            <w:r w:rsidRPr="00CD316A">
              <w:rPr>
                <w:rFonts w:ascii="Times New Roman" w:hAnsi="Times New Roman"/>
                <w:b/>
                <w:sz w:val="24"/>
                <w:szCs w:val="24"/>
              </w:rPr>
              <w:t>20</w:t>
            </w:r>
          </w:p>
        </w:tc>
      </w:tr>
      <w:tr w:rsidR="00CD316A" w:rsidRPr="00CD316A" w:rsidTr="00CD316A">
        <w:trPr>
          <w:trHeight w:val="687"/>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bottom w:val="single" w:sz="4" w:space="0" w:color="auto"/>
            </w:tcBorders>
          </w:tcPr>
          <w:p w:rsidR="00CD316A" w:rsidRPr="00CD316A" w:rsidRDefault="00CD316A" w:rsidP="00CD316A">
            <w:pPr>
              <w:spacing w:after="0" w:line="240" w:lineRule="auto"/>
              <w:rPr>
                <w:rFonts w:ascii="Times New Roman" w:hAnsi="Times New Roman"/>
                <w:bCs/>
                <w:sz w:val="24"/>
                <w:szCs w:val="24"/>
              </w:rPr>
            </w:pPr>
          </w:p>
        </w:tc>
        <w:tc>
          <w:tcPr>
            <w:tcW w:w="8406" w:type="dxa"/>
            <w:gridSpan w:val="2"/>
            <w:tcBorders>
              <w:bottom w:val="single" w:sz="4" w:space="0" w:color="auto"/>
            </w:tcBorders>
          </w:tcPr>
          <w:p w:rsidR="00CD316A" w:rsidRPr="00CD316A" w:rsidRDefault="00CD316A" w:rsidP="00CD316A">
            <w:pPr>
              <w:shd w:val="clear" w:color="auto" w:fill="FFFFFF"/>
              <w:autoSpaceDE w:val="0"/>
              <w:autoSpaceDN w:val="0"/>
              <w:adjustRightInd w:val="0"/>
              <w:spacing w:after="0" w:line="240" w:lineRule="auto"/>
              <w:jc w:val="both"/>
              <w:rPr>
                <w:rFonts w:ascii="Times New Roman" w:hAnsi="Times New Roman"/>
                <w:sz w:val="24"/>
                <w:szCs w:val="24"/>
              </w:rPr>
            </w:pPr>
            <w:r w:rsidRPr="00CD316A">
              <w:rPr>
                <w:rFonts w:ascii="Times New Roman" w:hAnsi="Times New Roman"/>
                <w:sz w:val="24"/>
                <w:szCs w:val="24"/>
              </w:rPr>
              <w:t>№ 11 Изучение принципиальных схем и особенностей компоновки ЯУ с БН.</w:t>
            </w:r>
          </w:p>
          <w:p w:rsidR="00CD316A" w:rsidRPr="00CD316A" w:rsidRDefault="00CD316A" w:rsidP="00CD316A">
            <w:pPr>
              <w:shd w:val="clear" w:color="auto" w:fill="FFFFFF"/>
              <w:autoSpaceDE w:val="0"/>
              <w:autoSpaceDN w:val="0"/>
              <w:adjustRightInd w:val="0"/>
              <w:spacing w:after="0" w:line="240" w:lineRule="auto"/>
              <w:jc w:val="both"/>
              <w:rPr>
                <w:rFonts w:ascii="Times New Roman" w:hAnsi="Times New Roman"/>
                <w:sz w:val="24"/>
                <w:szCs w:val="24"/>
              </w:rPr>
            </w:pPr>
            <w:r w:rsidRPr="00CD316A">
              <w:rPr>
                <w:rFonts w:ascii="Times New Roman" w:hAnsi="Times New Roman"/>
                <w:bCs/>
                <w:sz w:val="24"/>
                <w:szCs w:val="24"/>
              </w:rPr>
              <w:t xml:space="preserve">№ 12 </w:t>
            </w:r>
            <w:r w:rsidRPr="00CD316A">
              <w:rPr>
                <w:rFonts w:ascii="Times New Roman" w:hAnsi="Times New Roman"/>
                <w:sz w:val="24"/>
                <w:szCs w:val="24"/>
              </w:rPr>
              <w:t>Изучение особенностей конструкции и технических характеристик ГЦН с БН.</w:t>
            </w:r>
          </w:p>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13 Изучение конструкционных особенностей и технических характеристик промежуточного теплообменника натрий-натрий.</w:t>
            </w:r>
          </w:p>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14 Изучение схем и технических характеристик вспомогательных систем реакторного отделения.</w:t>
            </w:r>
          </w:p>
          <w:p w:rsidR="00CD316A" w:rsidRPr="00CD316A" w:rsidRDefault="00CD316A" w:rsidP="00CD316A">
            <w:pPr>
              <w:shd w:val="clear" w:color="auto" w:fill="FFFFFF"/>
              <w:autoSpaceDE w:val="0"/>
              <w:autoSpaceDN w:val="0"/>
              <w:adjustRightInd w:val="0"/>
              <w:spacing w:after="0" w:line="240" w:lineRule="auto"/>
              <w:jc w:val="both"/>
              <w:rPr>
                <w:rFonts w:ascii="Times New Roman" w:hAnsi="Times New Roman"/>
                <w:sz w:val="24"/>
                <w:szCs w:val="24"/>
              </w:rPr>
            </w:pPr>
            <w:r w:rsidRPr="00CD316A">
              <w:rPr>
                <w:rFonts w:ascii="Times New Roman" w:hAnsi="Times New Roman"/>
                <w:sz w:val="24"/>
                <w:szCs w:val="24"/>
              </w:rPr>
              <w:t>№ 15 Изучение безопасности работы реактора ЯУ с БН-600.</w:t>
            </w:r>
          </w:p>
        </w:tc>
        <w:tc>
          <w:tcPr>
            <w:tcW w:w="2026" w:type="dxa"/>
            <w:tcBorders>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tc>
      </w:tr>
      <w:tr w:rsidR="00CD316A" w:rsidRPr="00CD316A" w:rsidTr="00CD316A">
        <w:trPr>
          <w:trHeight w:val="113"/>
        </w:trPr>
        <w:tc>
          <w:tcPr>
            <w:tcW w:w="3639" w:type="dxa"/>
            <w:vMerge w:val="restart"/>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
                <w:bCs/>
                <w:sz w:val="24"/>
                <w:szCs w:val="24"/>
              </w:rPr>
              <w:t>Тема 4</w:t>
            </w:r>
            <w:r w:rsidRPr="00CD316A">
              <w:rPr>
                <w:rFonts w:ascii="Times New Roman" w:hAnsi="Times New Roman"/>
                <w:bCs/>
                <w:sz w:val="24"/>
                <w:szCs w:val="24"/>
              </w:rPr>
              <w:t xml:space="preserve">  Транспортно-технологические операции с ядерным топливом.</w:t>
            </w:r>
          </w:p>
        </w:tc>
        <w:tc>
          <w:tcPr>
            <w:tcW w:w="8902" w:type="dxa"/>
            <w:gridSpan w:val="3"/>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
                <w:bCs/>
                <w:sz w:val="24"/>
                <w:szCs w:val="24"/>
              </w:rPr>
              <w:t>Содержание</w:t>
            </w:r>
          </w:p>
        </w:tc>
        <w:tc>
          <w:tcPr>
            <w:tcW w:w="2026" w:type="dxa"/>
          </w:tcPr>
          <w:p w:rsidR="00CD316A" w:rsidRPr="00CD316A" w:rsidRDefault="00CD316A" w:rsidP="00CD316A">
            <w:pPr>
              <w:spacing w:after="0" w:line="240" w:lineRule="auto"/>
              <w:jc w:val="center"/>
              <w:rPr>
                <w:rFonts w:ascii="Times New Roman" w:hAnsi="Times New Roman"/>
                <w:b/>
                <w:sz w:val="24"/>
                <w:szCs w:val="24"/>
              </w:rPr>
            </w:pPr>
            <w:r w:rsidRPr="00CD316A">
              <w:rPr>
                <w:rFonts w:ascii="Times New Roman" w:hAnsi="Times New Roman"/>
                <w:b/>
                <w:sz w:val="24"/>
                <w:szCs w:val="24"/>
              </w:rPr>
              <w:t>20</w:t>
            </w:r>
          </w:p>
        </w:tc>
      </w:tr>
      <w:tr w:rsidR="00CD316A" w:rsidRPr="00CD316A" w:rsidTr="00CD316A">
        <w:trPr>
          <w:trHeight w:val="28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bottom w:val="single" w:sz="4" w:space="0" w:color="auto"/>
            </w:tcBorders>
          </w:tcPr>
          <w:p w:rsidR="00CD316A" w:rsidRPr="00CD316A" w:rsidRDefault="00CD316A" w:rsidP="00CD316A">
            <w:pPr>
              <w:spacing w:after="0" w:line="240" w:lineRule="auto"/>
              <w:jc w:val="both"/>
              <w:outlineLvl w:val="1"/>
              <w:rPr>
                <w:rFonts w:ascii="Times New Roman" w:hAnsi="Times New Roman"/>
                <w:b/>
                <w:bCs/>
                <w:sz w:val="24"/>
                <w:szCs w:val="24"/>
              </w:rPr>
            </w:pPr>
            <w:bookmarkStart w:id="57" w:name="_Toc499087610"/>
            <w:r w:rsidRPr="00CD316A">
              <w:rPr>
                <w:rFonts w:ascii="Times New Roman" w:hAnsi="Times New Roman"/>
                <w:sz w:val="24"/>
                <w:szCs w:val="24"/>
              </w:rPr>
              <w:t>1</w:t>
            </w:r>
            <w:bookmarkEnd w:id="57"/>
          </w:p>
        </w:tc>
        <w:tc>
          <w:tcPr>
            <w:tcW w:w="8406" w:type="dxa"/>
            <w:gridSpan w:val="2"/>
            <w:tcBorders>
              <w:bottom w:val="single" w:sz="4" w:space="0" w:color="auto"/>
            </w:tcBorders>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Хранение ядерного топлива. </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Специфические особенности ядерного топлива. </w:t>
            </w:r>
          </w:p>
        </w:tc>
        <w:tc>
          <w:tcPr>
            <w:tcW w:w="2026" w:type="dxa"/>
            <w:tcBorders>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798"/>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top w:val="single" w:sz="4" w:space="0" w:color="auto"/>
              <w:bottom w:val="single" w:sz="4" w:space="0" w:color="auto"/>
            </w:tcBorders>
          </w:tcPr>
          <w:p w:rsidR="00CD316A" w:rsidRPr="00CD316A" w:rsidRDefault="00CD316A" w:rsidP="00CD316A">
            <w:pPr>
              <w:spacing w:after="60" w:line="240" w:lineRule="auto"/>
              <w:jc w:val="both"/>
              <w:outlineLvl w:val="1"/>
              <w:rPr>
                <w:rFonts w:ascii="Times New Roman" w:hAnsi="Times New Roman"/>
                <w:sz w:val="24"/>
                <w:szCs w:val="24"/>
              </w:rPr>
            </w:pPr>
            <w:bookmarkStart w:id="58" w:name="_Toc499087611"/>
            <w:r w:rsidRPr="00CD316A">
              <w:rPr>
                <w:rFonts w:ascii="Times New Roman" w:hAnsi="Times New Roman"/>
                <w:sz w:val="24"/>
                <w:szCs w:val="24"/>
              </w:rPr>
              <w:t>2</w:t>
            </w:r>
            <w:bookmarkEnd w:id="58"/>
          </w:p>
        </w:tc>
        <w:tc>
          <w:tcPr>
            <w:tcW w:w="8406" w:type="dxa"/>
            <w:gridSpan w:val="2"/>
            <w:tcBorders>
              <w:top w:val="single" w:sz="4" w:space="0" w:color="auto"/>
              <w:bottom w:val="single" w:sz="4" w:space="0" w:color="auto"/>
            </w:tcBorders>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Правила приемки и хранения свежего топлива.</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 Подготовка тепловыделяющих сборок к загрузке в активную зону.</w:t>
            </w:r>
          </w:p>
        </w:tc>
        <w:tc>
          <w:tcPr>
            <w:tcW w:w="2026" w:type="dxa"/>
            <w:tcBorders>
              <w:top w:val="single" w:sz="4" w:space="0" w:color="auto"/>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913"/>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top w:val="single" w:sz="4" w:space="0" w:color="auto"/>
            </w:tcBorders>
          </w:tcPr>
          <w:p w:rsidR="00CD316A" w:rsidRPr="00CD316A" w:rsidRDefault="00CD316A" w:rsidP="00CD316A">
            <w:pPr>
              <w:spacing w:after="60" w:line="240" w:lineRule="auto"/>
              <w:jc w:val="both"/>
              <w:outlineLvl w:val="1"/>
              <w:rPr>
                <w:rFonts w:ascii="Times New Roman" w:hAnsi="Times New Roman"/>
                <w:sz w:val="24"/>
                <w:szCs w:val="24"/>
              </w:rPr>
            </w:pPr>
            <w:bookmarkStart w:id="59" w:name="_Toc499087612"/>
            <w:r w:rsidRPr="00CD316A">
              <w:rPr>
                <w:rFonts w:ascii="Times New Roman" w:hAnsi="Times New Roman"/>
                <w:sz w:val="24"/>
                <w:szCs w:val="24"/>
              </w:rPr>
              <w:t>3</w:t>
            </w:r>
            <w:bookmarkEnd w:id="59"/>
          </w:p>
        </w:tc>
        <w:tc>
          <w:tcPr>
            <w:tcW w:w="8406" w:type="dxa"/>
            <w:gridSpan w:val="2"/>
            <w:tcBorders>
              <w:top w:val="single" w:sz="4" w:space="0" w:color="auto"/>
            </w:tcBorders>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 Транспортировка отработавшего топлива. </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Требования к бассейну выдержки. </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Система расхолаживания бассейна выдержки. </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Обеспечение безопасности при операциях с ядерным топливом.</w:t>
            </w:r>
          </w:p>
        </w:tc>
        <w:tc>
          <w:tcPr>
            <w:tcW w:w="2026" w:type="dxa"/>
            <w:tcBorders>
              <w:top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4</w:t>
            </w:r>
          </w:p>
        </w:tc>
        <w:tc>
          <w:tcPr>
            <w:tcW w:w="8406" w:type="dxa"/>
            <w:gridSpan w:val="2"/>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 xml:space="preserve">Перегрузка топлива на водо-водяных корпусных реакторах (ВВЭР). Необходимость замены топлива. </w:t>
            </w:r>
          </w:p>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 xml:space="preserve">Зависимость кампании реактора от различных факторов. </w:t>
            </w:r>
          </w:p>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Способы перегрузки топлива.</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5</w:t>
            </w:r>
          </w:p>
        </w:tc>
        <w:tc>
          <w:tcPr>
            <w:tcW w:w="8406" w:type="dxa"/>
            <w:gridSpan w:val="2"/>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Транспортно-технологическое оборудование. </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Последовательность операций при перегрузке топлива. </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Мероприятия ядерной и радиационной безопасности.</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510"/>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bottom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6</w:t>
            </w:r>
          </w:p>
        </w:tc>
        <w:tc>
          <w:tcPr>
            <w:tcW w:w="8406" w:type="dxa"/>
            <w:gridSpan w:val="2"/>
            <w:tcBorders>
              <w:bottom w:val="single" w:sz="4" w:space="0" w:color="auto"/>
            </w:tcBorders>
          </w:tcPr>
          <w:p w:rsidR="00CD316A" w:rsidRPr="00CD316A" w:rsidRDefault="00CD316A" w:rsidP="00CD316A">
            <w:pPr>
              <w:spacing w:after="120" w:line="240" w:lineRule="auto"/>
              <w:ind w:firstLine="34"/>
              <w:rPr>
                <w:rFonts w:ascii="Times New Roman" w:hAnsi="Times New Roman"/>
                <w:sz w:val="24"/>
                <w:szCs w:val="24"/>
              </w:rPr>
            </w:pPr>
            <w:r w:rsidRPr="00CD316A">
              <w:rPr>
                <w:rFonts w:ascii="Times New Roman" w:hAnsi="Times New Roman"/>
                <w:sz w:val="24"/>
                <w:szCs w:val="24"/>
              </w:rPr>
              <w:t>Перегрузка топлива на канальных реакторах. Способы перегрузки топлива.</w:t>
            </w:r>
          </w:p>
          <w:p w:rsidR="00CD316A" w:rsidRPr="00CD316A" w:rsidRDefault="00CD316A" w:rsidP="00CD316A">
            <w:pPr>
              <w:spacing w:after="120" w:line="240" w:lineRule="auto"/>
              <w:ind w:firstLine="34"/>
              <w:rPr>
                <w:rFonts w:ascii="Times New Roman" w:hAnsi="Times New Roman"/>
                <w:sz w:val="24"/>
                <w:szCs w:val="24"/>
              </w:rPr>
            </w:pPr>
            <w:r w:rsidRPr="00CD316A">
              <w:rPr>
                <w:rFonts w:ascii="Times New Roman" w:hAnsi="Times New Roman"/>
                <w:sz w:val="24"/>
                <w:szCs w:val="24"/>
              </w:rPr>
              <w:t xml:space="preserve">Транспортно-технологическое оборудование канальных реакторов. </w:t>
            </w:r>
          </w:p>
        </w:tc>
        <w:tc>
          <w:tcPr>
            <w:tcW w:w="2026" w:type="dxa"/>
            <w:tcBorders>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576"/>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top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7</w:t>
            </w:r>
          </w:p>
        </w:tc>
        <w:tc>
          <w:tcPr>
            <w:tcW w:w="8406" w:type="dxa"/>
            <w:gridSpan w:val="2"/>
            <w:tcBorders>
              <w:top w:val="single" w:sz="4" w:space="0" w:color="auto"/>
            </w:tcBorders>
          </w:tcPr>
          <w:p w:rsidR="00CD316A" w:rsidRPr="00CD316A" w:rsidRDefault="00CD316A" w:rsidP="00CD316A">
            <w:pPr>
              <w:spacing w:after="120" w:line="240" w:lineRule="auto"/>
              <w:ind w:firstLine="34"/>
              <w:rPr>
                <w:rFonts w:ascii="Times New Roman" w:hAnsi="Times New Roman"/>
                <w:sz w:val="24"/>
                <w:szCs w:val="24"/>
              </w:rPr>
            </w:pPr>
            <w:r w:rsidRPr="00CD316A">
              <w:rPr>
                <w:rFonts w:ascii="Times New Roman" w:hAnsi="Times New Roman"/>
                <w:sz w:val="24"/>
                <w:szCs w:val="24"/>
              </w:rPr>
              <w:t>Назначение, конструкция и режимы работы разгрузочно-загрузочной машины. Мероприятия ядерной и радиационной безопасности.</w:t>
            </w:r>
          </w:p>
        </w:tc>
        <w:tc>
          <w:tcPr>
            <w:tcW w:w="2026" w:type="dxa"/>
            <w:tcBorders>
              <w:top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8</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Перегрузка топлива на реакторах типа БН. </w:t>
            </w:r>
          </w:p>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Способы перегрузки топлива. Транспортно-технологическое оборудование реакторов БН.  Последовательность операций при перегрузке топлива.</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113"/>
        </w:trPr>
        <w:tc>
          <w:tcPr>
            <w:tcW w:w="3639" w:type="dxa"/>
            <w:vMerge w:val="restart"/>
          </w:tcPr>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
                <w:bCs/>
                <w:sz w:val="24"/>
                <w:szCs w:val="24"/>
              </w:rPr>
              <w:t xml:space="preserve"> </w:t>
            </w:r>
            <w:r w:rsidRPr="00CD316A">
              <w:rPr>
                <w:rFonts w:ascii="Times New Roman" w:hAnsi="Times New Roman"/>
                <w:b/>
                <w:bCs/>
                <w:color w:val="000000"/>
                <w:sz w:val="24"/>
                <w:szCs w:val="24"/>
              </w:rPr>
              <w:t>Практические</w:t>
            </w:r>
            <w:r w:rsidRPr="00CD316A">
              <w:rPr>
                <w:rFonts w:ascii="Times New Roman" w:hAnsi="Times New Roman"/>
                <w:bCs/>
                <w:color w:val="000000"/>
                <w:sz w:val="24"/>
                <w:szCs w:val="24"/>
              </w:rPr>
              <w:t xml:space="preserve"> </w:t>
            </w:r>
            <w:r w:rsidRPr="00CD316A">
              <w:rPr>
                <w:rFonts w:ascii="Times New Roman" w:hAnsi="Times New Roman"/>
                <w:b/>
                <w:bCs/>
                <w:color w:val="000000"/>
                <w:sz w:val="24"/>
                <w:szCs w:val="24"/>
              </w:rPr>
              <w:t>занятия, в том числе в форме практической подготовки</w:t>
            </w:r>
          </w:p>
        </w:tc>
        <w:tc>
          <w:tcPr>
            <w:tcW w:w="2026" w:type="dxa"/>
          </w:tcPr>
          <w:p w:rsidR="00CD316A" w:rsidRPr="00CD316A" w:rsidRDefault="00CD316A" w:rsidP="00CD316A">
            <w:pPr>
              <w:spacing w:after="0" w:line="240" w:lineRule="auto"/>
              <w:jc w:val="center"/>
              <w:rPr>
                <w:rFonts w:ascii="Times New Roman" w:hAnsi="Times New Roman"/>
                <w:b/>
                <w:sz w:val="24"/>
                <w:szCs w:val="24"/>
              </w:rPr>
            </w:pPr>
            <w:r w:rsidRPr="00CD316A">
              <w:rPr>
                <w:rFonts w:ascii="Times New Roman" w:hAnsi="Times New Roman"/>
                <w:b/>
                <w:sz w:val="24"/>
                <w:szCs w:val="24"/>
              </w:rPr>
              <w:t>12</w:t>
            </w:r>
          </w:p>
        </w:tc>
      </w:tr>
      <w:tr w:rsidR="00CD316A" w:rsidRPr="00CD316A" w:rsidTr="00CD316A">
        <w:trPr>
          <w:trHeight w:val="113"/>
        </w:trPr>
        <w:tc>
          <w:tcPr>
            <w:tcW w:w="3639" w:type="dxa"/>
            <w:vMerge/>
          </w:tcPr>
          <w:p w:rsidR="00CD316A" w:rsidRPr="00CD316A" w:rsidRDefault="00CD316A" w:rsidP="00CD316A">
            <w:pPr>
              <w:spacing w:after="0" w:line="240" w:lineRule="auto"/>
              <w:rPr>
                <w:rFonts w:ascii="Times New Roman" w:hAnsi="Times New Roman"/>
                <w:bCs/>
                <w:sz w:val="24"/>
                <w:szCs w:val="24"/>
              </w:rPr>
            </w:pPr>
          </w:p>
        </w:tc>
        <w:tc>
          <w:tcPr>
            <w:tcW w:w="8902" w:type="dxa"/>
            <w:gridSpan w:val="3"/>
          </w:tcPr>
          <w:p w:rsidR="00CD316A" w:rsidRPr="00CD316A" w:rsidRDefault="00CD316A" w:rsidP="00CD316A">
            <w:pPr>
              <w:spacing w:after="0" w:line="240" w:lineRule="auto"/>
              <w:rPr>
                <w:rFonts w:ascii="Times New Roman" w:hAnsi="Times New Roman"/>
                <w:b/>
                <w:bCs/>
                <w:sz w:val="24"/>
                <w:szCs w:val="24"/>
              </w:rPr>
            </w:pPr>
            <w:r w:rsidRPr="00CD316A">
              <w:rPr>
                <w:rFonts w:ascii="Times New Roman" w:hAnsi="Times New Roman"/>
                <w:sz w:val="24"/>
                <w:szCs w:val="24"/>
              </w:rPr>
              <w:t>№16 Способы перегрузки ядерного топлива на реакторах ВВЭР, РБМК, БН.</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tc>
      </w:tr>
      <w:tr w:rsidR="00CD316A" w:rsidRPr="00CD316A" w:rsidTr="00CD316A">
        <w:trPr>
          <w:trHeight w:val="177"/>
        </w:trPr>
        <w:tc>
          <w:tcPr>
            <w:tcW w:w="3639" w:type="dxa"/>
          </w:tcPr>
          <w:p w:rsidR="00CD316A" w:rsidRPr="00CD316A" w:rsidRDefault="00CD316A" w:rsidP="00CD316A">
            <w:pPr>
              <w:spacing w:after="0" w:line="240" w:lineRule="auto"/>
              <w:rPr>
                <w:rFonts w:ascii="Times New Roman" w:hAnsi="Times New Roman"/>
                <w:bCs/>
                <w:sz w:val="24"/>
                <w:szCs w:val="24"/>
              </w:rPr>
            </w:pPr>
          </w:p>
        </w:tc>
        <w:tc>
          <w:tcPr>
            <w:tcW w:w="8902" w:type="dxa"/>
            <w:gridSpan w:val="3"/>
          </w:tcPr>
          <w:p w:rsidR="00CD316A" w:rsidRPr="00CD316A" w:rsidRDefault="00CD316A" w:rsidP="00CD316A">
            <w:pPr>
              <w:spacing w:after="0"/>
              <w:rPr>
                <w:rFonts w:ascii="Times New Roman" w:hAnsi="Times New Roman"/>
                <w:sz w:val="24"/>
                <w:szCs w:val="24"/>
              </w:rPr>
            </w:pPr>
            <w:r w:rsidRPr="00CD316A">
              <w:rPr>
                <w:rFonts w:ascii="Times New Roman" w:hAnsi="Times New Roman"/>
                <w:sz w:val="24"/>
                <w:szCs w:val="24"/>
              </w:rPr>
              <w:t>№17 Определение оптимального способа перегрузки топлива.</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tc>
      </w:tr>
      <w:tr w:rsidR="00CD316A" w:rsidRPr="00CD316A" w:rsidTr="00CD316A">
        <w:trPr>
          <w:trHeight w:val="113"/>
        </w:trPr>
        <w:tc>
          <w:tcPr>
            <w:tcW w:w="3639" w:type="dxa"/>
          </w:tcPr>
          <w:p w:rsidR="00CD316A" w:rsidRPr="00CD316A" w:rsidRDefault="00CD316A" w:rsidP="00CD316A">
            <w:pPr>
              <w:spacing w:after="0" w:line="240" w:lineRule="auto"/>
              <w:rPr>
                <w:rFonts w:ascii="Times New Roman" w:hAnsi="Times New Roman"/>
                <w:bCs/>
                <w:sz w:val="24"/>
                <w:szCs w:val="24"/>
              </w:rPr>
            </w:pPr>
          </w:p>
        </w:tc>
        <w:tc>
          <w:tcPr>
            <w:tcW w:w="8902" w:type="dxa"/>
            <w:gridSpan w:val="3"/>
          </w:tcPr>
          <w:p w:rsidR="00CD316A" w:rsidRPr="00CD316A" w:rsidRDefault="00CD316A" w:rsidP="00CD316A">
            <w:pPr>
              <w:spacing w:after="0" w:line="360" w:lineRule="auto"/>
              <w:rPr>
                <w:rFonts w:ascii="Times New Roman" w:hAnsi="Times New Roman"/>
                <w:b/>
                <w:sz w:val="24"/>
                <w:szCs w:val="24"/>
              </w:rPr>
            </w:pPr>
            <w:r w:rsidRPr="00CD316A">
              <w:rPr>
                <w:rFonts w:ascii="Times New Roman" w:hAnsi="Times New Roman"/>
                <w:sz w:val="24"/>
                <w:szCs w:val="24"/>
              </w:rPr>
              <w:t>№18 Транспортно-технологические операции по перегрузке реактора ВВЭР-440</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tc>
      </w:tr>
      <w:tr w:rsidR="00CD316A" w:rsidRPr="00CD316A" w:rsidTr="00CD316A">
        <w:trPr>
          <w:trHeight w:val="113"/>
        </w:trPr>
        <w:tc>
          <w:tcPr>
            <w:tcW w:w="3639" w:type="dxa"/>
            <w:vMerge w:val="restart"/>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
                <w:bCs/>
                <w:sz w:val="24"/>
                <w:szCs w:val="24"/>
              </w:rPr>
              <w:t>Тема 5</w:t>
            </w:r>
            <w:r w:rsidRPr="00CD316A">
              <w:rPr>
                <w:rFonts w:ascii="Times New Roman" w:hAnsi="Times New Roman"/>
                <w:bCs/>
                <w:sz w:val="24"/>
                <w:szCs w:val="24"/>
              </w:rPr>
              <w:t xml:space="preserve"> Пусконаладочные работы на ядерных установках.</w:t>
            </w:r>
          </w:p>
        </w:tc>
        <w:tc>
          <w:tcPr>
            <w:tcW w:w="8902" w:type="dxa"/>
            <w:gridSpan w:val="3"/>
          </w:tcPr>
          <w:p w:rsidR="00CD316A" w:rsidRPr="00CD316A" w:rsidRDefault="00CD316A" w:rsidP="00CD316A">
            <w:pPr>
              <w:spacing w:after="0" w:line="240" w:lineRule="auto"/>
              <w:rPr>
                <w:rFonts w:ascii="Times New Roman" w:hAnsi="Times New Roman"/>
                <w:b/>
                <w:bCs/>
                <w:sz w:val="24"/>
                <w:szCs w:val="24"/>
              </w:rPr>
            </w:pPr>
            <w:r w:rsidRPr="00CD316A">
              <w:rPr>
                <w:rFonts w:ascii="Times New Roman" w:hAnsi="Times New Roman"/>
                <w:b/>
                <w:bCs/>
                <w:sz w:val="24"/>
                <w:szCs w:val="24"/>
              </w:rPr>
              <w:t>Содержание</w:t>
            </w:r>
          </w:p>
        </w:tc>
        <w:tc>
          <w:tcPr>
            <w:tcW w:w="2026" w:type="dxa"/>
          </w:tcPr>
          <w:p w:rsidR="00CD316A" w:rsidRPr="00CD316A" w:rsidRDefault="00CD316A" w:rsidP="00CD316A">
            <w:pPr>
              <w:spacing w:after="0" w:line="240" w:lineRule="auto"/>
              <w:jc w:val="center"/>
              <w:rPr>
                <w:rFonts w:ascii="Times New Roman" w:hAnsi="Times New Roman"/>
                <w:b/>
                <w:sz w:val="24"/>
                <w:szCs w:val="24"/>
              </w:rPr>
            </w:pPr>
            <w:r w:rsidRPr="00CD316A">
              <w:rPr>
                <w:rFonts w:ascii="Times New Roman" w:hAnsi="Times New Roman"/>
                <w:b/>
                <w:sz w:val="24"/>
                <w:szCs w:val="24"/>
              </w:rPr>
              <w:t>8</w:t>
            </w:r>
          </w:p>
        </w:tc>
      </w:tr>
      <w:tr w:rsidR="00CD316A" w:rsidRPr="00CD316A" w:rsidTr="00CD316A">
        <w:trPr>
          <w:trHeight w:val="536"/>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jc w:val="both"/>
              <w:outlineLvl w:val="1"/>
              <w:rPr>
                <w:rFonts w:ascii="Times New Roman" w:hAnsi="Times New Roman"/>
                <w:b/>
                <w:bCs/>
                <w:sz w:val="24"/>
                <w:szCs w:val="24"/>
              </w:rPr>
            </w:pPr>
            <w:bookmarkStart w:id="60" w:name="_Toc499087613"/>
            <w:r w:rsidRPr="00CD316A">
              <w:rPr>
                <w:rFonts w:ascii="Times New Roman" w:hAnsi="Times New Roman"/>
                <w:sz w:val="24"/>
                <w:szCs w:val="24"/>
              </w:rPr>
              <w:t>1</w:t>
            </w:r>
            <w:bookmarkEnd w:id="60"/>
          </w:p>
        </w:tc>
        <w:tc>
          <w:tcPr>
            <w:tcW w:w="8406" w:type="dxa"/>
            <w:gridSpan w:val="2"/>
          </w:tcPr>
          <w:p w:rsidR="00CD316A" w:rsidRPr="00CD316A" w:rsidRDefault="00CD316A" w:rsidP="00CD316A">
            <w:pPr>
              <w:spacing w:after="0" w:line="240" w:lineRule="auto"/>
              <w:ind w:firstLine="34"/>
              <w:jc w:val="both"/>
              <w:rPr>
                <w:rFonts w:ascii="Times New Roman" w:hAnsi="Times New Roman"/>
                <w:sz w:val="24"/>
                <w:szCs w:val="24"/>
              </w:rPr>
            </w:pPr>
            <w:r w:rsidRPr="00CD316A">
              <w:rPr>
                <w:rFonts w:ascii="Times New Roman" w:hAnsi="Times New Roman"/>
                <w:sz w:val="24"/>
                <w:szCs w:val="24"/>
              </w:rPr>
              <w:t xml:space="preserve">Организация пусконаладочных работ. Порядок приемки энергоблоков в эксплуатацию. Особенности пуско-наладочных работ. </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536"/>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jc w:val="both"/>
              <w:outlineLvl w:val="1"/>
              <w:rPr>
                <w:rFonts w:ascii="Times New Roman" w:hAnsi="Times New Roman"/>
                <w:sz w:val="24"/>
                <w:szCs w:val="24"/>
              </w:rPr>
            </w:pPr>
            <w:bookmarkStart w:id="61" w:name="_Toc499087614"/>
            <w:r w:rsidRPr="00CD316A">
              <w:rPr>
                <w:rFonts w:ascii="Times New Roman" w:hAnsi="Times New Roman"/>
                <w:sz w:val="24"/>
                <w:szCs w:val="24"/>
              </w:rPr>
              <w:t>2</w:t>
            </w:r>
            <w:bookmarkEnd w:id="61"/>
          </w:p>
        </w:tc>
        <w:tc>
          <w:tcPr>
            <w:tcW w:w="8406" w:type="dxa"/>
            <w:gridSpan w:val="2"/>
          </w:tcPr>
          <w:p w:rsidR="00CD316A" w:rsidRPr="00CD316A" w:rsidRDefault="00CD316A" w:rsidP="00CD316A">
            <w:pPr>
              <w:spacing w:after="0" w:line="240" w:lineRule="auto"/>
              <w:ind w:firstLine="34"/>
              <w:jc w:val="both"/>
              <w:rPr>
                <w:rFonts w:ascii="Times New Roman" w:hAnsi="Times New Roman"/>
                <w:sz w:val="24"/>
                <w:szCs w:val="24"/>
              </w:rPr>
            </w:pPr>
            <w:r w:rsidRPr="00CD316A">
              <w:rPr>
                <w:rFonts w:ascii="Times New Roman" w:hAnsi="Times New Roman"/>
                <w:sz w:val="24"/>
                <w:szCs w:val="24"/>
              </w:rPr>
              <w:t>Пусконаладочная документация. Этапы и технология проведения пусконаладочных работ на АЭС с различным типом реакторов.</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3</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Пуск энергоблоков. Виды пусков, схемы. Требования регламентирующих документов к пуску энергоблока. </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4</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Последовательность работ, проводимых при пуске энергоблока (на примере серийного блока ВВЭР-1000, РБМК-1000). Обеспечение безопасности пуска реактора.</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b/>
                <w:bCs/>
                <w:color w:val="000000"/>
                <w:sz w:val="24"/>
                <w:szCs w:val="24"/>
              </w:rPr>
              <w:t>Практические</w:t>
            </w:r>
            <w:r w:rsidRPr="00CD316A">
              <w:rPr>
                <w:rFonts w:ascii="Times New Roman" w:hAnsi="Times New Roman"/>
                <w:bCs/>
                <w:color w:val="000000"/>
                <w:sz w:val="24"/>
                <w:szCs w:val="24"/>
              </w:rPr>
              <w:t xml:space="preserve"> </w:t>
            </w:r>
            <w:r w:rsidRPr="00CD316A">
              <w:rPr>
                <w:rFonts w:ascii="Times New Roman" w:hAnsi="Times New Roman"/>
                <w:b/>
                <w:bCs/>
                <w:color w:val="000000"/>
                <w:sz w:val="24"/>
                <w:szCs w:val="24"/>
              </w:rPr>
              <w:t>занятия, в том числе в форме практической подготовки</w:t>
            </w:r>
          </w:p>
        </w:tc>
        <w:tc>
          <w:tcPr>
            <w:tcW w:w="2026" w:type="dxa"/>
          </w:tcPr>
          <w:p w:rsidR="00CD316A" w:rsidRPr="00CD316A" w:rsidRDefault="00CD316A" w:rsidP="00CD316A">
            <w:pPr>
              <w:spacing w:after="0" w:line="240" w:lineRule="auto"/>
              <w:jc w:val="center"/>
              <w:rPr>
                <w:rFonts w:ascii="Times New Roman" w:hAnsi="Times New Roman"/>
                <w:b/>
                <w:color w:val="FF0000"/>
                <w:sz w:val="24"/>
                <w:szCs w:val="24"/>
              </w:rPr>
            </w:pPr>
            <w:r w:rsidRPr="00CD316A">
              <w:rPr>
                <w:rFonts w:ascii="Times New Roman" w:hAnsi="Times New Roman"/>
                <w:b/>
                <w:sz w:val="24"/>
                <w:szCs w:val="24"/>
              </w:rPr>
              <w:t>10</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pacing w:after="0" w:line="240" w:lineRule="auto"/>
              <w:jc w:val="both"/>
              <w:rPr>
                <w:rFonts w:ascii="Times New Roman" w:hAnsi="Times New Roman"/>
                <w:bCs/>
                <w:sz w:val="24"/>
                <w:szCs w:val="24"/>
              </w:rPr>
            </w:pPr>
            <w:r w:rsidRPr="00CD316A">
              <w:rPr>
                <w:rFonts w:ascii="Times New Roman" w:hAnsi="Times New Roman"/>
                <w:bCs/>
                <w:sz w:val="24"/>
                <w:szCs w:val="24"/>
              </w:rPr>
              <w:t xml:space="preserve">№ 19 </w:t>
            </w:r>
            <w:r w:rsidRPr="00CD316A">
              <w:rPr>
                <w:rFonts w:ascii="Times New Roman" w:hAnsi="Times New Roman"/>
                <w:sz w:val="24"/>
                <w:szCs w:val="24"/>
              </w:rPr>
              <w:t>Разбор пусковой схемы  энергоблока с реактором ВВЭР-1000</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pacing w:after="0" w:line="240" w:lineRule="auto"/>
              <w:jc w:val="both"/>
              <w:rPr>
                <w:rFonts w:ascii="Times New Roman" w:hAnsi="Times New Roman"/>
                <w:bCs/>
                <w:sz w:val="24"/>
                <w:szCs w:val="24"/>
              </w:rPr>
            </w:pPr>
            <w:r w:rsidRPr="00CD316A">
              <w:rPr>
                <w:rFonts w:ascii="Times New Roman" w:hAnsi="Times New Roman"/>
                <w:bCs/>
                <w:sz w:val="24"/>
                <w:szCs w:val="24"/>
              </w:rPr>
              <w:t>№20 Ознакомление с обслуживанием ядерных установок на действующем тренажере ВВЭР-1000 (Экскурсия)</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4</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pacing w:after="0" w:line="240" w:lineRule="auto"/>
              <w:jc w:val="both"/>
              <w:rPr>
                <w:rFonts w:ascii="Times New Roman" w:hAnsi="Times New Roman"/>
                <w:bCs/>
                <w:sz w:val="24"/>
                <w:szCs w:val="24"/>
              </w:rPr>
            </w:pPr>
            <w:r w:rsidRPr="00CD316A">
              <w:rPr>
                <w:rFonts w:ascii="Times New Roman" w:hAnsi="Times New Roman"/>
                <w:bCs/>
                <w:sz w:val="24"/>
                <w:szCs w:val="24"/>
              </w:rPr>
              <w:t>№21 Этапы ввода энергоблока АЭС ВВЭР-1000 в эксплуатацию</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113"/>
        </w:trPr>
        <w:tc>
          <w:tcPr>
            <w:tcW w:w="3639" w:type="dxa"/>
            <w:vMerge w:val="restart"/>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
                <w:bCs/>
                <w:sz w:val="24"/>
                <w:szCs w:val="24"/>
              </w:rPr>
              <w:t>Тема 6</w:t>
            </w:r>
            <w:r w:rsidRPr="00CD316A">
              <w:rPr>
                <w:rFonts w:ascii="Times New Roman" w:hAnsi="Times New Roman"/>
                <w:bCs/>
                <w:sz w:val="24"/>
                <w:szCs w:val="24"/>
              </w:rPr>
              <w:t xml:space="preserve"> Обслуживание ядерных установок</w:t>
            </w:r>
          </w:p>
        </w:tc>
        <w:tc>
          <w:tcPr>
            <w:tcW w:w="8902" w:type="dxa"/>
            <w:gridSpan w:val="3"/>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
                <w:bCs/>
                <w:sz w:val="24"/>
                <w:szCs w:val="24"/>
              </w:rPr>
              <w:t>Содержание</w:t>
            </w:r>
          </w:p>
        </w:tc>
        <w:tc>
          <w:tcPr>
            <w:tcW w:w="2026" w:type="dxa"/>
          </w:tcPr>
          <w:p w:rsidR="00CD316A" w:rsidRPr="00CD316A" w:rsidRDefault="00CD316A" w:rsidP="00CD316A">
            <w:pPr>
              <w:spacing w:after="0" w:line="240" w:lineRule="auto"/>
              <w:jc w:val="center"/>
              <w:rPr>
                <w:rFonts w:ascii="Times New Roman" w:hAnsi="Times New Roman"/>
                <w:b/>
                <w:sz w:val="24"/>
                <w:szCs w:val="24"/>
              </w:rPr>
            </w:pPr>
            <w:r w:rsidRPr="00CD316A">
              <w:rPr>
                <w:rFonts w:ascii="Times New Roman" w:hAnsi="Times New Roman"/>
                <w:b/>
                <w:sz w:val="24"/>
                <w:szCs w:val="24"/>
              </w:rPr>
              <w:t>20</w:t>
            </w:r>
          </w:p>
        </w:tc>
      </w:tr>
      <w:tr w:rsidR="00CD316A" w:rsidRPr="00CD316A" w:rsidTr="00CD316A">
        <w:trPr>
          <w:trHeight w:val="1219"/>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bottom w:val="single" w:sz="4" w:space="0" w:color="auto"/>
            </w:tcBorders>
          </w:tcPr>
          <w:p w:rsidR="00CD316A" w:rsidRPr="00CD316A" w:rsidRDefault="00CD316A" w:rsidP="00CD316A">
            <w:pPr>
              <w:spacing w:after="0" w:line="240" w:lineRule="auto"/>
              <w:jc w:val="both"/>
              <w:outlineLvl w:val="1"/>
              <w:rPr>
                <w:rFonts w:ascii="Times New Roman" w:hAnsi="Times New Roman"/>
                <w:b/>
                <w:bCs/>
                <w:sz w:val="24"/>
                <w:szCs w:val="24"/>
              </w:rPr>
            </w:pPr>
            <w:bookmarkStart w:id="62" w:name="_Toc499087615"/>
            <w:r w:rsidRPr="00CD316A">
              <w:rPr>
                <w:rFonts w:ascii="Times New Roman" w:hAnsi="Times New Roman"/>
                <w:sz w:val="24"/>
                <w:szCs w:val="24"/>
              </w:rPr>
              <w:t>1</w:t>
            </w:r>
            <w:bookmarkEnd w:id="62"/>
          </w:p>
        </w:tc>
        <w:tc>
          <w:tcPr>
            <w:tcW w:w="8406" w:type="dxa"/>
            <w:gridSpan w:val="2"/>
            <w:tcBorders>
              <w:bottom w:val="single" w:sz="4" w:space="0" w:color="auto"/>
            </w:tcBorders>
          </w:tcPr>
          <w:p w:rsidR="00CD316A" w:rsidRPr="00CD316A" w:rsidRDefault="00CD316A" w:rsidP="00CD316A">
            <w:pPr>
              <w:spacing w:after="0" w:line="240" w:lineRule="auto"/>
              <w:ind w:firstLine="34"/>
              <w:jc w:val="both"/>
              <w:rPr>
                <w:rFonts w:ascii="Times New Roman" w:hAnsi="Times New Roman"/>
                <w:sz w:val="24"/>
                <w:szCs w:val="24"/>
              </w:rPr>
            </w:pPr>
            <w:r w:rsidRPr="00CD316A">
              <w:rPr>
                <w:rFonts w:ascii="Times New Roman" w:hAnsi="Times New Roman"/>
                <w:sz w:val="24"/>
                <w:szCs w:val="24"/>
              </w:rPr>
              <w:t xml:space="preserve">Обслуживание ядерных установок при работе на мощности. </w:t>
            </w:r>
          </w:p>
          <w:p w:rsidR="00CD316A" w:rsidRPr="00CD316A" w:rsidRDefault="00CD316A" w:rsidP="00CD316A">
            <w:pPr>
              <w:spacing w:after="0" w:line="240" w:lineRule="auto"/>
              <w:ind w:firstLine="34"/>
              <w:jc w:val="both"/>
              <w:rPr>
                <w:rFonts w:ascii="Times New Roman" w:hAnsi="Times New Roman"/>
                <w:sz w:val="24"/>
                <w:szCs w:val="24"/>
              </w:rPr>
            </w:pPr>
            <w:r w:rsidRPr="00CD316A">
              <w:rPr>
                <w:rFonts w:ascii="Times New Roman" w:hAnsi="Times New Roman"/>
                <w:sz w:val="24"/>
                <w:szCs w:val="24"/>
              </w:rPr>
              <w:t xml:space="preserve">Организация эксплуатации и контроль за работой ядерных установок. </w:t>
            </w:r>
          </w:p>
          <w:p w:rsidR="00CD316A" w:rsidRPr="00CD316A" w:rsidRDefault="00CD316A" w:rsidP="00CD316A">
            <w:pPr>
              <w:spacing w:after="0" w:line="240" w:lineRule="auto"/>
              <w:ind w:firstLine="34"/>
              <w:jc w:val="both"/>
              <w:rPr>
                <w:rFonts w:ascii="Times New Roman" w:hAnsi="Times New Roman"/>
                <w:sz w:val="24"/>
                <w:szCs w:val="24"/>
              </w:rPr>
            </w:pPr>
            <w:r w:rsidRPr="00CD316A">
              <w:rPr>
                <w:rFonts w:ascii="Times New Roman" w:hAnsi="Times New Roman"/>
                <w:sz w:val="24"/>
                <w:szCs w:val="24"/>
              </w:rPr>
              <w:t>Требования регламентирующих документов к обслуживанию ядерных установок на мощности</w:t>
            </w:r>
          </w:p>
        </w:tc>
        <w:tc>
          <w:tcPr>
            <w:tcW w:w="2026" w:type="dxa"/>
            <w:tcBorders>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967"/>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top w:val="single" w:sz="4" w:space="0" w:color="auto"/>
            </w:tcBorders>
          </w:tcPr>
          <w:p w:rsidR="00CD316A" w:rsidRPr="00CD316A" w:rsidRDefault="00CD316A" w:rsidP="00CD316A">
            <w:pPr>
              <w:spacing w:after="60" w:line="240" w:lineRule="auto"/>
              <w:jc w:val="both"/>
              <w:outlineLvl w:val="1"/>
              <w:rPr>
                <w:rFonts w:ascii="Times New Roman" w:hAnsi="Times New Roman"/>
                <w:sz w:val="24"/>
                <w:szCs w:val="24"/>
              </w:rPr>
            </w:pPr>
            <w:bookmarkStart w:id="63" w:name="_Toc499087616"/>
            <w:r w:rsidRPr="00CD316A">
              <w:rPr>
                <w:rFonts w:ascii="Times New Roman" w:hAnsi="Times New Roman"/>
                <w:sz w:val="24"/>
                <w:szCs w:val="24"/>
              </w:rPr>
              <w:t>2</w:t>
            </w:r>
            <w:bookmarkEnd w:id="63"/>
          </w:p>
        </w:tc>
        <w:tc>
          <w:tcPr>
            <w:tcW w:w="8406" w:type="dxa"/>
            <w:gridSpan w:val="2"/>
            <w:tcBorders>
              <w:top w:val="single" w:sz="4" w:space="0" w:color="auto"/>
            </w:tcBorders>
          </w:tcPr>
          <w:p w:rsidR="00CD316A" w:rsidRPr="00CD316A" w:rsidRDefault="00CD316A" w:rsidP="00CD316A">
            <w:pPr>
              <w:spacing w:after="0" w:line="240" w:lineRule="auto"/>
              <w:ind w:firstLine="34"/>
              <w:jc w:val="both"/>
              <w:rPr>
                <w:rFonts w:ascii="Times New Roman" w:hAnsi="Times New Roman"/>
                <w:sz w:val="24"/>
                <w:szCs w:val="24"/>
              </w:rPr>
            </w:pPr>
            <w:r w:rsidRPr="00CD316A">
              <w:rPr>
                <w:rFonts w:ascii="Times New Roman" w:hAnsi="Times New Roman"/>
                <w:sz w:val="24"/>
                <w:szCs w:val="24"/>
              </w:rPr>
              <w:t xml:space="preserve"> Организация водно-химического режима. </w:t>
            </w:r>
          </w:p>
          <w:p w:rsidR="00CD316A" w:rsidRPr="00CD316A" w:rsidRDefault="00CD316A" w:rsidP="00CD316A">
            <w:pPr>
              <w:spacing w:after="0" w:line="240" w:lineRule="auto"/>
              <w:ind w:firstLine="34"/>
              <w:jc w:val="both"/>
              <w:rPr>
                <w:rFonts w:ascii="Times New Roman" w:hAnsi="Times New Roman"/>
                <w:sz w:val="24"/>
                <w:szCs w:val="24"/>
              </w:rPr>
            </w:pPr>
            <w:r w:rsidRPr="00CD316A">
              <w:rPr>
                <w:rFonts w:ascii="Times New Roman" w:hAnsi="Times New Roman"/>
                <w:sz w:val="24"/>
                <w:szCs w:val="24"/>
              </w:rPr>
              <w:t xml:space="preserve">Способы увеличения глубины выгорания ядерного топлива и длительности кампании. </w:t>
            </w:r>
          </w:p>
          <w:p w:rsidR="00CD316A" w:rsidRPr="00CD316A" w:rsidRDefault="00CD316A" w:rsidP="00CD316A">
            <w:pPr>
              <w:spacing w:after="0" w:line="240" w:lineRule="auto"/>
              <w:ind w:firstLine="34"/>
              <w:jc w:val="both"/>
              <w:rPr>
                <w:rFonts w:ascii="Times New Roman" w:hAnsi="Times New Roman"/>
                <w:sz w:val="24"/>
                <w:szCs w:val="24"/>
              </w:rPr>
            </w:pPr>
            <w:r w:rsidRPr="00CD316A">
              <w:rPr>
                <w:rFonts w:ascii="Times New Roman" w:hAnsi="Times New Roman"/>
                <w:sz w:val="24"/>
                <w:szCs w:val="24"/>
              </w:rPr>
              <w:t>Эксплуатационная документация.</w:t>
            </w:r>
          </w:p>
        </w:tc>
        <w:tc>
          <w:tcPr>
            <w:tcW w:w="2026" w:type="dxa"/>
            <w:tcBorders>
              <w:top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3</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Останов энергоблока. Виды остановов.</w:t>
            </w:r>
          </w:p>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 Последовательность операций при останове энергоблока с реактором типа ВВЭР. </w:t>
            </w:r>
          </w:p>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Особенности останова энергоблока с реактором РБМК. </w:t>
            </w:r>
          </w:p>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Обеспечение безопасности при остановах. </w:t>
            </w:r>
          </w:p>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Обслуживание остановленной ядерной установки.</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rPr>
            </w:pPr>
          </w:p>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687"/>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bottom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4</w:t>
            </w:r>
          </w:p>
        </w:tc>
        <w:tc>
          <w:tcPr>
            <w:tcW w:w="8406" w:type="dxa"/>
            <w:gridSpan w:val="2"/>
            <w:tcBorders>
              <w:bottom w:val="single" w:sz="4" w:space="0" w:color="auto"/>
            </w:tcBorders>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Ликвидация аварийных ситуаций. </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Требования регламентирующих документов к аварийному останову реактора. </w:t>
            </w:r>
          </w:p>
        </w:tc>
        <w:tc>
          <w:tcPr>
            <w:tcW w:w="2026" w:type="dxa"/>
            <w:tcBorders>
              <w:bottom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748"/>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Borders>
              <w:top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5</w:t>
            </w:r>
          </w:p>
        </w:tc>
        <w:tc>
          <w:tcPr>
            <w:tcW w:w="8406" w:type="dxa"/>
            <w:gridSpan w:val="2"/>
            <w:tcBorders>
              <w:top w:val="single" w:sz="4" w:space="0" w:color="auto"/>
            </w:tcBorders>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Схема построения защиты на АЭС. Аварийные  защиты. </w:t>
            </w:r>
          </w:p>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Мероприятия и регламентирующие документы по защите населения в случае запроектных аварий.</w:t>
            </w:r>
          </w:p>
        </w:tc>
        <w:tc>
          <w:tcPr>
            <w:tcW w:w="2026" w:type="dxa"/>
            <w:tcBorders>
              <w:top w:val="single" w:sz="4" w:space="0" w:color="auto"/>
            </w:tcBorders>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jc w:val="center"/>
              <w:rPr>
                <w:rFonts w:ascii="Times New Roman" w:hAnsi="Times New Roman"/>
                <w:sz w:val="24"/>
                <w:szCs w:val="24"/>
                <w:lang w:val="en-US"/>
              </w:rPr>
            </w:pP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6</w:t>
            </w:r>
          </w:p>
        </w:tc>
        <w:tc>
          <w:tcPr>
            <w:tcW w:w="8406" w:type="dxa"/>
            <w:gridSpan w:val="2"/>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Зачет по разделу 2</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64"/>
        </w:trPr>
        <w:tc>
          <w:tcPr>
            <w:tcW w:w="3639" w:type="dxa"/>
            <w:vMerge w:val="restart"/>
          </w:tcPr>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b/>
                <w:bCs/>
                <w:color w:val="000000"/>
                <w:sz w:val="24"/>
                <w:szCs w:val="24"/>
              </w:rPr>
              <w:t>Практические</w:t>
            </w:r>
            <w:r w:rsidRPr="00CD316A">
              <w:rPr>
                <w:rFonts w:ascii="Times New Roman" w:hAnsi="Times New Roman"/>
                <w:bCs/>
                <w:color w:val="000000"/>
                <w:sz w:val="24"/>
                <w:szCs w:val="24"/>
              </w:rPr>
              <w:t xml:space="preserve"> </w:t>
            </w:r>
            <w:r w:rsidRPr="00CD316A">
              <w:rPr>
                <w:rFonts w:ascii="Times New Roman" w:hAnsi="Times New Roman"/>
                <w:b/>
                <w:bCs/>
                <w:color w:val="000000"/>
                <w:sz w:val="24"/>
                <w:szCs w:val="24"/>
              </w:rPr>
              <w:t>занятия, в том числе в форме практической подготовки</w:t>
            </w:r>
          </w:p>
        </w:tc>
        <w:tc>
          <w:tcPr>
            <w:tcW w:w="2026" w:type="dxa"/>
          </w:tcPr>
          <w:p w:rsidR="00CD316A" w:rsidRPr="00CD316A" w:rsidRDefault="00CD316A" w:rsidP="00CD316A">
            <w:pPr>
              <w:spacing w:after="0" w:line="240" w:lineRule="auto"/>
              <w:jc w:val="center"/>
              <w:rPr>
                <w:rFonts w:ascii="Times New Roman" w:hAnsi="Times New Roman"/>
                <w:b/>
                <w:sz w:val="24"/>
                <w:szCs w:val="24"/>
              </w:rPr>
            </w:pPr>
            <w:r w:rsidRPr="00CD316A">
              <w:rPr>
                <w:rFonts w:ascii="Times New Roman" w:hAnsi="Times New Roman"/>
                <w:b/>
                <w:sz w:val="24"/>
                <w:szCs w:val="24"/>
              </w:rPr>
              <w:t>4</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22 Культура безопасности</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64"/>
        </w:trPr>
        <w:tc>
          <w:tcPr>
            <w:tcW w:w="3639" w:type="dxa"/>
          </w:tcPr>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pacing w:after="0"/>
              <w:rPr>
                <w:rFonts w:ascii="Times New Roman" w:hAnsi="Times New Roman"/>
                <w:sz w:val="24"/>
                <w:szCs w:val="24"/>
              </w:rPr>
            </w:pPr>
            <w:r w:rsidRPr="00CD316A">
              <w:rPr>
                <w:rFonts w:ascii="Times New Roman" w:hAnsi="Times New Roman"/>
                <w:sz w:val="24"/>
                <w:szCs w:val="24"/>
              </w:rPr>
              <w:t>№23</w:t>
            </w:r>
            <w:r w:rsidRPr="00CD316A">
              <w:rPr>
                <w:rFonts w:ascii="Times New Roman" w:hAnsi="Times New Roman"/>
                <w:bCs/>
                <w:sz w:val="24"/>
                <w:szCs w:val="24"/>
              </w:rPr>
              <w:t xml:space="preserve"> Разбор возможных нарушений и отказов в работе ЯУ. Действия персонала по их предупреждению и устранению на действующем тренажере ВВЭР -1000</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1065"/>
        </w:trPr>
        <w:tc>
          <w:tcPr>
            <w:tcW w:w="12541" w:type="dxa"/>
            <w:gridSpan w:val="4"/>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
                <w:bCs/>
                <w:sz w:val="24"/>
                <w:szCs w:val="24"/>
              </w:rPr>
            </w:pPr>
            <w:r w:rsidRPr="00CD316A">
              <w:rPr>
                <w:rFonts w:ascii="Times New Roman" w:hAnsi="Times New Roman"/>
                <w:b/>
                <w:bCs/>
                <w:sz w:val="24"/>
                <w:szCs w:val="24"/>
              </w:rPr>
              <w:t>Курсовое проектирование</w:t>
            </w:r>
          </w:p>
          <w:p w:rsidR="00CD316A" w:rsidRPr="00CD316A" w:rsidRDefault="00CD316A" w:rsidP="00CD316A">
            <w:pPr>
              <w:shd w:val="clear" w:color="auto" w:fill="FFFFFF"/>
              <w:autoSpaceDE w:val="0"/>
              <w:autoSpaceDN w:val="0"/>
              <w:adjustRightInd w:val="0"/>
              <w:spacing w:after="0" w:line="240" w:lineRule="auto"/>
              <w:rPr>
                <w:rFonts w:ascii="Times New Roman" w:hAnsi="Times New Roman"/>
                <w:b/>
                <w:bCs/>
                <w:sz w:val="24"/>
                <w:szCs w:val="24"/>
              </w:rPr>
            </w:pPr>
            <w:r w:rsidRPr="00CD316A">
              <w:rPr>
                <w:rFonts w:ascii="Times New Roman" w:hAnsi="Times New Roman"/>
                <w:b/>
                <w:bCs/>
                <w:sz w:val="24"/>
                <w:szCs w:val="24"/>
              </w:rPr>
              <w:t>Примерная тематика курсовых проектов по разделу 2 ПМ.02</w:t>
            </w:r>
          </w:p>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1 Эксплуатация оборудования реакторного отделения.</w:t>
            </w:r>
          </w:p>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2 Эксплуатация оборудования турбинного отделения.</w:t>
            </w:r>
          </w:p>
          <w:p w:rsidR="00CD316A" w:rsidRPr="00CD316A" w:rsidRDefault="00CD316A" w:rsidP="00CD316A">
            <w:pPr>
              <w:shd w:val="clear" w:color="auto" w:fill="FFFFFF"/>
              <w:autoSpaceDE w:val="0"/>
              <w:autoSpaceDN w:val="0"/>
              <w:adjustRightInd w:val="0"/>
              <w:spacing w:after="0" w:line="240" w:lineRule="auto"/>
              <w:rPr>
                <w:rFonts w:ascii="Times New Roman" w:hAnsi="Times New Roman"/>
                <w:b/>
                <w:bCs/>
                <w:sz w:val="24"/>
                <w:szCs w:val="24"/>
              </w:rPr>
            </w:pPr>
            <w:r w:rsidRPr="00CD316A">
              <w:rPr>
                <w:rFonts w:ascii="Times New Roman" w:hAnsi="Times New Roman"/>
                <w:bCs/>
                <w:sz w:val="24"/>
                <w:szCs w:val="24"/>
              </w:rPr>
              <w:t>3 Эксплуатация оборудования системы водоподготовки.</w:t>
            </w:r>
          </w:p>
        </w:tc>
        <w:tc>
          <w:tcPr>
            <w:tcW w:w="2026" w:type="dxa"/>
          </w:tcPr>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1124"/>
        </w:trPr>
        <w:tc>
          <w:tcPr>
            <w:tcW w:w="12541" w:type="dxa"/>
            <w:gridSpan w:val="4"/>
          </w:tcPr>
          <w:p w:rsidR="00CD316A" w:rsidRPr="00CD316A" w:rsidRDefault="00CD316A" w:rsidP="00CD316A">
            <w:pPr>
              <w:spacing w:after="0" w:line="240" w:lineRule="auto"/>
              <w:ind w:left="284"/>
              <w:jc w:val="both"/>
              <w:rPr>
                <w:rFonts w:ascii="Times New Roman" w:hAnsi="Times New Roman"/>
                <w:b/>
                <w:bCs/>
                <w:sz w:val="24"/>
                <w:szCs w:val="24"/>
              </w:rPr>
            </w:pPr>
            <w:r w:rsidRPr="00CD316A">
              <w:rPr>
                <w:rFonts w:ascii="Times New Roman" w:hAnsi="Times New Roman"/>
                <w:b/>
                <w:bCs/>
                <w:sz w:val="24"/>
                <w:szCs w:val="24"/>
              </w:rPr>
              <w:t>Самостоятельная работа при изучении раздела ПМ</w:t>
            </w:r>
          </w:p>
          <w:p w:rsidR="00CD316A" w:rsidRPr="00CD316A" w:rsidRDefault="00CD316A" w:rsidP="00CD316A">
            <w:pPr>
              <w:spacing w:after="0" w:line="240" w:lineRule="auto"/>
              <w:ind w:left="284"/>
              <w:jc w:val="both"/>
              <w:rPr>
                <w:rFonts w:ascii="Times New Roman" w:hAnsi="Times New Roman"/>
                <w:sz w:val="24"/>
                <w:szCs w:val="24"/>
              </w:rPr>
            </w:pPr>
            <w:r w:rsidRPr="00CD316A">
              <w:rPr>
                <w:rFonts w:ascii="Times New Roman" w:hAnsi="Times New Roman"/>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CD316A" w:rsidRPr="00CD316A" w:rsidRDefault="00CD316A" w:rsidP="00CD316A">
            <w:pPr>
              <w:spacing w:after="0" w:line="240" w:lineRule="auto"/>
              <w:ind w:left="284"/>
              <w:jc w:val="both"/>
              <w:rPr>
                <w:rFonts w:ascii="Times New Roman" w:hAnsi="Times New Roman"/>
                <w:sz w:val="24"/>
                <w:szCs w:val="24"/>
              </w:rPr>
            </w:pPr>
            <w:r w:rsidRPr="00CD316A">
              <w:rPr>
                <w:rFonts w:ascii="Times New Roman" w:hAnsi="Times New Roman"/>
                <w:sz w:val="24"/>
                <w:szCs w:val="24"/>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CD316A" w:rsidRPr="00CD316A" w:rsidRDefault="00CD316A" w:rsidP="00CD316A">
            <w:pPr>
              <w:spacing w:after="0" w:line="240" w:lineRule="auto"/>
              <w:ind w:left="284"/>
              <w:jc w:val="both"/>
              <w:rPr>
                <w:rFonts w:ascii="Times New Roman" w:hAnsi="Times New Roman"/>
                <w:sz w:val="24"/>
                <w:szCs w:val="24"/>
              </w:rPr>
            </w:pPr>
            <w:r w:rsidRPr="00CD316A">
              <w:rPr>
                <w:rFonts w:ascii="Times New Roman" w:hAnsi="Times New Roman"/>
                <w:sz w:val="24"/>
                <w:szCs w:val="24"/>
              </w:rPr>
              <w:t>Работа над курсовым проектом.</w:t>
            </w:r>
          </w:p>
        </w:tc>
        <w:tc>
          <w:tcPr>
            <w:tcW w:w="2026" w:type="dxa"/>
          </w:tcPr>
          <w:p w:rsidR="00CD316A" w:rsidRPr="00CD316A" w:rsidRDefault="00CD316A" w:rsidP="00CD316A">
            <w:pPr>
              <w:spacing w:after="0" w:line="240" w:lineRule="auto"/>
              <w:jc w:val="center"/>
              <w:rPr>
                <w:rFonts w:ascii="Times New Roman" w:hAnsi="Times New Roman"/>
                <w:sz w:val="24"/>
                <w:szCs w:val="24"/>
              </w:rPr>
            </w:pPr>
          </w:p>
        </w:tc>
      </w:tr>
      <w:tr w:rsidR="00CD316A" w:rsidRPr="00CD316A" w:rsidTr="00CD316A">
        <w:trPr>
          <w:trHeight w:val="1898"/>
        </w:trPr>
        <w:tc>
          <w:tcPr>
            <w:tcW w:w="12541" w:type="dxa"/>
            <w:gridSpan w:val="4"/>
          </w:tcPr>
          <w:p w:rsidR="00CD316A" w:rsidRPr="00CD316A" w:rsidRDefault="00CD316A" w:rsidP="00CD316A">
            <w:pPr>
              <w:spacing w:after="0" w:line="240" w:lineRule="auto"/>
              <w:rPr>
                <w:rFonts w:ascii="Times New Roman" w:hAnsi="Times New Roman"/>
                <w:b/>
                <w:sz w:val="24"/>
                <w:szCs w:val="24"/>
              </w:rPr>
            </w:pPr>
            <w:r w:rsidRPr="00CD316A">
              <w:rPr>
                <w:rFonts w:ascii="Times New Roman" w:hAnsi="Times New Roman"/>
                <w:b/>
                <w:sz w:val="24"/>
                <w:szCs w:val="24"/>
              </w:rPr>
              <w:t>Производственная практика (по профилю специальности)</w:t>
            </w:r>
          </w:p>
          <w:p w:rsidR="00CD316A" w:rsidRPr="00CD316A" w:rsidRDefault="00CD316A" w:rsidP="00CD316A">
            <w:pPr>
              <w:spacing w:after="0" w:line="240" w:lineRule="auto"/>
              <w:rPr>
                <w:rFonts w:ascii="Times New Roman" w:hAnsi="Times New Roman"/>
                <w:b/>
                <w:sz w:val="24"/>
                <w:szCs w:val="24"/>
              </w:rPr>
            </w:pPr>
            <w:r w:rsidRPr="00CD316A">
              <w:rPr>
                <w:rFonts w:ascii="Times New Roman" w:hAnsi="Times New Roman"/>
                <w:b/>
                <w:sz w:val="24"/>
                <w:szCs w:val="24"/>
              </w:rPr>
              <w:t>-</w:t>
            </w:r>
            <w:r w:rsidRPr="00CD316A">
              <w:rPr>
                <w:rFonts w:ascii="Times New Roman" w:hAnsi="Times New Roman"/>
                <w:bCs/>
                <w:sz w:val="24"/>
                <w:szCs w:val="24"/>
              </w:rPr>
              <w:t xml:space="preserve"> участие в ремонте оборудования реакторного и турбинного отделений</w:t>
            </w:r>
          </w:p>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
                <w:bCs/>
                <w:sz w:val="24"/>
                <w:szCs w:val="24"/>
              </w:rPr>
              <w:t>-</w:t>
            </w:r>
            <w:r w:rsidRPr="00CD316A">
              <w:rPr>
                <w:rFonts w:ascii="Times New Roman" w:hAnsi="Times New Roman"/>
                <w:sz w:val="24"/>
                <w:szCs w:val="24"/>
              </w:rPr>
              <w:t xml:space="preserve"> участия в мероприятиях по предупреждению и ликвидации аварийных ситуаций;</w:t>
            </w:r>
          </w:p>
          <w:p w:rsidR="00CD316A" w:rsidRPr="00CD316A" w:rsidRDefault="00CD316A" w:rsidP="00CD316A">
            <w:pPr>
              <w:tabs>
                <w:tab w:val="left" w:pos="1000"/>
              </w:tabs>
              <w:spacing w:after="0" w:line="240" w:lineRule="auto"/>
              <w:rPr>
                <w:rFonts w:ascii="Times New Roman" w:hAnsi="Times New Roman"/>
                <w:sz w:val="24"/>
                <w:szCs w:val="24"/>
              </w:rPr>
            </w:pPr>
            <w:r w:rsidRPr="00CD316A">
              <w:rPr>
                <w:rFonts w:ascii="Times New Roman" w:hAnsi="Times New Roman"/>
                <w:sz w:val="24"/>
                <w:szCs w:val="24"/>
              </w:rPr>
              <w:t>-участия в загрузке реакторов свежим топливом и   выгрузке отработанного топлива из реакторов с  пульта управления транспортно-технологическим оборудованием;</w:t>
            </w:r>
          </w:p>
          <w:p w:rsidR="00CD316A" w:rsidRPr="00CD316A" w:rsidRDefault="00CD316A" w:rsidP="00CD316A">
            <w:pPr>
              <w:tabs>
                <w:tab w:val="left" w:pos="1000"/>
              </w:tabs>
              <w:spacing w:after="0" w:line="240" w:lineRule="auto"/>
              <w:rPr>
                <w:rFonts w:ascii="Times New Roman" w:hAnsi="Times New Roman"/>
                <w:b/>
                <w:bCs/>
                <w:sz w:val="24"/>
                <w:szCs w:val="24"/>
              </w:rPr>
            </w:pPr>
            <w:r w:rsidRPr="00CD316A">
              <w:rPr>
                <w:rFonts w:ascii="Times New Roman" w:hAnsi="Times New Roman"/>
                <w:sz w:val="24"/>
                <w:szCs w:val="24"/>
              </w:rPr>
              <w:t>- участие в  работах по обслуживанию оборудования основного контура и вспомогательных систем реактора атомной электростанции.</w:t>
            </w:r>
          </w:p>
        </w:tc>
        <w:tc>
          <w:tcPr>
            <w:tcW w:w="2026" w:type="dxa"/>
          </w:tcPr>
          <w:p w:rsidR="00CD316A" w:rsidRPr="00CD316A" w:rsidRDefault="00CD316A" w:rsidP="00CD316A">
            <w:pPr>
              <w:spacing w:after="0" w:line="240" w:lineRule="auto"/>
              <w:jc w:val="center"/>
              <w:rPr>
                <w:rFonts w:ascii="Times New Roman" w:hAnsi="Times New Roman"/>
                <w:sz w:val="24"/>
                <w:szCs w:val="24"/>
              </w:rPr>
            </w:pPr>
            <w:r w:rsidRPr="00CD316A">
              <w:rPr>
                <w:rFonts w:ascii="Times New Roman" w:hAnsi="Times New Roman"/>
                <w:sz w:val="24"/>
                <w:szCs w:val="24"/>
              </w:rPr>
              <w:t>36</w:t>
            </w:r>
          </w:p>
        </w:tc>
      </w:tr>
      <w:tr w:rsidR="00CD316A" w:rsidRPr="00CD316A" w:rsidTr="00CD316A">
        <w:trPr>
          <w:trHeight w:val="1124"/>
        </w:trPr>
        <w:tc>
          <w:tcPr>
            <w:tcW w:w="3639"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
                <w:sz w:val="24"/>
                <w:szCs w:val="24"/>
              </w:rPr>
              <w:lastRenderedPageBreak/>
              <w:t>МДК 02. 03</w:t>
            </w:r>
            <w:r w:rsidRPr="00CD316A">
              <w:rPr>
                <w:rFonts w:ascii="Times New Roman" w:hAnsi="Times New Roman"/>
                <w:sz w:val="24"/>
                <w:szCs w:val="24"/>
              </w:rPr>
              <w:t xml:space="preserve"> </w:t>
            </w:r>
            <w:r w:rsidRPr="00CD316A">
              <w:rPr>
                <w:rFonts w:ascii="Times New Roman" w:hAnsi="Times New Roman"/>
                <w:b/>
                <w:sz w:val="24"/>
                <w:szCs w:val="24"/>
              </w:rPr>
              <w:t xml:space="preserve"> ПМ.02 Контроль и защита теплоэнергетического оборудования и технических систем атомных электростанций</w:t>
            </w:r>
            <w:r w:rsidRPr="00CD316A">
              <w:rPr>
                <w:rFonts w:ascii="Times New Roman" w:hAnsi="Times New Roman"/>
                <w:sz w:val="24"/>
                <w:szCs w:val="24"/>
              </w:rPr>
              <w:t xml:space="preserve"> </w:t>
            </w:r>
          </w:p>
        </w:tc>
        <w:tc>
          <w:tcPr>
            <w:tcW w:w="8902" w:type="dxa"/>
            <w:gridSpan w:val="3"/>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p>
        </w:tc>
        <w:tc>
          <w:tcPr>
            <w:tcW w:w="2026" w:type="dxa"/>
          </w:tcPr>
          <w:p w:rsidR="00CD316A" w:rsidRPr="00CD316A" w:rsidRDefault="00CD316A" w:rsidP="00CD316A">
            <w:pPr>
              <w:spacing w:after="0" w:line="240" w:lineRule="auto"/>
              <w:rPr>
                <w:rFonts w:ascii="Times New Roman" w:hAnsi="Times New Roman"/>
                <w:b/>
                <w:sz w:val="24"/>
                <w:szCs w:val="24"/>
              </w:rPr>
            </w:pPr>
            <w:r w:rsidRPr="00CD316A">
              <w:rPr>
                <w:rFonts w:ascii="Times New Roman" w:hAnsi="Times New Roman"/>
                <w:b/>
                <w:sz w:val="24"/>
                <w:szCs w:val="24"/>
              </w:rPr>
              <w:t>48</w:t>
            </w:r>
          </w:p>
        </w:tc>
      </w:tr>
      <w:tr w:rsidR="00CD316A" w:rsidRPr="00CD316A" w:rsidTr="00CD316A">
        <w:trPr>
          <w:trHeight w:val="1124"/>
        </w:trPr>
        <w:tc>
          <w:tcPr>
            <w:tcW w:w="3639"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b/>
                <w:sz w:val="24"/>
                <w:szCs w:val="24"/>
              </w:rPr>
              <w:t>Раздел 3</w:t>
            </w:r>
            <w:r w:rsidRPr="00CD316A">
              <w:rPr>
                <w:rFonts w:ascii="Times New Roman" w:hAnsi="Times New Roman"/>
                <w:sz w:val="24"/>
                <w:szCs w:val="24"/>
              </w:rPr>
              <w:t xml:space="preserve"> Автоматическое управление и средства автоматизации контроля оборудования</w:t>
            </w:r>
          </w:p>
        </w:tc>
        <w:tc>
          <w:tcPr>
            <w:tcW w:w="8902" w:type="dxa"/>
            <w:gridSpan w:val="3"/>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p>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 xml:space="preserve">                                    </w:t>
            </w:r>
          </w:p>
        </w:tc>
        <w:tc>
          <w:tcPr>
            <w:tcW w:w="2026" w:type="dxa"/>
          </w:tcPr>
          <w:p w:rsidR="00CD316A" w:rsidRPr="00CD316A" w:rsidRDefault="00CD316A" w:rsidP="00CD316A">
            <w:pPr>
              <w:spacing w:after="0" w:line="240" w:lineRule="auto"/>
              <w:rPr>
                <w:rFonts w:ascii="Times New Roman" w:hAnsi="Times New Roman"/>
                <w:b/>
                <w:sz w:val="24"/>
                <w:szCs w:val="24"/>
              </w:rPr>
            </w:pPr>
          </w:p>
        </w:tc>
      </w:tr>
      <w:tr w:rsidR="00CD316A" w:rsidRPr="00CD316A" w:rsidTr="00CD316A">
        <w:trPr>
          <w:trHeight w:val="607"/>
        </w:trPr>
        <w:tc>
          <w:tcPr>
            <w:tcW w:w="3639" w:type="dxa"/>
            <w:vMerge w:val="restart"/>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Тема 1 . Основы теории автоматического регулирования</w:t>
            </w:r>
          </w:p>
        </w:tc>
        <w:tc>
          <w:tcPr>
            <w:tcW w:w="8902" w:type="dxa"/>
            <w:gridSpan w:val="3"/>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
                <w:bCs/>
                <w:sz w:val="24"/>
                <w:szCs w:val="24"/>
              </w:rPr>
            </w:pPr>
            <w:r w:rsidRPr="00CD316A">
              <w:rPr>
                <w:rFonts w:ascii="Times New Roman" w:hAnsi="Times New Roman"/>
                <w:b/>
                <w:bCs/>
                <w:sz w:val="24"/>
                <w:szCs w:val="24"/>
              </w:rPr>
              <w:t>Содержание</w:t>
            </w:r>
          </w:p>
        </w:tc>
        <w:tc>
          <w:tcPr>
            <w:tcW w:w="2026" w:type="dxa"/>
          </w:tcPr>
          <w:p w:rsidR="00CD316A" w:rsidRPr="00CD316A" w:rsidRDefault="00CD316A" w:rsidP="00CD316A">
            <w:pPr>
              <w:spacing w:after="0" w:line="240" w:lineRule="auto"/>
              <w:rPr>
                <w:rFonts w:ascii="Times New Roman" w:hAnsi="Times New Roman"/>
                <w:b/>
                <w:sz w:val="24"/>
                <w:szCs w:val="24"/>
              </w:rPr>
            </w:pPr>
            <w:r w:rsidRPr="00CD316A">
              <w:rPr>
                <w:rFonts w:ascii="Times New Roman" w:hAnsi="Times New Roman"/>
                <w:b/>
                <w:sz w:val="24"/>
                <w:szCs w:val="24"/>
              </w:rPr>
              <w:t xml:space="preserve"> 6</w:t>
            </w:r>
          </w:p>
        </w:tc>
      </w:tr>
      <w:tr w:rsidR="00CD316A" w:rsidRPr="00CD316A" w:rsidTr="00CD316A">
        <w:trPr>
          <w:trHeight w:val="1283"/>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1</w:t>
            </w:r>
          </w:p>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p>
        </w:tc>
        <w:tc>
          <w:tcPr>
            <w:tcW w:w="8406" w:type="dxa"/>
            <w:gridSpan w:val="2"/>
          </w:tcPr>
          <w:p w:rsidR="00CD316A" w:rsidRPr="00CD316A" w:rsidRDefault="00CD316A" w:rsidP="00CD316A">
            <w:pPr>
              <w:spacing w:after="0" w:line="240" w:lineRule="auto"/>
              <w:ind w:firstLine="24"/>
              <w:rPr>
                <w:rFonts w:ascii="Times New Roman" w:hAnsi="Times New Roman"/>
                <w:bCs/>
                <w:sz w:val="24"/>
                <w:szCs w:val="24"/>
              </w:rPr>
            </w:pPr>
            <w:r w:rsidRPr="00CD316A">
              <w:rPr>
                <w:rFonts w:ascii="Times New Roman" w:hAnsi="Times New Roman"/>
                <w:sz w:val="24"/>
                <w:szCs w:val="24"/>
              </w:rPr>
              <w:t>Основные понятия и определения теории автоматического регулирования. Замкнутые и разомкнутые АСР. Звено АСР.</w:t>
            </w:r>
          </w:p>
          <w:p w:rsidR="00CD316A" w:rsidRPr="00CD316A" w:rsidRDefault="00CD316A" w:rsidP="00CD316A">
            <w:pPr>
              <w:spacing w:after="0" w:line="240" w:lineRule="auto"/>
              <w:ind w:firstLine="24"/>
              <w:rPr>
                <w:rFonts w:ascii="Times New Roman" w:hAnsi="Times New Roman"/>
                <w:bCs/>
                <w:sz w:val="24"/>
                <w:szCs w:val="24"/>
              </w:rPr>
            </w:pPr>
            <w:r w:rsidRPr="00CD316A">
              <w:rPr>
                <w:rFonts w:ascii="Times New Roman" w:hAnsi="Times New Roman"/>
                <w:sz w:val="24"/>
                <w:szCs w:val="24"/>
              </w:rPr>
              <w:t>Классификация автоматической системы регулиро</w:t>
            </w:r>
            <w:r w:rsidR="003F7EBA">
              <w:rPr>
                <w:rFonts w:ascii="Times New Roman" w:hAnsi="Times New Roman"/>
                <w:sz w:val="24"/>
                <w:szCs w:val="24"/>
              </w:rPr>
              <w:t>вания по отклонению параметра (</w:t>
            </w:r>
            <w:r w:rsidRPr="00CD316A">
              <w:rPr>
                <w:rFonts w:ascii="Times New Roman" w:hAnsi="Times New Roman"/>
                <w:sz w:val="24"/>
                <w:szCs w:val="24"/>
              </w:rPr>
              <w:t>стабилизирующие, программные, следящие АСР), по возмущению. Переходные процессы в САР.</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rPr>
                <w:rFonts w:ascii="Times New Roman" w:hAnsi="Times New Roman"/>
                <w:sz w:val="24"/>
                <w:szCs w:val="24"/>
              </w:rPr>
            </w:pPr>
          </w:p>
        </w:tc>
      </w:tr>
      <w:tr w:rsidR="00CD316A" w:rsidRPr="00CD316A" w:rsidTr="00CD316A">
        <w:trPr>
          <w:trHeight w:val="55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2</w:t>
            </w:r>
          </w:p>
        </w:tc>
        <w:tc>
          <w:tcPr>
            <w:tcW w:w="8406" w:type="dxa"/>
            <w:gridSpan w:val="2"/>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sz w:val="24"/>
                <w:szCs w:val="24"/>
              </w:rPr>
              <w:t xml:space="preserve">Элементарное звено. Входные и выходные величины звеньев. Типовые звенья САР: Усилительное звено, апериодическое звено, колебательное звено, запаздывающее звено, интегрирующее звено. </w:t>
            </w:r>
            <w:r w:rsidRPr="00CD316A">
              <w:rPr>
                <w:rFonts w:ascii="Times New Roman" w:hAnsi="Times New Roman"/>
                <w:bCs/>
                <w:sz w:val="24"/>
                <w:szCs w:val="24"/>
              </w:rPr>
              <w:t xml:space="preserve">Соединения звеньев. </w:t>
            </w:r>
            <w:r w:rsidRPr="00CD316A">
              <w:rPr>
                <w:rFonts w:ascii="Times New Roman" w:hAnsi="Times New Roman"/>
                <w:sz w:val="24"/>
                <w:szCs w:val="24"/>
              </w:rPr>
              <w:t xml:space="preserve"> Соединение звеньев: последовательное, параллельное, параллельное встречное соединение звеньев</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1117"/>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6</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Классификация автоматических регуляторов. Регуляторы прямого и непрямого действия (электрические, гидравлические, пневматические, комбинированные). Структурная схема электронного регулятора. Регуляторы непрерывного и дискретного действия. </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558"/>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7</w:t>
            </w:r>
          </w:p>
        </w:tc>
        <w:tc>
          <w:tcPr>
            <w:tcW w:w="8406" w:type="dxa"/>
            <w:gridSpan w:val="2"/>
          </w:tcPr>
          <w:p w:rsidR="00CD316A" w:rsidRPr="00CD316A" w:rsidRDefault="00CD316A" w:rsidP="00CD316A">
            <w:pPr>
              <w:spacing w:after="0" w:line="240" w:lineRule="auto"/>
              <w:ind w:left="40" w:firstLine="180"/>
              <w:jc w:val="both"/>
              <w:rPr>
                <w:rFonts w:ascii="Times New Roman" w:hAnsi="Times New Roman"/>
                <w:sz w:val="24"/>
                <w:szCs w:val="24"/>
              </w:rPr>
            </w:pPr>
            <w:r w:rsidRPr="00CD316A">
              <w:rPr>
                <w:rFonts w:ascii="Times New Roman" w:hAnsi="Times New Roman"/>
                <w:sz w:val="24"/>
                <w:szCs w:val="24"/>
              </w:rPr>
              <w:t xml:space="preserve">Стандартные законы регулирования. Законы регулирования. Линейные законы регулирования: пропорциональный, интегральный, пропорционально интегральный, пропорционально интегрально - дифференциальный. Примеры реализации линейных законов регулирования. </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346"/>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8</w:t>
            </w:r>
          </w:p>
        </w:tc>
        <w:tc>
          <w:tcPr>
            <w:tcW w:w="8406" w:type="dxa"/>
            <w:gridSpan w:val="2"/>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 xml:space="preserve">Качество процессов регулирования линейных систем. Определение показателей качества косвенными и прямыми методами. Показатели качества линейных систем автоматического регулирования. </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526"/>
        </w:trPr>
        <w:tc>
          <w:tcPr>
            <w:tcW w:w="3639" w:type="dxa"/>
            <w:vMerge w:val="restart"/>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Тема 2</w:t>
            </w:r>
            <w:r w:rsidRPr="00CD316A">
              <w:rPr>
                <w:rFonts w:ascii="Times New Roman" w:hAnsi="Times New Roman"/>
                <w:b/>
                <w:bCs/>
                <w:i/>
                <w:sz w:val="24"/>
                <w:szCs w:val="24"/>
              </w:rPr>
              <w:t xml:space="preserve"> </w:t>
            </w:r>
            <w:r w:rsidRPr="00CD316A">
              <w:rPr>
                <w:rFonts w:ascii="Times New Roman" w:hAnsi="Times New Roman"/>
                <w:bCs/>
                <w:sz w:val="24"/>
                <w:szCs w:val="24"/>
              </w:rPr>
              <w:t xml:space="preserve">Технические средства </w:t>
            </w:r>
            <w:r w:rsidRPr="00CD316A">
              <w:rPr>
                <w:rFonts w:ascii="Times New Roman" w:hAnsi="Times New Roman"/>
                <w:bCs/>
                <w:sz w:val="24"/>
                <w:szCs w:val="24"/>
              </w:rPr>
              <w:lastRenderedPageBreak/>
              <w:t>автоматического регулирования.</w:t>
            </w:r>
          </w:p>
        </w:tc>
        <w:tc>
          <w:tcPr>
            <w:tcW w:w="8902" w:type="dxa"/>
            <w:gridSpan w:val="3"/>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
                <w:bCs/>
                <w:sz w:val="24"/>
                <w:szCs w:val="24"/>
              </w:rPr>
            </w:pPr>
            <w:r w:rsidRPr="00CD316A">
              <w:rPr>
                <w:rFonts w:ascii="Times New Roman" w:hAnsi="Times New Roman"/>
                <w:b/>
                <w:bCs/>
                <w:sz w:val="24"/>
                <w:szCs w:val="24"/>
              </w:rPr>
              <w:lastRenderedPageBreak/>
              <w:t>Содержание</w:t>
            </w:r>
          </w:p>
        </w:tc>
        <w:tc>
          <w:tcPr>
            <w:tcW w:w="2026" w:type="dxa"/>
          </w:tcPr>
          <w:p w:rsidR="00CD316A" w:rsidRPr="00CD316A" w:rsidRDefault="00CD316A" w:rsidP="00CD316A">
            <w:pPr>
              <w:spacing w:after="0" w:line="240" w:lineRule="auto"/>
              <w:rPr>
                <w:rFonts w:ascii="Times New Roman" w:hAnsi="Times New Roman"/>
                <w:b/>
                <w:sz w:val="24"/>
                <w:szCs w:val="24"/>
              </w:rPr>
            </w:pPr>
            <w:r w:rsidRPr="00CD316A">
              <w:rPr>
                <w:rFonts w:ascii="Times New Roman" w:hAnsi="Times New Roman"/>
                <w:b/>
                <w:sz w:val="24"/>
                <w:szCs w:val="24"/>
              </w:rPr>
              <w:t>6</w:t>
            </w:r>
          </w:p>
        </w:tc>
      </w:tr>
      <w:tr w:rsidR="00CD316A" w:rsidRPr="00CD316A" w:rsidTr="00CD316A">
        <w:trPr>
          <w:trHeight w:val="112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1</w:t>
            </w:r>
          </w:p>
        </w:tc>
        <w:tc>
          <w:tcPr>
            <w:tcW w:w="8406" w:type="dxa"/>
            <w:gridSpan w:val="2"/>
          </w:tcPr>
          <w:p w:rsidR="00CD316A" w:rsidRPr="00CD316A" w:rsidRDefault="00CD316A" w:rsidP="00CD316A">
            <w:pPr>
              <w:spacing w:after="0" w:line="240" w:lineRule="auto"/>
              <w:jc w:val="both"/>
              <w:rPr>
                <w:rFonts w:ascii="Times New Roman" w:hAnsi="Times New Roman"/>
                <w:bCs/>
                <w:sz w:val="24"/>
                <w:szCs w:val="24"/>
              </w:rPr>
            </w:pPr>
            <w:r w:rsidRPr="00CD316A">
              <w:rPr>
                <w:rFonts w:ascii="Times New Roman" w:hAnsi="Times New Roman"/>
                <w:sz w:val="24"/>
                <w:szCs w:val="24"/>
              </w:rPr>
              <w:t>Общие сведения об аппаратуре автоматического регулирования, применяемой на АЭС. Промышленные регуляторы</w:t>
            </w:r>
            <w:r w:rsidRPr="00CD316A">
              <w:rPr>
                <w:rFonts w:ascii="Times New Roman" w:hAnsi="Times New Roman"/>
                <w:bCs/>
                <w:sz w:val="24"/>
                <w:szCs w:val="24"/>
              </w:rPr>
              <w:t xml:space="preserve"> и их</w:t>
            </w:r>
            <w:r w:rsidRPr="00CD316A">
              <w:rPr>
                <w:rFonts w:ascii="Times New Roman" w:hAnsi="Times New Roman"/>
                <w:sz w:val="24"/>
                <w:szCs w:val="24"/>
              </w:rPr>
              <w:t xml:space="preserve"> основные элементы. Режимы работы промышленных регуляторов</w:t>
            </w:r>
            <w:r w:rsidRPr="00CD316A">
              <w:rPr>
                <w:rFonts w:ascii="Times New Roman" w:hAnsi="Times New Roman"/>
                <w:bCs/>
                <w:sz w:val="24"/>
                <w:szCs w:val="24"/>
              </w:rPr>
              <w:t>. Перспективы развития</w:t>
            </w:r>
            <w:r w:rsidRPr="00CD316A">
              <w:rPr>
                <w:rFonts w:ascii="Times New Roman" w:hAnsi="Times New Roman"/>
                <w:sz w:val="24"/>
                <w:szCs w:val="24"/>
              </w:rPr>
              <w:t xml:space="preserve"> средств</w:t>
            </w:r>
            <w:r w:rsidRPr="00CD316A">
              <w:rPr>
                <w:rFonts w:ascii="Times New Roman" w:hAnsi="Times New Roman"/>
                <w:bCs/>
                <w:sz w:val="24"/>
                <w:szCs w:val="24"/>
              </w:rPr>
              <w:t xml:space="preserve"> автоматизации. </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112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2</w:t>
            </w:r>
          </w:p>
        </w:tc>
        <w:tc>
          <w:tcPr>
            <w:tcW w:w="8406" w:type="dxa"/>
            <w:gridSpan w:val="2"/>
          </w:tcPr>
          <w:p w:rsidR="00CD316A" w:rsidRPr="00CD316A" w:rsidRDefault="00CD316A" w:rsidP="00CD316A">
            <w:pPr>
              <w:shd w:val="clear" w:color="auto" w:fill="FFFFFF"/>
              <w:autoSpaceDE w:val="0"/>
              <w:autoSpaceDN w:val="0"/>
              <w:adjustRightInd w:val="0"/>
              <w:spacing w:after="0" w:line="240" w:lineRule="auto"/>
              <w:jc w:val="both"/>
              <w:rPr>
                <w:rFonts w:ascii="Times New Roman" w:hAnsi="Times New Roman"/>
                <w:bCs/>
                <w:sz w:val="24"/>
                <w:szCs w:val="24"/>
              </w:rPr>
            </w:pPr>
            <w:r w:rsidRPr="00CD316A">
              <w:rPr>
                <w:rFonts w:ascii="Times New Roman" w:hAnsi="Times New Roman"/>
                <w:sz w:val="24"/>
                <w:szCs w:val="24"/>
              </w:rPr>
              <w:t>Регулирующие аналоговые блоки с импульсным и непрерывным выход. Функции регулирующих аналоговых блоков. Органы настройки, контроля и основные технические характеристики регулирующих аналоговых блоков. Основные узлы регулирующих блоков, их устройство и принцип действия.</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95"/>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3</w:t>
            </w:r>
          </w:p>
        </w:tc>
        <w:tc>
          <w:tcPr>
            <w:tcW w:w="8406" w:type="dxa"/>
            <w:gridSpan w:val="2"/>
          </w:tcPr>
          <w:p w:rsidR="00CD316A" w:rsidRPr="00CD316A" w:rsidRDefault="00CD316A" w:rsidP="00CD316A">
            <w:pPr>
              <w:spacing w:after="0" w:line="240" w:lineRule="auto"/>
              <w:ind w:left="7" w:hanging="7"/>
              <w:jc w:val="both"/>
              <w:rPr>
                <w:rFonts w:ascii="Times New Roman" w:hAnsi="Times New Roman"/>
                <w:bCs/>
                <w:sz w:val="24"/>
                <w:szCs w:val="24"/>
              </w:rPr>
            </w:pPr>
            <w:r w:rsidRPr="00CD316A">
              <w:rPr>
                <w:rFonts w:ascii="Times New Roman" w:hAnsi="Times New Roman"/>
                <w:sz w:val="24"/>
                <w:szCs w:val="24"/>
              </w:rPr>
              <w:t>Функциональные блоки динамических</w:t>
            </w:r>
            <w:r w:rsidRPr="00CD316A">
              <w:rPr>
                <w:rFonts w:ascii="Times New Roman" w:hAnsi="Times New Roman"/>
                <w:bCs/>
                <w:sz w:val="24"/>
                <w:szCs w:val="24"/>
              </w:rPr>
              <w:t xml:space="preserve"> и статических </w:t>
            </w:r>
            <w:r w:rsidRPr="00CD316A">
              <w:rPr>
                <w:rFonts w:ascii="Times New Roman" w:hAnsi="Times New Roman"/>
                <w:sz w:val="24"/>
                <w:szCs w:val="24"/>
              </w:rPr>
              <w:t xml:space="preserve">преобразований. Назначение отдельных функциональных блоков динамических и статических преобразований. </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112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hd w:val="clear" w:color="auto" w:fill="FFFFFF"/>
              <w:autoSpaceDE w:val="0"/>
              <w:autoSpaceDN w:val="0"/>
              <w:adjustRightInd w:val="0"/>
              <w:spacing w:after="0" w:line="240" w:lineRule="auto"/>
              <w:jc w:val="both"/>
              <w:rPr>
                <w:rFonts w:ascii="Times New Roman" w:hAnsi="Times New Roman"/>
                <w:bCs/>
                <w:sz w:val="24"/>
                <w:szCs w:val="24"/>
              </w:rPr>
            </w:pPr>
            <w:r w:rsidRPr="00CD316A">
              <w:rPr>
                <w:rFonts w:ascii="Times New Roman" w:hAnsi="Times New Roman"/>
                <w:bCs/>
                <w:sz w:val="24"/>
                <w:szCs w:val="24"/>
              </w:rPr>
              <w:t>4</w:t>
            </w:r>
          </w:p>
        </w:tc>
        <w:tc>
          <w:tcPr>
            <w:tcW w:w="8406" w:type="dxa"/>
            <w:gridSpan w:val="2"/>
          </w:tcPr>
          <w:p w:rsidR="00CD316A" w:rsidRPr="00CD316A" w:rsidRDefault="00CD316A" w:rsidP="00CD316A">
            <w:pPr>
              <w:spacing w:after="0" w:line="240" w:lineRule="auto"/>
              <w:jc w:val="both"/>
              <w:rPr>
                <w:rFonts w:ascii="Times New Roman" w:hAnsi="Times New Roman"/>
                <w:bCs/>
                <w:sz w:val="24"/>
                <w:szCs w:val="24"/>
              </w:rPr>
            </w:pPr>
            <w:r w:rsidRPr="00CD316A">
              <w:rPr>
                <w:rFonts w:ascii="Times New Roman" w:hAnsi="Times New Roman"/>
                <w:sz w:val="24"/>
                <w:szCs w:val="24"/>
              </w:rPr>
              <w:t>Исполнительные механизмы</w:t>
            </w:r>
            <w:r w:rsidRPr="00CD316A">
              <w:rPr>
                <w:rFonts w:ascii="Times New Roman" w:hAnsi="Times New Roman"/>
                <w:bCs/>
                <w:sz w:val="24"/>
                <w:szCs w:val="24"/>
              </w:rPr>
              <w:t xml:space="preserve"> и их</w:t>
            </w:r>
            <w:r w:rsidRPr="00CD316A">
              <w:rPr>
                <w:rFonts w:ascii="Times New Roman" w:hAnsi="Times New Roman"/>
                <w:sz w:val="24"/>
                <w:szCs w:val="24"/>
              </w:rPr>
              <w:t xml:space="preserve"> пусковые устройства. </w:t>
            </w:r>
            <w:r w:rsidRPr="00CD316A">
              <w:rPr>
                <w:rFonts w:ascii="Times New Roman" w:hAnsi="Times New Roman"/>
                <w:bCs/>
                <w:sz w:val="24"/>
                <w:szCs w:val="24"/>
              </w:rPr>
              <w:t>Назначение</w:t>
            </w:r>
            <w:r w:rsidRPr="00CD316A">
              <w:rPr>
                <w:rFonts w:ascii="Times New Roman" w:hAnsi="Times New Roman"/>
                <w:sz w:val="24"/>
                <w:szCs w:val="24"/>
              </w:rPr>
              <w:t xml:space="preserve"> пусковых устройств. Основные типы пусковых устройств применяемых на АЭС,</w:t>
            </w:r>
            <w:r w:rsidRPr="00CD316A">
              <w:rPr>
                <w:rFonts w:ascii="Times New Roman" w:hAnsi="Times New Roman"/>
                <w:bCs/>
                <w:sz w:val="24"/>
                <w:szCs w:val="24"/>
              </w:rPr>
              <w:t xml:space="preserve"> их</w:t>
            </w:r>
            <w:r w:rsidRPr="00CD316A">
              <w:rPr>
                <w:rFonts w:ascii="Times New Roman" w:hAnsi="Times New Roman"/>
                <w:sz w:val="24"/>
                <w:szCs w:val="24"/>
              </w:rPr>
              <w:t xml:space="preserve"> устройство, органы настройки, основные технические характеристики. Назначение исполнительных механизмов. </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112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hd w:val="clear" w:color="auto" w:fill="FFFFFF"/>
              <w:autoSpaceDE w:val="0"/>
              <w:autoSpaceDN w:val="0"/>
              <w:adjustRightInd w:val="0"/>
              <w:spacing w:after="0" w:line="240" w:lineRule="auto"/>
              <w:jc w:val="both"/>
              <w:rPr>
                <w:rFonts w:ascii="Times New Roman" w:hAnsi="Times New Roman"/>
                <w:bCs/>
                <w:sz w:val="24"/>
                <w:szCs w:val="24"/>
              </w:rPr>
            </w:pPr>
            <w:r w:rsidRPr="00CD316A">
              <w:rPr>
                <w:rFonts w:ascii="Times New Roman" w:hAnsi="Times New Roman"/>
                <w:bCs/>
                <w:sz w:val="24"/>
                <w:szCs w:val="24"/>
              </w:rPr>
              <w:t>5</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bCs/>
                <w:sz w:val="24"/>
                <w:szCs w:val="24"/>
              </w:rPr>
              <w:t xml:space="preserve"> Регулирующие органы дроссельного типа.</w:t>
            </w:r>
            <w:r w:rsidRPr="00CD316A">
              <w:rPr>
                <w:rFonts w:ascii="Times New Roman" w:hAnsi="Times New Roman"/>
                <w:sz w:val="24"/>
                <w:szCs w:val="24"/>
              </w:rPr>
              <w:t xml:space="preserve"> Назначение дроссельных регулирующих органов. Классификация дроссельных регулирующих органов. Способы сочленения регулирующих органов с исполнительными механизмами.</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396"/>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pacing w:after="0" w:line="240" w:lineRule="auto"/>
              <w:jc w:val="both"/>
              <w:rPr>
                <w:rFonts w:ascii="Times New Roman" w:hAnsi="Times New Roman"/>
                <w:b/>
                <w:bCs/>
                <w:sz w:val="24"/>
                <w:szCs w:val="24"/>
              </w:rPr>
            </w:pPr>
            <w:r w:rsidRPr="00CD316A">
              <w:rPr>
                <w:rFonts w:ascii="Times New Roman" w:hAnsi="Times New Roman"/>
                <w:b/>
                <w:bCs/>
                <w:color w:val="000000"/>
                <w:sz w:val="24"/>
                <w:szCs w:val="24"/>
              </w:rPr>
              <w:t>Практические</w:t>
            </w:r>
            <w:r w:rsidRPr="00CD316A">
              <w:rPr>
                <w:rFonts w:ascii="Times New Roman" w:hAnsi="Times New Roman"/>
                <w:bCs/>
                <w:color w:val="000000"/>
                <w:sz w:val="24"/>
                <w:szCs w:val="24"/>
              </w:rPr>
              <w:t xml:space="preserve"> </w:t>
            </w:r>
            <w:r w:rsidRPr="00CD316A">
              <w:rPr>
                <w:rFonts w:ascii="Times New Roman" w:hAnsi="Times New Roman"/>
                <w:b/>
                <w:bCs/>
                <w:color w:val="000000"/>
                <w:sz w:val="24"/>
                <w:szCs w:val="24"/>
              </w:rPr>
              <w:t>занятия, в том числе в форме практической подготовки</w:t>
            </w:r>
          </w:p>
        </w:tc>
        <w:tc>
          <w:tcPr>
            <w:tcW w:w="2026" w:type="dxa"/>
          </w:tcPr>
          <w:p w:rsidR="00CD316A" w:rsidRPr="00CD316A" w:rsidRDefault="00CD316A" w:rsidP="00CD316A">
            <w:pPr>
              <w:spacing w:after="0" w:line="240" w:lineRule="auto"/>
              <w:rPr>
                <w:rFonts w:ascii="Times New Roman" w:hAnsi="Times New Roman"/>
                <w:b/>
                <w:sz w:val="24"/>
                <w:szCs w:val="24"/>
              </w:rPr>
            </w:pPr>
            <w:r w:rsidRPr="00CD316A">
              <w:rPr>
                <w:rFonts w:ascii="Times New Roman" w:hAnsi="Times New Roman"/>
                <w:b/>
                <w:sz w:val="24"/>
                <w:szCs w:val="24"/>
              </w:rPr>
              <w:t xml:space="preserve"> 8</w:t>
            </w:r>
          </w:p>
        </w:tc>
      </w:tr>
      <w:tr w:rsidR="00CD316A" w:rsidRPr="00CD316A" w:rsidTr="003F7EBA">
        <w:trPr>
          <w:trHeight w:val="1151"/>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 xml:space="preserve">№ 1 </w:t>
            </w:r>
            <w:r w:rsidRPr="00CD316A">
              <w:rPr>
                <w:rFonts w:ascii="Times New Roman" w:hAnsi="Times New Roman"/>
                <w:sz w:val="24"/>
                <w:szCs w:val="24"/>
              </w:rPr>
              <w:t>Изучение схемы и принципа действия Р-12</w:t>
            </w:r>
          </w:p>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 2</w:t>
            </w:r>
            <w:r w:rsidRPr="00CD316A">
              <w:rPr>
                <w:rFonts w:ascii="Times New Roman" w:hAnsi="Times New Roman"/>
                <w:sz w:val="24"/>
                <w:szCs w:val="24"/>
              </w:rPr>
              <w:t xml:space="preserve"> Изучение схемы и принципа действия регулятора РД-3М</w:t>
            </w:r>
          </w:p>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 xml:space="preserve">№ 3 </w:t>
            </w:r>
            <w:r w:rsidRPr="00CD316A">
              <w:rPr>
                <w:rFonts w:ascii="Times New Roman" w:hAnsi="Times New Roman"/>
                <w:sz w:val="24"/>
                <w:szCs w:val="24"/>
              </w:rPr>
              <w:t>Изучение измерительного преобразователя «Сапфир-22М»</w:t>
            </w:r>
          </w:p>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sz w:val="24"/>
                <w:szCs w:val="24"/>
              </w:rPr>
              <w:t>№4</w:t>
            </w:r>
            <w:r w:rsidR="003F7EBA">
              <w:rPr>
                <w:rFonts w:ascii="Times New Roman" w:hAnsi="Times New Roman"/>
                <w:sz w:val="24"/>
                <w:szCs w:val="24"/>
              </w:rPr>
              <w:t xml:space="preserve"> </w:t>
            </w:r>
            <w:r w:rsidRPr="00CD316A">
              <w:rPr>
                <w:rFonts w:ascii="Times New Roman" w:hAnsi="Times New Roman"/>
                <w:sz w:val="24"/>
                <w:szCs w:val="24"/>
              </w:rPr>
              <w:t>Изучение структур типовых регуляторов</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rPr>
                <w:rFonts w:ascii="Times New Roman" w:hAnsi="Times New Roman"/>
                <w:sz w:val="24"/>
                <w:szCs w:val="24"/>
              </w:rPr>
            </w:pPr>
          </w:p>
          <w:p w:rsidR="00CD316A" w:rsidRPr="00CD316A" w:rsidRDefault="00CD316A" w:rsidP="00CD316A">
            <w:pPr>
              <w:spacing w:after="0" w:line="240" w:lineRule="auto"/>
              <w:rPr>
                <w:rFonts w:ascii="Times New Roman" w:hAnsi="Times New Roman"/>
                <w:sz w:val="24"/>
                <w:szCs w:val="24"/>
              </w:rPr>
            </w:pPr>
          </w:p>
        </w:tc>
      </w:tr>
      <w:tr w:rsidR="00CD316A" w:rsidRPr="00CD316A" w:rsidTr="00CD316A">
        <w:trPr>
          <w:trHeight w:val="592"/>
        </w:trPr>
        <w:tc>
          <w:tcPr>
            <w:tcW w:w="3639" w:type="dxa"/>
            <w:vMerge w:val="restart"/>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Тема 3 Теплотехнические измерения</w:t>
            </w:r>
          </w:p>
        </w:tc>
        <w:tc>
          <w:tcPr>
            <w:tcW w:w="8902" w:type="dxa"/>
            <w:gridSpan w:val="3"/>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
                <w:bCs/>
                <w:sz w:val="24"/>
                <w:szCs w:val="24"/>
              </w:rPr>
            </w:pPr>
            <w:r w:rsidRPr="00CD316A">
              <w:rPr>
                <w:rFonts w:ascii="Times New Roman" w:hAnsi="Times New Roman"/>
                <w:b/>
                <w:bCs/>
                <w:sz w:val="24"/>
                <w:szCs w:val="24"/>
              </w:rPr>
              <w:t xml:space="preserve">Содержание   </w:t>
            </w:r>
          </w:p>
        </w:tc>
        <w:tc>
          <w:tcPr>
            <w:tcW w:w="2026" w:type="dxa"/>
          </w:tcPr>
          <w:p w:rsidR="00CD316A" w:rsidRPr="00CD316A" w:rsidRDefault="00CD316A" w:rsidP="00CD316A">
            <w:pPr>
              <w:spacing w:after="0" w:line="240" w:lineRule="auto"/>
              <w:rPr>
                <w:rFonts w:ascii="Times New Roman" w:hAnsi="Times New Roman"/>
                <w:b/>
                <w:sz w:val="24"/>
                <w:szCs w:val="24"/>
              </w:rPr>
            </w:pPr>
            <w:r w:rsidRPr="00CD316A">
              <w:rPr>
                <w:rFonts w:ascii="Times New Roman" w:hAnsi="Times New Roman"/>
                <w:b/>
                <w:sz w:val="24"/>
                <w:szCs w:val="24"/>
              </w:rPr>
              <w:t>18</w:t>
            </w:r>
          </w:p>
        </w:tc>
      </w:tr>
      <w:tr w:rsidR="00CD316A" w:rsidRPr="00CD316A" w:rsidTr="00CD316A">
        <w:trPr>
          <w:trHeight w:val="276"/>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609" w:type="dxa"/>
            <w:gridSpan w:val="2"/>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1</w:t>
            </w:r>
          </w:p>
        </w:tc>
        <w:tc>
          <w:tcPr>
            <w:tcW w:w="8293" w:type="dxa"/>
          </w:tcPr>
          <w:p w:rsidR="00CD316A" w:rsidRPr="00CD316A" w:rsidRDefault="00CD316A" w:rsidP="00CD316A">
            <w:pPr>
              <w:spacing w:after="0" w:line="240" w:lineRule="auto"/>
              <w:ind w:firstLine="34"/>
              <w:jc w:val="both"/>
              <w:rPr>
                <w:rFonts w:ascii="Times New Roman" w:hAnsi="Times New Roman"/>
                <w:bCs/>
                <w:sz w:val="24"/>
                <w:szCs w:val="24"/>
              </w:rPr>
            </w:pPr>
            <w:r w:rsidRPr="00CD316A">
              <w:rPr>
                <w:rFonts w:ascii="Times New Roman" w:hAnsi="Times New Roman"/>
                <w:sz w:val="24"/>
                <w:szCs w:val="24"/>
              </w:rPr>
              <w:t xml:space="preserve">Измерение теплотехнических параметров. Измерение температуры. Классификация приборов для измерения температуры. Основные сведения о температуре и температурных </w:t>
            </w:r>
            <w:r w:rsidRPr="00CD316A">
              <w:rPr>
                <w:rFonts w:ascii="Times New Roman" w:hAnsi="Times New Roman"/>
                <w:bCs/>
                <w:sz w:val="24"/>
                <w:szCs w:val="24"/>
              </w:rPr>
              <w:t xml:space="preserve">шкалах. </w:t>
            </w:r>
            <w:r w:rsidRPr="00CD316A">
              <w:rPr>
                <w:rFonts w:ascii="Times New Roman" w:hAnsi="Times New Roman"/>
                <w:sz w:val="24"/>
                <w:szCs w:val="24"/>
              </w:rPr>
              <w:t xml:space="preserve">Классификация приборов для измерения температуры. Термометры расширения, их свойства, основные метрологические характеристики и конструктивное исполнение. Манометрические термометры. Манометрические термометры: газовые, </w:t>
            </w:r>
            <w:r w:rsidRPr="00CD316A">
              <w:rPr>
                <w:rFonts w:ascii="Times New Roman" w:hAnsi="Times New Roman"/>
                <w:sz w:val="24"/>
                <w:szCs w:val="24"/>
              </w:rPr>
              <w:lastRenderedPageBreak/>
              <w:t xml:space="preserve">жидкостные и конденсационные. </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lastRenderedPageBreak/>
              <w:t>1</w:t>
            </w:r>
          </w:p>
          <w:p w:rsidR="00CD316A" w:rsidRPr="00CD316A" w:rsidRDefault="00CD316A" w:rsidP="00CD316A">
            <w:pPr>
              <w:spacing w:after="0" w:line="240" w:lineRule="auto"/>
              <w:rPr>
                <w:rFonts w:ascii="Times New Roman" w:hAnsi="Times New Roman"/>
                <w:sz w:val="24"/>
                <w:szCs w:val="24"/>
              </w:rPr>
            </w:pPr>
          </w:p>
        </w:tc>
      </w:tr>
      <w:tr w:rsidR="00CD316A" w:rsidRPr="00CD316A" w:rsidTr="00CD316A">
        <w:trPr>
          <w:trHeight w:val="112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609" w:type="dxa"/>
            <w:gridSpan w:val="2"/>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2</w:t>
            </w:r>
          </w:p>
        </w:tc>
        <w:tc>
          <w:tcPr>
            <w:tcW w:w="8293" w:type="dxa"/>
          </w:tcPr>
          <w:p w:rsidR="00CD316A" w:rsidRPr="00CD316A" w:rsidRDefault="00CD316A" w:rsidP="00CD316A">
            <w:pPr>
              <w:spacing w:after="0" w:line="240" w:lineRule="auto"/>
              <w:jc w:val="both"/>
              <w:rPr>
                <w:rFonts w:ascii="Times New Roman" w:hAnsi="Times New Roman"/>
                <w:bCs/>
                <w:sz w:val="24"/>
                <w:szCs w:val="24"/>
              </w:rPr>
            </w:pPr>
            <w:r w:rsidRPr="00CD316A">
              <w:rPr>
                <w:rFonts w:ascii="Times New Roman" w:hAnsi="Times New Roman"/>
                <w:sz w:val="24"/>
                <w:szCs w:val="24"/>
              </w:rPr>
              <w:t xml:space="preserve">Термоэлектрические преобразователи. Термоэлектрические преобразователи: свойства, термоэлектродные материалы, типы и характеристики, конструктивное исполнение. Особенности термоэлектрических преобразователей, выпускаемых для АЭС, кабельных преобразователей, </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605"/>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609" w:type="dxa"/>
            <w:gridSpan w:val="2"/>
            <w:tcBorders>
              <w:top w:val="single" w:sz="4" w:space="0" w:color="auto"/>
            </w:tcBorders>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3</w:t>
            </w:r>
          </w:p>
        </w:tc>
        <w:tc>
          <w:tcPr>
            <w:tcW w:w="8293" w:type="dxa"/>
            <w:tcBorders>
              <w:top w:val="single" w:sz="4" w:space="0" w:color="auto"/>
            </w:tcBorders>
          </w:tcPr>
          <w:p w:rsidR="00CD316A" w:rsidRPr="00CD316A" w:rsidRDefault="00CD316A" w:rsidP="00CD316A">
            <w:pPr>
              <w:spacing w:before="100" w:beforeAutospacing="1" w:after="100" w:afterAutospacing="1" w:line="240" w:lineRule="auto"/>
              <w:jc w:val="both"/>
              <w:rPr>
                <w:rFonts w:ascii="Times New Roman" w:hAnsi="Times New Roman"/>
                <w:sz w:val="24"/>
                <w:szCs w:val="24"/>
              </w:rPr>
            </w:pPr>
            <w:r w:rsidRPr="00CD316A">
              <w:rPr>
                <w:rFonts w:ascii="Times New Roman" w:hAnsi="Times New Roman"/>
                <w:sz w:val="24"/>
                <w:szCs w:val="24"/>
              </w:rPr>
              <w:t xml:space="preserve"> Лабораторные и автоматические потенциометры. Типы потенциометров, особенности их конструкции. Поверка потенциометров. </w:t>
            </w:r>
          </w:p>
        </w:tc>
        <w:tc>
          <w:tcPr>
            <w:tcW w:w="2026" w:type="dxa"/>
            <w:tcBorders>
              <w:top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112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609" w:type="dxa"/>
            <w:gridSpan w:val="2"/>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4</w:t>
            </w:r>
          </w:p>
        </w:tc>
        <w:tc>
          <w:tcPr>
            <w:tcW w:w="8293" w:type="dxa"/>
          </w:tcPr>
          <w:p w:rsidR="00CD316A" w:rsidRPr="00CD316A" w:rsidRDefault="00CD316A" w:rsidP="00CD316A">
            <w:pPr>
              <w:spacing w:after="0" w:line="240" w:lineRule="auto"/>
              <w:ind w:firstLine="34"/>
              <w:jc w:val="both"/>
              <w:rPr>
                <w:rFonts w:ascii="Times New Roman" w:hAnsi="Times New Roman"/>
                <w:bCs/>
                <w:sz w:val="24"/>
                <w:szCs w:val="24"/>
              </w:rPr>
            </w:pPr>
            <w:r w:rsidRPr="00CD316A">
              <w:rPr>
                <w:rFonts w:ascii="Times New Roman" w:hAnsi="Times New Roman"/>
                <w:sz w:val="24"/>
                <w:szCs w:val="24"/>
              </w:rPr>
              <w:t xml:space="preserve">Термопреобразователи сопротивления. Типы термопреобразователей сопротивления, характеристики, устройство и область применения. Полупроводниковые термопреобразователи. </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87"/>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609" w:type="dxa"/>
            <w:gridSpan w:val="2"/>
            <w:tcBorders>
              <w:bottom w:val="single" w:sz="4" w:space="0" w:color="auto"/>
            </w:tcBorders>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5</w:t>
            </w:r>
          </w:p>
        </w:tc>
        <w:tc>
          <w:tcPr>
            <w:tcW w:w="8293" w:type="dxa"/>
            <w:tcBorders>
              <w:bottom w:val="single" w:sz="4" w:space="0" w:color="auto"/>
            </w:tcBorders>
          </w:tcPr>
          <w:p w:rsidR="00CD316A" w:rsidRPr="00CD316A" w:rsidRDefault="00CD316A" w:rsidP="00CD316A">
            <w:pPr>
              <w:spacing w:before="100" w:beforeAutospacing="1" w:after="100" w:afterAutospacing="1" w:line="240" w:lineRule="auto"/>
              <w:ind w:firstLine="34"/>
              <w:jc w:val="both"/>
              <w:rPr>
                <w:rFonts w:ascii="Times New Roman" w:hAnsi="Times New Roman"/>
                <w:sz w:val="24"/>
                <w:szCs w:val="24"/>
              </w:rPr>
            </w:pPr>
            <w:r w:rsidRPr="00CD316A">
              <w:rPr>
                <w:rFonts w:ascii="Times New Roman" w:hAnsi="Times New Roman"/>
                <w:sz w:val="24"/>
                <w:szCs w:val="24"/>
              </w:rPr>
              <w:t xml:space="preserve">Измерительные мосты. Измерительные уравновешенные и неуравновешенные мосты, их принцип действия. Автоматические мосты. Поверка мостов. Логометры. Принцип их действия. Промышленные логометры, </w:t>
            </w:r>
            <w:r w:rsidRPr="00CD316A">
              <w:rPr>
                <w:rFonts w:ascii="Times New Roman" w:hAnsi="Times New Roman"/>
                <w:bCs/>
                <w:sz w:val="24"/>
                <w:szCs w:val="24"/>
              </w:rPr>
              <w:t xml:space="preserve">их </w:t>
            </w:r>
            <w:r w:rsidRPr="00CD316A">
              <w:rPr>
                <w:rFonts w:ascii="Times New Roman" w:hAnsi="Times New Roman"/>
                <w:sz w:val="24"/>
                <w:szCs w:val="24"/>
              </w:rPr>
              <w:t>конструктивное исполнение.</w:t>
            </w:r>
          </w:p>
        </w:tc>
        <w:tc>
          <w:tcPr>
            <w:tcW w:w="2026" w:type="dxa"/>
            <w:tcBorders>
              <w:bottom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1124"/>
        </w:trPr>
        <w:tc>
          <w:tcPr>
            <w:tcW w:w="3639" w:type="dxa"/>
            <w:vMerge/>
            <w:tcBorders>
              <w:top w:val="nil"/>
            </w:tcBorders>
          </w:tcPr>
          <w:p w:rsidR="00CD316A" w:rsidRPr="00CD316A" w:rsidRDefault="00CD316A" w:rsidP="00CD316A">
            <w:pPr>
              <w:spacing w:after="0" w:line="240" w:lineRule="auto"/>
              <w:rPr>
                <w:rFonts w:ascii="Times New Roman" w:hAnsi="Times New Roman"/>
                <w:sz w:val="24"/>
                <w:szCs w:val="24"/>
              </w:rPr>
            </w:pPr>
          </w:p>
        </w:tc>
        <w:tc>
          <w:tcPr>
            <w:tcW w:w="609" w:type="dxa"/>
            <w:gridSpan w:val="2"/>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6</w:t>
            </w:r>
          </w:p>
        </w:tc>
        <w:tc>
          <w:tcPr>
            <w:tcW w:w="8293" w:type="dxa"/>
          </w:tcPr>
          <w:p w:rsidR="00CD316A" w:rsidRPr="00CD316A" w:rsidRDefault="00CD316A" w:rsidP="00CD316A">
            <w:pPr>
              <w:shd w:val="clear" w:color="auto" w:fill="FFFFFF"/>
              <w:autoSpaceDE w:val="0"/>
              <w:autoSpaceDN w:val="0"/>
              <w:adjustRightInd w:val="0"/>
              <w:spacing w:after="0" w:line="240" w:lineRule="auto"/>
              <w:jc w:val="both"/>
              <w:rPr>
                <w:rFonts w:ascii="Times New Roman" w:hAnsi="Times New Roman"/>
                <w:sz w:val="24"/>
                <w:szCs w:val="24"/>
              </w:rPr>
            </w:pPr>
            <w:r w:rsidRPr="00CD316A">
              <w:rPr>
                <w:rFonts w:ascii="Times New Roman" w:hAnsi="Times New Roman"/>
                <w:sz w:val="24"/>
                <w:szCs w:val="24"/>
              </w:rPr>
              <w:t xml:space="preserve">Измерение температуры тел по излучению. Пирометры. Измерение температуры тел по их излучению. Общие понятия и законы теплового излучения. Методы измерения температуры тел по </w:t>
            </w:r>
            <w:r w:rsidRPr="00CD316A">
              <w:rPr>
                <w:rFonts w:ascii="Times New Roman" w:hAnsi="Times New Roman"/>
                <w:bCs/>
                <w:sz w:val="24"/>
                <w:szCs w:val="24"/>
              </w:rPr>
              <w:t xml:space="preserve">их </w:t>
            </w:r>
            <w:r w:rsidRPr="00CD316A">
              <w:rPr>
                <w:rFonts w:ascii="Times New Roman" w:hAnsi="Times New Roman"/>
                <w:sz w:val="24"/>
                <w:szCs w:val="24"/>
              </w:rPr>
              <w:t xml:space="preserve">излучению. Типы пирометров </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753"/>
        </w:trPr>
        <w:tc>
          <w:tcPr>
            <w:tcW w:w="3639" w:type="dxa"/>
            <w:vMerge/>
            <w:tcBorders>
              <w:top w:val="nil"/>
            </w:tcBorders>
          </w:tcPr>
          <w:p w:rsidR="00CD316A" w:rsidRPr="00CD316A" w:rsidRDefault="00CD316A" w:rsidP="00CD316A">
            <w:pPr>
              <w:spacing w:after="0" w:line="240" w:lineRule="auto"/>
              <w:rPr>
                <w:rFonts w:ascii="Times New Roman" w:hAnsi="Times New Roman"/>
                <w:sz w:val="24"/>
                <w:szCs w:val="24"/>
              </w:rPr>
            </w:pPr>
          </w:p>
        </w:tc>
        <w:tc>
          <w:tcPr>
            <w:tcW w:w="609" w:type="dxa"/>
            <w:gridSpan w:val="2"/>
            <w:tcBorders>
              <w:bottom w:val="single" w:sz="4" w:space="0" w:color="auto"/>
            </w:tcBorders>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7</w:t>
            </w:r>
          </w:p>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p>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p>
        </w:tc>
        <w:tc>
          <w:tcPr>
            <w:tcW w:w="8293" w:type="dxa"/>
            <w:tcBorders>
              <w:bottom w:val="single" w:sz="4" w:space="0" w:color="auto"/>
            </w:tcBorders>
          </w:tcPr>
          <w:p w:rsidR="00CD316A" w:rsidRPr="00CD316A" w:rsidRDefault="00CD316A" w:rsidP="00CD316A">
            <w:pPr>
              <w:spacing w:before="100" w:beforeAutospacing="1" w:after="100" w:afterAutospacing="1" w:line="240" w:lineRule="auto"/>
              <w:ind w:hanging="108"/>
              <w:jc w:val="both"/>
              <w:rPr>
                <w:rFonts w:ascii="Times New Roman" w:hAnsi="Times New Roman"/>
                <w:sz w:val="24"/>
                <w:szCs w:val="24"/>
              </w:rPr>
            </w:pPr>
            <w:r w:rsidRPr="00CD316A">
              <w:rPr>
                <w:rFonts w:ascii="Times New Roman" w:hAnsi="Times New Roman"/>
                <w:sz w:val="24"/>
                <w:szCs w:val="24"/>
              </w:rPr>
              <w:t>Измерение давления и разряжения. Классификация приборов для измерения давления. Общие сведения и основные свойства упругих чувствительных элементов, применяемых в деформационных манометрах. .</w:t>
            </w:r>
          </w:p>
        </w:tc>
        <w:tc>
          <w:tcPr>
            <w:tcW w:w="2026" w:type="dxa"/>
            <w:tcBorders>
              <w:bottom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rPr>
                <w:rFonts w:ascii="Times New Roman" w:hAnsi="Times New Roman"/>
                <w:sz w:val="24"/>
                <w:szCs w:val="24"/>
              </w:rPr>
            </w:pPr>
          </w:p>
          <w:p w:rsidR="00CD316A" w:rsidRPr="00CD316A" w:rsidRDefault="00CD316A" w:rsidP="00CD316A">
            <w:pPr>
              <w:spacing w:after="0" w:line="240" w:lineRule="auto"/>
              <w:rPr>
                <w:rFonts w:ascii="Times New Roman" w:hAnsi="Times New Roman"/>
                <w:sz w:val="24"/>
                <w:szCs w:val="24"/>
              </w:rPr>
            </w:pPr>
          </w:p>
        </w:tc>
      </w:tr>
      <w:tr w:rsidR="00CD316A" w:rsidRPr="00CD316A" w:rsidTr="00CD316A">
        <w:trPr>
          <w:trHeight w:val="887"/>
        </w:trPr>
        <w:tc>
          <w:tcPr>
            <w:tcW w:w="3639" w:type="dxa"/>
            <w:vMerge/>
            <w:tcBorders>
              <w:top w:val="nil"/>
            </w:tcBorders>
          </w:tcPr>
          <w:p w:rsidR="00CD316A" w:rsidRPr="00CD316A" w:rsidRDefault="00CD316A" w:rsidP="00CD316A">
            <w:pPr>
              <w:spacing w:after="0" w:line="240" w:lineRule="auto"/>
              <w:rPr>
                <w:rFonts w:ascii="Times New Roman" w:hAnsi="Times New Roman"/>
                <w:sz w:val="24"/>
                <w:szCs w:val="24"/>
              </w:rPr>
            </w:pPr>
          </w:p>
        </w:tc>
        <w:tc>
          <w:tcPr>
            <w:tcW w:w="609" w:type="dxa"/>
            <w:gridSpan w:val="2"/>
            <w:tcBorders>
              <w:top w:val="single" w:sz="4" w:space="0" w:color="auto"/>
            </w:tcBorders>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p>
        </w:tc>
        <w:tc>
          <w:tcPr>
            <w:tcW w:w="8293" w:type="dxa"/>
            <w:tcBorders>
              <w:top w:val="single" w:sz="4" w:space="0" w:color="auto"/>
            </w:tcBorders>
          </w:tcPr>
          <w:p w:rsidR="00CD316A" w:rsidRPr="00CD316A" w:rsidRDefault="00CD316A" w:rsidP="00CD316A">
            <w:pPr>
              <w:spacing w:before="100" w:beforeAutospacing="1" w:after="100" w:afterAutospacing="1" w:line="240" w:lineRule="auto"/>
              <w:ind w:hanging="108"/>
              <w:jc w:val="both"/>
              <w:rPr>
                <w:rFonts w:ascii="Times New Roman" w:hAnsi="Times New Roman"/>
                <w:sz w:val="24"/>
                <w:szCs w:val="24"/>
              </w:rPr>
            </w:pPr>
            <w:r w:rsidRPr="00CD316A">
              <w:rPr>
                <w:rFonts w:ascii="Times New Roman" w:hAnsi="Times New Roman"/>
                <w:bCs/>
                <w:sz w:val="24"/>
                <w:szCs w:val="24"/>
              </w:rPr>
              <w:t xml:space="preserve"> Манометры с дистанционной передачей показаний: с </w:t>
            </w:r>
            <w:r w:rsidRPr="00CD316A">
              <w:rPr>
                <w:rFonts w:ascii="Times New Roman" w:hAnsi="Times New Roman"/>
                <w:sz w:val="24"/>
                <w:szCs w:val="24"/>
              </w:rPr>
              <w:t xml:space="preserve">дифференциально-трансформаторным, магнитомодуляционным, тензометрическим преобразователем. </w:t>
            </w:r>
          </w:p>
        </w:tc>
        <w:tc>
          <w:tcPr>
            <w:tcW w:w="2026" w:type="dxa"/>
            <w:tcBorders>
              <w:top w:val="single" w:sz="4" w:space="0" w:color="auto"/>
            </w:tcBorders>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418"/>
        </w:trPr>
        <w:tc>
          <w:tcPr>
            <w:tcW w:w="3639" w:type="dxa"/>
            <w:vMerge/>
            <w:tcBorders>
              <w:top w:val="nil"/>
            </w:tcBorders>
          </w:tcPr>
          <w:p w:rsidR="00CD316A" w:rsidRPr="00CD316A" w:rsidRDefault="00CD316A" w:rsidP="00CD316A">
            <w:pPr>
              <w:spacing w:after="0" w:line="240" w:lineRule="auto"/>
              <w:rPr>
                <w:rFonts w:ascii="Times New Roman" w:hAnsi="Times New Roman"/>
                <w:sz w:val="24"/>
                <w:szCs w:val="24"/>
              </w:rPr>
            </w:pPr>
          </w:p>
        </w:tc>
        <w:tc>
          <w:tcPr>
            <w:tcW w:w="609" w:type="dxa"/>
            <w:gridSpan w:val="2"/>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8</w:t>
            </w:r>
          </w:p>
        </w:tc>
        <w:tc>
          <w:tcPr>
            <w:tcW w:w="8293" w:type="dxa"/>
          </w:tcPr>
          <w:p w:rsidR="00CD316A" w:rsidRPr="00CD316A" w:rsidRDefault="00CD316A" w:rsidP="00CD316A">
            <w:pPr>
              <w:spacing w:after="0" w:line="240" w:lineRule="auto"/>
              <w:ind w:firstLine="34"/>
              <w:jc w:val="both"/>
              <w:rPr>
                <w:rFonts w:ascii="Times New Roman" w:hAnsi="Times New Roman"/>
                <w:sz w:val="24"/>
                <w:szCs w:val="24"/>
              </w:rPr>
            </w:pPr>
            <w:r w:rsidRPr="00CD316A">
              <w:rPr>
                <w:rFonts w:ascii="Times New Roman" w:hAnsi="Times New Roman"/>
                <w:sz w:val="24"/>
                <w:szCs w:val="24"/>
              </w:rPr>
              <w:t>Измерение расхода жидкостей, газа и пара по перепаду давления в сужающем устройстве. Стандартные сужающие устройства. Расходомеры. Расходомеры воздуха эжекторов</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843"/>
        </w:trPr>
        <w:tc>
          <w:tcPr>
            <w:tcW w:w="3639" w:type="dxa"/>
            <w:vMerge/>
            <w:tcBorders>
              <w:top w:val="nil"/>
            </w:tcBorders>
          </w:tcPr>
          <w:p w:rsidR="00CD316A" w:rsidRPr="00CD316A" w:rsidRDefault="00CD316A" w:rsidP="00CD316A">
            <w:pPr>
              <w:spacing w:after="0" w:line="240" w:lineRule="auto"/>
              <w:rPr>
                <w:rFonts w:ascii="Times New Roman" w:hAnsi="Times New Roman"/>
                <w:sz w:val="24"/>
                <w:szCs w:val="24"/>
              </w:rPr>
            </w:pPr>
          </w:p>
        </w:tc>
        <w:tc>
          <w:tcPr>
            <w:tcW w:w="609" w:type="dxa"/>
            <w:gridSpan w:val="2"/>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p>
        </w:tc>
        <w:tc>
          <w:tcPr>
            <w:tcW w:w="8293" w:type="dxa"/>
          </w:tcPr>
          <w:p w:rsidR="00CD316A" w:rsidRPr="00CD316A" w:rsidRDefault="00CD316A" w:rsidP="00CD316A">
            <w:pPr>
              <w:spacing w:after="0" w:line="240" w:lineRule="auto"/>
              <w:ind w:firstLine="34"/>
              <w:jc w:val="both"/>
              <w:rPr>
                <w:rFonts w:ascii="Times New Roman" w:hAnsi="Times New Roman"/>
                <w:sz w:val="24"/>
                <w:szCs w:val="24"/>
              </w:rPr>
            </w:pPr>
            <w:r w:rsidRPr="00CD316A">
              <w:rPr>
                <w:rFonts w:ascii="Times New Roman" w:hAnsi="Times New Roman"/>
                <w:sz w:val="24"/>
                <w:szCs w:val="24"/>
              </w:rPr>
              <w:t xml:space="preserve">Дифференциальные манометры Типы дифференциальных манометров. Измерение уровня жидкостей. Методы измерения уровня. Измерение уровня воды в парогенераторах, подогревателях  и конденсаторах паровых турбин. </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tc>
      </w:tr>
      <w:tr w:rsidR="00CD316A" w:rsidRPr="00CD316A" w:rsidTr="00CD316A">
        <w:trPr>
          <w:trHeight w:val="543"/>
        </w:trPr>
        <w:tc>
          <w:tcPr>
            <w:tcW w:w="3639" w:type="dxa"/>
            <w:vMerge/>
            <w:tcBorders>
              <w:top w:val="nil"/>
            </w:tcBorders>
          </w:tcPr>
          <w:p w:rsidR="00CD316A" w:rsidRPr="00CD316A" w:rsidRDefault="00CD316A" w:rsidP="00CD316A">
            <w:pPr>
              <w:spacing w:after="0" w:line="240" w:lineRule="auto"/>
              <w:rPr>
                <w:rFonts w:ascii="Times New Roman" w:hAnsi="Times New Roman"/>
                <w:sz w:val="24"/>
                <w:szCs w:val="24"/>
              </w:rPr>
            </w:pPr>
          </w:p>
        </w:tc>
        <w:tc>
          <w:tcPr>
            <w:tcW w:w="609" w:type="dxa"/>
            <w:gridSpan w:val="2"/>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Cs/>
                <w:sz w:val="24"/>
                <w:szCs w:val="24"/>
              </w:rPr>
            </w:pPr>
            <w:r w:rsidRPr="00CD316A">
              <w:rPr>
                <w:rFonts w:ascii="Times New Roman" w:hAnsi="Times New Roman"/>
                <w:bCs/>
                <w:sz w:val="24"/>
                <w:szCs w:val="24"/>
              </w:rPr>
              <w:t>10</w:t>
            </w:r>
          </w:p>
        </w:tc>
        <w:tc>
          <w:tcPr>
            <w:tcW w:w="8293" w:type="dxa"/>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Анализаторы для определения растворенного в воде кислорода. Их устройство, принцип действия. </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p w:rsidR="00CD316A" w:rsidRPr="00CD316A" w:rsidRDefault="00CD316A" w:rsidP="00CD316A">
            <w:pPr>
              <w:spacing w:after="0" w:line="240" w:lineRule="auto"/>
              <w:rPr>
                <w:rFonts w:ascii="Times New Roman" w:hAnsi="Times New Roman"/>
                <w:sz w:val="24"/>
                <w:szCs w:val="24"/>
              </w:rPr>
            </w:pPr>
          </w:p>
        </w:tc>
      </w:tr>
      <w:tr w:rsidR="00CD316A" w:rsidRPr="00CD316A" w:rsidTr="00CD316A">
        <w:trPr>
          <w:trHeight w:val="412"/>
        </w:trPr>
        <w:tc>
          <w:tcPr>
            <w:tcW w:w="3639" w:type="dxa"/>
            <w:vMerge w:val="restart"/>
          </w:tcPr>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pacing w:after="0" w:line="240" w:lineRule="auto"/>
              <w:ind w:left="38"/>
              <w:jc w:val="both"/>
              <w:rPr>
                <w:rFonts w:ascii="Times New Roman" w:hAnsi="Times New Roman"/>
                <w:b/>
                <w:sz w:val="24"/>
                <w:szCs w:val="24"/>
              </w:rPr>
            </w:pPr>
            <w:r w:rsidRPr="00CD316A">
              <w:rPr>
                <w:rFonts w:ascii="Times New Roman" w:hAnsi="Times New Roman"/>
                <w:b/>
                <w:bCs/>
                <w:color w:val="000000"/>
                <w:sz w:val="24"/>
                <w:szCs w:val="24"/>
              </w:rPr>
              <w:t>Практические</w:t>
            </w:r>
            <w:r w:rsidRPr="00CD316A">
              <w:rPr>
                <w:rFonts w:ascii="Times New Roman" w:hAnsi="Times New Roman"/>
                <w:bCs/>
                <w:color w:val="000000"/>
                <w:sz w:val="24"/>
                <w:szCs w:val="24"/>
              </w:rPr>
              <w:t xml:space="preserve"> </w:t>
            </w:r>
            <w:r w:rsidRPr="00CD316A">
              <w:rPr>
                <w:rFonts w:ascii="Times New Roman" w:hAnsi="Times New Roman"/>
                <w:b/>
                <w:bCs/>
                <w:color w:val="000000"/>
                <w:sz w:val="24"/>
                <w:szCs w:val="24"/>
              </w:rPr>
              <w:t>занятия, в том числе в форме практической подготовки</w:t>
            </w:r>
          </w:p>
        </w:tc>
        <w:tc>
          <w:tcPr>
            <w:tcW w:w="2026" w:type="dxa"/>
          </w:tcPr>
          <w:p w:rsidR="00CD316A" w:rsidRPr="00CD316A" w:rsidRDefault="00CD316A" w:rsidP="00CD316A">
            <w:pPr>
              <w:spacing w:after="0" w:line="240" w:lineRule="auto"/>
              <w:rPr>
                <w:rFonts w:ascii="Times New Roman" w:hAnsi="Times New Roman"/>
                <w:b/>
                <w:sz w:val="24"/>
                <w:szCs w:val="24"/>
              </w:rPr>
            </w:pPr>
            <w:r w:rsidRPr="00CD316A">
              <w:rPr>
                <w:rFonts w:ascii="Times New Roman" w:hAnsi="Times New Roman"/>
                <w:b/>
                <w:sz w:val="24"/>
                <w:szCs w:val="24"/>
                <w:lang w:val="en-US"/>
              </w:rPr>
              <w:t>1</w:t>
            </w:r>
            <w:r w:rsidRPr="00CD316A">
              <w:rPr>
                <w:rFonts w:ascii="Times New Roman" w:hAnsi="Times New Roman"/>
                <w:b/>
                <w:sz w:val="24"/>
                <w:szCs w:val="24"/>
              </w:rPr>
              <w:t>0</w:t>
            </w:r>
          </w:p>
        </w:tc>
      </w:tr>
      <w:tr w:rsidR="00CD316A" w:rsidRPr="00CD316A" w:rsidTr="00CD316A">
        <w:trPr>
          <w:trHeight w:val="416"/>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hd w:val="clear" w:color="auto" w:fill="FFFFFF"/>
              <w:autoSpaceDE w:val="0"/>
              <w:autoSpaceDN w:val="0"/>
              <w:adjustRightInd w:val="0"/>
              <w:spacing w:after="0" w:line="240" w:lineRule="auto"/>
              <w:ind w:left="40"/>
              <w:rPr>
                <w:rFonts w:ascii="Times New Roman" w:hAnsi="Times New Roman"/>
                <w:sz w:val="24"/>
                <w:szCs w:val="24"/>
              </w:rPr>
            </w:pPr>
            <w:r w:rsidRPr="00CD316A">
              <w:rPr>
                <w:rFonts w:ascii="Times New Roman" w:hAnsi="Times New Roman"/>
                <w:bCs/>
                <w:sz w:val="24"/>
                <w:szCs w:val="24"/>
              </w:rPr>
              <w:t xml:space="preserve">№1 </w:t>
            </w:r>
            <w:r w:rsidRPr="00CD316A">
              <w:rPr>
                <w:rFonts w:ascii="Times New Roman" w:hAnsi="Times New Roman"/>
                <w:sz w:val="24"/>
                <w:szCs w:val="24"/>
              </w:rPr>
              <w:t>Поверка термоэлектрического преобразователя</w:t>
            </w:r>
          </w:p>
          <w:p w:rsidR="00CD316A" w:rsidRPr="00CD316A" w:rsidRDefault="00CD316A" w:rsidP="00CD316A">
            <w:pPr>
              <w:spacing w:after="0" w:line="240" w:lineRule="auto"/>
              <w:ind w:left="40"/>
              <w:rPr>
                <w:rFonts w:ascii="Times New Roman" w:hAnsi="Times New Roman"/>
                <w:sz w:val="24"/>
                <w:szCs w:val="24"/>
              </w:rPr>
            </w:pPr>
            <w:r w:rsidRPr="00CD316A">
              <w:rPr>
                <w:rFonts w:ascii="Times New Roman" w:hAnsi="Times New Roman"/>
                <w:sz w:val="24"/>
                <w:szCs w:val="24"/>
              </w:rPr>
              <w:t>№2 Поверка стандартного преобразователя сопротивления</w:t>
            </w:r>
          </w:p>
          <w:p w:rsidR="00CD316A" w:rsidRPr="00CD316A" w:rsidRDefault="00CD316A" w:rsidP="00CD316A">
            <w:pPr>
              <w:spacing w:after="0" w:line="240" w:lineRule="auto"/>
              <w:ind w:left="40"/>
              <w:rPr>
                <w:rFonts w:ascii="Times New Roman" w:hAnsi="Times New Roman"/>
                <w:sz w:val="24"/>
                <w:szCs w:val="24"/>
              </w:rPr>
            </w:pPr>
            <w:r w:rsidRPr="00CD316A">
              <w:rPr>
                <w:rFonts w:ascii="Times New Roman" w:hAnsi="Times New Roman"/>
                <w:sz w:val="24"/>
                <w:szCs w:val="24"/>
              </w:rPr>
              <w:t xml:space="preserve"> №3 Поверка пирометров </w:t>
            </w:r>
          </w:p>
          <w:p w:rsidR="00CD316A" w:rsidRPr="00CD316A" w:rsidRDefault="00CD316A" w:rsidP="00CD316A">
            <w:pPr>
              <w:spacing w:after="0" w:line="240" w:lineRule="auto"/>
              <w:ind w:left="40"/>
              <w:rPr>
                <w:rFonts w:ascii="Times New Roman" w:hAnsi="Times New Roman"/>
                <w:sz w:val="24"/>
                <w:szCs w:val="24"/>
              </w:rPr>
            </w:pPr>
            <w:r w:rsidRPr="00CD316A">
              <w:rPr>
                <w:rFonts w:ascii="Times New Roman" w:hAnsi="Times New Roman"/>
                <w:sz w:val="24"/>
                <w:szCs w:val="24"/>
              </w:rPr>
              <w:t xml:space="preserve"> №4 Поверка трубчато-пружинного манометра</w:t>
            </w:r>
          </w:p>
          <w:p w:rsidR="00CD316A" w:rsidRPr="00CD316A" w:rsidRDefault="00CD316A" w:rsidP="00CD316A">
            <w:pPr>
              <w:spacing w:after="0" w:line="240" w:lineRule="auto"/>
              <w:ind w:left="40"/>
              <w:rPr>
                <w:rFonts w:ascii="Times New Roman" w:hAnsi="Times New Roman"/>
                <w:sz w:val="24"/>
                <w:szCs w:val="24"/>
              </w:rPr>
            </w:pPr>
            <w:r w:rsidRPr="00CD316A">
              <w:rPr>
                <w:rFonts w:ascii="Times New Roman" w:hAnsi="Times New Roman"/>
                <w:sz w:val="24"/>
                <w:szCs w:val="24"/>
              </w:rPr>
              <w:t>№5 Поверка гидростатического уровнемера.</w:t>
            </w:r>
          </w:p>
        </w:tc>
        <w:tc>
          <w:tcPr>
            <w:tcW w:w="2026" w:type="dxa"/>
          </w:tcPr>
          <w:p w:rsidR="00CD316A" w:rsidRPr="00CD316A" w:rsidRDefault="00CD316A" w:rsidP="00CD316A">
            <w:pPr>
              <w:spacing w:after="0" w:line="240" w:lineRule="auto"/>
              <w:rPr>
                <w:rFonts w:ascii="Times New Roman" w:hAnsi="Times New Roman"/>
                <w:sz w:val="24"/>
                <w:szCs w:val="24"/>
                <w:lang w:val="en-US"/>
              </w:rPr>
            </w:pPr>
            <w:r w:rsidRPr="00CD316A">
              <w:rPr>
                <w:rFonts w:ascii="Times New Roman" w:hAnsi="Times New Roman"/>
                <w:sz w:val="24"/>
                <w:szCs w:val="24"/>
                <w:lang w:val="en-US"/>
              </w:rPr>
              <w:t>2</w:t>
            </w:r>
          </w:p>
          <w:p w:rsidR="00CD316A" w:rsidRPr="00CD316A" w:rsidRDefault="00CD316A" w:rsidP="00CD316A">
            <w:pPr>
              <w:spacing w:after="0" w:line="240" w:lineRule="auto"/>
              <w:rPr>
                <w:rFonts w:ascii="Times New Roman" w:hAnsi="Times New Roman"/>
                <w:sz w:val="24"/>
                <w:szCs w:val="24"/>
                <w:lang w:val="en-US"/>
              </w:rPr>
            </w:pPr>
            <w:r w:rsidRPr="00CD316A">
              <w:rPr>
                <w:rFonts w:ascii="Times New Roman" w:hAnsi="Times New Roman"/>
                <w:sz w:val="24"/>
                <w:szCs w:val="24"/>
                <w:lang w:val="en-US"/>
              </w:rPr>
              <w:t>2</w:t>
            </w:r>
          </w:p>
          <w:p w:rsidR="00CD316A" w:rsidRPr="00CD316A" w:rsidRDefault="00CD316A" w:rsidP="00CD316A">
            <w:pPr>
              <w:spacing w:after="0" w:line="240" w:lineRule="auto"/>
              <w:rPr>
                <w:rFonts w:ascii="Times New Roman" w:hAnsi="Times New Roman"/>
                <w:sz w:val="24"/>
                <w:szCs w:val="24"/>
                <w:lang w:val="en-US"/>
              </w:rPr>
            </w:pPr>
            <w:r w:rsidRPr="00CD316A">
              <w:rPr>
                <w:rFonts w:ascii="Times New Roman" w:hAnsi="Times New Roman"/>
                <w:sz w:val="24"/>
                <w:szCs w:val="24"/>
                <w:lang w:val="en-US"/>
              </w:rPr>
              <w:t>2</w:t>
            </w:r>
          </w:p>
          <w:p w:rsidR="00CD316A" w:rsidRPr="00CD316A" w:rsidRDefault="00CD316A" w:rsidP="00CD316A">
            <w:pPr>
              <w:spacing w:after="0" w:line="240" w:lineRule="auto"/>
              <w:rPr>
                <w:rFonts w:ascii="Times New Roman" w:hAnsi="Times New Roman"/>
                <w:sz w:val="24"/>
                <w:szCs w:val="24"/>
                <w:lang w:val="en-US"/>
              </w:rPr>
            </w:pPr>
            <w:r w:rsidRPr="00CD316A">
              <w:rPr>
                <w:rFonts w:ascii="Times New Roman" w:hAnsi="Times New Roman"/>
                <w:sz w:val="24"/>
                <w:szCs w:val="24"/>
                <w:lang w:val="en-US"/>
              </w:rPr>
              <w:t>2</w:t>
            </w:r>
          </w:p>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lang w:val="en-US"/>
              </w:rPr>
              <w:t>2</w:t>
            </w:r>
          </w:p>
        </w:tc>
      </w:tr>
      <w:tr w:rsidR="00CD316A" w:rsidRPr="00CD316A" w:rsidTr="00CD316A">
        <w:trPr>
          <w:trHeight w:val="494"/>
        </w:trPr>
        <w:tc>
          <w:tcPr>
            <w:tcW w:w="3639" w:type="dxa"/>
            <w:vMerge w:val="restart"/>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Тема 4 Физические основы контроля и правления ядерного реактора</w:t>
            </w:r>
          </w:p>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hd w:val="clear" w:color="auto" w:fill="FFFFFF"/>
              <w:autoSpaceDE w:val="0"/>
              <w:autoSpaceDN w:val="0"/>
              <w:adjustRightInd w:val="0"/>
              <w:spacing w:after="0" w:line="240" w:lineRule="auto"/>
              <w:rPr>
                <w:rFonts w:ascii="Times New Roman" w:hAnsi="Times New Roman"/>
                <w:b/>
                <w:bCs/>
                <w:sz w:val="24"/>
                <w:szCs w:val="24"/>
              </w:rPr>
            </w:pPr>
            <w:r w:rsidRPr="00CD316A">
              <w:rPr>
                <w:rFonts w:ascii="Times New Roman" w:hAnsi="Times New Roman"/>
                <w:b/>
                <w:bCs/>
                <w:sz w:val="24"/>
                <w:szCs w:val="24"/>
              </w:rPr>
              <w:t>Содержание</w:t>
            </w:r>
          </w:p>
        </w:tc>
        <w:tc>
          <w:tcPr>
            <w:tcW w:w="2026" w:type="dxa"/>
          </w:tcPr>
          <w:p w:rsidR="00CD316A" w:rsidRPr="00CD316A" w:rsidRDefault="00CD316A" w:rsidP="00CD316A">
            <w:pPr>
              <w:spacing w:after="0" w:line="240" w:lineRule="auto"/>
              <w:rPr>
                <w:rFonts w:ascii="Times New Roman" w:hAnsi="Times New Roman"/>
                <w:b/>
                <w:sz w:val="24"/>
                <w:szCs w:val="24"/>
              </w:rPr>
            </w:pPr>
            <w:r w:rsidRPr="00CD316A">
              <w:rPr>
                <w:rFonts w:ascii="Times New Roman" w:hAnsi="Times New Roman"/>
                <w:b/>
                <w:sz w:val="24"/>
                <w:szCs w:val="24"/>
              </w:rPr>
              <w:t>2</w:t>
            </w:r>
          </w:p>
        </w:tc>
      </w:tr>
      <w:tr w:rsidR="00CD316A" w:rsidRPr="00CD316A" w:rsidTr="00CD316A">
        <w:trPr>
          <w:trHeight w:val="536"/>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jc w:val="both"/>
              <w:outlineLvl w:val="1"/>
              <w:rPr>
                <w:rFonts w:ascii="Times New Roman" w:hAnsi="Times New Roman"/>
                <w:b/>
                <w:bCs/>
                <w:sz w:val="24"/>
                <w:szCs w:val="24"/>
              </w:rPr>
            </w:pPr>
            <w:bookmarkStart w:id="64" w:name="_Toc499087617"/>
            <w:r w:rsidRPr="00CD316A">
              <w:rPr>
                <w:rFonts w:ascii="Times New Roman" w:hAnsi="Times New Roman"/>
                <w:sz w:val="24"/>
                <w:szCs w:val="24"/>
              </w:rPr>
              <w:t>1</w:t>
            </w:r>
            <w:bookmarkEnd w:id="64"/>
          </w:p>
        </w:tc>
        <w:tc>
          <w:tcPr>
            <w:tcW w:w="8406" w:type="dxa"/>
            <w:gridSpan w:val="2"/>
          </w:tcPr>
          <w:p w:rsidR="00CD316A" w:rsidRPr="00CD316A" w:rsidRDefault="00CD316A" w:rsidP="00CD316A">
            <w:pPr>
              <w:spacing w:after="0" w:line="240" w:lineRule="auto"/>
              <w:ind w:firstLine="34"/>
              <w:jc w:val="both"/>
              <w:rPr>
                <w:rFonts w:ascii="Times New Roman" w:hAnsi="Times New Roman"/>
                <w:sz w:val="24"/>
                <w:szCs w:val="24"/>
              </w:rPr>
            </w:pPr>
            <w:r w:rsidRPr="00CD316A">
              <w:rPr>
                <w:rFonts w:ascii="Times New Roman" w:hAnsi="Times New Roman"/>
                <w:sz w:val="24"/>
                <w:szCs w:val="24"/>
              </w:rPr>
              <w:t>Общие сведения о конструкции и основных компонентах ядерной энергетической установки. Цепная реакция деления ядер. Мощность, кампания, энергоресурс реактора. Энерговыделение в активной зоне реактора. Реактивность и запас реактивности реактора. Критичность и коэффициент размножения. Период реактора. Факторы, приводящие к снижению реактивности: температурный эффект, выгорание, шлакование, воспроизводство топлива</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tc>
        <w:tc>
          <w:tcPr>
            <w:tcW w:w="8406" w:type="dxa"/>
            <w:gridSpan w:val="2"/>
          </w:tcPr>
          <w:p w:rsidR="00CD316A" w:rsidRPr="00CD316A" w:rsidRDefault="00CD316A" w:rsidP="00CD316A">
            <w:pPr>
              <w:spacing w:after="0" w:line="240" w:lineRule="auto"/>
              <w:ind w:firstLine="34"/>
              <w:jc w:val="both"/>
              <w:rPr>
                <w:rFonts w:ascii="Times New Roman" w:hAnsi="Times New Roman"/>
                <w:sz w:val="24"/>
                <w:szCs w:val="24"/>
              </w:rPr>
            </w:pPr>
            <w:r w:rsidRPr="00CD316A">
              <w:rPr>
                <w:rFonts w:ascii="Times New Roman" w:hAnsi="Times New Roman"/>
                <w:sz w:val="24"/>
                <w:szCs w:val="24"/>
              </w:rPr>
              <w:t>Общие сведения о системах контроля ядерной энергетической установки. Ядерный реактор как объект контроля и управления. Измеряемые и регулируемые параметры. Канал контроля и управления «реактивность – мощность».</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val="restart"/>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Тема 5  Основы теории внутриреакторного контроля</w:t>
            </w:r>
          </w:p>
        </w:tc>
        <w:tc>
          <w:tcPr>
            <w:tcW w:w="8902" w:type="dxa"/>
            <w:gridSpan w:val="3"/>
          </w:tcPr>
          <w:p w:rsidR="00CD316A" w:rsidRPr="00CD316A" w:rsidRDefault="00CD316A" w:rsidP="00CD316A">
            <w:pPr>
              <w:spacing w:after="0" w:line="240" w:lineRule="auto"/>
              <w:ind w:firstLine="34"/>
              <w:rPr>
                <w:rFonts w:ascii="Times New Roman" w:hAnsi="Times New Roman"/>
                <w:b/>
                <w:sz w:val="24"/>
                <w:szCs w:val="24"/>
              </w:rPr>
            </w:pPr>
            <w:r w:rsidRPr="00CD316A">
              <w:rPr>
                <w:rFonts w:ascii="Times New Roman" w:hAnsi="Times New Roman"/>
                <w:b/>
                <w:sz w:val="24"/>
                <w:szCs w:val="24"/>
              </w:rPr>
              <w:t>Содержание</w:t>
            </w:r>
          </w:p>
        </w:tc>
        <w:tc>
          <w:tcPr>
            <w:tcW w:w="2026" w:type="dxa"/>
          </w:tcPr>
          <w:p w:rsidR="00CD316A" w:rsidRPr="00CD316A" w:rsidRDefault="00CD316A" w:rsidP="00CD316A">
            <w:pPr>
              <w:spacing w:after="0" w:line="240" w:lineRule="auto"/>
              <w:rPr>
                <w:rFonts w:ascii="Times New Roman" w:hAnsi="Times New Roman"/>
                <w:b/>
                <w:sz w:val="24"/>
                <w:szCs w:val="24"/>
              </w:rPr>
            </w:pPr>
            <w:r w:rsidRPr="00CD316A">
              <w:rPr>
                <w:rFonts w:ascii="Times New Roman" w:hAnsi="Times New Roman"/>
                <w:b/>
                <w:sz w:val="24"/>
                <w:szCs w:val="24"/>
              </w:rPr>
              <w:t>4</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c>
          <w:tcPr>
            <w:tcW w:w="8406" w:type="dxa"/>
            <w:gridSpan w:val="2"/>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Диапазоны измерения нейтронного потока. Общие сведения об измерении ядерно-физических параметров реактора. Минимальный контролируемый уровень нейтронного потока. Требования к нейтронным детекторам. Чувствительность измерителей нейтронного потока</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tc>
        <w:tc>
          <w:tcPr>
            <w:tcW w:w="8406" w:type="dxa"/>
            <w:gridSpan w:val="2"/>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Ионизационная камера: компенсированная и некомпенсированная. Условное обозначение камер. Камера деления и пропорциональный счётчик. Камера деления: устройство, принцип действия, назначение. Пропорциональный счётчик: устройство, принцип действия, назначение.</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3</w:t>
            </w:r>
          </w:p>
        </w:tc>
        <w:tc>
          <w:tcPr>
            <w:tcW w:w="8406" w:type="dxa"/>
            <w:gridSpan w:val="2"/>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Внутриреакторные детекторы. Датчики прямого заряда. Активационные детекторы. Канал нейтронный измерительный реактора ВВЭР-1000. Методы регистрации сигналов детекторов нейтронного потока. Токовый метод. Импульсный метод</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4</w:t>
            </w:r>
          </w:p>
        </w:tc>
        <w:tc>
          <w:tcPr>
            <w:tcW w:w="8406" w:type="dxa"/>
            <w:gridSpan w:val="2"/>
          </w:tcPr>
          <w:p w:rsidR="00CD316A" w:rsidRPr="00CD316A" w:rsidRDefault="00CD316A" w:rsidP="00CD316A">
            <w:pPr>
              <w:spacing w:after="0" w:line="240" w:lineRule="auto"/>
              <w:ind w:firstLine="34"/>
              <w:rPr>
                <w:rFonts w:ascii="Times New Roman" w:hAnsi="Times New Roman"/>
                <w:sz w:val="24"/>
                <w:szCs w:val="24"/>
              </w:rPr>
            </w:pPr>
            <w:r w:rsidRPr="00CD316A">
              <w:rPr>
                <w:rFonts w:ascii="Times New Roman" w:hAnsi="Times New Roman"/>
                <w:sz w:val="24"/>
                <w:szCs w:val="24"/>
              </w:rPr>
              <w:t xml:space="preserve">Аппаратура контроля нейтронного потока (АКНП).Аппаратура контроля нейтронного потока, назначение схем, состав комплекта.  Система </w:t>
            </w:r>
            <w:r w:rsidRPr="00CD316A">
              <w:rPr>
                <w:rFonts w:ascii="Times New Roman" w:hAnsi="Times New Roman"/>
                <w:sz w:val="24"/>
                <w:szCs w:val="24"/>
              </w:rPr>
              <w:lastRenderedPageBreak/>
              <w:t>внутриреакторного контроля (СВРК). Структура СВРК. Назначение и основные задачи системы. Оборудование СВРК</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lastRenderedPageBreak/>
              <w:t>1</w:t>
            </w:r>
          </w:p>
        </w:tc>
      </w:tr>
      <w:tr w:rsidR="00CD316A" w:rsidRPr="00CD316A" w:rsidTr="00CD316A">
        <w:trPr>
          <w:trHeight w:val="64"/>
        </w:trPr>
        <w:tc>
          <w:tcPr>
            <w:tcW w:w="3639" w:type="dxa"/>
            <w:vMerge w:val="restart"/>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lastRenderedPageBreak/>
              <w:t>Тема 6  Органы регулирования мощности реактора</w:t>
            </w:r>
          </w:p>
          <w:p w:rsidR="00CD316A" w:rsidRPr="00CD316A" w:rsidRDefault="00CD316A" w:rsidP="00CD316A">
            <w:pPr>
              <w:spacing w:after="0" w:line="240" w:lineRule="auto"/>
              <w:rPr>
                <w:rFonts w:ascii="Times New Roman" w:hAnsi="Times New Roman"/>
                <w:sz w:val="24"/>
                <w:szCs w:val="24"/>
              </w:rPr>
            </w:pPr>
          </w:p>
        </w:tc>
        <w:tc>
          <w:tcPr>
            <w:tcW w:w="8902" w:type="dxa"/>
            <w:gridSpan w:val="3"/>
          </w:tcPr>
          <w:p w:rsidR="00CD316A" w:rsidRPr="00CD316A" w:rsidRDefault="00CD316A" w:rsidP="00CD316A">
            <w:pPr>
              <w:spacing w:after="0" w:line="240" w:lineRule="auto"/>
              <w:ind w:firstLine="900"/>
              <w:jc w:val="both"/>
              <w:rPr>
                <w:rFonts w:ascii="Times New Roman" w:hAnsi="Times New Roman"/>
                <w:b/>
                <w:sz w:val="24"/>
                <w:szCs w:val="24"/>
              </w:rPr>
            </w:pPr>
            <w:r w:rsidRPr="00CD316A">
              <w:rPr>
                <w:rFonts w:ascii="Times New Roman" w:hAnsi="Times New Roman"/>
                <w:b/>
                <w:sz w:val="24"/>
                <w:szCs w:val="24"/>
              </w:rPr>
              <w:t>Содержание</w:t>
            </w:r>
          </w:p>
        </w:tc>
        <w:tc>
          <w:tcPr>
            <w:tcW w:w="2026" w:type="dxa"/>
          </w:tcPr>
          <w:p w:rsidR="00CD316A" w:rsidRPr="00CD316A" w:rsidRDefault="00CD316A" w:rsidP="00CD316A">
            <w:pPr>
              <w:spacing w:after="0" w:line="240" w:lineRule="auto"/>
              <w:rPr>
                <w:rFonts w:ascii="Times New Roman" w:hAnsi="Times New Roman"/>
                <w:b/>
                <w:sz w:val="24"/>
                <w:szCs w:val="24"/>
              </w:rPr>
            </w:pPr>
            <w:r w:rsidRPr="00CD316A">
              <w:rPr>
                <w:rFonts w:ascii="Times New Roman" w:hAnsi="Times New Roman"/>
                <w:b/>
                <w:sz w:val="24"/>
                <w:szCs w:val="24"/>
              </w:rPr>
              <w:t>4</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Способы управления цепной реакцией деления. Эффективность стержней регулирования и методы измерения. Конструкция органов регулирования ядерных реакторов типа ВВЭР, РБМК, БН. Принципиальная схема СУЗ. </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Автоматические системы регулирования мощности реактора (АРМ) Регуляторы мощности реактора, нейтронной мощности (РНМ). Функциональная схема регуляторов. </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3</w:t>
            </w: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Состав и назначение аварийной защиты реактора. Состав и назначение аварийной защиты. Основные критерии, характеризующие аварийный режим. Факторы срабатывания аварийной защиты. Основные методы и средства останова реактора. Структурные схемы аварийной защиты реактора.</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1086"/>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4</w:t>
            </w:r>
          </w:p>
          <w:p w:rsidR="00CD316A" w:rsidRPr="00CD316A" w:rsidRDefault="00CD316A" w:rsidP="00CD316A">
            <w:pPr>
              <w:spacing w:after="0" w:line="240" w:lineRule="auto"/>
              <w:rPr>
                <w:rFonts w:ascii="Times New Roman" w:hAnsi="Times New Roman"/>
                <w:sz w:val="24"/>
                <w:szCs w:val="24"/>
              </w:rPr>
            </w:pPr>
          </w:p>
        </w:tc>
        <w:tc>
          <w:tcPr>
            <w:tcW w:w="8406" w:type="dxa"/>
            <w:gridSpan w:val="2"/>
          </w:tcPr>
          <w:p w:rsidR="00CD316A" w:rsidRPr="00CD316A" w:rsidRDefault="00CD316A" w:rsidP="00CD316A">
            <w:pPr>
              <w:spacing w:after="0" w:line="240" w:lineRule="auto"/>
              <w:jc w:val="both"/>
              <w:rPr>
                <w:rFonts w:ascii="Times New Roman" w:hAnsi="Times New Roman"/>
                <w:sz w:val="24"/>
                <w:szCs w:val="24"/>
              </w:rPr>
            </w:pPr>
            <w:r w:rsidRPr="00CD316A">
              <w:rPr>
                <w:rFonts w:ascii="Times New Roman" w:hAnsi="Times New Roman"/>
                <w:sz w:val="24"/>
                <w:szCs w:val="24"/>
              </w:rPr>
              <w:t xml:space="preserve">Аппаратура аварийной защиты реактора. Размещение оборудования аварийной защиты реактора. Электрооборудование системы управления и защиты. Требования, предъявляемые к системе электроснабжения. Организация электрического питания. Электроснабжение СУЗ. </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p w:rsidR="00CD316A" w:rsidRPr="00CD316A" w:rsidRDefault="00CD316A" w:rsidP="00CD316A">
            <w:pPr>
              <w:spacing w:after="0" w:line="240" w:lineRule="auto"/>
              <w:rPr>
                <w:rFonts w:ascii="Times New Roman" w:hAnsi="Times New Roman"/>
                <w:sz w:val="24"/>
                <w:szCs w:val="24"/>
              </w:rPr>
            </w:pP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p>
        </w:tc>
        <w:tc>
          <w:tcPr>
            <w:tcW w:w="8406" w:type="dxa"/>
            <w:gridSpan w:val="2"/>
          </w:tcPr>
          <w:p w:rsidR="00CD316A" w:rsidRPr="00CD316A" w:rsidRDefault="00CD316A" w:rsidP="00CD316A">
            <w:pPr>
              <w:spacing w:after="0" w:line="240" w:lineRule="auto"/>
              <w:ind w:firstLine="34"/>
              <w:jc w:val="both"/>
              <w:rPr>
                <w:rFonts w:ascii="Times New Roman" w:hAnsi="Times New Roman"/>
                <w:b/>
                <w:sz w:val="24"/>
                <w:szCs w:val="24"/>
              </w:rPr>
            </w:pPr>
            <w:r w:rsidRPr="00CD316A">
              <w:rPr>
                <w:rFonts w:ascii="Times New Roman" w:hAnsi="Times New Roman"/>
                <w:b/>
                <w:bCs/>
                <w:color w:val="000000"/>
                <w:sz w:val="24"/>
                <w:szCs w:val="24"/>
              </w:rPr>
              <w:t>Практические</w:t>
            </w:r>
            <w:r w:rsidRPr="00CD316A">
              <w:rPr>
                <w:rFonts w:ascii="Times New Roman" w:hAnsi="Times New Roman"/>
                <w:bCs/>
                <w:color w:val="000000"/>
                <w:sz w:val="24"/>
                <w:szCs w:val="24"/>
              </w:rPr>
              <w:t xml:space="preserve"> </w:t>
            </w:r>
            <w:r w:rsidRPr="00CD316A">
              <w:rPr>
                <w:rFonts w:ascii="Times New Roman" w:hAnsi="Times New Roman"/>
                <w:b/>
                <w:bCs/>
                <w:color w:val="000000"/>
                <w:sz w:val="24"/>
                <w:szCs w:val="24"/>
              </w:rPr>
              <w:t>занятия, в том числе в форме практической подготовки</w:t>
            </w:r>
          </w:p>
        </w:tc>
        <w:tc>
          <w:tcPr>
            <w:tcW w:w="2026" w:type="dxa"/>
          </w:tcPr>
          <w:p w:rsidR="00CD316A" w:rsidRPr="00CD316A" w:rsidRDefault="00CD316A" w:rsidP="00CD316A">
            <w:pPr>
              <w:spacing w:after="0" w:line="240" w:lineRule="auto"/>
              <w:rPr>
                <w:rFonts w:ascii="Times New Roman" w:hAnsi="Times New Roman"/>
                <w:b/>
                <w:sz w:val="24"/>
                <w:szCs w:val="24"/>
                <w:lang w:val="en-US"/>
              </w:rPr>
            </w:pPr>
            <w:r w:rsidRPr="00CD316A">
              <w:rPr>
                <w:rFonts w:ascii="Times New Roman" w:hAnsi="Times New Roman"/>
                <w:b/>
                <w:sz w:val="24"/>
                <w:szCs w:val="24"/>
                <w:lang w:val="en-US"/>
              </w:rPr>
              <w:t>2</w:t>
            </w:r>
          </w:p>
        </w:tc>
      </w:tr>
      <w:tr w:rsidR="00CD316A" w:rsidRPr="00CD316A" w:rsidTr="00CD316A">
        <w:trPr>
          <w:trHeight w:val="64"/>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c>
          <w:tcPr>
            <w:tcW w:w="8406" w:type="dxa"/>
            <w:gridSpan w:val="2"/>
          </w:tcPr>
          <w:p w:rsidR="00CD316A" w:rsidRPr="00CD316A" w:rsidRDefault="00CD316A" w:rsidP="00CD316A">
            <w:pPr>
              <w:spacing w:after="0" w:line="240" w:lineRule="auto"/>
              <w:ind w:firstLine="34"/>
              <w:jc w:val="both"/>
              <w:rPr>
                <w:rFonts w:ascii="Times New Roman" w:hAnsi="Times New Roman"/>
                <w:sz w:val="24"/>
                <w:szCs w:val="24"/>
              </w:rPr>
            </w:pPr>
            <w:r w:rsidRPr="00CD316A">
              <w:rPr>
                <w:rFonts w:ascii="Times New Roman" w:hAnsi="Times New Roman"/>
                <w:sz w:val="24"/>
                <w:szCs w:val="24"/>
              </w:rPr>
              <w:t xml:space="preserve">Расчет коэффициента размножения нейтронов </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231"/>
        </w:trPr>
        <w:tc>
          <w:tcPr>
            <w:tcW w:w="3639" w:type="dxa"/>
            <w:vMerge/>
          </w:tcPr>
          <w:p w:rsidR="00CD316A" w:rsidRPr="00CD316A" w:rsidRDefault="00CD316A" w:rsidP="00CD316A">
            <w:pPr>
              <w:spacing w:after="0" w:line="240" w:lineRule="auto"/>
              <w:rPr>
                <w:rFonts w:ascii="Times New Roman" w:hAnsi="Times New Roman"/>
                <w:sz w:val="24"/>
                <w:szCs w:val="24"/>
              </w:rPr>
            </w:pPr>
          </w:p>
        </w:tc>
        <w:tc>
          <w:tcPr>
            <w:tcW w:w="49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2</w:t>
            </w:r>
          </w:p>
        </w:tc>
        <w:tc>
          <w:tcPr>
            <w:tcW w:w="8406" w:type="dxa"/>
            <w:gridSpan w:val="2"/>
          </w:tcPr>
          <w:p w:rsidR="00CD316A" w:rsidRPr="00CD316A" w:rsidRDefault="00CD316A" w:rsidP="00CD316A">
            <w:pPr>
              <w:spacing w:after="0" w:line="240" w:lineRule="auto"/>
              <w:ind w:firstLine="34"/>
              <w:jc w:val="both"/>
              <w:rPr>
                <w:rFonts w:ascii="Times New Roman" w:hAnsi="Times New Roman"/>
                <w:sz w:val="24"/>
                <w:szCs w:val="24"/>
              </w:rPr>
            </w:pPr>
            <w:r w:rsidRPr="00CD316A">
              <w:rPr>
                <w:rFonts w:ascii="Times New Roman" w:hAnsi="Times New Roman"/>
                <w:sz w:val="24"/>
                <w:szCs w:val="24"/>
              </w:rPr>
              <w:t>Измерение характеристик системы регулирования реактора ввэр-1000</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w:t>
            </w:r>
          </w:p>
        </w:tc>
      </w:tr>
      <w:tr w:rsidR="00CD316A" w:rsidRPr="00CD316A" w:rsidTr="00CD316A">
        <w:trPr>
          <w:trHeight w:val="64"/>
        </w:trPr>
        <w:tc>
          <w:tcPr>
            <w:tcW w:w="12541" w:type="dxa"/>
            <w:gridSpan w:val="4"/>
          </w:tcPr>
          <w:p w:rsidR="00CD316A" w:rsidRPr="00CD316A" w:rsidRDefault="00CD316A" w:rsidP="00CD316A">
            <w:pPr>
              <w:spacing w:after="0" w:line="240" w:lineRule="auto"/>
              <w:ind w:left="284"/>
              <w:jc w:val="both"/>
              <w:rPr>
                <w:rFonts w:ascii="Times New Roman" w:hAnsi="Times New Roman"/>
                <w:b/>
                <w:bCs/>
                <w:sz w:val="24"/>
                <w:szCs w:val="24"/>
              </w:rPr>
            </w:pPr>
            <w:r w:rsidRPr="00CD316A">
              <w:rPr>
                <w:rFonts w:ascii="Times New Roman" w:hAnsi="Times New Roman"/>
                <w:b/>
                <w:bCs/>
                <w:sz w:val="24"/>
                <w:szCs w:val="24"/>
              </w:rPr>
              <w:t>Самостоятельная работа при изучении раздела ПМ</w:t>
            </w:r>
          </w:p>
          <w:p w:rsidR="00CD316A" w:rsidRPr="00CD316A" w:rsidRDefault="00CD316A" w:rsidP="00CD316A">
            <w:pPr>
              <w:spacing w:after="0" w:line="240" w:lineRule="auto"/>
              <w:ind w:left="284"/>
              <w:jc w:val="both"/>
              <w:rPr>
                <w:rFonts w:ascii="Times New Roman" w:hAnsi="Times New Roman"/>
                <w:sz w:val="24"/>
                <w:szCs w:val="24"/>
              </w:rPr>
            </w:pPr>
            <w:r w:rsidRPr="00CD316A">
              <w:rPr>
                <w:rFonts w:ascii="Times New Roman" w:hAnsi="Times New Roman"/>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CD316A" w:rsidRPr="00CD316A" w:rsidRDefault="00CD316A" w:rsidP="00CD316A">
            <w:pPr>
              <w:spacing w:after="0" w:line="240" w:lineRule="auto"/>
              <w:ind w:left="284"/>
              <w:jc w:val="both"/>
              <w:rPr>
                <w:rFonts w:ascii="Times New Roman" w:hAnsi="Times New Roman"/>
                <w:sz w:val="24"/>
                <w:szCs w:val="24"/>
              </w:rPr>
            </w:pPr>
            <w:r w:rsidRPr="00CD316A">
              <w:rPr>
                <w:rFonts w:ascii="Times New Roman" w:hAnsi="Times New Roman"/>
                <w:sz w:val="24"/>
                <w:szCs w:val="24"/>
              </w:rPr>
              <w:t>Подготовка к практическим работам с использованием методических рекомендаций преподавателя, оформление лабораторных и практических работ, отчетов и подготовка к их защите.</w:t>
            </w:r>
          </w:p>
        </w:tc>
        <w:tc>
          <w:tcPr>
            <w:tcW w:w="2026" w:type="dxa"/>
          </w:tcPr>
          <w:p w:rsidR="00CD316A" w:rsidRPr="00CD316A" w:rsidRDefault="00CD316A" w:rsidP="00CD316A">
            <w:pPr>
              <w:spacing w:after="0" w:line="240" w:lineRule="auto"/>
              <w:rPr>
                <w:rFonts w:ascii="Times New Roman" w:hAnsi="Times New Roman"/>
                <w:b/>
                <w:sz w:val="24"/>
                <w:szCs w:val="24"/>
              </w:rPr>
            </w:pPr>
            <w:r w:rsidRPr="00CD316A">
              <w:rPr>
                <w:rFonts w:ascii="Times New Roman" w:hAnsi="Times New Roman"/>
                <w:b/>
                <w:sz w:val="24"/>
                <w:szCs w:val="24"/>
              </w:rPr>
              <w:t xml:space="preserve"> </w:t>
            </w:r>
          </w:p>
        </w:tc>
      </w:tr>
      <w:tr w:rsidR="00CD316A" w:rsidRPr="00CD316A" w:rsidTr="00CD316A">
        <w:trPr>
          <w:trHeight w:val="64"/>
        </w:trPr>
        <w:tc>
          <w:tcPr>
            <w:tcW w:w="12541" w:type="dxa"/>
            <w:gridSpan w:val="4"/>
          </w:tcPr>
          <w:p w:rsidR="00CD316A" w:rsidRPr="00CD316A" w:rsidRDefault="00CD316A" w:rsidP="00CD316A">
            <w:pPr>
              <w:spacing w:after="0" w:line="240" w:lineRule="auto"/>
              <w:rPr>
                <w:rFonts w:ascii="Times New Roman" w:hAnsi="Times New Roman"/>
                <w:b/>
                <w:sz w:val="24"/>
                <w:szCs w:val="24"/>
              </w:rPr>
            </w:pPr>
            <w:r w:rsidRPr="00CD316A">
              <w:rPr>
                <w:rFonts w:ascii="Times New Roman" w:hAnsi="Times New Roman"/>
                <w:b/>
                <w:sz w:val="24"/>
                <w:szCs w:val="24"/>
              </w:rPr>
              <w:t>Производственная практика (по профилю специальности)</w:t>
            </w:r>
          </w:p>
          <w:p w:rsidR="00CD316A" w:rsidRPr="00CD316A" w:rsidRDefault="00CD316A" w:rsidP="00CD316A">
            <w:pPr>
              <w:tabs>
                <w:tab w:val="left" w:pos="1000"/>
              </w:tabs>
              <w:spacing w:after="0" w:line="240" w:lineRule="auto"/>
              <w:rPr>
                <w:rFonts w:ascii="Times New Roman" w:hAnsi="Times New Roman"/>
                <w:sz w:val="24"/>
                <w:szCs w:val="24"/>
              </w:rPr>
            </w:pPr>
            <w:r w:rsidRPr="00CD316A">
              <w:rPr>
                <w:rFonts w:ascii="Times New Roman" w:hAnsi="Times New Roman"/>
                <w:bCs/>
                <w:sz w:val="24"/>
                <w:szCs w:val="24"/>
              </w:rPr>
              <w:t xml:space="preserve">- участие в </w:t>
            </w:r>
            <w:r w:rsidRPr="00CD316A">
              <w:rPr>
                <w:rFonts w:ascii="Times New Roman" w:hAnsi="Times New Roman"/>
                <w:sz w:val="24"/>
                <w:szCs w:val="24"/>
              </w:rPr>
              <w:t xml:space="preserve">контроле показаний средств измерений автоматических регуляторов и сигнализации;  </w:t>
            </w:r>
          </w:p>
          <w:p w:rsidR="00CD316A" w:rsidRPr="00CD316A" w:rsidRDefault="00CD316A" w:rsidP="00CD316A">
            <w:pPr>
              <w:tabs>
                <w:tab w:val="left" w:pos="1000"/>
              </w:tabs>
              <w:spacing w:after="0" w:line="240" w:lineRule="auto"/>
              <w:rPr>
                <w:rFonts w:ascii="Times New Roman" w:hAnsi="Times New Roman"/>
                <w:sz w:val="24"/>
                <w:szCs w:val="24"/>
              </w:rPr>
            </w:pPr>
            <w:r w:rsidRPr="00CD316A">
              <w:rPr>
                <w:rFonts w:ascii="Times New Roman" w:hAnsi="Times New Roman"/>
                <w:bCs/>
                <w:sz w:val="24"/>
                <w:szCs w:val="24"/>
              </w:rPr>
              <w:t xml:space="preserve">-участие в  </w:t>
            </w:r>
            <w:r w:rsidRPr="00CD316A">
              <w:rPr>
                <w:rFonts w:ascii="Times New Roman" w:hAnsi="Times New Roman"/>
                <w:sz w:val="24"/>
                <w:szCs w:val="24"/>
              </w:rPr>
              <w:t>ведении режима  спецвентиляции с местных щитов реакторного отделения;</w:t>
            </w:r>
          </w:p>
          <w:p w:rsidR="00CD316A" w:rsidRPr="00CD316A" w:rsidRDefault="00CD316A" w:rsidP="00CD316A">
            <w:pPr>
              <w:spacing w:after="0" w:line="240" w:lineRule="auto"/>
              <w:rPr>
                <w:rFonts w:ascii="Times New Roman" w:hAnsi="Times New Roman"/>
                <w:b/>
                <w:bCs/>
                <w:sz w:val="24"/>
                <w:szCs w:val="24"/>
              </w:rPr>
            </w:pPr>
            <w:r w:rsidRPr="00CD316A">
              <w:rPr>
                <w:rFonts w:ascii="Times New Roman" w:hAnsi="Times New Roman"/>
                <w:bCs/>
                <w:sz w:val="24"/>
                <w:szCs w:val="24"/>
              </w:rPr>
              <w:t>-участие  в контроле  исправного состояния приборов и аппаратуры  оборудования атомных электростанций.</w:t>
            </w:r>
          </w:p>
        </w:tc>
        <w:tc>
          <w:tcPr>
            <w:tcW w:w="2026" w:type="dxa"/>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144</w:t>
            </w:r>
          </w:p>
        </w:tc>
      </w:tr>
    </w:tbl>
    <w:p w:rsidR="00CD316A" w:rsidRPr="00CD316A" w:rsidRDefault="00CD316A" w:rsidP="00CD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sectPr w:rsidR="00CD316A" w:rsidRPr="00CD316A">
          <w:pgSz w:w="16840" w:h="11907" w:orient="landscape"/>
          <w:pgMar w:top="851" w:right="1134" w:bottom="851" w:left="992" w:header="709" w:footer="709" w:gutter="0"/>
          <w:cols w:space="720"/>
        </w:sectPr>
      </w:pPr>
    </w:p>
    <w:p w:rsidR="00CD316A" w:rsidRPr="00CD316A" w:rsidRDefault="00CD316A" w:rsidP="00CD316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caps/>
          <w:sz w:val="24"/>
          <w:szCs w:val="24"/>
        </w:rPr>
      </w:pPr>
      <w:bookmarkStart w:id="65" w:name="_Toc499087618"/>
      <w:r w:rsidRPr="00CD316A">
        <w:rPr>
          <w:rFonts w:ascii="Times New Roman" w:hAnsi="Times New Roman"/>
          <w:b/>
          <w:caps/>
          <w:sz w:val="24"/>
          <w:szCs w:val="24"/>
        </w:rPr>
        <w:lastRenderedPageBreak/>
        <w:t>3. условия реализации программы ПРОФЕССИОНАЛЬНОГО МОДУЛЯ</w:t>
      </w:r>
      <w:bookmarkEnd w:id="65"/>
    </w:p>
    <w:p w:rsidR="00CD316A" w:rsidRPr="00CD316A" w:rsidRDefault="00CD316A" w:rsidP="00CD316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caps/>
          <w:sz w:val="24"/>
          <w:szCs w:val="24"/>
        </w:rPr>
      </w:pPr>
    </w:p>
    <w:p w:rsidR="00CD316A" w:rsidRPr="00CD316A" w:rsidRDefault="00CD316A" w:rsidP="00CD316A">
      <w:pPr>
        <w:spacing w:after="0" w:line="240" w:lineRule="auto"/>
        <w:ind w:firstLine="709"/>
        <w:rPr>
          <w:rFonts w:ascii="Times New Roman" w:hAnsi="Times New Roman"/>
          <w:b/>
          <w:bCs/>
          <w:sz w:val="24"/>
          <w:szCs w:val="24"/>
        </w:rPr>
      </w:pPr>
      <w:r w:rsidRPr="00CD316A">
        <w:rPr>
          <w:rFonts w:ascii="Times New Roman" w:hAnsi="Times New Roman"/>
          <w:b/>
          <w:sz w:val="24"/>
          <w:szCs w:val="24"/>
        </w:rPr>
        <w:t>3.1.  </w:t>
      </w:r>
      <w:r w:rsidRPr="00CD316A">
        <w:rPr>
          <w:rFonts w:ascii="Times New Roman" w:hAnsi="Times New Roman"/>
          <w:b/>
          <w:bCs/>
          <w:sz w:val="24"/>
          <w:szCs w:val="24"/>
        </w:rPr>
        <w:t>Для реализации программы профессионального модуля должны быть предусмотрены следующие специальные помещения:</w:t>
      </w:r>
    </w:p>
    <w:p w:rsidR="00CD316A" w:rsidRPr="00CD316A" w:rsidRDefault="00CD316A" w:rsidP="00CD316A">
      <w:pPr>
        <w:spacing w:after="0" w:line="240" w:lineRule="auto"/>
        <w:ind w:firstLine="709"/>
        <w:rPr>
          <w:rFonts w:ascii="Times New Roman" w:hAnsi="Times New Roman"/>
          <w:b/>
          <w:bCs/>
          <w:sz w:val="24"/>
          <w:szCs w:val="24"/>
        </w:rPr>
      </w:pPr>
    </w:p>
    <w:p w:rsidR="00CD316A" w:rsidRPr="00CD316A" w:rsidRDefault="00CD316A" w:rsidP="00CD316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sz w:val="24"/>
          <w:szCs w:val="24"/>
        </w:rPr>
      </w:pPr>
      <w:r w:rsidRPr="00CD316A">
        <w:rPr>
          <w:rFonts w:ascii="Times New Roman" w:hAnsi="Times New Roman"/>
          <w:sz w:val="24"/>
          <w:szCs w:val="24"/>
        </w:rPr>
        <w:t xml:space="preserve">          </w:t>
      </w:r>
      <w:bookmarkStart w:id="66" w:name="_Toc499087619"/>
      <w:r w:rsidRPr="00CD316A">
        <w:rPr>
          <w:rFonts w:ascii="Times New Roman" w:hAnsi="Times New Roman"/>
          <w:sz w:val="24"/>
          <w:szCs w:val="24"/>
        </w:rPr>
        <w:t>Реализация программы модуля обеспечивается оборудованными  учебными кабинетами «Техническое обслуживание основного и вспомогательного теплоэнергетического оборудования и систем атомных станций»,  «Технологическое оборудование»; «Информационные технологий в профессиональной деятельности»; учебными классами учебно-тренировочного подразделения РоАЭС.</w:t>
      </w:r>
      <w:bookmarkEnd w:id="66"/>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D316A">
        <w:rPr>
          <w:rFonts w:ascii="Times New Roman" w:hAnsi="Times New Roman"/>
          <w:bCs/>
          <w:sz w:val="24"/>
          <w:szCs w:val="24"/>
        </w:rPr>
        <w:t xml:space="preserve">          Оборудование учебного кабинета и рабочих мест кабинета </w:t>
      </w:r>
      <w:r w:rsidRPr="00CD316A">
        <w:rPr>
          <w:rFonts w:ascii="Times New Roman" w:hAnsi="Times New Roman"/>
          <w:sz w:val="24"/>
          <w:szCs w:val="24"/>
        </w:rPr>
        <w:t>«Технологическое обслуживание технических систем и оборудования атомных станций»:</w:t>
      </w:r>
    </w:p>
    <w:p w:rsidR="00CD316A" w:rsidRPr="00CD316A" w:rsidRDefault="00CD316A" w:rsidP="00CD316A">
      <w:pPr>
        <w:tabs>
          <w:tab w:val="left" w:pos="0"/>
        </w:tabs>
        <w:spacing w:after="0" w:line="240" w:lineRule="auto"/>
        <w:ind w:firstLine="540"/>
        <w:jc w:val="both"/>
        <w:rPr>
          <w:rFonts w:ascii="Times New Roman" w:hAnsi="Times New Roman"/>
          <w:sz w:val="24"/>
          <w:szCs w:val="24"/>
        </w:rPr>
      </w:pPr>
      <w:r w:rsidRPr="00CD316A">
        <w:rPr>
          <w:rFonts w:ascii="Times New Roman" w:hAnsi="Times New Roman"/>
          <w:sz w:val="24"/>
          <w:szCs w:val="24"/>
        </w:rPr>
        <w:t>- комплект  инструментов, приспособлений;</w:t>
      </w:r>
    </w:p>
    <w:p w:rsidR="00CD316A" w:rsidRPr="00CD316A" w:rsidRDefault="00CD316A" w:rsidP="00CD316A">
      <w:pPr>
        <w:tabs>
          <w:tab w:val="left" w:pos="0"/>
        </w:tabs>
        <w:spacing w:after="0" w:line="240" w:lineRule="auto"/>
        <w:ind w:firstLine="540"/>
        <w:jc w:val="both"/>
        <w:rPr>
          <w:rFonts w:ascii="Times New Roman" w:hAnsi="Times New Roman"/>
          <w:sz w:val="24"/>
          <w:szCs w:val="24"/>
        </w:rPr>
      </w:pPr>
      <w:r w:rsidRPr="00CD316A">
        <w:rPr>
          <w:rFonts w:ascii="Times New Roman" w:hAnsi="Times New Roman"/>
          <w:sz w:val="24"/>
          <w:szCs w:val="24"/>
        </w:rPr>
        <w:t>- учебно-информационный стенд;</w:t>
      </w:r>
    </w:p>
    <w:p w:rsidR="00CD316A" w:rsidRPr="00CD316A" w:rsidRDefault="00CD316A" w:rsidP="00CD316A">
      <w:pPr>
        <w:tabs>
          <w:tab w:val="left" w:pos="0"/>
        </w:tabs>
        <w:spacing w:after="0" w:line="240" w:lineRule="auto"/>
        <w:ind w:firstLine="540"/>
        <w:jc w:val="both"/>
        <w:rPr>
          <w:rFonts w:ascii="Times New Roman" w:hAnsi="Times New Roman"/>
          <w:sz w:val="24"/>
          <w:szCs w:val="24"/>
        </w:rPr>
      </w:pPr>
      <w:r w:rsidRPr="00CD316A">
        <w:rPr>
          <w:rFonts w:ascii="Times New Roman" w:hAnsi="Times New Roman"/>
          <w:sz w:val="24"/>
          <w:szCs w:val="24"/>
        </w:rPr>
        <w:t>- макеты реактора ВВЭР, парогенератора, главного циркуляционного насоса;</w:t>
      </w:r>
    </w:p>
    <w:p w:rsidR="00CD316A" w:rsidRPr="00CD316A" w:rsidRDefault="00CD316A" w:rsidP="00CD316A">
      <w:pPr>
        <w:tabs>
          <w:tab w:val="left" w:pos="0"/>
        </w:tabs>
        <w:spacing w:after="0" w:line="240" w:lineRule="auto"/>
        <w:ind w:firstLine="540"/>
        <w:jc w:val="both"/>
        <w:rPr>
          <w:rFonts w:ascii="Times New Roman" w:hAnsi="Times New Roman"/>
          <w:sz w:val="24"/>
          <w:szCs w:val="24"/>
        </w:rPr>
      </w:pPr>
      <w:r w:rsidRPr="00CD316A">
        <w:rPr>
          <w:rFonts w:ascii="Times New Roman" w:hAnsi="Times New Roman"/>
          <w:sz w:val="24"/>
          <w:szCs w:val="24"/>
        </w:rPr>
        <w:t>- комплект учебно-методической документации;</w:t>
      </w:r>
    </w:p>
    <w:p w:rsidR="00CD316A" w:rsidRPr="00CD316A" w:rsidRDefault="00CD316A" w:rsidP="00CD316A">
      <w:pPr>
        <w:tabs>
          <w:tab w:val="left" w:pos="0"/>
        </w:tabs>
        <w:spacing w:after="0" w:line="240" w:lineRule="auto"/>
        <w:ind w:firstLine="540"/>
        <w:jc w:val="both"/>
        <w:rPr>
          <w:rFonts w:ascii="Times New Roman" w:hAnsi="Times New Roman"/>
          <w:sz w:val="24"/>
          <w:szCs w:val="24"/>
        </w:rPr>
      </w:pPr>
      <w:r w:rsidRPr="00CD316A">
        <w:rPr>
          <w:rFonts w:ascii="Times New Roman" w:hAnsi="Times New Roman"/>
          <w:sz w:val="24"/>
          <w:szCs w:val="24"/>
        </w:rPr>
        <w:t>- наглядные пособия (плакаты, слайды, презентации).</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D316A">
        <w:rPr>
          <w:rFonts w:ascii="Times New Roman" w:hAnsi="Times New Roman"/>
          <w:sz w:val="24"/>
          <w:szCs w:val="24"/>
        </w:rPr>
        <w:t>Оборудование лабораторий и рабочих мест лабораторий:</w:t>
      </w:r>
    </w:p>
    <w:p w:rsidR="00CD316A" w:rsidRPr="00CD316A" w:rsidRDefault="00CD316A" w:rsidP="00CD316A">
      <w:pPr>
        <w:tabs>
          <w:tab w:val="left" w:pos="540"/>
        </w:tabs>
        <w:spacing w:after="0" w:line="240" w:lineRule="auto"/>
        <w:jc w:val="both"/>
        <w:rPr>
          <w:rFonts w:ascii="Times New Roman" w:hAnsi="Times New Roman"/>
          <w:sz w:val="24"/>
          <w:szCs w:val="24"/>
        </w:rPr>
      </w:pPr>
      <w:r w:rsidRPr="00CD316A">
        <w:rPr>
          <w:rFonts w:ascii="Times New Roman" w:hAnsi="Times New Roman"/>
          <w:sz w:val="24"/>
          <w:szCs w:val="24"/>
        </w:rPr>
        <w:t>1. Лабораторное оборудование и оснастки: наборы  инструментов, приспособлений, термометров, манометров, пирометров, автоматических регуляторов, комплект плакатов, комплект учебно-методической документации.</w:t>
      </w:r>
    </w:p>
    <w:p w:rsidR="00CD316A" w:rsidRPr="00CD316A" w:rsidRDefault="00CD316A" w:rsidP="00CD316A">
      <w:pPr>
        <w:tabs>
          <w:tab w:val="left" w:pos="540"/>
        </w:tabs>
        <w:spacing w:after="0" w:line="240" w:lineRule="auto"/>
        <w:jc w:val="both"/>
        <w:rPr>
          <w:rFonts w:ascii="Times New Roman" w:hAnsi="Times New Roman"/>
          <w:sz w:val="24"/>
          <w:szCs w:val="24"/>
        </w:rPr>
      </w:pPr>
      <w:r w:rsidRPr="00CD316A">
        <w:rPr>
          <w:rFonts w:ascii="Times New Roman" w:hAnsi="Times New Roman"/>
          <w:sz w:val="24"/>
          <w:szCs w:val="24"/>
        </w:rPr>
        <w:t>2. Информационных технологий в профессиональной деятельности: компьютеры, принтер, сканер, модем (спутниковая система), проектор, плоттер, программное обеспечение общего и профессионального назначения, комплект учебно-методической документации.</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CD316A">
        <w:rPr>
          <w:rFonts w:ascii="Times New Roman" w:hAnsi="Times New Roman"/>
          <w:sz w:val="24"/>
          <w:szCs w:val="24"/>
        </w:rPr>
        <w:t>Реализация программы модуля предполагает обязательную производственную практику, которую рекомендуется проводить рассредоточено.</w:t>
      </w:r>
    </w:p>
    <w:p w:rsidR="00CD316A" w:rsidRPr="00CD316A" w:rsidRDefault="00CD316A" w:rsidP="00CD316A">
      <w:pPr>
        <w:spacing w:after="0" w:line="240" w:lineRule="auto"/>
        <w:rPr>
          <w:rFonts w:ascii="Times New Roman" w:hAnsi="Times New Roman"/>
          <w:sz w:val="24"/>
          <w:szCs w:val="24"/>
        </w:rPr>
      </w:pPr>
    </w:p>
    <w:p w:rsidR="00CD316A" w:rsidRDefault="00CD316A" w:rsidP="00CD316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sz w:val="24"/>
          <w:szCs w:val="24"/>
        </w:rPr>
      </w:pPr>
      <w:bookmarkStart w:id="67" w:name="_Toc499087620"/>
      <w:r w:rsidRPr="00CD316A">
        <w:rPr>
          <w:rFonts w:ascii="Times New Roman" w:hAnsi="Times New Roman"/>
          <w:b/>
          <w:sz w:val="24"/>
          <w:szCs w:val="24"/>
        </w:rPr>
        <w:t>3.2. Информационное обеспечение обучения</w:t>
      </w:r>
      <w:bookmarkEnd w:id="67"/>
    </w:p>
    <w:p w:rsidR="002F2808" w:rsidRDefault="002F2808" w:rsidP="002F2808">
      <w:pPr>
        <w:suppressAutoHyphens/>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CD316A">
        <w:rPr>
          <w:rFonts w:ascii="Times New Roman" w:hAnsi="Times New Roman"/>
          <w:b/>
          <w:bCs/>
          <w:sz w:val="24"/>
          <w:szCs w:val="24"/>
        </w:rPr>
        <w:t>3.2.1 Основные источники:</w:t>
      </w:r>
    </w:p>
    <w:p w:rsidR="00CD316A" w:rsidRPr="00CD316A" w:rsidRDefault="00CD316A" w:rsidP="005F71AC">
      <w:pPr>
        <w:numPr>
          <w:ilvl w:val="0"/>
          <w:numId w:val="106"/>
        </w:numPr>
        <w:spacing w:after="0" w:line="240" w:lineRule="auto"/>
        <w:ind w:left="0" w:firstLine="0"/>
        <w:jc w:val="both"/>
        <w:rPr>
          <w:rFonts w:ascii="Times New Roman" w:hAnsi="Times New Roman"/>
          <w:sz w:val="24"/>
          <w:szCs w:val="24"/>
        </w:rPr>
      </w:pPr>
      <w:r w:rsidRPr="00CD316A">
        <w:rPr>
          <w:rFonts w:ascii="Times New Roman" w:hAnsi="Times New Roman"/>
          <w:sz w:val="24"/>
          <w:szCs w:val="24"/>
        </w:rPr>
        <w:t>Бекман, И. Н.  Ядерные технологии : учебник для среднего профессионального образования  / И. Н. Бекман. — 2-е изд., испр. и доп. — Москва : Издательство Юрайт, 2020. — 500 с. — (Профессиональное образование). — ISBN 978-5-534-08681-2.</w:t>
      </w:r>
    </w:p>
    <w:p w:rsidR="00CD316A" w:rsidRPr="00CD316A" w:rsidRDefault="00CD316A" w:rsidP="005F71AC">
      <w:pPr>
        <w:numPr>
          <w:ilvl w:val="0"/>
          <w:numId w:val="106"/>
        </w:numPr>
        <w:spacing w:after="0" w:line="240" w:lineRule="auto"/>
        <w:ind w:left="0" w:firstLine="0"/>
        <w:jc w:val="both"/>
        <w:rPr>
          <w:rFonts w:ascii="Times New Roman" w:hAnsi="Times New Roman"/>
          <w:sz w:val="24"/>
          <w:szCs w:val="24"/>
        </w:rPr>
      </w:pPr>
      <w:r w:rsidRPr="00CD316A">
        <w:rPr>
          <w:rFonts w:ascii="Times New Roman" w:hAnsi="Times New Roman"/>
          <w:sz w:val="24"/>
          <w:szCs w:val="24"/>
        </w:rPr>
        <w:t>Беспалов, В. И.  Радиационная защита : учебное пособие для среднего профессионального образования  / В. И. Беспалов. — 5-е изд., доп. — Москва : Издательство Юрайт, 2020. — 507 с. — (Профессиональное образование). — ISBN 978-5-534-11595-6.</w:t>
      </w:r>
    </w:p>
    <w:p w:rsidR="00CD316A" w:rsidRPr="00CD316A" w:rsidRDefault="00CD316A" w:rsidP="005F71AC">
      <w:pPr>
        <w:numPr>
          <w:ilvl w:val="0"/>
          <w:numId w:val="10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CD316A">
        <w:rPr>
          <w:rFonts w:ascii="Times New Roman" w:hAnsi="Times New Roman"/>
          <w:bCs/>
          <w:sz w:val="24"/>
          <w:szCs w:val="24"/>
        </w:rPr>
        <w:t>Виноградов, Ю. А. Ионизирующая радиация: обнаружение, контроль, защита / Ю. А. Виноградов. — Москва : СОЛОН-Р, 2016. — 224 c. — ISBN 5-93455-138-8. — Текст : электронный // Электронно-библиотечная система IPR BOOKS : [сайт]. — URL: http://www.iprbookshop.ru/90418.html (дата обращения: 01.12.2020). — Режим доступа: для авторизир. пользователей</w:t>
      </w:r>
    </w:p>
    <w:p w:rsidR="00CD316A" w:rsidRPr="00CD316A" w:rsidRDefault="00CD316A" w:rsidP="005F71AC">
      <w:pPr>
        <w:numPr>
          <w:ilvl w:val="0"/>
          <w:numId w:val="10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CD316A">
        <w:rPr>
          <w:rFonts w:ascii="Times New Roman" w:hAnsi="Times New Roman"/>
          <w:bCs/>
          <w:sz w:val="24"/>
          <w:szCs w:val="24"/>
        </w:rPr>
        <w:lastRenderedPageBreak/>
        <w:t>Енговатов, И. А. Вывод из эксплуатации реакторных установок (на примере блоков атомных станций) : учебное пособие / И. А. Енговатов, Б. К. Былкин. — Москва : Московский государственный строительный университет, ЭБС АСВ, 2015. — 128 c. — ISBN 978-5-7264-0993-1. — Текст : электронный // Электронно-библиотечная система IPR BOOKS : [сайт]. — URL: http://www.iprbookshop.ru/30458.html (дата обращения: 01.12.2020). — Режим доступа: для авторизир. пользователей</w:t>
      </w:r>
    </w:p>
    <w:p w:rsidR="00CD316A" w:rsidRPr="00CD316A" w:rsidRDefault="00CD316A" w:rsidP="005F71AC">
      <w:pPr>
        <w:numPr>
          <w:ilvl w:val="0"/>
          <w:numId w:val="106"/>
        </w:numPr>
        <w:spacing w:after="0" w:line="240" w:lineRule="auto"/>
        <w:ind w:left="0" w:firstLine="0"/>
        <w:jc w:val="both"/>
        <w:rPr>
          <w:rFonts w:ascii="Times New Roman" w:hAnsi="Times New Roman"/>
          <w:sz w:val="24"/>
          <w:szCs w:val="24"/>
        </w:rPr>
      </w:pPr>
      <w:r w:rsidRPr="00CD316A">
        <w:rPr>
          <w:rFonts w:ascii="Times New Roman" w:hAnsi="Times New Roman"/>
          <w:sz w:val="24"/>
          <w:szCs w:val="24"/>
        </w:rPr>
        <w:t>Ташлыков, О. Л. Основы ядерной энергетики : учебное пособие / О. Л. Ташлыков. — Екатеринбург : Уральский федеральный университет, ЭБС АСВ, 2016. — 212 c. — ISBN 978-5-7996-1822-3. — Текст : электронный // Электронно-библиотечная система IPR BOOKS : [сайт]. — URL: http://www.iprbookshop.ru/66570.html (дата обращения: 16.09.2020). — Режим доступа: для авторизир. пользователей</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CD316A">
        <w:rPr>
          <w:rFonts w:ascii="Times New Roman" w:hAnsi="Times New Roman"/>
          <w:b/>
          <w:bCs/>
          <w:sz w:val="24"/>
          <w:szCs w:val="24"/>
        </w:rPr>
        <w:t>3.2.2Дополнительные источники:</w:t>
      </w:r>
    </w:p>
    <w:p w:rsidR="00CD316A" w:rsidRPr="00CD316A" w:rsidRDefault="00CD316A" w:rsidP="005F71AC">
      <w:pPr>
        <w:numPr>
          <w:ilvl w:val="0"/>
          <w:numId w:val="107"/>
        </w:numPr>
        <w:tabs>
          <w:tab w:val="left" w:pos="284"/>
        </w:tabs>
        <w:spacing w:after="0" w:line="240" w:lineRule="auto"/>
        <w:ind w:left="0" w:firstLine="0"/>
        <w:jc w:val="both"/>
        <w:rPr>
          <w:rFonts w:ascii="Times New Roman" w:hAnsi="Times New Roman"/>
          <w:bCs/>
          <w:sz w:val="24"/>
          <w:szCs w:val="24"/>
        </w:rPr>
      </w:pPr>
      <w:r w:rsidRPr="00CD316A">
        <w:rPr>
          <w:rFonts w:ascii="Times New Roman" w:hAnsi="Times New Roman"/>
          <w:bCs/>
          <w:sz w:val="24"/>
          <w:szCs w:val="24"/>
        </w:rPr>
        <w:t>Едчик, И. А. Основы физики ядерных реакторов / И. А. Едчик. — Минск : Белорусская наука, 2019. — 212 c. — ISBN 978-985-08-2460-8. — Текст : электронный // Электронно-библиотечная система IPR BOOKS : [сайт]. — URL: http://www.iprbookshop.ru/95465.html (дата обращения: 01.12.2020). — Режим доступа: для авторизир. пользователей</w:t>
      </w:r>
    </w:p>
    <w:p w:rsidR="00CD316A" w:rsidRPr="00CD316A" w:rsidRDefault="00CD316A" w:rsidP="005F71AC">
      <w:pPr>
        <w:numPr>
          <w:ilvl w:val="0"/>
          <w:numId w:val="107"/>
        </w:numPr>
        <w:spacing w:after="0" w:line="240" w:lineRule="auto"/>
        <w:ind w:left="0" w:firstLine="0"/>
        <w:jc w:val="both"/>
        <w:rPr>
          <w:rFonts w:ascii="Times New Roman" w:hAnsi="Times New Roman"/>
          <w:sz w:val="24"/>
          <w:szCs w:val="24"/>
        </w:rPr>
      </w:pPr>
      <w:r w:rsidRPr="00CD316A">
        <w:rPr>
          <w:rFonts w:ascii="Times New Roman" w:hAnsi="Times New Roman"/>
          <w:sz w:val="24"/>
          <w:szCs w:val="24"/>
        </w:rPr>
        <w:t>Драгунов, Ю. Г. Обеспечение прочности и ресурса реакторных установок с водо-водяными энергетическими реакторами : учебное пособие / Ю. Г. Драгунов. — Москва : Московский государственный технический университет имени Н.Э. Баумана, 2018. — 256 c. — ISBN 978-5-7038-4831-9. — Текст : электронный // Электронно-библиотечная система IPR BOOKS : [сайт]. — URL: http://www.iprbookshop.ru/94026.html (дата обращения: 01.12.2020). — Режим доступа: для авторизир. пользователей</w:t>
      </w:r>
    </w:p>
    <w:p w:rsidR="00CD316A" w:rsidRPr="00CD316A" w:rsidRDefault="00CD316A" w:rsidP="005F71AC">
      <w:pPr>
        <w:numPr>
          <w:ilvl w:val="0"/>
          <w:numId w:val="107"/>
        </w:numPr>
        <w:spacing w:after="0" w:line="240" w:lineRule="auto"/>
        <w:ind w:left="0" w:firstLine="0"/>
        <w:jc w:val="both"/>
        <w:rPr>
          <w:rFonts w:ascii="Times New Roman" w:hAnsi="Times New Roman"/>
          <w:sz w:val="24"/>
          <w:szCs w:val="24"/>
        </w:rPr>
      </w:pPr>
      <w:r w:rsidRPr="00CD316A">
        <w:rPr>
          <w:rFonts w:ascii="Times New Roman" w:hAnsi="Times New Roman"/>
          <w:sz w:val="24"/>
          <w:szCs w:val="24"/>
        </w:rPr>
        <w:t>Основное оборудование АЭС : учебное пособие / С. М. Дмитриев, Д. Л. Зверев, О. А. Бых [и др.] ; под редакцией С. М. Дмитриев. — Минск : Вышэйшая школа, 2015. — 288 c. — ISBN 978-985-06-2520-5. — Текст : электронный // Электронно-библиотечная система IPR BOOKS : [сайт]. — URL: http://www.iprbookshop.ru/35516.html (дата обращения: 09.09.2020). — Режим доступа: для авторизир. пользователей</w:t>
      </w:r>
    </w:p>
    <w:p w:rsidR="00CD316A" w:rsidRPr="00CD316A" w:rsidRDefault="00CD316A" w:rsidP="005F71AC">
      <w:pPr>
        <w:numPr>
          <w:ilvl w:val="0"/>
          <w:numId w:val="107"/>
        </w:numPr>
        <w:spacing w:after="0" w:line="240" w:lineRule="auto"/>
        <w:ind w:left="0" w:firstLine="0"/>
        <w:jc w:val="both"/>
        <w:rPr>
          <w:rFonts w:ascii="Times New Roman" w:hAnsi="Times New Roman"/>
          <w:bCs/>
          <w:sz w:val="24"/>
          <w:szCs w:val="24"/>
        </w:rPr>
      </w:pPr>
      <w:r w:rsidRPr="00CD316A">
        <w:rPr>
          <w:rFonts w:ascii="Times New Roman" w:hAnsi="Times New Roman"/>
          <w:bCs/>
          <w:sz w:val="24"/>
          <w:szCs w:val="24"/>
        </w:rPr>
        <w:t>Ластовкин, В. Ф. Основы радиационной безопасности : учебное пособие / В. Ф. Ластовкин. — Нижний Новгород : Нижегородский государственный архитектурно-строительный университет, ЭБС АСВ, 2017. — 144 c. — ISBN 978-5-528-00207-1. — Текст : электронный // Электронно-библиотечная система IPR BOOKS : [сайт]. — URL: http://www.iprbookshop.ru/80812.html (дата обращения: 01.12.2020). — Режим доступа: для авторизир. пользователей</w:t>
      </w:r>
    </w:p>
    <w:p w:rsidR="00CD316A" w:rsidRPr="00CD316A" w:rsidRDefault="00CD316A" w:rsidP="005F71AC">
      <w:pPr>
        <w:numPr>
          <w:ilvl w:val="0"/>
          <w:numId w:val="107"/>
        </w:numPr>
        <w:spacing w:after="0" w:line="240" w:lineRule="auto"/>
        <w:ind w:left="0" w:firstLine="0"/>
        <w:jc w:val="both"/>
        <w:rPr>
          <w:rFonts w:ascii="Times New Roman" w:hAnsi="Times New Roman"/>
          <w:bCs/>
          <w:sz w:val="24"/>
          <w:szCs w:val="24"/>
        </w:rPr>
      </w:pPr>
      <w:r w:rsidRPr="00CD316A">
        <w:rPr>
          <w:rFonts w:ascii="Times New Roman" w:hAnsi="Times New Roman"/>
          <w:bCs/>
          <w:sz w:val="24"/>
          <w:szCs w:val="24"/>
        </w:rPr>
        <w:t>Правила технической эксплуатации тепловых энергоустановок в вопросах и ответах : пособие для изучения и подготовки к проверке знаний / составители В. В. Красник. — Москва : ЭНАС, 2017. — 160 c. — ISBN 978-5-4248-0025-2. — Текст : электронный // Электронно-библиотечная система IPR BOOKS : [сайт]. — URL: http://www.iprbookshop.ru/5581.html (дата обращения: 01.12.2020). — Режим доступа: для авторизир. пользователей</w:t>
      </w:r>
    </w:p>
    <w:p w:rsidR="00CD316A" w:rsidRPr="00CD316A" w:rsidRDefault="00CD316A" w:rsidP="005F71AC">
      <w:pPr>
        <w:numPr>
          <w:ilvl w:val="0"/>
          <w:numId w:val="107"/>
        </w:numPr>
        <w:spacing w:after="0" w:line="240" w:lineRule="auto"/>
        <w:ind w:left="0" w:firstLine="0"/>
        <w:jc w:val="both"/>
        <w:rPr>
          <w:rFonts w:ascii="Times New Roman" w:hAnsi="Times New Roman"/>
          <w:bCs/>
          <w:sz w:val="24"/>
          <w:szCs w:val="24"/>
        </w:rPr>
      </w:pPr>
      <w:r w:rsidRPr="00CD316A">
        <w:rPr>
          <w:rFonts w:ascii="Times New Roman" w:hAnsi="Times New Roman"/>
          <w:bCs/>
          <w:sz w:val="24"/>
          <w:szCs w:val="24"/>
        </w:rPr>
        <w:t>Техническая эксплуатация и ремонт технологического оборудования : учебное пособие для СПО / Р. С. Фаскиев, Е. В. Бондаренко, Е. Г. Кеян, Р. Х. Хасанов. — Саратов : Профобразование, 2020. — 261 c. — ISBN 978-5-4488-0692-6. — Текст : электронный // Электронно-библиотечная система IPR BOOKS : [сайт]. — URL: http://www.iprbookshop.ru/92179.html (дата обращения: 01.12.2020). — Режим доступа: для авторизир. пользователей</w:t>
      </w:r>
    </w:p>
    <w:p w:rsidR="00CD316A" w:rsidRPr="00CD316A" w:rsidRDefault="00CD316A" w:rsidP="005F71AC">
      <w:pPr>
        <w:numPr>
          <w:ilvl w:val="0"/>
          <w:numId w:val="107"/>
        </w:numPr>
        <w:spacing w:after="0" w:line="240" w:lineRule="auto"/>
        <w:ind w:left="0" w:firstLine="0"/>
        <w:jc w:val="both"/>
        <w:rPr>
          <w:rFonts w:ascii="Times New Roman" w:hAnsi="Times New Roman"/>
          <w:bCs/>
          <w:sz w:val="24"/>
          <w:szCs w:val="24"/>
        </w:rPr>
      </w:pPr>
      <w:r w:rsidRPr="00CD316A">
        <w:rPr>
          <w:rFonts w:ascii="Times New Roman" w:hAnsi="Times New Roman"/>
          <w:bCs/>
          <w:sz w:val="24"/>
          <w:szCs w:val="24"/>
        </w:rPr>
        <w:t>Физика ядерного реактора. Нейтронно-физический расчет ВВЭР : учебное пособие / А. Я. Благовещенский, А. А. Калютик, М. Н. Конович, В. Н. Митюков. — Санкт-Петербург : Санкт-Петербургский политехнический университет Петра Великого, 2018. — 47 c. — ISBN 978-5-7422-6170-4. — Текст : электронный // Электронно-библиотечная система IPR BOOKS : [сайт]. — URL: http://www.iprbookshop.ru/83314.html (дата обращения: 01.12.2020). — Режим доступа: для авторизир. пользователей</w:t>
      </w:r>
    </w:p>
    <w:p w:rsidR="00CD316A" w:rsidRPr="00CD316A" w:rsidRDefault="00CD316A" w:rsidP="005F71AC">
      <w:pPr>
        <w:numPr>
          <w:ilvl w:val="0"/>
          <w:numId w:val="107"/>
        </w:numPr>
        <w:spacing w:after="0" w:line="240" w:lineRule="auto"/>
        <w:ind w:left="0" w:firstLine="0"/>
        <w:jc w:val="both"/>
        <w:rPr>
          <w:rFonts w:ascii="Times New Roman" w:hAnsi="Times New Roman"/>
          <w:bCs/>
          <w:sz w:val="24"/>
          <w:szCs w:val="24"/>
        </w:rPr>
      </w:pPr>
      <w:r w:rsidRPr="00CD316A">
        <w:rPr>
          <w:rFonts w:ascii="Times New Roman" w:hAnsi="Times New Roman"/>
          <w:bCs/>
          <w:sz w:val="24"/>
          <w:szCs w:val="24"/>
        </w:rPr>
        <w:lastRenderedPageBreak/>
        <w:t>Ящура, А. И. Система технического обслуживания и ремонта энергетического оборудования : справочник / А. И. Ящура. — Москва : ЭНАС, 2017. — 504 c. — ISBN 978-5-4248-0048-1. — Текст : электронный // Электронно-библиотечная система IPR BOOKS : [сайт]. — URL: http://www.iprbookshop.ru/76948.html (дата обращения: 03.12.2020). — Режим доступа: для авторизир. пользователей</w:t>
      </w:r>
    </w:p>
    <w:p w:rsidR="002F2808" w:rsidRDefault="002F2808" w:rsidP="00CD316A">
      <w:pPr>
        <w:spacing w:after="0"/>
        <w:jc w:val="both"/>
        <w:rPr>
          <w:rFonts w:ascii="Times New Roman" w:hAnsi="Times New Roman"/>
          <w:b/>
          <w:bCs/>
          <w:sz w:val="24"/>
          <w:szCs w:val="24"/>
        </w:rPr>
      </w:pPr>
    </w:p>
    <w:p w:rsidR="00CD316A" w:rsidRPr="00CD316A" w:rsidRDefault="00CD316A" w:rsidP="00CD316A">
      <w:pPr>
        <w:spacing w:after="0"/>
        <w:jc w:val="both"/>
        <w:rPr>
          <w:rFonts w:ascii="Times New Roman" w:hAnsi="Times New Roman"/>
          <w:b/>
          <w:bCs/>
          <w:sz w:val="24"/>
          <w:szCs w:val="24"/>
        </w:rPr>
      </w:pPr>
      <w:r w:rsidRPr="00CD316A">
        <w:rPr>
          <w:rFonts w:ascii="Times New Roman" w:hAnsi="Times New Roman"/>
          <w:b/>
          <w:bCs/>
          <w:sz w:val="24"/>
          <w:szCs w:val="24"/>
        </w:rPr>
        <w:t>3.2.3.</w:t>
      </w:r>
      <w:r w:rsidRPr="00CD316A">
        <w:rPr>
          <w:rFonts w:ascii="Times New Roman" w:hAnsi="Times New Roman"/>
          <w:sz w:val="24"/>
          <w:szCs w:val="24"/>
        </w:rPr>
        <w:t xml:space="preserve"> </w:t>
      </w:r>
      <w:r w:rsidRPr="00CD316A">
        <w:rPr>
          <w:rFonts w:ascii="Times New Roman" w:hAnsi="Times New Roman"/>
          <w:b/>
          <w:bCs/>
          <w:sz w:val="24"/>
          <w:szCs w:val="24"/>
        </w:rPr>
        <w:t>Печатные периодические издания:</w:t>
      </w:r>
    </w:p>
    <w:p w:rsidR="00CD316A" w:rsidRPr="00CD316A" w:rsidRDefault="00CD316A" w:rsidP="00CD316A">
      <w:pPr>
        <w:spacing w:after="0"/>
        <w:jc w:val="both"/>
        <w:rPr>
          <w:rFonts w:ascii="Times New Roman" w:hAnsi="Times New Roman"/>
          <w:b/>
          <w:bCs/>
          <w:sz w:val="24"/>
          <w:szCs w:val="24"/>
        </w:rPr>
      </w:pPr>
      <w:r w:rsidRPr="00CD316A">
        <w:rPr>
          <w:rFonts w:ascii="Times New Roman" w:hAnsi="Times New Roman"/>
          <w:bCs/>
          <w:sz w:val="24"/>
          <w:szCs w:val="24"/>
        </w:rPr>
        <w:t xml:space="preserve">1.  </w:t>
      </w:r>
      <w:r w:rsidRPr="00CD316A">
        <w:rPr>
          <w:rFonts w:ascii="Times New Roman" w:hAnsi="Times New Roman"/>
          <w:sz w:val="24"/>
          <w:szCs w:val="24"/>
        </w:rPr>
        <w:t>Атомная энергия ЭБС elibrary.ru https://elibrary.ru/contents.asp?titleid=7822</w:t>
      </w:r>
    </w:p>
    <w:p w:rsidR="00CD316A" w:rsidRPr="00CD316A" w:rsidRDefault="00CD316A" w:rsidP="00CD316A">
      <w:pPr>
        <w:spacing w:after="0"/>
        <w:jc w:val="both"/>
        <w:rPr>
          <w:rFonts w:ascii="Times New Roman" w:hAnsi="Times New Roman"/>
          <w:bCs/>
          <w:sz w:val="24"/>
          <w:szCs w:val="24"/>
        </w:rPr>
      </w:pPr>
      <w:r w:rsidRPr="00CD316A">
        <w:rPr>
          <w:rFonts w:ascii="Times New Roman" w:hAnsi="Times New Roman"/>
          <w:bCs/>
          <w:sz w:val="24"/>
          <w:szCs w:val="24"/>
        </w:rPr>
        <w:t xml:space="preserve">2.Известия вузов. Ядерная энергетика </w:t>
      </w:r>
    </w:p>
    <w:p w:rsidR="00CD316A" w:rsidRPr="00CD316A" w:rsidRDefault="00CD316A" w:rsidP="00CD316A">
      <w:pPr>
        <w:spacing w:after="0"/>
        <w:jc w:val="both"/>
        <w:rPr>
          <w:rFonts w:ascii="Times New Roman" w:hAnsi="Times New Roman"/>
          <w:bCs/>
          <w:sz w:val="24"/>
          <w:szCs w:val="24"/>
        </w:rPr>
      </w:pPr>
      <w:r w:rsidRPr="00CD316A">
        <w:rPr>
          <w:rFonts w:ascii="Times New Roman" w:hAnsi="Times New Roman"/>
          <w:bCs/>
          <w:sz w:val="24"/>
          <w:szCs w:val="24"/>
        </w:rPr>
        <w:t>2.Электрические станции</w:t>
      </w:r>
    </w:p>
    <w:p w:rsidR="00CD316A" w:rsidRPr="00CD316A" w:rsidRDefault="00CD316A" w:rsidP="00CD316A">
      <w:pPr>
        <w:spacing w:after="0"/>
        <w:rPr>
          <w:rFonts w:ascii="Times New Roman" w:hAnsi="Times New Roman"/>
          <w:color w:val="FF0000"/>
          <w:sz w:val="24"/>
          <w:szCs w:val="24"/>
        </w:rPr>
      </w:pPr>
      <w:r w:rsidRPr="00CD316A">
        <w:rPr>
          <w:rFonts w:ascii="Times New Roman" w:hAnsi="Times New Roman"/>
          <w:bCs/>
          <w:sz w:val="24"/>
          <w:szCs w:val="24"/>
        </w:rPr>
        <w:t>3.</w:t>
      </w:r>
      <w:r w:rsidRPr="00CD316A">
        <w:rPr>
          <w:rFonts w:ascii="Times New Roman" w:hAnsi="Times New Roman"/>
          <w:sz w:val="24"/>
          <w:szCs w:val="24"/>
        </w:rPr>
        <w:t xml:space="preserve"> Электричество ЭБС IPRbooks Режим доступа: </w:t>
      </w:r>
      <w:hyperlink r:id="rId21" w:history="1">
        <w:r w:rsidRPr="00CD316A">
          <w:rPr>
            <w:rFonts w:ascii="Times New Roman" w:hAnsi="Times New Roman"/>
            <w:color w:val="0000FF"/>
            <w:sz w:val="24"/>
            <w:szCs w:val="24"/>
            <w:u w:val="single"/>
          </w:rPr>
          <w:t>http://www.iprbookshop.ru/73097.html</w:t>
        </w:r>
      </w:hyperlink>
    </w:p>
    <w:p w:rsidR="00CD316A" w:rsidRPr="00CD316A" w:rsidRDefault="00CD316A" w:rsidP="00CD316A">
      <w:pPr>
        <w:spacing w:after="0"/>
        <w:jc w:val="both"/>
        <w:rPr>
          <w:rFonts w:ascii="Times New Roman" w:hAnsi="Times New Roman"/>
          <w:bCs/>
          <w:sz w:val="24"/>
          <w:szCs w:val="24"/>
        </w:rPr>
      </w:pPr>
      <w:r w:rsidRPr="00CD316A">
        <w:rPr>
          <w:rFonts w:ascii="Times New Roman" w:hAnsi="Times New Roman"/>
          <w:bCs/>
          <w:sz w:val="24"/>
          <w:szCs w:val="24"/>
        </w:rPr>
        <w:t>4. Энергетик</w:t>
      </w:r>
    </w:p>
    <w:p w:rsidR="00CD316A" w:rsidRPr="00CD316A" w:rsidRDefault="00CD316A" w:rsidP="00CD316A">
      <w:pPr>
        <w:spacing w:after="0" w:line="240" w:lineRule="auto"/>
        <w:rPr>
          <w:rFonts w:ascii="Times New Roman" w:hAnsi="Times New Roman"/>
          <w:b/>
          <w:sz w:val="24"/>
          <w:szCs w:val="24"/>
        </w:rPr>
      </w:pPr>
      <w:r w:rsidRPr="00CD316A">
        <w:rPr>
          <w:rFonts w:ascii="Times New Roman" w:hAnsi="Times New Roman"/>
          <w:sz w:val="24"/>
          <w:szCs w:val="24"/>
        </w:rPr>
        <w:t>5.Ядерная и радиационная безопасность</w:t>
      </w:r>
    </w:p>
    <w:p w:rsidR="002F2808" w:rsidRDefault="002F2808" w:rsidP="00CD316A">
      <w:pPr>
        <w:spacing w:after="0" w:line="240" w:lineRule="auto"/>
        <w:rPr>
          <w:rFonts w:ascii="Times New Roman" w:hAnsi="Times New Roman"/>
          <w:b/>
          <w:sz w:val="24"/>
          <w:szCs w:val="24"/>
        </w:rPr>
      </w:pPr>
    </w:p>
    <w:p w:rsidR="00CD316A" w:rsidRPr="00CD316A" w:rsidRDefault="00CD316A" w:rsidP="00CD316A">
      <w:pPr>
        <w:spacing w:after="0" w:line="240" w:lineRule="auto"/>
        <w:rPr>
          <w:rFonts w:ascii="Times New Roman" w:hAnsi="Times New Roman"/>
          <w:b/>
          <w:sz w:val="24"/>
          <w:szCs w:val="24"/>
        </w:rPr>
      </w:pPr>
      <w:r w:rsidRPr="00CD316A">
        <w:rPr>
          <w:rFonts w:ascii="Times New Roman" w:hAnsi="Times New Roman"/>
          <w:b/>
          <w:sz w:val="24"/>
          <w:szCs w:val="24"/>
        </w:rPr>
        <w:t>3.2.4</w:t>
      </w:r>
      <w:r w:rsidRPr="00CD316A">
        <w:rPr>
          <w:rFonts w:ascii="Times New Roman" w:hAnsi="Times New Roman"/>
          <w:sz w:val="24"/>
          <w:szCs w:val="24"/>
        </w:rPr>
        <w:t>.</w:t>
      </w:r>
      <w:r w:rsidRPr="00CD316A">
        <w:rPr>
          <w:b/>
          <w:sz w:val="28"/>
          <w:szCs w:val="28"/>
        </w:rPr>
        <w:t xml:space="preserve"> </w:t>
      </w:r>
      <w:r w:rsidRPr="00CD316A">
        <w:rPr>
          <w:rFonts w:ascii="Times New Roman" w:hAnsi="Times New Roman"/>
          <w:b/>
          <w:sz w:val="24"/>
          <w:szCs w:val="24"/>
        </w:rPr>
        <w:t>Интернет-ресурсы:</w:t>
      </w:r>
    </w:p>
    <w:p w:rsidR="00CD316A" w:rsidRPr="00CD316A" w:rsidRDefault="002F2808" w:rsidP="002F2808">
      <w:pPr>
        <w:tabs>
          <w:tab w:val="left" w:pos="284"/>
        </w:tabs>
        <w:spacing w:after="0" w:line="240" w:lineRule="auto"/>
        <w:rPr>
          <w:rFonts w:ascii="Times New Roman" w:hAnsi="Times New Roman"/>
          <w:sz w:val="24"/>
          <w:szCs w:val="24"/>
        </w:rPr>
      </w:pPr>
      <w:r>
        <w:rPr>
          <w:rFonts w:ascii="Times New Roman" w:hAnsi="Times New Roman"/>
          <w:sz w:val="24"/>
          <w:szCs w:val="24"/>
        </w:rPr>
        <w:t xml:space="preserve">1. </w:t>
      </w:r>
      <w:r w:rsidR="00CD316A" w:rsidRPr="00CD316A">
        <w:rPr>
          <w:rFonts w:ascii="Times New Roman" w:hAnsi="Times New Roman"/>
          <w:sz w:val="24"/>
          <w:szCs w:val="24"/>
        </w:rPr>
        <w:t xml:space="preserve">Федеральный портал «Российское образование» </w:t>
      </w:r>
      <w:hyperlink r:id="rId22" w:history="1">
        <w:r w:rsidR="00CD316A" w:rsidRPr="00CD316A">
          <w:rPr>
            <w:rFonts w:ascii="Times New Roman" w:hAnsi="Times New Roman"/>
            <w:color w:val="0000FF"/>
            <w:sz w:val="24"/>
            <w:szCs w:val="24"/>
            <w:u w:val="single"/>
          </w:rPr>
          <w:t>http://www.edu.ru</w:t>
        </w:r>
      </w:hyperlink>
      <w:r w:rsidR="00CD316A" w:rsidRPr="00CD316A">
        <w:rPr>
          <w:rFonts w:ascii="Times New Roman" w:hAnsi="Times New Roman"/>
          <w:sz w:val="24"/>
          <w:szCs w:val="24"/>
        </w:rPr>
        <w:t xml:space="preserve"> </w:t>
      </w:r>
    </w:p>
    <w:p w:rsidR="00CD316A" w:rsidRPr="00CD316A" w:rsidRDefault="002F2808" w:rsidP="002F2808">
      <w:pPr>
        <w:tabs>
          <w:tab w:val="left" w:pos="284"/>
        </w:tabs>
        <w:spacing w:after="0" w:line="240" w:lineRule="auto"/>
        <w:rPr>
          <w:rFonts w:ascii="Times New Roman" w:hAnsi="Times New Roman"/>
          <w:sz w:val="24"/>
          <w:szCs w:val="24"/>
        </w:rPr>
      </w:pPr>
      <w:r>
        <w:rPr>
          <w:rFonts w:ascii="Times New Roman" w:hAnsi="Times New Roman"/>
          <w:sz w:val="24"/>
          <w:szCs w:val="24"/>
        </w:rPr>
        <w:t xml:space="preserve">2. </w:t>
      </w:r>
      <w:r w:rsidR="00CD316A" w:rsidRPr="00CD316A">
        <w:rPr>
          <w:rFonts w:ascii="Times New Roman" w:hAnsi="Times New Roman"/>
          <w:sz w:val="24"/>
          <w:szCs w:val="24"/>
        </w:rPr>
        <w:t xml:space="preserve">Российский общеобразовательный портал </w:t>
      </w:r>
      <w:hyperlink r:id="rId23" w:history="1">
        <w:r w:rsidR="00CD316A" w:rsidRPr="00CD316A">
          <w:rPr>
            <w:rFonts w:ascii="Times New Roman" w:hAnsi="Times New Roman"/>
            <w:color w:val="0000FF"/>
            <w:sz w:val="24"/>
            <w:szCs w:val="24"/>
            <w:u w:val="single"/>
          </w:rPr>
          <w:t>http://</w:t>
        </w:r>
        <w:r w:rsidR="00CD316A" w:rsidRPr="00CD316A">
          <w:rPr>
            <w:rFonts w:ascii="Times New Roman" w:hAnsi="Times New Roman"/>
            <w:color w:val="0000FF"/>
            <w:sz w:val="24"/>
            <w:szCs w:val="24"/>
            <w:u w:val="single"/>
            <w:lang w:val="en-US"/>
          </w:rPr>
          <w:t>www</w:t>
        </w:r>
        <w:r w:rsidR="00CD316A" w:rsidRPr="00CD316A">
          <w:rPr>
            <w:rFonts w:ascii="Times New Roman" w:hAnsi="Times New Roman"/>
            <w:color w:val="0000FF"/>
            <w:sz w:val="24"/>
            <w:szCs w:val="24"/>
            <w:u w:val="single"/>
          </w:rPr>
          <w:t>.school.edu.ru</w:t>
        </w:r>
      </w:hyperlink>
      <w:r w:rsidR="00CD316A" w:rsidRPr="00CD316A">
        <w:rPr>
          <w:rFonts w:ascii="Times New Roman" w:hAnsi="Times New Roman"/>
          <w:sz w:val="24"/>
          <w:szCs w:val="24"/>
        </w:rPr>
        <w:t xml:space="preserve"> </w:t>
      </w:r>
    </w:p>
    <w:p w:rsidR="00CD316A" w:rsidRPr="00CD316A" w:rsidRDefault="002F2808" w:rsidP="002F2808">
      <w:pPr>
        <w:tabs>
          <w:tab w:val="left" w:pos="284"/>
        </w:tabs>
        <w:spacing w:after="0" w:line="240" w:lineRule="auto"/>
        <w:rPr>
          <w:rFonts w:ascii="Times New Roman" w:hAnsi="Times New Roman"/>
          <w:sz w:val="24"/>
          <w:szCs w:val="24"/>
          <w:lang w:val="en-US"/>
        </w:rPr>
      </w:pPr>
      <w:r w:rsidRPr="002F2808">
        <w:rPr>
          <w:rFonts w:ascii="Times New Roman" w:hAnsi="Times New Roman"/>
          <w:sz w:val="24"/>
          <w:szCs w:val="24"/>
          <w:lang w:val="en-US"/>
        </w:rPr>
        <w:t xml:space="preserve">3. </w:t>
      </w:r>
      <w:r w:rsidR="00CD316A" w:rsidRPr="00CD316A">
        <w:rPr>
          <w:rFonts w:ascii="Times New Roman" w:hAnsi="Times New Roman"/>
          <w:sz w:val="24"/>
          <w:szCs w:val="24"/>
        </w:rPr>
        <w:t>ЭБС</w:t>
      </w:r>
      <w:r w:rsidR="00CD316A" w:rsidRPr="00CD316A">
        <w:rPr>
          <w:rFonts w:ascii="Times New Roman" w:hAnsi="Times New Roman"/>
          <w:sz w:val="24"/>
          <w:szCs w:val="24"/>
          <w:lang w:val="en-US"/>
        </w:rPr>
        <w:t xml:space="preserve"> «IPRbooks» </w:t>
      </w:r>
      <w:hyperlink r:id="rId24" w:history="1">
        <w:r w:rsidR="00CD316A" w:rsidRPr="00CD316A">
          <w:rPr>
            <w:rFonts w:ascii="Times New Roman" w:hAnsi="Times New Roman"/>
            <w:color w:val="0000FF"/>
            <w:sz w:val="24"/>
            <w:szCs w:val="24"/>
            <w:u w:val="single"/>
            <w:lang w:val="en-US"/>
          </w:rPr>
          <w:t>http://www.iprbookshop.ru/</w:t>
        </w:r>
      </w:hyperlink>
      <w:r w:rsidR="00CD316A" w:rsidRPr="00CD316A">
        <w:rPr>
          <w:rFonts w:ascii="Times New Roman" w:hAnsi="Times New Roman"/>
          <w:sz w:val="24"/>
          <w:szCs w:val="24"/>
          <w:lang w:val="en-US"/>
        </w:rPr>
        <w:t xml:space="preserve"> </w:t>
      </w:r>
    </w:p>
    <w:p w:rsidR="00CD316A" w:rsidRPr="00CD316A" w:rsidRDefault="002F2808" w:rsidP="002F2808">
      <w:pPr>
        <w:tabs>
          <w:tab w:val="left" w:pos="284"/>
        </w:tabs>
        <w:spacing w:after="0" w:line="240" w:lineRule="auto"/>
        <w:rPr>
          <w:rFonts w:ascii="Times New Roman" w:hAnsi="Times New Roman"/>
          <w:sz w:val="24"/>
          <w:szCs w:val="24"/>
          <w:lang w:val="en-US"/>
        </w:rPr>
      </w:pPr>
      <w:r w:rsidRPr="002F2808">
        <w:rPr>
          <w:rFonts w:ascii="Times New Roman" w:hAnsi="Times New Roman"/>
          <w:sz w:val="24"/>
          <w:szCs w:val="24"/>
          <w:lang w:val="en-US"/>
        </w:rPr>
        <w:t xml:space="preserve">4. </w:t>
      </w:r>
      <w:r w:rsidR="00CD316A" w:rsidRPr="00CD316A">
        <w:rPr>
          <w:rFonts w:ascii="Times New Roman" w:hAnsi="Times New Roman"/>
          <w:sz w:val="24"/>
          <w:szCs w:val="24"/>
        </w:rPr>
        <w:t>ЭБС</w:t>
      </w:r>
      <w:r w:rsidR="00CD316A" w:rsidRPr="00CD316A">
        <w:rPr>
          <w:rFonts w:ascii="Times New Roman" w:hAnsi="Times New Roman"/>
          <w:sz w:val="24"/>
          <w:szCs w:val="24"/>
          <w:lang w:val="en-US"/>
        </w:rPr>
        <w:t xml:space="preserve"> «Book.ru» </w:t>
      </w:r>
      <w:hyperlink r:id="rId25" w:history="1">
        <w:r w:rsidR="00CD316A" w:rsidRPr="00CD316A">
          <w:rPr>
            <w:rFonts w:ascii="Times New Roman" w:hAnsi="Times New Roman"/>
            <w:color w:val="0000FF"/>
            <w:sz w:val="24"/>
            <w:szCs w:val="24"/>
            <w:u w:val="single"/>
            <w:lang w:val="en-US"/>
          </w:rPr>
          <w:t>https://www.book.ru</w:t>
        </w:r>
      </w:hyperlink>
      <w:r w:rsidR="00CD316A" w:rsidRPr="00CD316A">
        <w:rPr>
          <w:rFonts w:ascii="Times New Roman" w:hAnsi="Times New Roman"/>
          <w:sz w:val="24"/>
          <w:szCs w:val="24"/>
          <w:lang w:val="en-US"/>
        </w:rPr>
        <w:t xml:space="preserve"> </w:t>
      </w:r>
    </w:p>
    <w:p w:rsidR="00CD316A" w:rsidRPr="00CD316A" w:rsidRDefault="002F2808" w:rsidP="00CD316A">
      <w:pPr>
        <w:spacing w:after="0" w:line="240" w:lineRule="auto"/>
        <w:rPr>
          <w:rFonts w:ascii="Times New Roman" w:hAnsi="Times New Roman"/>
          <w:sz w:val="24"/>
          <w:szCs w:val="24"/>
        </w:rPr>
      </w:pPr>
      <w:r>
        <w:rPr>
          <w:rFonts w:ascii="Times New Roman" w:hAnsi="Times New Roman"/>
          <w:sz w:val="24"/>
          <w:szCs w:val="24"/>
        </w:rPr>
        <w:t xml:space="preserve">5. </w:t>
      </w:r>
      <w:r w:rsidR="00CD316A" w:rsidRPr="00CD316A">
        <w:rPr>
          <w:rFonts w:ascii="Times New Roman" w:hAnsi="Times New Roman"/>
          <w:sz w:val="24"/>
          <w:szCs w:val="24"/>
        </w:rPr>
        <w:t xml:space="preserve">Программное обеспечение </w:t>
      </w:r>
      <w:r w:rsidR="00CD316A" w:rsidRPr="00CD316A">
        <w:rPr>
          <w:rFonts w:ascii="Times New Roman" w:hAnsi="Times New Roman"/>
          <w:sz w:val="24"/>
          <w:szCs w:val="24"/>
          <w:lang w:val="en-US"/>
        </w:rPr>
        <w:t>Auto</w:t>
      </w:r>
      <w:r w:rsidR="00CD316A" w:rsidRPr="00CD316A">
        <w:rPr>
          <w:rFonts w:ascii="Times New Roman" w:hAnsi="Times New Roman"/>
          <w:sz w:val="24"/>
          <w:szCs w:val="24"/>
        </w:rPr>
        <w:t>CAD.</w:t>
      </w:r>
    </w:p>
    <w:p w:rsidR="002F2808" w:rsidRDefault="002F2808" w:rsidP="002F28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bCs/>
          <w:kern w:val="32"/>
          <w:sz w:val="24"/>
          <w:szCs w:val="24"/>
        </w:rPr>
      </w:pPr>
    </w:p>
    <w:p w:rsidR="00CD316A" w:rsidRPr="00CD316A" w:rsidRDefault="00CD316A" w:rsidP="002F28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bCs/>
          <w:kern w:val="32"/>
          <w:sz w:val="24"/>
          <w:szCs w:val="24"/>
        </w:rPr>
      </w:pPr>
      <w:r w:rsidRPr="00CD316A">
        <w:rPr>
          <w:rFonts w:ascii="Times New Roman" w:hAnsi="Times New Roman"/>
          <w:b/>
          <w:bCs/>
          <w:kern w:val="32"/>
          <w:sz w:val="24"/>
          <w:szCs w:val="24"/>
        </w:rPr>
        <w:t>3.2.5. Общие требования к организации образовательного процесса</w:t>
      </w:r>
    </w:p>
    <w:p w:rsidR="00CD316A" w:rsidRPr="00CD316A" w:rsidRDefault="00CD316A" w:rsidP="002F2808">
      <w:pPr>
        <w:spacing w:after="0"/>
        <w:ind w:firstLine="709"/>
        <w:jc w:val="both"/>
        <w:rPr>
          <w:rFonts w:ascii="Times New Roman" w:hAnsi="Times New Roman"/>
          <w:sz w:val="24"/>
          <w:szCs w:val="24"/>
        </w:rPr>
      </w:pPr>
      <w:r w:rsidRPr="00CD316A">
        <w:rPr>
          <w:rFonts w:ascii="Times New Roman" w:hAnsi="Times New Roman"/>
          <w:bCs/>
          <w:sz w:val="24"/>
          <w:szCs w:val="24"/>
        </w:rPr>
        <w:t xml:space="preserve">Занятия по изучению профессионального модуля проводятся в  образовательном учреждении, в аудиториях, оснащенных необходимым оборудованием,  с применением </w:t>
      </w:r>
      <w:r w:rsidRPr="00CD316A">
        <w:rPr>
          <w:rFonts w:ascii="Times New Roman" w:hAnsi="Times New Roman"/>
          <w:sz w:val="24"/>
          <w:szCs w:val="24"/>
        </w:rPr>
        <w:t xml:space="preserve">учебно-методической документации. </w:t>
      </w:r>
    </w:p>
    <w:p w:rsidR="00CD316A" w:rsidRPr="00CD316A" w:rsidRDefault="00CD316A" w:rsidP="002F2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D316A">
        <w:rPr>
          <w:rFonts w:ascii="Times New Roman" w:hAnsi="Times New Roman"/>
          <w:sz w:val="24"/>
          <w:szCs w:val="24"/>
        </w:rPr>
        <w:t>При изучении данного модуля необходимо постоянно обращать внимание на то, как практические навыки и изученный теоретический материал могут быть использованы в будущей практической деятельности. При выборе методов обучения предпочтение следует отдавать тем, которые способствуют лучшему установлению контакта с обучающимися и лучшему усвоению ими материала.</w:t>
      </w:r>
    </w:p>
    <w:p w:rsidR="00CD316A" w:rsidRPr="00CD316A" w:rsidRDefault="00CD316A" w:rsidP="002F2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CD316A">
        <w:rPr>
          <w:rFonts w:ascii="Times New Roman" w:hAnsi="Times New Roman"/>
          <w:bCs/>
          <w:sz w:val="24"/>
          <w:szCs w:val="24"/>
        </w:rPr>
        <w:t>Для проведения занятий целесообразно использовать лекционно-семинарские занятия, работать с учебно-методическими и справочными материалами, производственной документацией, применять технические средства обучения, организовывать экскурсии на профильное промышленное предприятие.</w:t>
      </w:r>
    </w:p>
    <w:p w:rsidR="00CD316A" w:rsidRPr="00CD316A" w:rsidRDefault="00CD316A" w:rsidP="002F2808">
      <w:pPr>
        <w:spacing w:after="0"/>
        <w:ind w:firstLine="709"/>
        <w:contextualSpacing/>
        <w:jc w:val="both"/>
        <w:rPr>
          <w:rFonts w:ascii="Times New Roman" w:hAnsi="Times New Roman"/>
          <w:sz w:val="24"/>
          <w:szCs w:val="24"/>
          <w:lang w:eastAsia="en-US"/>
        </w:rPr>
      </w:pPr>
      <w:r w:rsidRPr="00CD316A">
        <w:rPr>
          <w:rFonts w:ascii="Times New Roman" w:hAnsi="Times New Roman"/>
          <w:bCs/>
          <w:sz w:val="24"/>
          <w:szCs w:val="24"/>
          <w:lang w:eastAsia="en-US"/>
        </w:rPr>
        <w:t xml:space="preserve">Учебную практику целесообразно проводить в профессиональной образовательной организации, оснащенной  необходимым оборудованием и техническими средствами обучения под руководством специалистов-преподавателей данного модуля. </w:t>
      </w:r>
      <w:r w:rsidRPr="00CD316A">
        <w:rPr>
          <w:rFonts w:ascii="Times New Roman" w:hAnsi="Times New Roman"/>
          <w:sz w:val="24"/>
          <w:szCs w:val="24"/>
          <w:lang w:eastAsia="en-US"/>
        </w:rPr>
        <w:t xml:space="preserve">Отдельные занятия могут проводиться на профильном предприятии (встречи и беседы со специалистами, экскурсии и др.). Формы отчетности  по результатам учебной практики определяются </w:t>
      </w:r>
      <w:r w:rsidRPr="00CD316A">
        <w:rPr>
          <w:rFonts w:ascii="Times New Roman" w:hAnsi="Times New Roman"/>
          <w:bCs/>
          <w:sz w:val="24"/>
          <w:szCs w:val="24"/>
          <w:lang w:eastAsia="en-US"/>
        </w:rPr>
        <w:t>профессиональной образовательной организацией</w:t>
      </w:r>
      <w:r w:rsidRPr="00CD316A">
        <w:rPr>
          <w:rFonts w:ascii="Times New Roman" w:hAnsi="Times New Roman"/>
          <w:sz w:val="24"/>
          <w:szCs w:val="24"/>
          <w:lang w:eastAsia="en-US"/>
        </w:rPr>
        <w:t xml:space="preserve"> (дневник-отчет, отчет и др.).</w:t>
      </w:r>
    </w:p>
    <w:p w:rsidR="00CD316A" w:rsidRPr="00CD316A" w:rsidRDefault="00CD316A" w:rsidP="002F2808">
      <w:pPr>
        <w:tabs>
          <w:tab w:val="num" w:pos="142"/>
        </w:tabs>
        <w:spacing w:after="0"/>
        <w:ind w:firstLine="709"/>
        <w:contextualSpacing/>
        <w:jc w:val="both"/>
        <w:rPr>
          <w:rFonts w:ascii="Times New Roman" w:hAnsi="Times New Roman"/>
          <w:sz w:val="24"/>
          <w:szCs w:val="24"/>
        </w:rPr>
      </w:pPr>
      <w:r w:rsidRPr="00CD316A">
        <w:rPr>
          <w:rFonts w:ascii="Times New Roman" w:hAnsi="Times New Roman"/>
          <w:sz w:val="24"/>
          <w:szCs w:val="24"/>
        </w:rPr>
        <w:t>Руководство практикой по профилю специальности осуществляют руководители практики от профессиональной образовательной организации (</w:t>
      </w:r>
      <w:r w:rsidRPr="00CD316A">
        <w:rPr>
          <w:rFonts w:ascii="Times New Roman" w:hAnsi="Times New Roman"/>
          <w:bCs/>
          <w:sz w:val="24"/>
          <w:szCs w:val="24"/>
        </w:rPr>
        <w:t xml:space="preserve">специалисты – педагогические работники, мастерами </w:t>
      </w:r>
      <w:r w:rsidRPr="00CD316A">
        <w:rPr>
          <w:rFonts w:ascii="Times New Roman" w:hAnsi="Times New Roman"/>
          <w:sz w:val="24"/>
          <w:szCs w:val="24"/>
        </w:rPr>
        <w:t xml:space="preserve">)  и руководители практики от организации. Формы отчетности  по результатам практики по профилю специальности определяются ПОО (дневник-отчет, отчет и др.). Аттестация по итогам производственной практики по </w:t>
      </w:r>
      <w:r w:rsidRPr="00CD316A">
        <w:rPr>
          <w:rFonts w:ascii="Times New Roman" w:hAnsi="Times New Roman"/>
          <w:sz w:val="24"/>
          <w:szCs w:val="24"/>
        </w:rPr>
        <w:lastRenderedPageBreak/>
        <w:t xml:space="preserve">профилю специальности проводится с учетом (или на основании) результатов, подтвержденных документами соответствующих организаций. </w:t>
      </w:r>
    </w:p>
    <w:p w:rsidR="00CD316A" w:rsidRPr="00CD316A" w:rsidRDefault="00CD316A" w:rsidP="002F2808">
      <w:pPr>
        <w:spacing w:after="0"/>
        <w:jc w:val="both"/>
        <w:rPr>
          <w:rFonts w:ascii="Times New Roman" w:hAnsi="Times New Roman"/>
          <w:b/>
          <w:sz w:val="24"/>
          <w:szCs w:val="24"/>
        </w:rPr>
      </w:pPr>
    </w:p>
    <w:p w:rsidR="00CD316A" w:rsidRPr="00CD316A" w:rsidRDefault="00CD316A" w:rsidP="002F2808">
      <w:pPr>
        <w:spacing w:after="0"/>
        <w:jc w:val="both"/>
        <w:rPr>
          <w:rFonts w:ascii="Times New Roman" w:hAnsi="Times New Roman"/>
          <w:sz w:val="24"/>
          <w:szCs w:val="24"/>
        </w:rPr>
      </w:pPr>
      <w:r w:rsidRPr="00CD316A">
        <w:rPr>
          <w:rFonts w:ascii="Times New Roman" w:hAnsi="Times New Roman"/>
          <w:b/>
          <w:sz w:val="24"/>
          <w:szCs w:val="24"/>
        </w:rPr>
        <w:t>3.2.6. Кадровое обеспечение образовательного процесса</w:t>
      </w:r>
    </w:p>
    <w:p w:rsidR="00CD316A" w:rsidRPr="00CD316A" w:rsidRDefault="00CD316A" w:rsidP="002F2808">
      <w:pPr>
        <w:spacing w:after="0"/>
        <w:ind w:firstLine="709"/>
        <w:rPr>
          <w:rFonts w:ascii="Times New Roman" w:hAnsi="Times New Roman"/>
          <w:bCs/>
          <w:i/>
          <w:sz w:val="24"/>
          <w:szCs w:val="24"/>
        </w:rPr>
      </w:pPr>
      <w:r w:rsidRPr="00CD316A">
        <w:rPr>
          <w:rFonts w:ascii="Times New Roman" w:hAnsi="Times New Roman"/>
          <w:bCs/>
          <w:i/>
          <w:sz w:val="24"/>
          <w:szCs w:val="24"/>
        </w:rPr>
        <w:t>Требования к квалификации педагогических кадров, обеспечивающих обучение  по профессиональному модулю:</w:t>
      </w:r>
    </w:p>
    <w:p w:rsidR="00CD316A" w:rsidRPr="00CD316A" w:rsidRDefault="00CD316A" w:rsidP="002F2808">
      <w:pPr>
        <w:tabs>
          <w:tab w:val="left" w:pos="540"/>
        </w:tabs>
        <w:spacing w:after="0"/>
        <w:ind w:firstLine="709"/>
        <w:jc w:val="both"/>
        <w:rPr>
          <w:rFonts w:ascii="Times New Roman" w:hAnsi="Times New Roman"/>
          <w:bCs/>
          <w:iCs/>
          <w:sz w:val="24"/>
          <w:szCs w:val="24"/>
        </w:rPr>
      </w:pPr>
      <w:r w:rsidRPr="00CD316A">
        <w:rPr>
          <w:rFonts w:ascii="Times New Roman" w:hAnsi="Times New Roman"/>
          <w:sz w:val="24"/>
          <w:szCs w:val="24"/>
        </w:rPr>
        <w:t xml:space="preserve">Реализация программы профессионального модуля должна обеспечиваться педагогическими кадрами, имеющими высшее образование, соответствующее профилю данного модуля, опыт деятельности в организациях соответствующей профессиональной сферы, </w:t>
      </w:r>
      <w:r w:rsidRPr="00CD316A">
        <w:rPr>
          <w:rFonts w:ascii="Times New Roman" w:hAnsi="Times New Roman"/>
          <w:bCs/>
          <w:iCs/>
          <w:sz w:val="24"/>
          <w:szCs w:val="24"/>
        </w:rPr>
        <w:t>проходить стажировку на профильных предприятиях не реже 1 раза в 3 года.</w:t>
      </w:r>
    </w:p>
    <w:p w:rsidR="00CD316A" w:rsidRPr="00CD316A" w:rsidRDefault="00CD316A" w:rsidP="002F2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i/>
          <w:sz w:val="24"/>
          <w:szCs w:val="24"/>
        </w:rPr>
      </w:pPr>
      <w:r w:rsidRPr="00CD316A">
        <w:rPr>
          <w:rFonts w:ascii="Times New Roman" w:hAnsi="Times New Roman"/>
          <w:bCs/>
          <w:i/>
          <w:sz w:val="24"/>
          <w:szCs w:val="24"/>
        </w:rPr>
        <w:t xml:space="preserve">Требования к квалификации педагогических кадров, осуществляющих руководство практикой: </w:t>
      </w:r>
    </w:p>
    <w:p w:rsidR="00CD316A" w:rsidRPr="00CD316A" w:rsidRDefault="00CD316A" w:rsidP="002F2808">
      <w:pPr>
        <w:suppressAutoHyphens/>
        <w:autoSpaceDN w:val="0"/>
        <w:spacing w:after="0" w:line="240" w:lineRule="auto"/>
        <w:ind w:firstLine="709"/>
        <w:jc w:val="both"/>
        <w:rPr>
          <w:rFonts w:ascii="Times New Roman" w:hAnsi="Times New Roman"/>
          <w:kern w:val="3"/>
          <w:sz w:val="24"/>
          <w:szCs w:val="24"/>
          <w:lang w:eastAsia="zh-CN"/>
        </w:rPr>
      </w:pPr>
      <w:r w:rsidRPr="00CD316A">
        <w:rPr>
          <w:rFonts w:ascii="Times New Roman" w:hAnsi="Times New Roman"/>
          <w:kern w:val="3"/>
          <w:sz w:val="24"/>
          <w:szCs w:val="24"/>
          <w:lang w:eastAsia="zh-CN"/>
        </w:rPr>
        <w:t>Наличие высшего профессионального образования, соответствующего профилю специальности 14.02.01 Атомные электрические станции и установки.</w:t>
      </w:r>
    </w:p>
    <w:p w:rsidR="00CD316A" w:rsidRPr="00CD316A" w:rsidRDefault="00CD316A" w:rsidP="002F2808">
      <w:pPr>
        <w:suppressAutoHyphens/>
        <w:autoSpaceDN w:val="0"/>
        <w:spacing w:after="0" w:line="240" w:lineRule="auto"/>
        <w:ind w:firstLine="709"/>
        <w:jc w:val="both"/>
        <w:rPr>
          <w:rFonts w:ascii="Times New Roman" w:hAnsi="Times New Roman"/>
          <w:bCs/>
          <w:kern w:val="3"/>
          <w:sz w:val="24"/>
          <w:szCs w:val="24"/>
          <w:lang w:eastAsia="zh-CN"/>
        </w:rPr>
      </w:pPr>
      <w:r w:rsidRPr="00CD316A">
        <w:rPr>
          <w:rFonts w:ascii="Times New Roman" w:hAnsi="Times New Roman"/>
          <w:bCs/>
          <w:kern w:val="3"/>
          <w:sz w:val="24"/>
          <w:szCs w:val="24"/>
          <w:lang w:eastAsia="zh-CN"/>
        </w:rPr>
        <w:t>Мастера: наличие высшего профессионального образования, соответствующего профилю преподаваемого модуля, с обязательным прохождением стажировок не реже одного раза в 3 года, опыт деятельности в организациях, соответствующей профессиональной сферы, является обязательным. К педагогической деятельности могут привлекаться ведущие специалисты профильных предприятий.</w:t>
      </w:r>
    </w:p>
    <w:p w:rsidR="00CD316A" w:rsidRPr="00CD316A" w:rsidRDefault="00CD316A" w:rsidP="00CD316A">
      <w:pPr>
        <w:spacing w:after="0" w:line="240" w:lineRule="auto"/>
        <w:rPr>
          <w:rFonts w:ascii="Times New Roman" w:hAnsi="Times New Roman"/>
          <w:sz w:val="24"/>
          <w:szCs w:val="24"/>
        </w:rPr>
      </w:pPr>
    </w:p>
    <w:p w:rsidR="00CD316A" w:rsidRPr="00CD316A" w:rsidRDefault="002F2808" w:rsidP="00CD316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caps/>
          <w:sz w:val="24"/>
          <w:szCs w:val="24"/>
        </w:rPr>
      </w:pPr>
      <w:bookmarkStart w:id="68" w:name="_Toc499087621"/>
      <w:r>
        <w:rPr>
          <w:rFonts w:ascii="Times New Roman" w:hAnsi="Times New Roman"/>
          <w:b/>
          <w:caps/>
          <w:sz w:val="24"/>
          <w:szCs w:val="24"/>
        </w:rPr>
        <w:br w:type="page"/>
      </w:r>
      <w:r w:rsidR="00CD316A" w:rsidRPr="00CD316A">
        <w:rPr>
          <w:rFonts w:ascii="Times New Roman" w:hAnsi="Times New Roman"/>
          <w:b/>
          <w:caps/>
          <w:sz w:val="24"/>
          <w:szCs w:val="24"/>
        </w:rPr>
        <w:lastRenderedPageBreak/>
        <w:t>4. Контроль и оценка результатов освоения профессионального модуля</w:t>
      </w:r>
      <w:bookmarkEnd w:id="68"/>
      <w:r w:rsidR="00CD316A" w:rsidRPr="00CD316A">
        <w:rPr>
          <w:rFonts w:ascii="Times New Roman" w:hAnsi="Times New Roman"/>
          <w:b/>
          <w:caps/>
          <w:sz w:val="24"/>
          <w:szCs w:val="24"/>
        </w:rPr>
        <w:t xml:space="preserve"> </w:t>
      </w:r>
    </w:p>
    <w:p w:rsidR="00CD316A" w:rsidRPr="00CD316A" w:rsidRDefault="00CD316A" w:rsidP="00CD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06"/>
        <w:gridCol w:w="4669"/>
        <w:gridCol w:w="2414"/>
      </w:tblGrid>
      <w:tr w:rsidR="00CD316A" w:rsidRPr="00CD316A" w:rsidTr="00CD316A">
        <w:tc>
          <w:tcPr>
            <w:tcW w:w="2806" w:type="dxa"/>
            <w:vAlign w:val="center"/>
          </w:tcPr>
          <w:p w:rsidR="00CD316A" w:rsidRPr="00CD316A" w:rsidRDefault="00CD316A" w:rsidP="00CD316A">
            <w:pPr>
              <w:spacing w:after="0" w:line="240" w:lineRule="auto"/>
              <w:rPr>
                <w:rFonts w:ascii="Times New Roman" w:hAnsi="Times New Roman"/>
                <w:b/>
                <w:bCs/>
                <w:sz w:val="24"/>
                <w:szCs w:val="24"/>
              </w:rPr>
            </w:pPr>
            <w:r w:rsidRPr="00CD316A">
              <w:rPr>
                <w:rFonts w:ascii="Times New Roman" w:hAnsi="Times New Roman"/>
                <w:sz w:val="24"/>
                <w:szCs w:val="24"/>
              </w:rPr>
              <w:t>Код и наименование профессиональных и общих компетенций, формируемых в рамках модуля</w:t>
            </w:r>
          </w:p>
        </w:tc>
        <w:tc>
          <w:tcPr>
            <w:tcW w:w="4669" w:type="dxa"/>
          </w:tcPr>
          <w:p w:rsidR="00CD316A" w:rsidRPr="00CD316A" w:rsidRDefault="00CD316A" w:rsidP="00CD316A">
            <w:pPr>
              <w:spacing w:after="0" w:line="240" w:lineRule="auto"/>
              <w:jc w:val="center"/>
              <w:rPr>
                <w:rFonts w:ascii="Times New Roman" w:hAnsi="Times New Roman"/>
                <w:bCs/>
                <w:sz w:val="24"/>
                <w:szCs w:val="24"/>
              </w:rPr>
            </w:pPr>
            <w:r w:rsidRPr="00CD316A">
              <w:rPr>
                <w:rFonts w:ascii="Times New Roman" w:hAnsi="Times New Roman"/>
                <w:sz w:val="24"/>
                <w:szCs w:val="24"/>
              </w:rPr>
              <w:t>Основные показатели оценки результата</w:t>
            </w:r>
          </w:p>
        </w:tc>
        <w:tc>
          <w:tcPr>
            <w:tcW w:w="2414" w:type="dxa"/>
            <w:vAlign w:val="center"/>
          </w:tcPr>
          <w:p w:rsidR="00CD316A" w:rsidRPr="00CD316A" w:rsidRDefault="00CD316A" w:rsidP="00CD316A">
            <w:pPr>
              <w:spacing w:after="0" w:line="240" w:lineRule="auto"/>
              <w:jc w:val="center"/>
              <w:rPr>
                <w:rFonts w:ascii="Times New Roman" w:hAnsi="Times New Roman"/>
                <w:bCs/>
                <w:iCs/>
                <w:sz w:val="24"/>
                <w:szCs w:val="24"/>
              </w:rPr>
            </w:pPr>
            <w:r w:rsidRPr="00CD316A">
              <w:rPr>
                <w:rFonts w:ascii="Times New Roman" w:hAnsi="Times New Roman"/>
                <w:iCs/>
                <w:sz w:val="24"/>
                <w:szCs w:val="24"/>
              </w:rPr>
              <w:t xml:space="preserve">Методы  оценки </w:t>
            </w:r>
          </w:p>
        </w:tc>
      </w:tr>
      <w:tr w:rsidR="00CD316A" w:rsidRPr="00CD316A" w:rsidTr="00CD316A">
        <w:trPr>
          <w:trHeight w:val="2760"/>
        </w:trPr>
        <w:tc>
          <w:tcPr>
            <w:tcW w:w="2806" w:type="dxa"/>
          </w:tcPr>
          <w:p w:rsidR="00CD316A" w:rsidRPr="00CD316A" w:rsidRDefault="00CD316A" w:rsidP="00CD316A">
            <w:pPr>
              <w:widowControl w:val="0"/>
              <w:suppressAutoHyphens/>
              <w:spacing w:after="0" w:line="240" w:lineRule="auto"/>
              <w:jc w:val="both"/>
              <w:rPr>
                <w:rFonts w:ascii="Times New Roman" w:hAnsi="Times New Roman"/>
                <w:sz w:val="24"/>
                <w:szCs w:val="24"/>
              </w:rPr>
            </w:pPr>
            <w:r w:rsidRPr="00CD316A">
              <w:rPr>
                <w:rFonts w:ascii="Times New Roman" w:hAnsi="Times New Roman"/>
                <w:sz w:val="24"/>
                <w:szCs w:val="24"/>
              </w:rPr>
              <w:t>ПК2.1. Контролировать работу оборудования и технических систем по показаниям средств измерений и сигнализации.</w:t>
            </w:r>
          </w:p>
        </w:tc>
        <w:tc>
          <w:tcPr>
            <w:tcW w:w="4669" w:type="dxa"/>
          </w:tcPr>
          <w:p w:rsidR="00CD316A" w:rsidRPr="00CD316A" w:rsidRDefault="00CD316A" w:rsidP="00CD316A">
            <w:pPr>
              <w:tabs>
                <w:tab w:val="left" w:pos="252"/>
              </w:tabs>
              <w:spacing w:after="0" w:line="240" w:lineRule="auto"/>
              <w:jc w:val="both"/>
              <w:rPr>
                <w:rFonts w:ascii="Times New Roman" w:hAnsi="Times New Roman"/>
                <w:bCs/>
                <w:sz w:val="24"/>
                <w:szCs w:val="24"/>
              </w:rPr>
            </w:pPr>
            <w:r w:rsidRPr="00CD316A">
              <w:rPr>
                <w:rFonts w:ascii="Times New Roman" w:hAnsi="Times New Roman"/>
                <w:sz w:val="24"/>
                <w:szCs w:val="24"/>
              </w:rPr>
              <w:t>Умение работать с чертежами в соответствии с требованиями ЕСКД</w:t>
            </w:r>
          </w:p>
          <w:p w:rsidR="00CD316A" w:rsidRPr="00CD316A" w:rsidRDefault="00CD316A" w:rsidP="00CD316A">
            <w:pPr>
              <w:tabs>
                <w:tab w:val="left" w:pos="252"/>
              </w:tabs>
              <w:spacing w:after="0" w:line="240" w:lineRule="auto"/>
              <w:rPr>
                <w:rFonts w:ascii="Times New Roman" w:hAnsi="Times New Roman"/>
                <w:bCs/>
                <w:sz w:val="24"/>
                <w:szCs w:val="24"/>
              </w:rPr>
            </w:pPr>
            <w:r w:rsidRPr="00CD316A">
              <w:rPr>
                <w:rFonts w:ascii="Times New Roman" w:hAnsi="Times New Roman"/>
                <w:sz w:val="24"/>
                <w:szCs w:val="24"/>
              </w:rPr>
              <w:t>Проведение контроля исправности состояния оборудования, приборов и аппаратуры в соответствии с требованиями Инструкции</w:t>
            </w:r>
          </w:p>
        </w:tc>
        <w:tc>
          <w:tcPr>
            <w:tcW w:w="2414" w:type="dxa"/>
          </w:tcPr>
          <w:p w:rsidR="00CD316A" w:rsidRPr="00CD316A" w:rsidRDefault="00CD316A" w:rsidP="00CD316A">
            <w:pPr>
              <w:suppressAutoHyphens/>
              <w:autoSpaceDN w:val="0"/>
              <w:snapToGrid w:val="0"/>
              <w:spacing w:after="0" w:line="240" w:lineRule="auto"/>
              <w:rPr>
                <w:rFonts w:ascii="Times New Roman" w:hAnsi="Times New Roman"/>
                <w:i/>
                <w:kern w:val="3"/>
                <w:sz w:val="24"/>
                <w:szCs w:val="24"/>
                <w:lang w:eastAsia="zh-CN"/>
              </w:rPr>
            </w:pPr>
            <w:r w:rsidRPr="00CD316A">
              <w:rPr>
                <w:rFonts w:ascii="Times New Roman" w:hAnsi="Times New Roman"/>
                <w:i/>
                <w:kern w:val="3"/>
                <w:sz w:val="24"/>
                <w:szCs w:val="24"/>
                <w:lang w:eastAsia="zh-CN"/>
              </w:rPr>
              <w:t>Экспертная оценка практических занятий</w:t>
            </w:r>
          </w:p>
          <w:p w:rsidR="00CD316A" w:rsidRPr="00CD316A" w:rsidRDefault="00CD316A" w:rsidP="00CD316A">
            <w:pPr>
              <w:tabs>
                <w:tab w:val="left" w:pos="252"/>
              </w:tabs>
              <w:spacing w:after="0" w:line="240" w:lineRule="auto"/>
              <w:ind w:right="33"/>
              <w:rPr>
                <w:rFonts w:ascii="Times New Roman" w:hAnsi="Times New Roman"/>
                <w:bCs/>
                <w:i/>
                <w:iCs/>
                <w:sz w:val="24"/>
                <w:szCs w:val="24"/>
              </w:rPr>
            </w:pPr>
            <w:r w:rsidRPr="00CD316A">
              <w:rPr>
                <w:rFonts w:ascii="Times New Roman" w:hAnsi="Times New Roman"/>
                <w:bCs/>
                <w:i/>
                <w:sz w:val="24"/>
                <w:szCs w:val="24"/>
              </w:rPr>
              <w:t>Зачет по практике.</w:t>
            </w:r>
          </w:p>
          <w:p w:rsidR="00CD316A" w:rsidRPr="00CD316A" w:rsidRDefault="00CD316A" w:rsidP="00CD316A">
            <w:pPr>
              <w:tabs>
                <w:tab w:val="left" w:pos="252"/>
              </w:tabs>
              <w:spacing w:after="0" w:line="240" w:lineRule="auto"/>
              <w:ind w:right="33"/>
              <w:rPr>
                <w:rFonts w:ascii="Times New Roman" w:hAnsi="Times New Roman"/>
                <w:bCs/>
                <w:i/>
                <w:iCs/>
                <w:sz w:val="24"/>
                <w:szCs w:val="24"/>
              </w:rPr>
            </w:pPr>
            <w:r w:rsidRPr="00CD316A">
              <w:rPr>
                <w:rFonts w:ascii="Times New Roman" w:hAnsi="Times New Roman"/>
                <w:bCs/>
                <w:i/>
                <w:sz w:val="24"/>
                <w:szCs w:val="24"/>
              </w:rPr>
              <w:t>Экзамен</w:t>
            </w:r>
          </w:p>
          <w:p w:rsidR="00CD316A" w:rsidRPr="00CD316A" w:rsidRDefault="00CD316A" w:rsidP="00CD316A">
            <w:pPr>
              <w:spacing w:after="0" w:line="240" w:lineRule="auto"/>
              <w:rPr>
                <w:rFonts w:ascii="Times New Roman" w:hAnsi="Times New Roman"/>
                <w:bCs/>
                <w:iCs/>
                <w:sz w:val="24"/>
                <w:szCs w:val="24"/>
              </w:rPr>
            </w:pPr>
            <w:r w:rsidRPr="00CD316A">
              <w:rPr>
                <w:rFonts w:ascii="Times New Roman" w:hAnsi="Times New Roman"/>
                <w:bCs/>
                <w:i/>
                <w:sz w:val="24"/>
                <w:szCs w:val="24"/>
              </w:rPr>
              <w:t>(квалификационный)</w:t>
            </w:r>
          </w:p>
          <w:p w:rsidR="00CD316A" w:rsidRPr="00CD316A" w:rsidRDefault="00CD316A" w:rsidP="00CD316A">
            <w:pPr>
              <w:spacing w:after="0" w:line="240" w:lineRule="auto"/>
              <w:rPr>
                <w:rFonts w:ascii="Times New Roman" w:hAnsi="Times New Roman"/>
                <w:bCs/>
                <w:iCs/>
                <w:sz w:val="24"/>
                <w:szCs w:val="24"/>
              </w:rPr>
            </w:pPr>
          </w:p>
        </w:tc>
      </w:tr>
      <w:tr w:rsidR="00CD316A" w:rsidRPr="00CD316A" w:rsidTr="00CD316A">
        <w:trPr>
          <w:trHeight w:val="920"/>
        </w:trPr>
        <w:tc>
          <w:tcPr>
            <w:tcW w:w="2806" w:type="dxa"/>
            <w:vMerge w:val="restart"/>
          </w:tcPr>
          <w:p w:rsidR="00CD316A" w:rsidRPr="00CD316A" w:rsidRDefault="00CD316A" w:rsidP="00CD316A">
            <w:pPr>
              <w:widowControl w:val="0"/>
              <w:suppressAutoHyphens/>
              <w:spacing w:after="0" w:line="240" w:lineRule="auto"/>
              <w:jc w:val="both"/>
              <w:rPr>
                <w:rFonts w:ascii="Times New Roman" w:hAnsi="Times New Roman"/>
                <w:sz w:val="24"/>
                <w:szCs w:val="24"/>
              </w:rPr>
            </w:pPr>
            <w:r w:rsidRPr="00CD316A">
              <w:rPr>
                <w:rFonts w:ascii="Times New Roman" w:hAnsi="Times New Roman"/>
                <w:sz w:val="24"/>
                <w:szCs w:val="24"/>
              </w:rPr>
              <w:t xml:space="preserve">ПК2.2. Выявлять и определять причины отклонений от технологических режимов. </w:t>
            </w:r>
          </w:p>
          <w:p w:rsidR="00CD316A" w:rsidRPr="00CD316A" w:rsidRDefault="00CD316A" w:rsidP="00CD316A">
            <w:pPr>
              <w:spacing w:after="0" w:line="240" w:lineRule="auto"/>
              <w:rPr>
                <w:rFonts w:ascii="Times New Roman" w:hAnsi="Times New Roman"/>
                <w:sz w:val="24"/>
                <w:szCs w:val="24"/>
              </w:rPr>
            </w:pPr>
          </w:p>
        </w:tc>
        <w:tc>
          <w:tcPr>
            <w:tcW w:w="4669" w:type="dxa"/>
          </w:tcPr>
          <w:p w:rsidR="00CD316A" w:rsidRPr="00CD316A" w:rsidRDefault="00CD316A" w:rsidP="00CD316A">
            <w:pPr>
              <w:tabs>
                <w:tab w:val="left" w:pos="252"/>
              </w:tabs>
              <w:spacing w:after="0" w:line="240" w:lineRule="auto"/>
              <w:rPr>
                <w:rFonts w:ascii="Times New Roman" w:hAnsi="Times New Roman"/>
                <w:sz w:val="24"/>
                <w:szCs w:val="24"/>
              </w:rPr>
            </w:pPr>
            <w:r w:rsidRPr="00CD316A">
              <w:rPr>
                <w:rFonts w:ascii="Times New Roman" w:hAnsi="Times New Roman"/>
                <w:sz w:val="24"/>
                <w:szCs w:val="24"/>
              </w:rPr>
              <w:t>Выявление причины отклонений режимов при эксплуатации оборудования в соответствии с требованиями Инструкции</w:t>
            </w:r>
          </w:p>
        </w:tc>
        <w:tc>
          <w:tcPr>
            <w:tcW w:w="2414" w:type="dxa"/>
            <w:vMerge w:val="restart"/>
          </w:tcPr>
          <w:p w:rsidR="00CD316A" w:rsidRPr="00CD316A" w:rsidRDefault="00CD316A" w:rsidP="00CD316A">
            <w:pPr>
              <w:suppressAutoHyphens/>
              <w:autoSpaceDN w:val="0"/>
              <w:snapToGrid w:val="0"/>
              <w:spacing w:after="0" w:line="240" w:lineRule="auto"/>
              <w:rPr>
                <w:rFonts w:ascii="Times New Roman" w:hAnsi="Times New Roman"/>
                <w:i/>
                <w:kern w:val="3"/>
                <w:sz w:val="24"/>
                <w:szCs w:val="24"/>
                <w:lang w:eastAsia="zh-CN"/>
              </w:rPr>
            </w:pPr>
            <w:r w:rsidRPr="00CD316A">
              <w:rPr>
                <w:rFonts w:ascii="Times New Roman" w:hAnsi="Times New Roman"/>
                <w:i/>
                <w:kern w:val="3"/>
                <w:sz w:val="24"/>
                <w:szCs w:val="24"/>
                <w:lang w:eastAsia="zh-CN"/>
              </w:rPr>
              <w:t>Экспертная оценка практических занятий</w:t>
            </w:r>
          </w:p>
          <w:p w:rsidR="00CD316A" w:rsidRPr="00CD316A" w:rsidRDefault="00CD316A" w:rsidP="00CD316A">
            <w:pPr>
              <w:tabs>
                <w:tab w:val="left" w:pos="252"/>
              </w:tabs>
              <w:spacing w:after="0" w:line="240" w:lineRule="auto"/>
              <w:ind w:right="33"/>
              <w:rPr>
                <w:rFonts w:ascii="Times New Roman" w:hAnsi="Times New Roman"/>
                <w:bCs/>
                <w:i/>
                <w:iCs/>
                <w:sz w:val="24"/>
                <w:szCs w:val="24"/>
              </w:rPr>
            </w:pPr>
            <w:r w:rsidRPr="00CD316A">
              <w:rPr>
                <w:rFonts w:ascii="Times New Roman" w:hAnsi="Times New Roman"/>
                <w:bCs/>
                <w:i/>
                <w:sz w:val="24"/>
                <w:szCs w:val="24"/>
              </w:rPr>
              <w:t>Зачет по практике.</w:t>
            </w:r>
          </w:p>
          <w:p w:rsidR="00CD316A" w:rsidRPr="00CD316A" w:rsidRDefault="00CD316A" w:rsidP="00CD316A">
            <w:pPr>
              <w:tabs>
                <w:tab w:val="left" w:pos="252"/>
              </w:tabs>
              <w:spacing w:after="0" w:line="240" w:lineRule="auto"/>
              <w:ind w:right="33"/>
              <w:rPr>
                <w:rFonts w:ascii="Times New Roman" w:hAnsi="Times New Roman"/>
                <w:bCs/>
                <w:i/>
                <w:iCs/>
                <w:sz w:val="24"/>
                <w:szCs w:val="24"/>
              </w:rPr>
            </w:pPr>
            <w:r w:rsidRPr="00CD316A">
              <w:rPr>
                <w:rFonts w:ascii="Times New Roman" w:hAnsi="Times New Roman"/>
                <w:bCs/>
                <w:i/>
                <w:sz w:val="24"/>
                <w:szCs w:val="24"/>
              </w:rPr>
              <w:t>Экзамен</w:t>
            </w:r>
          </w:p>
          <w:p w:rsidR="00CD316A" w:rsidRPr="00CD316A" w:rsidRDefault="00CD316A" w:rsidP="00CD316A">
            <w:pPr>
              <w:spacing w:after="0" w:line="240" w:lineRule="auto"/>
              <w:rPr>
                <w:rFonts w:ascii="Times New Roman" w:hAnsi="Times New Roman"/>
                <w:bCs/>
                <w:iCs/>
                <w:sz w:val="24"/>
                <w:szCs w:val="24"/>
              </w:rPr>
            </w:pPr>
            <w:r w:rsidRPr="00CD316A">
              <w:rPr>
                <w:rFonts w:ascii="Times New Roman" w:hAnsi="Times New Roman"/>
                <w:bCs/>
                <w:i/>
                <w:sz w:val="24"/>
                <w:szCs w:val="24"/>
              </w:rPr>
              <w:t>(квалификационный)</w:t>
            </w:r>
          </w:p>
          <w:p w:rsidR="00CD316A" w:rsidRPr="00CD316A" w:rsidRDefault="00CD316A" w:rsidP="00CD316A">
            <w:pPr>
              <w:spacing w:after="0" w:line="240" w:lineRule="auto"/>
              <w:jc w:val="both"/>
              <w:rPr>
                <w:rFonts w:ascii="Times New Roman" w:hAnsi="Times New Roman"/>
                <w:bCs/>
                <w:iCs/>
                <w:sz w:val="24"/>
                <w:szCs w:val="24"/>
              </w:rPr>
            </w:pPr>
          </w:p>
        </w:tc>
      </w:tr>
      <w:tr w:rsidR="00CD316A" w:rsidRPr="00CD316A" w:rsidTr="00CD316A">
        <w:trPr>
          <w:trHeight w:val="920"/>
        </w:trPr>
        <w:tc>
          <w:tcPr>
            <w:tcW w:w="2806" w:type="dxa"/>
            <w:vMerge/>
          </w:tcPr>
          <w:p w:rsidR="00CD316A" w:rsidRPr="00CD316A" w:rsidRDefault="00CD316A" w:rsidP="00CD316A">
            <w:pPr>
              <w:widowControl w:val="0"/>
              <w:suppressAutoHyphens/>
              <w:spacing w:after="0" w:line="240" w:lineRule="auto"/>
              <w:jc w:val="both"/>
              <w:rPr>
                <w:rFonts w:ascii="Times New Roman" w:hAnsi="Times New Roman"/>
                <w:sz w:val="24"/>
                <w:szCs w:val="24"/>
              </w:rPr>
            </w:pPr>
          </w:p>
        </w:tc>
        <w:tc>
          <w:tcPr>
            <w:tcW w:w="4669" w:type="dxa"/>
          </w:tcPr>
          <w:p w:rsidR="00CD316A" w:rsidRPr="00CD316A" w:rsidRDefault="00CD316A" w:rsidP="00CD316A">
            <w:pPr>
              <w:tabs>
                <w:tab w:val="left" w:pos="252"/>
              </w:tabs>
              <w:spacing w:after="0" w:line="240" w:lineRule="auto"/>
              <w:rPr>
                <w:rFonts w:ascii="Times New Roman" w:hAnsi="Times New Roman"/>
                <w:sz w:val="24"/>
                <w:szCs w:val="24"/>
              </w:rPr>
            </w:pPr>
            <w:r w:rsidRPr="00CD316A">
              <w:rPr>
                <w:rFonts w:ascii="Times New Roman" w:hAnsi="Times New Roman"/>
                <w:sz w:val="24"/>
                <w:szCs w:val="24"/>
              </w:rPr>
              <w:t>Обслуживание теплотехнического оборудования основного контура и вспомогательных систем АЭС в соответствии с требованиями Инструкции</w:t>
            </w:r>
          </w:p>
        </w:tc>
        <w:tc>
          <w:tcPr>
            <w:tcW w:w="2414" w:type="dxa"/>
            <w:vMerge/>
          </w:tcPr>
          <w:p w:rsidR="00CD316A" w:rsidRPr="00CD316A" w:rsidRDefault="00CD316A" w:rsidP="00CD316A">
            <w:pPr>
              <w:spacing w:after="0" w:line="240" w:lineRule="auto"/>
              <w:jc w:val="both"/>
              <w:rPr>
                <w:rFonts w:ascii="Times New Roman" w:hAnsi="Times New Roman"/>
                <w:bCs/>
                <w:sz w:val="24"/>
                <w:szCs w:val="24"/>
              </w:rPr>
            </w:pPr>
          </w:p>
        </w:tc>
      </w:tr>
      <w:tr w:rsidR="00CD316A" w:rsidRPr="00CD316A" w:rsidTr="00CD316A">
        <w:trPr>
          <w:trHeight w:val="920"/>
        </w:trPr>
        <w:tc>
          <w:tcPr>
            <w:tcW w:w="2806" w:type="dxa"/>
            <w:vMerge/>
          </w:tcPr>
          <w:p w:rsidR="00CD316A" w:rsidRPr="00CD316A" w:rsidRDefault="00CD316A" w:rsidP="00CD316A">
            <w:pPr>
              <w:widowControl w:val="0"/>
              <w:suppressAutoHyphens/>
              <w:spacing w:after="0" w:line="240" w:lineRule="auto"/>
              <w:jc w:val="both"/>
              <w:rPr>
                <w:rFonts w:ascii="Times New Roman" w:hAnsi="Times New Roman"/>
                <w:sz w:val="24"/>
                <w:szCs w:val="24"/>
              </w:rPr>
            </w:pPr>
          </w:p>
        </w:tc>
        <w:tc>
          <w:tcPr>
            <w:tcW w:w="4669" w:type="dxa"/>
          </w:tcPr>
          <w:p w:rsidR="00CD316A" w:rsidRPr="00CD316A" w:rsidRDefault="00CD316A" w:rsidP="00CD316A">
            <w:pPr>
              <w:tabs>
                <w:tab w:val="left" w:pos="252"/>
              </w:tabs>
              <w:spacing w:after="0" w:line="240" w:lineRule="auto"/>
              <w:rPr>
                <w:rFonts w:ascii="Times New Roman" w:hAnsi="Times New Roman"/>
                <w:sz w:val="24"/>
                <w:szCs w:val="24"/>
              </w:rPr>
            </w:pPr>
            <w:r w:rsidRPr="00CD316A">
              <w:rPr>
                <w:rFonts w:ascii="Times New Roman" w:hAnsi="Times New Roman"/>
                <w:sz w:val="24"/>
                <w:szCs w:val="24"/>
              </w:rPr>
              <w:t>Проведение режима спецвентилляции с местных щитов реакторного отделения в соответствии с требованиями Инструкции</w:t>
            </w:r>
          </w:p>
        </w:tc>
        <w:tc>
          <w:tcPr>
            <w:tcW w:w="2414" w:type="dxa"/>
            <w:vMerge/>
          </w:tcPr>
          <w:p w:rsidR="00CD316A" w:rsidRPr="00CD316A" w:rsidRDefault="00CD316A" w:rsidP="00CD316A">
            <w:pPr>
              <w:spacing w:after="0" w:line="240" w:lineRule="auto"/>
              <w:jc w:val="both"/>
              <w:rPr>
                <w:rFonts w:ascii="Times New Roman" w:hAnsi="Times New Roman"/>
                <w:bCs/>
                <w:sz w:val="24"/>
                <w:szCs w:val="24"/>
              </w:rPr>
            </w:pPr>
          </w:p>
        </w:tc>
      </w:tr>
      <w:tr w:rsidR="00CD316A" w:rsidRPr="00CD316A" w:rsidTr="00CD316A">
        <w:trPr>
          <w:trHeight w:val="1103"/>
        </w:trPr>
        <w:tc>
          <w:tcPr>
            <w:tcW w:w="2806" w:type="dxa"/>
            <w:vMerge w:val="restart"/>
          </w:tcPr>
          <w:p w:rsidR="00CD316A" w:rsidRPr="00CD316A" w:rsidRDefault="00CD316A" w:rsidP="00CD316A">
            <w:pPr>
              <w:widowControl w:val="0"/>
              <w:suppressAutoHyphens/>
              <w:spacing w:after="0" w:line="240" w:lineRule="auto"/>
              <w:jc w:val="both"/>
              <w:rPr>
                <w:rFonts w:ascii="Times New Roman" w:hAnsi="Times New Roman"/>
                <w:sz w:val="24"/>
                <w:szCs w:val="24"/>
              </w:rPr>
            </w:pPr>
            <w:r w:rsidRPr="00CD316A">
              <w:rPr>
                <w:rFonts w:ascii="Times New Roman" w:hAnsi="Times New Roman"/>
                <w:sz w:val="24"/>
                <w:szCs w:val="24"/>
              </w:rPr>
              <w:t xml:space="preserve">ПК2.3.  Принимать меры при отклонениях от технологических режимов эксплуатации теплоэнергетического оборудования и технических систем.    </w:t>
            </w:r>
          </w:p>
        </w:tc>
        <w:tc>
          <w:tcPr>
            <w:tcW w:w="4669" w:type="dxa"/>
          </w:tcPr>
          <w:p w:rsidR="00CD316A" w:rsidRPr="00CD316A" w:rsidRDefault="00CD316A" w:rsidP="00CD316A">
            <w:pPr>
              <w:tabs>
                <w:tab w:val="left" w:pos="252"/>
              </w:tabs>
              <w:spacing w:after="0" w:line="240" w:lineRule="auto"/>
              <w:rPr>
                <w:rFonts w:ascii="Times New Roman" w:hAnsi="Times New Roman"/>
                <w:sz w:val="24"/>
                <w:szCs w:val="24"/>
              </w:rPr>
            </w:pPr>
            <w:r w:rsidRPr="00CD316A">
              <w:rPr>
                <w:rFonts w:ascii="Times New Roman" w:hAnsi="Times New Roman"/>
                <w:sz w:val="24"/>
                <w:szCs w:val="24"/>
              </w:rPr>
              <w:t xml:space="preserve">Обеспечение основных правил эксплуатации теплотехнического оборудования АЭС в соответствии с требованиями Инструкции </w:t>
            </w:r>
          </w:p>
        </w:tc>
        <w:tc>
          <w:tcPr>
            <w:tcW w:w="2414" w:type="dxa"/>
            <w:vMerge w:val="restart"/>
          </w:tcPr>
          <w:p w:rsidR="00CD316A" w:rsidRPr="00CD316A" w:rsidRDefault="00CD316A" w:rsidP="00CD316A">
            <w:pPr>
              <w:suppressAutoHyphens/>
              <w:autoSpaceDN w:val="0"/>
              <w:snapToGrid w:val="0"/>
              <w:spacing w:after="0" w:line="240" w:lineRule="auto"/>
              <w:rPr>
                <w:rFonts w:ascii="Times New Roman" w:hAnsi="Times New Roman"/>
                <w:i/>
                <w:kern w:val="3"/>
                <w:sz w:val="24"/>
                <w:szCs w:val="24"/>
                <w:lang w:eastAsia="zh-CN"/>
              </w:rPr>
            </w:pPr>
            <w:r w:rsidRPr="00CD316A">
              <w:rPr>
                <w:rFonts w:ascii="Times New Roman" w:hAnsi="Times New Roman"/>
                <w:i/>
                <w:kern w:val="3"/>
                <w:sz w:val="24"/>
                <w:szCs w:val="24"/>
                <w:lang w:eastAsia="zh-CN"/>
              </w:rPr>
              <w:t>Экспертная оценка практических занятий</w:t>
            </w:r>
          </w:p>
          <w:p w:rsidR="00CD316A" w:rsidRPr="00CD316A" w:rsidRDefault="00CD316A" w:rsidP="00CD316A">
            <w:pPr>
              <w:tabs>
                <w:tab w:val="left" w:pos="252"/>
              </w:tabs>
              <w:spacing w:after="0" w:line="240" w:lineRule="auto"/>
              <w:ind w:right="33"/>
              <w:rPr>
                <w:rFonts w:ascii="Times New Roman" w:hAnsi="Times New Roman"/>
                <w:bCs/>
                <w:i/>
                <w:iCs/>
                <w:sz w:val="24"/>
                <w:szCs w:val="24"/>
              </w:rPr>
            </w:pPr>
            <w:r w:rsidRPr="00CD316A">
              <w:rPr>
                <w:rFonts w:ascii="Times New Roman" w:hAnsi="Times New Roman"/>
                <w:bCs/>
                <w:i/>
                <w:sz w:val="24"/>
                <w:szCs w:val="24"/>
              </w:rPr>
              <w:t>Зачет по практике.</w:t>
            </w:r>
          </w:p>
          <w:p w:rsidR="00CD316A" w:rsidRPr="00CD316A" w:rsidRDefault="00CD316A" w:rsidP="00CD316A">
            <w:pPr>
              <w:tabs>
                <w:tab w:val="left" w:pos="252"/>
              </w:tabs>
              <w:spacing w:after="0" w:line="240" w:lineRule="auto"/>
              <w:ind w:right="33"/>
              <w:rPr>
                <w:rFonts w:ascii="Times New Roman" w:hAnsi="Times New Roman"/>
                <w:bCs/>
                <w:i/>
                <w:iCs/>
                <w:sz w:val="24"/>
                <w:szCs w:val="24"/>
              </w:rPr>
            </w:pPr>
            <w:r w:rsidRPr="00CD316A">
              <w:rPr>
                <w:rFonts w:ascii="Times New Roman" w:hAnsi="Times New Roman"/>
                <w:bCs/>
                <w:i/>
                <w:sz w:val="24"/>
                <w:szCs w:val="24"/>
              </w:rPr>
              <w:t>Экзамен</w:t>
            </w:r>
          </w:p>
          <w:p w:rsidR="00CD316A" w:rsidRPr="00CD316A" w:rsidRDefault="00CD316A" w:rsidP="00CD316A">
            <w:pPr>
              <w:spacing w:after="0" w:line="240" w:lineRule="auto"/>
              <w:rPr>
                <w:rFonts w:ascii="Times New Roman" w:hAnsi="Times New Roman"/>
                <w:bCs/>
                <w:iCs/>
                <w:sz w:val="24"/>
                <w:szCs w:val="24"/>
              </w:rPr>
            </w:pPr>
            <w:r w:rsidRPr="00CD316A">
              <w:rPr>
                <w:rFonts w:ascii="Times New Roman" w:hAnsi="Times New Roman"/>
                <w:bCs/>
                <w:i/>
                <w:sz w:val="24"/>
                <w:szCs w:val="24"/>
              </w:rPr>
              <w:t>(квалификационный)</w:t>
            </w:r>
          </w:p>
          <w:p w:rsidR="00CD316A" w:rsidRPr="00CD316A" w:rsidRDefault="00CD316A" w:rsidP="00CD316A">
            <w:pPr>
              <w:spacing w:after="0" w:line="240" w:lineRule="auto"/>
              <w:jc w:val="both"/>
              <w:rPr>
                <w:rFonts w:ascii="Times New Roman" w:hAnsi="Times New Roman"/>
                <w:sz w:val="24"/>
                <w:szCs w:val="24"/>
              </w:rPr>
            </w:pPr>
          </w:p>
        </w:tc>
      </w:tr>
      <w:tr w:rsidR="00CD316A" w:rsidRPr="00CD316A" w:rsidTr="00CD316A">
        <w:trPr>
          <w:trHeight w:val="845"/>
        </w:trPr>
        <w:tc>
          <w:tcPr>
            <w:tcW w:w="2806" w:type="dxa"/>
            <w:vMerge/>
          </w:tcPr>
          <w:p w:rsidR="00CD316A" w:rsidRPr="00CD316A" w:rsidRDefault="00CD316A" w:rsidP="00CD316A">
            <w:pPr>
              <w:widowControl w:val="0"/>
              <w:suppressAutoHyphens/>
              <w:spacing w:after="0" w:line="240" w:lineRule="auto"/>
              <w:jc w:val="both"/>
              <w:rPr>
                <w:rFonts w:ascii="Times New Roman" w:hAnsi="Times New Roman"/>
                <w:sz w:val="24"/>
                <w:szCs w:val="24"/>
              </w:rPr>
            </w:pPr>
          </w:p>
        </w:tc>
        <w:tc>
          <w:tcPr>
            <w:tcW w:w="4669" w:type="dxa"/>
          </w:tcPr>
          <w:p w:rsidR="00CD316A" w:rsidRPr="00CD316A" w:rsidRDefault="00CD316A" w:rsidP="00CD316A">
            <w:pPr>
              <w:tabs>
                <w:tab w:val="left" w:pos="252"/>
              </w:tabs>
              <w:spacing w:after="0" w:line="240" w:lineRule="auto"/>
              <w:rPr>
                <w:rFonts w:ascii="Times New Roman" w:hAnsi="Times New Roman"/>
                <w:sz w:val="24"/>
                <w:szCs w:val="24"/>
              </w:rPr>
            </w:pPr>
            <w:r w:rsidRPr="00CD316A">
              <w:rPr>
                <w:rFonts w:ascii="Times New Roman" w:hAnsi="Times New Roman"/>
                <w:sz w:val="24"/>
                <w:szCs w:val="24"/>
              </w:rPr>
              <w:t>Установление причин неполадок и аварий в соответствии с требованиями Инструкции</w:t>
            </w:r>
          </w:p>
        </w:tc>
        <w:tc>
          <w:tcPr>
            <w:tcW w:w="2414" w:type="dxa"/>
            <w:vMerge/>
          </w:tcPr>
          <w:p w:rsidR="00CD316A" w:rsidRPr="00CD316A" w:rsidRDefault="00CD316A" w:rsidP="00CD316A">
            <w:pPr>
              <w:spacing w:after="0" w:line="240" w:lineRule="auto"/>
              <w:jc w:val="both"/>
              <w:rPr>
                <w:rFonts w:ascii="Times New Roman" w:hAnsi="Times New Roman"/>
                <w:bCs/>
                <w:sz w:val="24"/>
                <w:szCs w:val="24"/>
              </w:rPr>
            </w:pPr>
          </w:p>
        </w:tc>
      </w:tr>
      <w:tr w:rsidR="00CD316A" w:rsidRPr="00CD316A" w:rsidTr="00CD316A">
        <w:trPr>
          <w:trHeight w:val="698"/>
        </w:trPr>
        <w:tc>
          <w:tcPr>
            <w:tcW w:w="2806" w:type="dxa"/>
            <w:vMerge w:val="restart"/>
          </w:tcPr>
          <w:p w:rsidR="00CD316A" w:rsidRPr="00CD316A" w:rsidRDefault="00CD316A" w:rsidP="00CD316A">
            <w:pPr>
              <w:widowControl w:val="0"/>
              <w:suppressAutoHyphens/>
              <w:spacing w:after="0" w:line="240" w:lineRule="auto"/>
              <w:jc w:val="both"/>
              <w:rPr>
                <w:rFonts w:ascii="Times New Roman" w:hAnsi="Times New Roman"/>
                <w:sz w:val="24"/>
                <w:szCs w:val="24"/>
              </w:rPr>
            </w:pPr>
            <w:r w:rsidRPr="00CD316A">
              <w:rPr>
                <w:rFonts w:ascii="Times New Roman" w:hAnsi="Times New Roman"/>
                <w:sz w:val="24"/>
                <w:szCs w:val="24"/>
              </w:rPr>
              <w:t xml:space="preserve"> ПК2.4.Проводить профилактику и ликвидацию аварийных ситуаций по плану ликвидации аварий</w:t>
            </w:r>
          </w:p>
        </w:tc>
        <w:tc>
          <w:tcPr>
            <w:tcW w:w="4669" w:type="dxa"/>
          </w:tcPr>
          <w:p w:rsidR="00CD316A" w:rsidRPr="00CD316A" w:rsidRDefault="00CD316A" w:rsidP="00CD316A">
            <w:pPr>
              <w:tabs>
                <w:tab w:val="left" w:pos="252"/>
              </w:tabs>
              <w:spacing w:after="0" w:line="240" w:lineRule="auto"/>
              <w:rPr>
                <w:rFonts w:ascii="Times New Roman" w:hAnsi="Times New Roman"/>
                <w:sz w:val="24"/>
                <w:szCs w:val="24"/>
              </w:rPr>
            </w:pPr>
            <w:r w:rsidRPr="00CD316A">
              <w:rPr>
                <w:rFonts w:ascii="Times New Roman" w:hAnsi="Times New Roman"/>
                <w:sz w:val="24"/>
                <w:szCs w:val="24"/>
              </w:rPr>
              <w:t>Владение основными  принципами обеспечения безопасности на АЭС</w:t>
            </w:r>
          </w:p>
        </w:tc>
        <w:tc>
          <w:tcPr>
            <w:tcW w:w="2414" w:type="dxa"/>
            <w:vMerge w:val="restart"/>
          </w:tcPr>
          <w:p w:rsidR="00CD316A" w:rsidRPr="00CD316A" w:rsidRDefault="00CD316A" w:rsidP="00CD316A">
            <w:pPr>
              <w:suppressAutoHyphens/>
              <w:autoSpaceDN w:val="0"/>
              <w:snapToGrid w:val="0"/>
              <w:spacing w:after="0" w:line="240" w:lineRule="auto"/>
              <w:rPr>
                <w:rFonts w:ascii="Times New Roman" w:hAnsi="Times New Roman"/>
                <w:i/>
                <w:kern w:val="3"/>
                <w:sz w:val="24"/>
                <w:szCs w:val="24"/>
                <w:lang w:eastAsia="zh-CN"/>
              </w:rPr>
            </w:pPr>
            <w:r w:rsidRPr="00CD316A">
              <w:rPr>
                <w:rFonts w:ascii="Times New Roman" w:hAnsi="Times New Roman"/>
                <w:i/>
                <w:kern w:val="3"/>
                <w:sz w:val="24"/>
                <w:szCs w:val="24"/>
                <w:lang w:eastAsia="zh-CN"/>
              </w:rPr>
              <w:t>Экспертная оценка практических занятий</w:t>
            </w:r>
          </w:p>
          <w:p w:rsidR="00CD316A" w:rsidRPr="00CD316A" w:rsidRDefault="00CD316A" w:rsidP="00CD316A">
            <w:pPr>
              <w:tabs>
                <w:tab w:val="left" w:pos="252"/>
              </w:tabs>
              <w:spacing w:after="0" w:line="240" w:lineRule="auto"/>
              <w:ind w:right="33"/>
              <w:rPr>
                <w:rFonts w:ascii="Times New Roman" w:hAnsi="Times New Roman"/>
                <w:bCs/>
                <w:i/>
                <w:iCs/>
                <w:sz w:val="24"/>
                <w:szCs w:val="24"/>
              </w:rPr>
            </w:pPr>
            <w:r w:rsidRPr="00CD316A">
              <w:rPr>
                <w:rFonts w:ascii="Times New Roman" w:hAnsi="Times New Roman"/>
                <w:bCs/>
                <w:i/>
                <w:sz w:val="24"/>
                <w:szCs w:val="24"/>
              </w:rPr>
              <w:t>Зачет по практике.</w:t>
            </w:r>
          </w:p>
          <w:p w:rsidR="00CD316A" w:rsidRPr="00CD316A" w:rsidRDefault="00CD316A" w:rsidP="00CD316A">
            <w:pPr>
              <w:tabs>
                <w:tab w:val="left" w:pos="252"/>
              </w:tabs>
              <w:spacing w:after="0" w:line="240" w:lineRule="auto"/>
              <w:ind w:right="33"/>
              <w:rPr>
                <w:rFonts w:ascii="Times New Roman" w:hAnsi="Times New Roman"/>
                <w:bCs/>
                <w:i/>
                <w:iCs/>
                <w:sz w:val="24"/>
                <w:szCs w:val="24"/>
              </w:rPr>
            </w:pPr>
            <w:r w:rsidRPr="00CD316A">
              <w:rPr>
                <w:rFonts w:ascii="Times New Roman" w:hAnsi="Times New Roman"/>
                <w:bCs/>
                <w:i/>
                <w:sz w:val="24"/>
                <w:szCs w:val="24"/>
              </w:rPr>
              <w:t>Экзамен</w:t>
            </w:r>
          </w:p>
          <w:p w:rsidR="00CD316A" w:rsidRPr="00CD316A" w:rsidRDefault="00CD316A" w:rsidP="00CD316A">
            <w:pPr>
              <w:spacing w:after="0" w:line="240" w:lineRule="auto"/>
              <w:rPr>
                <w:rFonts w:ascii="Times New Roman" w:hAnsi="Times New Roman"/>
                <w:bCs/>
                <w:iCs/>
                <w:sz w:val="24"/>
                <w:szCs w:val="24"/>
              </w:rPr>
            </w:pPr>
            <w:r w:rsidRPr="00CD316A">
              <w:rPr>
                <w:rFonts w:ascii="Times New Roman" w:hAnsi="Times New Roman"/>
                <w:bCs/>
                <w:i/>
                <w:sz w:val="24"/>
                <w:szCs w:val="24"/>
              </w:rPr>
              <w:t>(квалификационный)</w:t>
            </w:r>
          </w:p>
          <w:p w:rsidR="00CD316A" w:rsidRPr="00CD316A" w:rsidRDefault="00CD316A" w:rsidP="00CD316A">
            <w:pPr>
              <w:spacing w:after="0" w:line="240" w:lineRule="auto"/>
              <w:jc w:val="both"/>
              <w:rPr>
                <w:rFonts w:ascii="Times New Roman" w:hAnsi="Times New Roman"/>
                <w:bCs/>
                <w:iCs/>
                <w:sz w:val="24"/>
                <w:szCs w:val="24"/>
              </w:rPr>
            </w:pPr>
          </w:p>
        </w:tc>
      </w:tr>
      <w:tr w:rsidR="00CD316A" w:rsidRPr="00CD316A" w:rsidTr="00CD316A">
        <w:trPr>
          <w:trHeight w:val="697"/>
        </w:trPr>
        <w:tc>
          <w:tcPr>
            <w:tcW w:w="2806" w:type="dxa"/>
            <w:vMerge/>
          </w:tcPr>
          <w:p w:rsidR="00CD316A" w:rsidRPr="00CD316A" w:rsidRDefault="00CD316A" w:rsidP="00CD316A">
            <w:pPr>
              <w:widowControl w:val="0"/>
              <w:suppressAutoHyphens/>
              <w:spacing w:after="0" w:line="240" w:lineRule="auto"/>
              <w:jc w:val="both"/>
              <w:rPr>
                <w:rFonts w:ascii="Times New Roman" w:hAnsi="Times New Roman"/>
                <w:sz w:val="24"/>
                <w:szCs w:val="24"/>
              </w:rPr>
            </w:pPr>
          </w:p>
        </w:tc>
        <w:tc>
          <w:tcPr>
            <w:tcW w:w="4669" w:type="dxa"/>
          </w:tcPr>
          <w:p w:rsidR="00CD316A" w:rsidRPr="00CD316A" w:rsidRDefault="00CD316A" w:rsidP="00CD316A">
            <w:pPr>
              <w:tabs>
                <w:tab w:val="left" w:pos="252"/>
              </w:tabs>
              <w:spacing w:after="0" w:line="240" w:lineRule="auto"/>
              <w:rPr>
                <w:rFonts w:ascii="Times New Roman" w:hAnsi="Times New Roman"/>
                <w:sz w:val="24"/>
                <w:szCs w:val="24"/>
              </w:rPr>
            </w:pPr>
            <w:r w:rsidRPr="00CD316A">
              <w:rPr>
                <w:rFonts w:ascii="Times New Roman" w:hAnsi="Times New Roman"/>
                <w:sz w:val="24"/>
                <w:szCs w:val="24"/>
              </w:rPr>
              <w:t>Владение способами защиты от ионизирующих излучений в соответствии с требованиями Инструкции</w:t>
            </w:r>
          </w:p>
        </w:tc>
        <w:tc>
          <w:tcPr>
            <w:tcW w:w="2414" w:type="dxa"/>
            <w:vMerge/>
          </w:tcPr>
          <w:p w:rsidR="00CD316A" w:rsidRPr="00CD316A" w:rsidRDefault="00CD316A" w:rsidP="00CD316A">
            <w:pPr>
              <w:spacing w:after="0" w:line="240" w:lineRule="auto"/>
              <w:jc w:val="both"/>
              <w:rPr>
                <w:rFonts w:ascii="Times New Roman" w:hAnsi="Times New Roman"/>
                <w:bCs/>
                <w:sz w:val="24"/>
                <w:szCs w:val="24"/>
              </w:rPr>
            </w:pPr>
          </w:p>
        </w:tc>
      </w:tr>
      <w:tr w:rsidR="00CD316A" w:rsidRPr="00CD316A" w:rsidTr="00CD316A">
        <w:trPr>
          <w:trHeight w:val="1380"/>
        </w:trPr>
        <w:tc>
          <w:tcPr>
            <w:tcW w:w="2806" w:type="dxa"/>
            <w:vMerge w:val="restart"/>
          </w:tcPr>
          <w:p w:rsidR="00CD316A" w:rsidRPr="00CD316A" w:rsidRDefault="00CD316A" w:rsidP="00CD316A">
            <w:pPr>
              <w:widowControl w:val="0"/>
              <w:suppressAutoHyphens/>
              <w:spacing w:after="0" w:line="240" w:lineRule="auto"/>
              <w:jc w:val="both"/>
              <w:rPr>
                <w:rFonts w:ascii="Times New Roman" w:hAnsi="Times New Roman"/>
                <w:i/>
                <w:iCs/>
                <w:sz w:val="24"/>
                <w:szCs w:val="24"/>
              </w:rPr>
            </w:pPr>
            <w:r w:rsidRPr="00CD316A">
              <w:rPr>
                <w:rFonts w:ascii="Times New Roman" w:hAnsi="Times New Roman"/>
                <w:sz w:val="24"/>
                <w:szCs w:val="24"/>
              </w:rPr>
              <w:t xml:space="preserve"> ПК2.5.Вести учет работы оборудования, причин и продолжительности простоев.</w:t>
            </w:r>
          </w:p>
        </w:tc>
        <w:tc>
          <w:tcPr>
            <w:tcW w:w="4669" w:type="dxa"/>
          </w:tcPr>
          <w:p w:rsidR="00CD316A" w:rsidRPr="00CD316A" w:rsidRDefault="00CD316A" w:rsidP="00CD316A">
            <w:pPr>
              <w:tabs>
                <w:tab w:val="left" w:pos="252"/>
              </w:tabs>
              <w:spacing w:after="0" w:line="240" w:lineRule="auto"/>
              <w:rPr>
                <w:rFonts w:ascii="Times New Roman" w:hAnsi="Times New Roman"/>
                <w:bCs/>
                <w:i/>
                <w:iCs/>
                <w:sz w:val="24"/>
                <w:szCs w:val="24"/>
              </w:rPr>
            </w:pPr>
            <w:r w:rsidRPr="00CD316A">
              <w:rPr>
                <w:rFonts w:ascii="Times New Roman" w:hAnsi="Times New Roman"/>
                <w:bCs/>
                <w:iCs/>
                <w:sz w:val="24"/>
                <w:szCs w:val="24"/>
              </w:rPr>
              <w:t>Способность разработки систем планово-предупредительных работ по техническому обслуживанию оборудования</w:t>
            </w:r>
            <w:r w:rsidRPr="00CD316A">
              <w:rPr>
                <w:rFonts w:ascii="Times New Roman" w:hAnsi="Times New Roman"/>
                <w:sz w:val="24"/>
                <w:szCs w:val="24"/>
              </w:rPr>
              <w:t xml:space="preserve"> в соответствии с требованиями Инструкции</w:t>
            </w:r>
          </w:p>
        </w:tc>
        <w:tc>
          <w:tcPr>
            <w:tcW w:w="2414" w:type="dxa"/>
            <w:vMerge w:val="restart"/>
          </w:tcPr>
          <w:p w:rsidR="00CD316A" w:rsidRPr="00CD316A" w:rsidRDefault="00CD316A" w:rsidP="00CD316A">
            <w:pPr>
              <w:suppressAutoHyphens/>
              <w:autoSpaceDN w:val="0"/>
              <w:snapToGrid w:val="0"/>
              <w:spacing w:after="0" w:line="240" w:lineRule="auto"/>
              <w:rPr>
                <w:rFonts w:ascii="Times New Roman" w:hAnsi="Times New Roman"/>
                <w:i/>
                <w:kern w:val="3"/>
                <w:sz w:val="24"/>
                <w:szCs w:val="24"/>
                <w:lang w:eastAsia="zh-CN"/>
              </w:rPr>
            </w:pPr>
            <w:r w:rsidRPr="00CD316A">
              <w:rPr>
                <w:rFonts w:ascii="Times New Roman" w:hAnsi="Times New Roman"/>
                <w:i/>
                <w:kern w:val="3"/>
                <w:sz w:val="24"/>
                <w:szCs w:val="24"/>
                <w:lang w:eastAsia="zh-CN"/>
              </w:rPr>
              <w:t>Экспертная оценка практических занятий</w:t>
            </w:r>
          </w:p>
          <w:p w:rsidR="00CD316A" w:rsidRPr="00CD316A" w:rsidRDefault="00CD316A" w:rsidP="00CD316A">
            <w:pPr>
              <w:tabs>
                <w:tab w:val="left" w:pos="252"/>
              </w:tabs>
              <w:spacing w:after="0" w:line="240" w:lineRule="auto"/>
              <w:ind w:right="33"/>
              <w:rPr>
                <w:rFonts w:ascii="Times New Roman" w:hAnsi="Times New Roman"/>
                <w:bCs/>
                <w:i/>
                <w:iCs/>
                <w:sz w:val="24"/>
                <w:szCs w:val="24"/>
              </w:rPr>
            </w:pPr>
            <w:r w:rsidRPr="00CD316A">
              <w:rPr>
                <w:rFonts w:ascii="Times New Roman" w:hAnsi="Times New Roman"/>
                <w:bCs/>
                <w:i/>
                <w:sz w:val="24"/>
                <w:szCs w:val="24"/>
              </w:rPr>
              <w:t>Зачет по практике.</w:t>
            </w:r>
          </w:p>
          <w:p w:rsidR="00CD316A" w:rsidRPr="00CD316A" w:rsidRDefault="00CD316A" w:rsidP="00CD316A">
            <w:pPr>
              <w:tabs>
                <w:tab w:val="left" w:pos="252"/>
              </w:tabs>
              <w:spacing w:after="0" w:line="240" w:lineRule="auto"/>
              <w:ind w:right="33"/>
              <w:rPr>
                <w:rFonts w:ascii="Times New Roman" w:hAnsi="Times New Roman"/>
                <w:bCs/>
                <w:i/>
                <w:iCs/>
                <w:sz w:val="24"/>
                <w:szCs w:val="24"/>
              </w:rPr>
            </w:pPr>
            <w:r w:rsidRPr="00CD316A">
              <w:rPr>
                <w:rFonts w:ascii="Times New Roman" w:hAnsi="Times New Roman"/>
                <w:bCs/>
                <w:i/>
                <w:sz w:val="24"/>
                <w:szCs w:val="24"/>
              </w:rPr>
              <w:t>Экзамен</w:t>
            </w:r>
          </w:p>
          <w:p w:rsidR="00CD316A" w:rsidRPr="00CD316A" w:rsidRDefault="00CD316A" w:rsidP="00CD316A">
            <w:pPr>
              <w:spacing w:after="0" w:line="240" w:lineRule="auto"/>
              <w:rPr>
                <w:rFonts w:ascii="Times New Roman" w:hAnsi="Times New Roman"/>
                <w:bCs/>
                <w:iCs/>
                <w:sz w:val="24"/>
                <w:szCs w:val="24"/>
              </w:rPr>
            </w:pPr>
            <w:r w:rsidRPr="00CD316A">
              <w:rPr>
                <w:rFonts w:ascii="Times New Roman" w:hAnsi="Times New Roman"/>
                <w:bCs/>
                <w:i/>
                <w:sz w:val="24"/>
                <w:szCs w:val="24"/>
              </w:rPr>
              <w:lastRenderedPageBreak/>
              <w:t>(квалификационный)</w:t>
            </w:r>
          </w:p>
          <w:p w:rsidR="00CD316A" w:rsidRPr="00CD316A" w:rsidRDefault="00CD316A" w:rsidP="00CD316A">
            <w:pPr>
              <w:spacing w:after="0" w:line="240" w:lineRule="auto"/>
              <w:jc w:val="both"/>
              <w:rPr>
                <w:rFonts w:ascii="Times New Roman" w:hAnsi="Times New Roman"/>
                <w:bCs/>
                <w:iCs/>
                <w:sz w:val="24"/>
                <w:szCs w:val="24"/>
              </w:rPr>
            </w:pPr>
          </w:p>
        </w:tc>
      </w:tr>
      <w:tr w:rsidR="00CD316A" w:rsidRPr="00CD316A" w:rsidTr="00CD316A">
        <w:trPr>
          <w:trHeight w:val="1380"/>
        </w:trPr>
        <w:tc>
          <w:tcPr>
            <w:tcW w:w="2806" w:type="dxa"/>
            <w:vMerge/>
          </w:tcPr>
          <w:p w:rsidR="00CD316A" w:rsidRPr="00CD316A" w:rsidRDefault="00CD316A" w:rsidP="00CD316A">
            <w:pPr>
              <w:widowControl w:val="0"/>
              <w:suppressAutoHyphens/>
              <w:spacing w:after="0" w:line="240" w:lineRule="auto"/>
              <w:jc w:val="both"/>
              <w:rPr>
                <w:rFonts w:ascii="Times New Roman" w:hAnsi="Times New Roman"/>
                <w:sz w:val="24"/>
                <w:szCs w:val="24"/>
              </w:rPr>
            </w:pPr>
          </w:p>
        </w:tc>
        <w:tc>
          <w:tcPr>
            <w:tcW w:w="4669" w:type="dxa"/>
          </w:tcPr>
          <w:p w:rsidR="00CD316A" w:rsidRPr="00CD316A" w:rsidRDefault="00CD316A" w:rsidP="00CD316A">
            <w:pPr>
              <w:tabs>
                <w:tab w:val="left" w:pos="252"/>
              </w:tabs>
              <w:spacing w:after="0" w:line="240" w:lineRule="auto"/>
              <w:rPr>
                <w:rFonts w:ascii="Times New Roman" w:hAnsi="Times New Roman"/>
                <w:bCs/>
                <w:iCs/>
                <w:sz w:val="24"/>
                <w:szCs w:val="24"/>
              </w:rPr>
            </w:pPr>
            <w:r w:rsidRPr="00CD316A">
              <w:rPr>
                <w:rFonts w:ascii="Times New Roman" w:hAnsi="Times New Roman"/>
                <w:bCs/>
                <w:iCs/>
                <w:sz w:val="24"/>
                <w:szCs w:val="24"/>
              </w:rPr>
              <w:t>Проведение анализ надежности оборудования на основе действующей информационной системы</w:t>
            </w:r>
            <w:r w:rsidRPr="00CD316A">
              <w:rPr>
                <w:rFonts w:ascii="Times New Roman" w:hAnsi="Times New Roman"/>
                <w:sz w:val="24"/>
                <w:szCs w:val="24"/>
              </w:rPr>
              <w:t xml:space="preserve"> в соответствии с требованиями Инструкции</w:t>
            </w:r>
          </w:p>
        </w:tc>
        <w:tc>
          <w:tcPr>
            <w:tcW w:w="2414" w:type="dxa"/>
            <w:vMerge/>
          </w:tcPr>
          <w:p w:rsidR="00CD316A" w:rsidRPr="00CD316A" w:rsidRDefault="00CD316A" w:rsidP="00CD316A">
            <w:pPr>
              <w:spacing w:after="0" w:line="240" w:lineRule="auto"/>
              <w:jc w:val="both"/>
              <w:rPr>
                <w:rFonts w:ascii="Times New Roman" w:hAnsi="Times New Roman"/>
                <w:bCs/>
                <w:sz w:val="24"/>
                <w:szCs w:val="24"/>
              </w:rPr>
            </w:pPr>
          </w:p>
        </w:tc>
      </w:tr>
      <w:tr w:rsidR="00CD316A" w:rsidRPr="00CD316A" w:rsidTr="00CD316A">
        <w:tc>
          <w:tcPr>
            <w:tcW w:w="2806" w:type="dxa"/>
            <w:vAlign w:val="center"/>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lastRenderedPageBreak/>
              <w:t>ОК01.Выбирать способы решения задач профессиональной деятельности, применительно к различным контекстам.</w:t>
            </w:r>
          </w:p>
        </w:tc>
        <w:tc>
          <w:tcPr>
            <w:tcW w:w="4669" w:type="dxa"/>
            <w:vAlign w:val="center"/>
          </w:tcPr>
          <w:p w:rsidR="00CD316A" w:rsidRPr="00CD316A" w:rsidRDefault="00CD316A" w:rsidP="00CD316A">
            <w:pPr>
              <w:spacing w:after="0" w:line="240" w:lineRule="auto"/>
              <w:rPr>
                <w:rFonts w:ascii="Times New Roman" w:hAnsi="Times New Roman"/>
                <w:sz w:val="24"/>
                <w:szCs w:val="24"/>
              </w:rPr>
            </w:pPr>
            <w:r w:rsidRPr="00CD316A">
              <w:rPr>
                <w:rFonts w:ascii="Times New Roman" w:hAnsi="Times New Roman"/>
                <w:sz w:val="24"/>
                <w:szCs w:val="24"/>
              </w:rPr>
              <w:t>-выбор и применение методов и способов решения профессиональных задач при проведении профилактических осмотров установок и устройств, деталей и узлов, средств измерений и автоматизации</w:t>
            </w:r>
          </w:p>
        </w:tc>
        <w:tc>
          <w:tcPr>
            <w:tcW w:w="2414" w:type="dxa"/>
            <w:vMerge w:val="restart"/>
            <w:vAlign w:val="center"/>
          </w:tcPr>
          <w:p w:rsidR="00CD316A" w:rsidRPr="00CD316A" w:rsidRDefault="00CD316A" w:rsidP="00CD316A">
            <w:pPr>
              <w:spacing w:after="0" w:line="240" w:lineRule="auto"/>
              <w:rPr>
                <w:rFonts w:ascii="Times New Roman" w:hAnsi="Times New Roman"/>
                <w:iCs/>
                <w:sz w:val="24"/>
                <w:szCs w:val="24"/>
              </w:rPr>
            </w:pPr>
            <w:r w:rsidRPr="00CD316A">
              <w:rPr>
                <w:i/>
              </w:rPr>
              <w:t>Экспертная оценка по результатам наблюдения за деятельностью студента в процессе освоения ПМ, в т.ч. при выполнении работ учебной и производственной практики</w:t>
            </w:r>
          </w:p>
        </w:tc>
      </w:tr>
      <w:tr w:rsidR="00CD316A" w:rsidRPr="00CD316A" w:rsidTr="00CD316A">
        <w:tc>
          <w:tcPr>
            <w:tcW w:w="2806" w:type="dxa"/>
            <w:vAlign w:val="center"/>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ОК02.Осуществлять поиск, анализ и интерпретацию информации, необходимой для выполнения задач профессиональной деятельности.</w:t>
            </w:r>
          </w:p>
        </w:tc>
        <w:tc>
          <w:tcPr>
            <w:tcW w:w="4669" w:type="dxa"/>
            <w:vAlign w:val="center"/>
          </w:tcPr>
          <w:p w:rsidR="00CD316A" w:rsidRPr="00CD316A" w:rsidRDefault="00CD316A" w:rsidP="00CD316A">
            <w:pPr>
              <w:numPr>
                <w:ilvl w:val="0"/>
                <w:numId w:val="5"/>
              </w:numPr>
              <w:tabs>
                <w:tab w:val="left" w:pos="252"/>
              </w:tabs>
              <w:spacing w:after="0" w:line="240" w:lineRule="auto"/>
              <w:rPr>
                <w:rFonts w:ascii="Times New Roman" w:hAnsi="Times New Roman"/>
                <w:sz w:val="24"/>
                <w:szCs w:val="24"/>
              </w:rPr>
            </w:pPr>
            <w:r w:rsidRPr="00CD316A">
              <w:rPr>
                <w:rFonts w:ascii="Times New Roman" w:hAnsi="Times New Roman"/>
                <w:sz w:val="24"/>
                <w:szCs w:val="24"/>
              </w:rPr>
              <w:t>осуществление поиска, анализа и интерпретация информации, необходимой для выполнения задач профессиональной деятельности при проведении профилактических осмотров установок и устройств, деталей и узлов, средств измерений и автоматизации;</w:t>
            </w:r>
          </w:p>
        </w:tc>
        <w:tc>
          <w:tcPr>
            <w:tcW w:w="2414" w:type="dxa"/>
            <w:vMerge/>
            <w:vAlign w:val="center"/>
          </w:tcPr>
          <w:p w:rsidR="00CD316A" w:rsidRPr="00CD316A" w:rsidRDefault="00CD316A" w:rsidP="00CD316A">
            <w:pPr>
              <w:spacing w:after="0" w:line="240" w:lineRule="auto"/>
              <w:rPr>
                <w:rFonts w:ascii="Times New Roman" w:hAnsi="Times New Roman"/>
                <w:iCs/>
                <w:sz w:val="24"/>
                <w:szCs w:val="24"/>
              </w:rPr>
            </w:pPr>
          </w:p>
        </w:tc>
      </w:tr>
      <w:tr w:rsidR="00CD316A" w:rsidRPr="00CD316A" w:rsidTr="00CD316A">
        <w:tc>
          <w:tcPr>
            <w:tcW w:w="2806" w:type="dxa"/>
            <w:vAlign w:val="center"/>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ОК03.Планировать и реализовывать собственное профессиональное и личностное развитие.</w:t>
            </w:r>
          </w:p>
        </w:tc>
        <w:tc>
          <w:tcPr>
            <w:tcW w:w="4669" w:type="dxa"/>
            <w:vAlign w:val="center"/>
          </w:tcPr>
          <w:p w:rsidR="00CD316A" w:rsidRPr="00CD316A" w:rsidRDefault="00CD316A" w:rsidP="00CD316A">
            <w:pPr>
              <w:numPr>
                <w:ilvl w:val="0"/>
                <w:numId w:val="5"/>
              </w:numPr>
              <w:tabs>
                <w:tab w:val="left" w:pos="252"/>
              </w:tabs>
              <w:spacing w:after="0" w:line="240" w:lineRule="auto"/>
              <w:rPr>
                <w:rFonts w:ascii="Times New Roman" w:hAnsi="Times New Roman"/>
                <w:sz w:val="24"/>
                <w:szCs w:val="24"/>
              </w:rPr>
            </w:pPr>
            <w:r w:rsidRPr="00CD316A">
              <w:rPr>
                <w:rFonts w:ascii="Times New Roman" w:hAnsi="Times New Roman"/>
                <w:sz w:val="24"/>
                <w:szCs w:val="24"/>
              </w:rPr>
              <w:t>самоанализ и коррекция результатов собственной работы оценка эффективности и качества выполнения;</w:t>
            </w:r>
          </w:p>
        </w:tc>
        <w:tc>
          <w:tcPr>
            <w:tcW w:w="2414" w:type="dxa"/>
            <w:vMerge/>
            <w:vAlign w:val="center"/>
          </w:tcPr>
          <w:p w:rsidR="00CD316A" w:rsidRPr="00CD316A" w:rsidRDefault="00CD316A" w:rsidP="00CD316A">
            <w:pPr>
              <w:spacing w:after="0" w:line="240" w:lineRule="auto"/>
              <w:rPr>
                <w:rFonts w:ascii="Times New Roman" w:hAnsi="Times New Roman"/>
                <w:iCs/>
                <w:sz w:val="24"/>
                <w:szCs w:val="24"/>
              </w:rPr>
            </w:pPr>
          </w:p>
        </w:tc>
      </w:tr>
      <w:tr w:rsidR="00CD316A" w:rsidRPr="00CD316A" w:rsidTr="00CD316A">
        <w:tc>
          <w:tcPr>
            <w:tcW w:w="2806" w:type="dxa"/>
            <w:vAlign w:val="center"/>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ОК04.Работать в коллективе и команде, эффективно взаимодействовать с коллегами, руководством, клиентами</w:t>
            </w:r>
          </w:p>
        </w:tc>
        <w:tc>
          <w:tcPr>
            <w:tcW w:w="4669" w:type="dxa"/>
            <w:vAlign w:val="center"/>
          </w:tcPr>
          <w:p w:rsidR="00CD316A" w:rsidRPr="00CD316A" w:rsidRDefault="00CD316A" w:rsidP="00CD316A">
            <w:pPr>
              <w:numPr>
                <w:ilvl w:val="0"/>
                <w:numId w:val="6"/>
              </w:numPr>
              <w:tabs>
                <w:tab w:val="left" w:pos="252"/>
              </w:tabs>
              <w:spacing w:after="0" w:line="240" w:lineRule="auto"/>
              <w:rPr>
                <w:rFonts w:ascii="Times New Roman" w:hAnsi="Times New Roman"/>
                <w:sz w:val="24"/>
                <w:szCs w:val="24"/>
              </w:rPr>
            </w:pPr>
            <w:r w:rsidRPr="00CD316A">
              <w:rPr>
                <w:rFonts w:ascii="Times New Roman" w:hAnsi="Times New Roman"/>
                <w:sz w:val="24"/>
                <w:szCs w:val="24"/>
              </w:rPr>
              <w:t>взаимодействие с обучающимися, преподавателями коллегами, руководством, клиентами и мастерами в ходе обучения</w:t>
            </w:r>
          </w:p>
        </w:tc>
        <w:tc>
          <w:tcPr>
            <w:tcW w:w="2414" w:type="dxa"/>
            <w:vMerge/>
            <w:vAlign w:val="center"/>
          </w:tcPr>
          <w:p w:rsidR="00CD316A" w:rsidRPr="00CD316A" w:rsidRDefault="00CD316A" w:rsidP="00CD316A">
            <w:pPr>
              <w:spacing w:after="0" w:line="240" w:lineRule="auto"/>
              <w:rPr>
                <w:rFonts w:ascii="Times New Roman" w:hAnsi="Times New Roman"/>
                <w:iCs/>
                <w:sz w:val="24"/>
                <w:szCs w:val="24"/>
              </w:rPr>
            </w:pPr>
          </w:p>
        </w:tc>
      </w:tr>
      <w:tr w:rsidR="00CD316A" w:rsidRPr="00CD316A" w:rsidTr="00CD316A">
        <w:tc>
          <w:tcPr>
            <w:tcW w:w="2806" w:type="dxa"/>
            <w:vAlign w:val="center"/>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ОК05.Осуществлять устную и письменную коммуникацию на государственном языке с учетом особенностей социального и культурного контекста.</w:t>
            </w:r>
          </w:p>
        </w:tc>
        <w:tc>
          <w:tcPr>
            <w:tcW w:w="4669" w:type="dxa"/>
            <w:vAlign w:val="center"/>
          </w:tcPr>
          <w:p w:rsidR="00CD316A" w:rsidRPr="00CD316A" w:rsidRDefault="00CD316A" w:rsidP="00CD316A">
            <w:pPr>
              <w:numPr>
                <w:ilvl w:val="0"/>
                <w:numId w:val="6"/>
              </w:numPr>
              <w:tabs>
                <w:tab w:val="left" w:pos="252"/>
              </w:tabs>
              <w:spacing w:after="0" w:line="240" w:lineRule="auto"/>
              <w:rPr>
                <w:rFonts w:ascii="Times New Roman" w:hAnsi="Times New Roman"/>
                <w:sz w:val="24"/>
                <w:szCs w:val="24"/>
              </w:rPr>
            </w:pPr>
            <w:r w:rsidRPr="00CD316A">
              <w:rPr>
                <w:rFonts w:ascii="Times New Roman" w:hAnsi="Times New Roman"/>
                <w:sz w:val="24"/>
                <w:szCs w:val="24"/>
              </w:rPr>
              <w:t>осуществление устной и письменной коммуникации на государственном языке с учетом особенностей социального и культурного контекста</w:t>
            </w:r>
          </w:p>
          <w:p w:rsidR="00CD316A" w:rsidRPr="00CD316A" w:rsidRDefault="00CD316A" w:rsidP="00CD316A">
            <w:pPr>
              <w:spacing w:after="0" w:line="240" w:lineRule="auto"/>
              <w:rPr>
                <w:rFonts w:ascii="Times New Roman" w:hAnsi="Times New Roman"/>
                <w:sz w:val="24"/>
                <w:szCs w:val="24"/>
              </w:rPr>
            </w:pPr>
          </w:p>
        </w:tc>
        <w:tc>
          <w:tcPr>
            <w:tcW w:w="2414" w:type="dxa"/>
            <w:vMerge/>
            <w:vAlign w:val="center"/>
          </w:tcPr>
          <w:p w:rsidR="00CD316A" w:rsidRPr="00CD316A" w:rsidRDefault="00CD316A" w:rsidP="00CD316A">
            <w:pPr>
              <w:spacing w:after="0" w:line="240" w:lineRule="auto"/>
              <w:rPr>
                <w:rFonts w:ascii="Times New Roman" w:hAnsi="Times New Roman"/>
                <w:iCs/>
                <w:sz w:val="24"/>
                <w:szCs w:val="24"/>
              </w:rPr>
            </w:pPr>
          </w:p>
        </w:tc>
      </w:tr>
      <w:tr w:rsidR="00CD316A" w:rsidRPr="00CD316A" w:rsidTr="00CD316A">
        <w:tc>
          <w:tcPr>
            <w:tcW w:w="2806" w:type="dxa"/>
            <w:vAlign w:val="center"/>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ОК06.Проявлять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4669" w:type="dxa"/>
            <w:vAlign w:val="center"/>
          </w:tcPr>
          <w:p w:rsidR="00CD316A" w:rsidRPr="00CD316A" w:rsidRDefault="00CD316A" w:rsidP="00CD316A">
            <w:pPr>
              <w:numPr>
                <w:ilvl w:val="0"/>
                <w:numId w:val="6"/>
              </w:numPr>
              <w:tabs>
                <w:tab w:val="left" w:pos="252"/>
              </w:tabs>
              <w:spacing w:after="0" w:line="240" w:lineRule="auto"/>
              <w:rPr>
                <w:rFonts w:ascii="Times New Roman" w:hAnsi="Times New Roman"/>
                <w:sz w:val="24"/>
                <w:szCs w:val="24"/>
              </w:rPr>
            </w:pPr>
            <w:r w:rsidRPr="00CD316A">
              <w:rPr>
                <w:rFonts w:ascii="Times New Roman" w:hAnsi="Times New Roman"/>
                <w:sz w:val="24"/>
                <w:szCs w:val="24"/>
              </w:rPr>
              <w:t>проявление гражданско-патриотической позиции, демонстрация осознанного поведения на основе традиционных общечеловеческих ценностей.</w:t>
            </w:r>
          </w:p>
          <w:p w:rsidR="00CD316A" w:rsidRPr="00CD316A" w:rsidRDefault="00CD316A" w:rsidP="00CD316A">
            <w:pPr>
              <w:spacing w:after="0" w:line="240" w:lineRule="auto"/>
              <w:rPr>
                <w:rFonts w:ascii="Times New Roman" w:hAnsi="Times New Roman"/>
                <w:sz w:val="24"/>
                <w:szCs w:val="24"/>
              </w:rPr>
            </w:pPr>
          </w:p>
          <w:p w:rsidR="00CD316A" w:rsidRPr="00CD316A" w:rsidRDefault="00CD316A" w:rsidP="00CD316A">
            <w:pPr>
              <w:spacing w:after="0" w:line="240" w:lineRule="auto"/>
              <w:rPr>
                <w:rFonts w:ascii="Times New Roman" w:hAnsi="Times New Roman"/>
                <w:sz w:val="24"/>
                <w:szCs w:val="24"/>
              </w:rPr>
            </w:pPr>
          </w:p>
        </w:tc>
        <w:tc>
          <w:tcPr>
            <w:tcW w:w="2414" w:type="dxa"/>
            <w:vMerge w:val="restart"/>
            <w:tcBorders>
              <w:top w:val="nil"/>
            </w:tcBorders>
            <w:vAlign w:val="center"/>
          </w:tcPr>
          <w:p w:rsidR="00CD316A" w:rsidRPr="00CD316A" w:rsidRDefault="00CD316A" w:rsidP="00CD316A">
            <w:pPr>
              <w:spacing w:after="0" w:line="240" w:lineRule="auto"/>
              <w:rPr>
                <w:rFonts w:ascii="Times New Roman" w:hAnsi="Times New Roman"/>
                <w:iCs/>
                <w:sz w:val="24"/>
                <w:szCs w:val="24"/>
              </w:rPr>
            </w:pPr>
          </w:p>
        </w:tc>
      </w:tr>
      <w:tr w:rsidR="00CD316A" w:rsidRPr="00CD316A" w:rsidTr="00CD316A">
        <w:tc>
          <w:tcPr>
            <w:tcW w:w="2806" w:type="dxa"/>
            <w:vAlign w:val="center"/>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 xml:space="preserve">ОК07.Содействовать </w:t>
            </w:r>
            <w:r w:rsidRPr="00CD316A">
              <w:rPr>
                <w:rFonts w:ascii="Times New Roman" w:hAnsi="Times New Roman"/>
                <w:bCs/>
                <w:sz w:val="24"/>
                <w:szCs w:val="24"/>
              </w:rPr>
              <w:lastRenderedPageBreak/>
              <w:t>сохранению окружающей среды, ресурсосбережению, эффективно действовать в чрезвычайных ситуациях.</w:t>
            </w:r>
          </w:p>
        </w:tc>
        <w:tc>
          <w:tcPr>
            <w:tcW w:w="4669" w:type="dxa"/>
            <w:vAlign w:val="center"/>
          </w:tcPr>
          <w:p w:rsidR="00CD316A" w:rsidRPr="00CD316A" w:rsidRDefault="00CD316A" w:rsidP="00CD316A">
            <w:pPr>
              <w:numPr>
                <w:ilvl w:val="0"/>
                <w:numId w:val="6"/>
              </w:numPr>
              <w:tabs>
                <w:tab w:val="left" w:pos="252"/>
              </w:tabs>
              <w:spacing w:after="0" w:line="240" w:lineRule="auto"/>
              <w:rPr>
                <w:rFonts w:ascii="Times New Roman" w:hAnsi="Times New Roman"/>
                <w:sz w:val="24"/>
                <w:szCs w:val="24"/>
              </w:rPr>
            </w:pPr>
            <w:r w:rsidRPr="00CD316A">
              <w:rPr>
                <w:rFonts w:ascii="Times New Roman" w:hAnsi="Times New Roman"/>
                <w:sz w:val="24"/>
                <w:szCs w:val="24"/>
              </w:rPr>
              <w:lastRenderedPageBreak/>
              <w:t xml:space="preserve">содействие сохранению окружающей </w:t>
            </w:r>
            <w:r w:rsidRPr="00CD316A">
              <w:rPr>
                <w:rFonts w:ascii="Times New Roman" w:hAnsi="Times New Roman"/>
                <w:sz w:val="24"/>
                <w:szCs w:val="24"/>
              </w:rPr>
              <w:lastRenderedPageBreak/>
              <w:t>среды, ресурсосбережению, эффективно действовать в чрезвычайных ситуациях.</w:t>
            </w:r>
          </w:p>
        </w:tc>
        <w:tc>
          <w:tcPr>
            <w:tcW w:w="2414" w:type="dxa"/>
            <w:vMerge/>
            <w:tcBorders>
              <w:top w:val="nil"/>
            </w:tcBorders>
            <w:vAlign w:val="center"/>
          </w:tcPr>
          <w:p w:rsidR="00CD316A" w:rsidRPr="00CD316A" w:rsidRDefault="00CD316A" w:rsidP="00CD316A">
            <w:pPr>
              <w:spacing w:after="0" w:line="240" w:lineRule="auto"/>
              <w:rPr>
                <w:rFonts w:ascii="Times New Roman" w:hAnsi="Times New Roman"/>
                <w:iCs/>
                <w:sz w:val="24"/>
                <w:szCs w:val="24"/>
              </w:rPr>
            </w:pPr>
          </w:p>
        </w:tc>
      </w:tr>
      <w:tr w:rsidR="00CD316A" w:rsidRPr="00CD316A" w:rsidTr="00CD316A">
        <w:tc>
          <w:tcPr>
            <w:tcW w:w="2806" w:type="dxa"/>
            <w:vAlign w:val="center"/>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lastRenderedPageBreak/>
              <w:t>ОК08.Использовать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669" w:type="dxa"/>
            <w:vAlign w:val="center"/>
          </w:tcPr>
          <w:p w:rsidR="00CD316A" w:rsidRPr="00CD316A" w:rsidRDefault="00CD316A" w:rsidP="00CD316A">
            <w:pPr>
              <w:numPr>
                <w:ilvl w:val="0"/>
                <w:numId w:val="6"/>
              </w:numPr>
              <w:tabs>
                <w:tab w:val="left" w:pos="252"/>
              </w:tabs>
              <w:spacing w:after="0" w:line="240" w:lineRule="auto"/>
              <w:rPr>
                <w:rFonts w:ascii="Times New Roman" w:hAnsi="Times New Roman"/>
                <w:sz w:val="24"/>
                <w:szCs w:val="24"/>
              </w:rPr>
            </w:pPr>
            <w:r w:rsidRPr="00CD316A">
              <w:rPr>
                <w:rFonts w:ascii="Times New Roman" w:hAnsi="Times New Roman"/>
                <w:sz w:val="24"/>
                <w:szCs w:val="24"/>
              </w:rPr>
              <w:t>использование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414" w:type="dxa"/>
            <w:vMerge/>
            <w:tcBorders>
              <w:top w:val="nil"/>
            </w:tcBorders>
            <w:vAlign w:val="center"/>
          </w:tcPr>
          <w:p w:rsidR="00CD316A" w:rsidRPr="00CD316A" w:rsidRDefault="00CD316A" w:rsidP="00CD316A">
            <w:pPr>
              <w:spacing w:after="0" w:line="240" w:lineRule="auto"/>
              <w:rPr>
                <w:rFonts w:ascii="Times New Roman" w:hAnsi="Times New Roman"/>
                <w:iCs/>
                <w:sz w:val="24"/>
                <w:szCs w:val="24"/>
              </w:rPr>
            </w:pPr>
          </w:p>
        </w:tc>
      </w:tr>
      <w:tr w:rsidR="00CD316A" w:rsidRPr="00CD316A" w:rsidTr="00CD316A">
        <w:tc>
          <w:tcPr>
            <w:tcW w:w="2806" w:type="dxa"/>
            <w:vAlign w:val="center"/>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ОК09.Использовать информационные технологии в профессиональной деятельности.</w:t>
            </w:r>
          </w:p>
        </w:tc>
        <w:tc>
          <w:tcPr>
            <w:tcW w:w="4669" w:type="dxa"/>
            <w:vAlign w:val="center"/>
          </w:tcPr>
          <w:p w:rsidR="00CD316A" w:rsidRPr="00CD316A" w:rsidRDefault="00CD316A" w:rsidP="00CD316A">
            <w:pPr>
              <w:numPr>
                <w:ilvl w:val="0"/>
                <w:numId w:val="6"/>
              </w:numPr>
              <w:tabs>
                <w:tab w:val="left" w:pos="252"/>
              </w:tabs>
              <w:spacing w:after="0" w:line="240" w:lineRule="auto"/>
              <w:rPr>
                <w:rFonts w:ascii="Times New Roman" w:hAnsi="Times New Roman"/>
                <w:sz w:val="24"/>
                <w:szCs w:val="24"/>
              </w:rPr>
            </w:pPr>
            <w:r w:rsidRPr="00CD316A">
              <w:rPr>
                <w:rFonts w:ascii="Times New Roman" w:hAnsi="Times New Roman"/>
                <w:sz w:val="24"/>
                <w:szCs w:val="24"/>
              </w:rPr>
              <w:t>использование информационно-коммуникационных технологий при проектировании конструкторской документации</w:t>
            </w:r>
          </w:p>
        </w:tc>
        <w:tc>
          <w:tcPr>
            <w:tcW w:w="2414" w:type="dxa"/>
            <w:vMerge/>
            <w:tcBorders>
              <w:top w:val="nil"/>
            </w:tcBorders>
            <w:vAlign w:val="center"/>
          </w:tcPr>
          <w:p w:rsidR="00CD316A" w:rsidRPr="00CD316A" w:rsidRDefault="00CD316A" w:rsidP="00CD316A">
            <w:pPr>
              <w:spacing w:after="0" w:line="240" w:lineRule="auto"/>
              <w:rPr>
                <w:rFonts w:ascii="Times New Roman" w:hAnsi="Times New Roman"/>
                <w:iCs/>
                <w:sz w:val="24"/>
                <w:szCs w:val="24"/>
              </w:rPr>
            </w:pPr>
          </w:p>
        </w:tc>
      </w:tr>
      <w:tr w:rsidR="00CD316A" w:rsidRPr="00CD316A" w:rsidTr="00CD316A">
        <w:tc>
          <w:tcPr>
            <w:tcW w:w="2806" w:type="dxa"/>
            <w:vAlign w:val="center"/>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ОК10.Пользоваться профессиональной документацией на государственном и иностранном языках.</w:t>
            </w:r>
          </w:p>
        </w:tc>
        <w:tc>
          <w:tcPr>
            <w:tcW w:w="4669" w:type="dxa"/>
            <w:vAlign w:val="center"/>
          </w:tcPr>
          <w:p w:rsidR="00CD316A" w:rsidRPr="00CD316A" w:rsidRDefault="00CD316A" w:rsidP="00CD316A">
            <w:pPr>
              <w:numPr>
                <w:ilvl w:val="0"/>
                <w:numId w:val="6"/>
              </w:numPr>
              <w:tabs>
                <w:tab w:val="left" w:pos="252"/>
              </w:tabs>
              <w:spacing w:after="0" w:line="240" w:lineRule="auto"/>
              <w:rPr>
                <w:rFonts w:ascii="Times New Roman" w:hAnsi="Times New Roman"/>
                <w:sz w:val="24"/>
                <w:szCs w:val="24"/>
              </w:rPr>
            </w:pPr>
            <w:r w:rsidRPr="00CD316A">
              <w:rPr>
                <w:rFonts w:ascii="Times New Roman" w:hAnsi="Times New Roman"/>
                <w:sz w:val="24"/>
                <w:szCs w:val="24"/>
              </w:rPr>
              <w:t>анализ инноваций в области разработки конструкторской документации для изготовления типовых сборок и узлов, технологических процессов ремонта и монтажа оборудования и систем атомных станций;</w:t>
            </w:r>
          </w:p>
        </w:tc>
        <w:tc>
          <w:tcPr>
            <w:tcW w:w="2414" w:type="dxa"/>
            <w:vMerge/>
            <w:tcBorders>
              <w:top w:val="nil"/>
            </w:tcBorders>
            <w:vAlign w:val="center"/>
          </w:tcPr>
          <w:p w:rsidR="00CD316A" w:rsidRPr="00CD316A" w:rsidRDefault="00CD316A" w:rsidP="00CD316A">
            <w:pPr>
              <w:spacing w:after="0" w:line="240" w:lineRule="auto"/>
              <w:rPr>
                <w:rFonts w:ascii="Times New Roman" w:hAnsi="Times New Roman"/>
                <w:iCs/>
                <w:sz w:val="24"/>
                <w:szCs w:val="24"/>
              </w:rPr>
            </w:pPr>
          </w:p>
        </w:tc>
      </w:tr>
      <w:tr w:rsidR="00CD316A" w:rsidRPr="00CD316A" w:rsidTr="00CD316A">
        <w:tc>
          <w:tcPr>
            <w:tcW w:w="2806" w:type="dxa"/>
            <w:vAlign w:val="center"/>
          </w:tcPr>
          <w:p w:rsidR="00CD316A" w:rsidRPr="00CD316A" w:rsidRDefault="00CD316A" w:rsidP="00CD316A">
            <w:pPr>
              <w:spacing w:after="0" w:line="240" w:lineRule="auto"/>
              <w:rPr>
                <w:rFonts w:ascii="Times New Roman" w:hAnsi="Times New Roman"/>
                <w:bCs/>
                <w:sz w:val="24"/>
                <w:szCs w:val="24"/>
              </w:rPr>
            </w:pPr>
            <w:r w:rsidRPr="00CD316A">
              <w:rPr>
                <w:rFonts w:ascii="Times New Roman" w:hAnsi="Times New Roman"/>
                <w:bCs/>
                <w:sz w:val="24"/>
                <w:szCs w:val="24"/>
              </w:rPr>
              <w:t>ОК11.Использовать знания по финансовой грамотности, планировать предпринимательскую деятельность в профессиональной сфере.</w:t>
            </w:r>
          </w:p>
        </w:tc>
        <w:tc>
          <w:tcPr>
            <w:tcW w:w="4669" w:type="dxa"/>
            <w:vAlign w:val="center"/>
          </w:tcPr>
          <w:p w:rsidR="00CD316A" w:rsidRPr="00CD316A" w:rsidRDefault="00CD316A" w:rsidP="00CD316A">
            <w:pPr>
              <w:numPr>
                <w:ilvl w:val="0"/>
                <w:numId w:val="6"/>
              </w:numPr>
              <w:tabs>
                <w:tab w:val="left" w:pos="252"/>
              </w:tabs>
              <w:spacing w:after="0" w:line="240" w:lineRule="auto"/>
              <w:rPr>
                <w:rFonts w:ascii="Times New Roman" w:hAnsi="Times New Roman"/>
                <w:sz w:val="24"/>
                <w:szCs w:val="24"/>
              </w:rPr>
            </w:pPr>
            <w:r w:rsidRPr="00CD316A">
              <w:rPr>
                <w:rFonts w:ascii="Times New Roman" w:hAnsi="Times New Roman"/>
                <w:sz w:val="24"/>
                <w:szCs w:val="24"/>
              </w:rPr>
              <w:t>планирование предпринимательской деятельности в профессиональной сфере.;</w:t>
            </w:r>
          </w:p>
        </w:tc>
        <w:tc>
          <w:tcPr>
            <w:tcW w:w="2414" w:type="dxa"/>
            <w:vMerge/>
            <w:tcBorders>
              <w:top w:val="nil"/>
            </w:tcBorders>
            <w:vAlign w:val="center"/>
          </w:tcPr>
          <w:p w:rsidR="00CD316A" w:rsidRPr="00CD316A" w:rsidRDefault="00CD316A" w:rsidP="00CD316A">
            <w:pPr>
              <w:spacing w:after="0" w:line="240" w:lineRule="auto"/>
              <w:rPr>
                <w:rFonts w:ascii="Times New Roman" w:hAnsi="Times New Roman"/>
                <w:iCs/>
                <w:sz w:val="24"/>
                <w:szCs w:val="24"/>
              </w:rPr>
            </w:pPr>
          </w:p>
        </w:tc>
      </w:tr>
    </w:tbl>
    <w:p w:rsidR="00CD316A" w:rsidRPr="00CD316A" w:rsidRDefault="00CD316A" w:rsidP="00CD316A">
      <w:pPr>
        <w:spacing w:after="0" w:line="240" w:lineRule="auto"/>
        <w:rPr>
          <w:rFonts w:ascii="Times New Roman" w:hAnsi="Times New Roman"/>
          <w:b/>
          <w:caps/>
          <w:sz w:val="24"/>
          <w:szCs w:val="24"/>
        </w:rPr>
      </w:pPr>
      <w:r w:rsidRPr="00CD316A">
        <w:rPr>
          <w:rFonts w:ascii="Times New Roman" w:hAnsi="Times New Roman"/>
          <w:b/>
          <w:caps/>
          <w:sz w:val="24"/>
          <w:szCs w:val="24"/>
        </w:rPr>
        <w:t xml:space="preserve">                                                                                                                               </w:t>
      </w:r>
    </w:p>
    <w:p w:rsidR="008E64DA" w:rsidRPr="00320598" w:rsidRDefault="002E60FD" w:rsidP="002E60FD">
      <w:pPr>
        <w:spacing w:after="0" w:line="240" w:lineRule="auto"/>
        <w:rPr>
          <w:rFonts w:ascii="Times New Roman" w:hAnsi="Times New Roman"/>
          <w:b/>
          <w:caps/>
          <w:sz w:val="24"/>
          <w:szCs w:val="24"/>
        </w:rPr>
      </w:pPr>
      <w:r w:rsidRPr="00320598">
        <w:rPr>
          <w:rFonts w:ascii="Times New Roman" w:hAnsi="Times New Roman"/>
          <w:b/>
          <w:caps/>
          <w:sz w:val="24"/>
          <w:szCs w:val="24"/>
        </w:rPr>
        <w:t xml:space="preserve">                                                                                                                               </w:t>
      </w:r>
    </w:p>
    <w:p w:rsidR="008E64DA" w:rsidRPr="00320598" w:rsidRDefault="008E64DA">
      <w:pPr>
        <w:rPr>
          <w:rFonts w:ascii="Times New Roman" w:hAnsi="Times New Roman"/>
          <w:b/>
          <w:caps/>
          <w:sz w:val="24"/>
          <w:szCs w:val="24"/>
        </w:rPr>
      </w:pPr>
      <w:r w:rsidRPr="00320598">
        <w:rPr>
          <w:rFonts w:ascii="Times New Roman" w:hAnsi="Times New Roman"/>
          <w:b/>
          <w:caps/>
          <w:sz w:val="24"/>
          <w:szCs w:val="24"/>
        </w:rPr>
        <w:br w:type="page"/>
      </w:r>
    </w:p>
    <w:p w:rsidR="00596E6F" w:rsidRPr="00766465" w:rsidRDefault="00596E6F" w:rsidP="00596E6F">
      <w:pPr>
        <w:pStyle w:val="10"/>
        <w:jc w:val="right"/>
        <w:rPr>
          <w:rFonts w:ascii="Times New Roman" w:hAnsi="Times New Roman"/>
          <w:iCs/>
          <w:sz w:val="24"/>
        </w:rPr>
      </w:pPr>
      <w:bookmarkStart w:id="69" w:name="_Toc499087622"/>
      <w:r w:rsidRPr="00766465">
        <w:rPr>
          <w:rFonts w:ascii="Times New Roman" w:hAnsi="Times New Roman"/>
          <w:iCs/>
          <w:sz w:val="24"/>
        </w:rPr>
        <w:t xml:space="preserve">Приложение   </w:t>
      </w:r>
      <w:r w:rsidR="007D4B29">
        <w:rPr>
          <w:rFonts w:ascii="Times New Roman" w:hAnsi="Times New Roman"/>
          <w:iCs/>
          <w:sz w:val="24"/>
        </w:rPr>
        <w:t>1</w:t>
      </w:r>
      <w:r w:rsidRPr="00766465">
        <w:rPr>
          <w:rFonts w:ascii="Times New Roman" w:hAnsi="Times New Roman"/>
          <w:iCs/>
          <w:sz w:val="24"/>
        </w:rPr>
        <w:t>.3</w:t>
      </w:r>
      <w:bookmarkEnd w:id="69"/>
    </w:p>
    <w:p w:rsidR="00766465" w:rsidRPr="007D4B29" w:rsidRDefault="00596E6F" w:rsidP="00766465">
      <w:pPr>
        <w:tabs>
          <w:tab w:val="left" w:pos="1635"/>
        </w:tabs>
        <w:spacing w:after="0" w:line="240" w:lineRule="auto"/>
        <w:jc w:val="right"/>
        <w:rPr>
          <w:rFonts w:ascii="Times New Roman" w:hAnsi="Times New Roman"/>
          <w:iCs/>
          <w:sz w:val="24"/>
          <w:szCs w:val="28"/>
        </w:rPr>
      </w:pPr>
      <w:r w:rsidRPr="007D4B29">
        <w:rPr>
          <w:rFonts w:ascii="Times New Roman" w:hAnsi="Times New Roman"/>
          <w:iCs/>
        </w:rPr>
        <w:t xml:space="preserve">к </w:t>
      </w:r>
      <w:r w:rsidR="00766465" w:rsidRPr="007D4B29">
        <w:rPr>
          <w:rFonts w:ascii="Times New Roman" w:hAnsi="Times New Roman"/>
          <w:iCs/>
        </w:rPr>
        <w:t>ПООП</w:t>
      </w:r>
      <w:r w:rsidR="00766465" w:rsidRPr="007D4B29">
        <w:rPr>
          <w:rFonts w:ascii="Times New Roman" w:hAnsi="Times New Roman"/>
          <w:iCs/>
          <w:sz w:val="24"/>
          <w:szCs w:val="28"/>
        </w:rPr>
        <w:t xml:space="preserve"> специальности</w:t>
      </w:r>
    </w:p>
    <w:p w:rsidR="00766465" w:rsidRPr="007D4B29" w:rsidRDefault="00766465" w:rsidP="00766465">
      <w:pPr>
        <w:tabs>
          <w:tab w:val="left" w:pos="1635"/>
        </w:tabs>
        <w:spacing w:after="0" w:line="240" w:lineRule="auto"/>
        <w:jc w:val="right"/>
        <w:rPr>
          <w:rFonts w:ascii="Times New Roman" w:hAnsi="Times New Roman"/>
          <w:iCs/>
          <w:sz w:val="24"/>
          <w:szCs w:val="28"/>
        </w:rPr>
      </w:pPr>
      <w:r w:rsidRPr="007D4B29">
        <w:rPr>
          <w:rFonts w:ascii="Times New Roman" w:hAnsi="Times New Roman"/>
          <w:iCs/>
          <w:sz w:val="24"/>
          <w:szCs w:val="28"/>
        </w:rPr>
        <w:t>14.02.01 Атомные электрические станции и установки</w:t>
      </w:r>
    </w:p>
    <w:p w:rsidR="00542209" w:rsidRPr="00320598" w:rsidRDefault="00542209" w:rsidP="00542209">
      <w:pPr>
        <w:spacing w:after="0" w:line="240" w:lineRule="auto"/>
        <w:rPr>
          <w:rFonts w:ascii="Times New Roman" w:hAnsi="Times New Roman"/>
          <w:sz w:val="28"/>
          <w:szCs w:val="28"/>
        </w:rPr>
      </w:pPr>
    </w:p>
    <w:p w:rsidR="00542209" w:rsidRPr="00320598" w:rsidRDefault="00542209" w:rsidP="00542209">
      <w:pPr>
        <w:spacing w:after="0" w:line="240" w:lineRule="auto"/>
        <w:rPr>
          <w:rFonts w:ascii="Times New Roman" w:hAnsi="Times New Roman"/>
          <w:sz w:val="28"/>
          <w:szCs w:val="28"/>
        </w:rPr>
      </w:pPr>
    </w:p>
    <w:p w:rsidR="00542209" w:rsidRPr="00320598" w:rsidRDefault="00542209" w:rsidP="00542209">
      <w:pPr>
        <w:spacing w:after="0" w:line="240" w:lineRule="auto"/>
        <w:jc w:val="right"/>
        <w:rPr>
          <w:rFonts w:ascii="Times New Roman" w:hAnsi="Times New Roman"/>
          <w:sz w:val="24"/>
          <w:szCs w:val="24"/>
        </w:rPr>
      </w:pPr>
      <w:r w:rsidRPr="00320598">
        <w:rPr>
          <w:rFonts w:ascii="Times New Roman" w:hAnsi="Times New Roman"/>
          <w:sz w:val="24"/>
          <w:szCs w:val="24"/>
        </w:rPr>
        <w:t xml:space="preserve">                                                      </w:t>
      </w:r>
    </w:p>
    <w:p w:rsidR="00542209" w:rsidRPr="00320598" w:rsidRDefault="00542209" w:rsidP="00542209">
      <w:pPr>
        <w:spacing w:after="0" w:line="240" w:lineRule="auto"/>
        <w:rPr>
          <w:rFonts w:ascii="Times New Roman" w:hAnsi="Times New Roman"/>
          <w:sz w:val="28"/>
          <w:szCs w:val="28"/>
        </w:rPr>
      </w:pPr>
    </w:p>
    <w:p w:rsidR="00542209" w:rsidRDefault="00542209" w:rsidP="00542209">
      <w:pPr>
        <w:spacing w:after="0" w:line="240" w:lineRule="auto"/>
        <w:rPr>
          <w:rFonts w:ascii="Times New Roman" w:hAnsi="Times New Roman"/>
          <w:sz w:val="24"/>
          <w:szCs w:val="24"/>
        </w:rPr>
      </w:pPr>
    </w:p>
    <w:p w:rsidR="00766465" w:rsidRDefault="00766465" w:rsidP="00542209">
      <w:pPr>
        <w:spacing w:after="0" w:line="240" w:lineRule="auto"/>
        <w:rPr>
          <w:rFonts w:ascii="Times New Roman" w:hAnsi="Times New Roman"/>
          <w:sz w:val="24"/>
          <w:szCs w:val="24"/>
        </w:rPr>
      </w:pPr>
    </w:p>
    <w:p w:rsidR="00766465" w:rsidRPr="00320598" w:rsidRDefault="00766465" w:rsidP="00542209">
      <w:pPr>
        <w:spacing w:after="0" w:line="240" w:lineRule="auto"/>
        <w:rPr>
          <w:rFonts w:ascii="Times New Roman" w:hAnsi="Times New Roman"/>
          <w:sz w:val="24"/>
          <w:szCs w:val="24"/>
        </w:rPr>
      </w:pPr>
    </w:p>
    <w:p w:rsidR="00542209" w:rsidRPr="00320598" w:rsidRDefault="00542209" w:rsidP="00542209">
      <w:pPr>
        <w:keepNext/>
        <w:tabs>
          <w:tab w:val="center" w:pos="5102"/>
        </w:tabs>
        <w:spacing w:before="240" w:after="60" w:line="240" w:lineRule="auto"/>
        <w:jc w:val="center"/>
        <w:outlineLvl w:val="1"/>
        <w:rPr>
          <w:rFonts w:ascii="Times New Roman" w:hAnsi="Times New Roman"/>
          <w:b/>
          <w:bCs/>
          <w:i/>
          <w:iCs/>
          <w:caps/>
          <w:sz w:val="36"/>
          <w:szCs w:val="36"/>
        </w:rPr>
      </w:pPr>
    </w:p>
    <w:p w:rsidR="00DC6875" w:rsidRDefault="00542209" w:rsidP="00DC6875">
      <w:pPr>
        <w:keepNext/>
        <w:autoSpaceDE w:val="0"/>
        <w:autoSpaceDN w:val="0"/>
        <w:spacing w:after="0" w:line="360" w:lineRule="auto"/>
        <w:ind w:firstLine="284"/>
        <w:jc w:val="center"/>
        <w:outlineLvl w:val="0"/>
        <w:rPr>
          <w:rFonts w:ascii="Times New Roman" w:hAnsi="Times New Roman"/>
          <w:b/>
          <w:bCs/>
          <w:i/>
          <w:iCs/>
          <w:caps/>
          <w:sz w:val="24"/>
          <w:szCs w:val="24"/>
        </w:rPr>
      </w:pPr>
      <w:bookmarkStart w:id="70" w:name="_Toc499087623"/>
      <w:r w:rsidRPr="00DC6875">
        <w:rPr>
          <w:rFonts w:ascii="Times New Roman" w:hAnsi="Times New Roman"/>
          <w:b/>
          <w:bCs/>
          <w:iCs/>
          <w:caps/>
          <w:sz w:val="24"/>
          <w:szCs w:val="24"/>
        </w:rPr>
        <w:t>РАБОЧАЯ программа ПРОФЕССИОНАЛЬНОГО МОДУЛЯ</w:t>
      </w:r>
      <w:r w:rsidRPr="00DC6875">
        <w:rPr>
          <w:rFonts w:ascii="Times New Roman" w:hAnsi="Times New Roman"/>
          <w:b/>
          <w:bCs/>
          <w:i/>
          <w:iCs/>
          <w:caps/>
          <w:sz w:val="24"/>
          <w:szCs w:val="24"/>
        </w:rPr>
        <w:tab/>
      </w:r>
    </w:p>
    <w:p w:rsidR="00542209" w:rsidRPr="00DC6875" w:rsidRDefault="00542209" w:rsidP="00DC6875">
      <w:pPr>
        <w:keepNext/>
        <w:autoSpaceDE w:val="0"/>
        <w:autoSpaceDN w:val="0"/>
        <w:spacing w:after="0" w:line="360" w:lineRule="auto"/>
        <w:ind w:firstLine="284"/>
        <w:jc w:val="center"/>
        <w:outlineLvl w:val="0"/>
        <w:rPr>
          <w:rFonts w:ascii="Times New Roman" w:hAnsi="Times New Roman"/>
          <w:b/>
          <w:bCs/>
          <w:iCs/>
          <w:caps/>
          <w:sz w:val="24"/>
          <w:szCs w:val="24"/>
        </w:rPr>
      </w:pPr>
      <w:r w:rsidRPr="00DC6875">
        <w:rPr>
          <w:rFonts w:ascii="Times New Roman" w:hAnsi="Times New Roman"/>
          <w:b/>
          <w:sz w:val="24"/>
          <w:szCs w:val="24"/>
        </w:rPr>
        <w:t>ПМ.03</w:t>
      </w:r>
      <w:r w:rsidRPr="00DC6875">
        <w:rPr>
          <w:rFonts w:ascii="Times New Roman" w:hAnsi="Times New Roman"/>
          <w:sz w:val="24"/>
          <w:szCs w:val="24"/>
        </w:rPr>
        <w:t xml:space="preserve"> </w:t>
      </w:r>
      <w:bookmarkEnd w:id="70"/>
      <w:r w:rsidR="00DC6875" w:rsidRPr="00DC6875">
        <w:rPr>
          <w:rFonts w:ascii="Times New Roman" w:hAnsi="Times New Roman"/>
          <w:b/>
          <w:bCs/>
          <w:sz w:val="24"/>
          <w:szCs w:val="24"/>
        </w:rPr>
        <w:t>Организация трудовой деятельности персонала атомных электростанций</w:t>
      </w:r>
    </w:p>
    <w:p w:rsidR="00542209" w:rsidRPr="00DC6875" w:rsidRDefault="00542209" w:rsidP="00DC6875">
      <w:pPr>
        <w:tabs>
          <w:tab w:val="left" w:pos="1635"/>
        </w:tabs>
        <w:spacing w:after="0" w:line="360" w:lineRule="auto"/>
        <w:rPr>
          <w:rFonts w:ascii="Times New Roman" w:hAnsi="Times New Roman"/>
          <w:sz w:val="24"/>
          <w:szCs w:val="24"/>
        </w:rPr>
      </w:pPr>
    </w:p>
    <w:p w:rsidR="00542209" w:rsidRPr="00320598" w:rsidRDefault="00542209" w:rsidP="00542209">
      <w:pPr>
        <w:tabs>
          <w:tab w:val="left" w:pos="1635"/>
        </w:tabs>
        <w:spacing w:after="0" w:line="240" w:lineRule="auto"/>
        <w:rPr>
          <w:rFonts w:ascii="Times New Roman" w:hAnsi="Times New Roman"/>
          <w:sz w:val="28"/>
          <w:szCs w:val="28"/>
        </w:rPr>
      </w:pPr>
    </w:p>
    <w:p w:rsidR="00542209" w:rsidRPr="00320598" w:rsidRDefault="00542209" w:rsidP="00542209">
      <w:pPr>
        <w:tabs>
          <w:tab w:val="left" w:pos="1635"/>
        </w:tabs>
        <w:spacing w:after="0" w:line="240" w:lineRule="auto"/>
        <w:rPr>
          <w:rFonts w:ascii="Times New Roman" w:hAnsi="Times New Roman"/>
          <w:sz w:val="24"/>
          <w:szCs w:val="28"/>
        </w:rPr>
      </w:pPr>
    </w:p>
    <w:p w:rsidR="00542209" w:rsidRPr="00320598" w:rsidRDefault="00542209" w:rsidP="00542209">
      <w:pPr>
        <w:tabs>
          <w:tab w:val="left" w:pos="-2880"/>
          <w:tab w:val="left" w:pos="8655"/>
        </w:tabs>
        <w:spacing w:after="0" w:line="240" w:lineRule="auto"/>
        <w:rPr>
          <w:rFonts w:ascii="Times New Roman" w:hAnsi="Times New Roman"/>
          <w:b/>
          <w:sz w:val="32"/>
          <w:szCs w:val="32"/>
        </w:rPr>
      </w:pPr>
    </w:p>
    <w:p w:rsidR="00542209" w:rsidRPr="00320598" w:rsidRDefault="00542209" w:rsidP="00542209">
      <w:pPr>
        <w:tabs>
          <w:tab w:val="left" w:pos="1635"/>
        </w:tabs>
        <w:spacing w:after="0" w:line="240" w:lineRule="auto"/>
        <w:jc w:val="center"/>
        <w:rPr>
          <w:rFonts w:ascii="Times New Roman" w:hAnsi="Times New Roman"/>
          <w:b/>
          <w:sz w:val="32"/>
          <w:szCs w:val="32"/>
        </w:rPr>
      </w:pPr>
    </w:p>
    <w:p w:rsidR="00542209" w:rsidRPr="00320598" w:rsidRDefault="00542209" w:rsidP="00542209">
      <w:pPr>
        <w:tabs>
          <w:tab w:val="left" w:pos="1635"/>
        </w:tabs>
        <w:spacing w:after="0" w:line="240" w:lineRule="auto"/>
        <w:rPr>
          <w:rFonts w:ascii="Times New Roman" w:hAnsi="Times New Roman"/>
          <w:b/>
          <w:sz w:val="28"/>
          <w:szCs w:val="28"/>
        </w:rPr>
      </w:pPr>
    </w:p>
    <w:p w:rsidR="00542209" w:rsidRPr="00320598" w:rsidRDefault="00542209" w:rsidP="00542209">
      <w:pPr>
        <w:tabs>
          <w:tab w:val="left" w:pos="1635"/>
        </w:tabs>
        <w:spacing w:after="0" w:line="240" w:lineRule="auto"/>
        <w:rPr>
          <w:rFonts w:ascii="Times New Roman" w:hAnsi="Times New Roman"/>
          <w:sz w:val="28"/>
          <w:szCs w:val="28"/>
        </w:rPr>
      </w:pPr>
    </w:p>
    <w:p w:rsidR="00542209" w:rsidRPr="00320598" w:rsidRDefault="00542209" w:rsidP="00542209">
      <w:pPr>
        <w:tabs>
          <w:tab w:val="left" w:pos="1635"/>
        </w:tabs>
        <w:spacing w:after="0" w:line="240" w:lineRule="auto"/>
        <w:rPr>
          <w:rFonts w:ascii="Times New Roman" w:hAnsi="Times New Roman"/>
          <w:sz w:val="24"/>
          <w:szCs w:val="24"/>
        </w:rPr>
      </w:pPr>
    </w:p>
    <w:p w:rsidR="00542209" w:rsidRPr="00320598" w:rsidRDefault="00542209" w:rsidP="00542209">
      <w:pPr>
        <w:tabs>
          <w:tab w:val="left" w:pos="1635"/>
        </w:tabs>
        <w:spacing w:after="0" w:line="240" w:lineRule="auto"/>
        <w:rPr>
          <w:rFonts w:ascii="Times New Roman" w:hAnsi="Times New Roman"/>
          <w:sz w:val="24"/>
          <w:szCs w:val="24"/>
        </w:rPr>
      </w:pPr>
    </w:p>
    <w:p w:rsidR="00542209" w:rsidRPr="00320598" w:rsidRDefault="00542209" w:rsidP="00542209">
      <w:pPr>
        <w:tabs>
          <w:tab w:val="left" w:pos="1635"/>
        </w:tabs>
        <w:spacing w:after="0" w:line="240" w:lineRule="auto"/>
        <w:rPr>
          <w:rFonts w:ascii="Times New Roman" w:hAnsi="Times New Roman"/>
          <w:sz w:val="24"/>
          <w:szCs w:val="24"/>
        </w:rPr>
      </w:pPr>
    </w:p>
    <w:p w:rsidR="00542209" w:rsidRPr="00320598" w:rsidRDefault="00542209" w:rsidP="00542209">
      <w:pPr>
        <w:tabs>
          <w:tab w:val="left" w:pos="2805"/>
        </w:tabs>
        <w:spacing w:after="0" w:line="240" w:lineRule="auto"/>
        <w:rPr>
          <w:rFonts w:ascii="Times New Roman" w:hAnsi="Times New Roman"/>
          <w:sz w:val="24"/>
          <w:szCs w:val="24"/>
        </w:rPr>
      </w:pPr>
    </w:p>
    <w:p w:rsidR="00542209" w:rsidRPr="00320598" w:rsidRDefault="00542209" w:rsidP="00542209">
      <w:pPr>
        <w:tabs>
          <w:tab w:val="left" w:pos="2805"/>
        </w:tabs>
        <w:spacing w:after="0" w:line="240" w:lineRule="auto"/>
        <w:rPr>
          <w:rFonts w:ascii="Times New Roman" w:hAnsi="Times New Roman"/>
          <w:sz w:val="24"/>
          <w:szCs w:val="24"/>
        </w:rPr>
      </w:pPr>
    </w:p>
    <w:p w:rsidR="00542209" w:rsidRPr="00320598" w:rsidRDefault="00542209" w:rsidP="00542209">
      <w:pPr>
        <w:tabs>
          <w:tab w:val="left" w:pos="2805"/>
        </w:tabs>
        <w:spacing w:after="0" w:line="240" w:lineRule="auto"/>
        <w:rPr>
          <w:rFonts w:ascii="Times New Roman" w:hAnsi="Times New Roman"/>
          <w:sz w:val="24"/>
          <w:szCs w:val="24"/>
        </w:rPr>
      </w:pPr>
    </w:p>
    <w:p w:rsidR="00542209" w:rsidRPr="00320598" w:rsidRDefault="00542209" w:rsidP="00542209">
      <w:pPr>
        <w:tabs>
          <w:tab w:val="left" w:pos="2805"/>
        </w:tabs>
        <w:spacing w:after="0" w:line="240" w:lineRule="auto"/>
        <w:rPr>
          <w:rFonts w:ascii="Times New Roman" w:hAnsi="Times New Roman"/>
          <w:sz w:val="24"/>
          <w:szCs w:val="24"/>
        </w:rPr>
      </w:pPr>
    </w:p>
    <w:p w:rsidR="00542209" w:rsidRPr="00320598" w:rsidRDefault="00542209" w:rsidP="00542209">
      <w:pPr>
        <w:tabs>
          <w:tab w:val="left" w:pos="2805"/>
        </w:tabs>
        <w:spacing w:after="0" w:line="240" w:lineRule="auto"/>
        <w:rPr>
          <w:rFonts w:ascii="Times New Roman" w:hAnsi="Times New Roman"/>
          <w:sz w:val="24"/>
          <w:szCs w:val="24"/>
        </w:rPr>
      </w:pPr>
    </w:p>
    <w:p w:rsidR="00542209" w:rsidRPr="00320598" w:rsidRDefault="00542209" w:rsidP="00542209">
      <w:pPr>
        <w:tabs>
          <w:tab w:val="left" w:pos="2805"/>
        </w:tabs>
        <w:spacing w:after="0" w:line="240" w:lineRule="auto"/>
        <w:rPr>
          <w:rFonts w:ascii="Times New Roman" w:hAnsi="Times New Roman"/>
          <w:sz w:val="24"/>
          <w:szCs w:val="24"/>
        </w:rPr>
      </w:pPr>
      <w:r w:rsidRPr="00320598">
        <w:rPr>
          <w:rFonts w:ascii="Times New Roman" w:hAnsi="Times New Roman"/>
          <w:sz w:val="24"/>
          <w:szCs w:val="24"/>
        </w:rPr>
        <w:t xml:space="preserve">                                                        </w:t>
      </w:r>
    </w:p>
    <w:p w:rsidR="00542209" w:rsidRPr="00320598" w:rsidRDefault="00542209" w:rsidP="00542209">
      <w:pPr>
        <w:tabs>
          <w:tab w:val="left" w:pos="2805"/>
        </w:tabs>
        <w:spacing w:after="0" w:line="240" w:lineRule="auto"/>
        <w:rPr>
          <w:rFonts w:ascii="Times New Roman" w:hAnsi="Times New Roman"/>
          <w:sz w:val="24"/>
          <w:szCs w:val="24"/>
        </w:rPr>
      </w:pPr>
    </w:p>
    <w:p w:rsidR="00542209" w:rsidRPr="00320598" w:rsidRDefault="00542209" w:rsidP="00542209">
      <w:pPr>
        <w:tabs>
          <w:tab w:val="left" w:pos="2805"/>
        </w:tabs>
        <w:spacing w:after="0" w:line="240" w:lineRule="auto"/>
        <w:rPr>
          <w:rFonts w:ascii="Times New Roman" w:hAnsi="Times New Roman"/>
          <w:sz w:val="24"/>
          <w:szCs w:val="24"/>
        </w:rPr>
      </w:pPr>
    </w:p>
    <w:p w:rsidR="00542209" w:rsidRPr="00320598" w:rsidRDefault="00542209" w:rsidP="00542209">
      <w:pPr>
        <w:tabs>
          <w:tab w:val="left" w:pos="2805"/>
        </w:tabs>
        <w:spacing w:after="0" w:line="240" w:lineRule="auto"/>
        <w:rPr>
          <w:rFonts w:ascii="Times New Roman" w:hAnsi="Times New Roman"/>
          <w:sz w:val="24"/>
          <w:szCs w:val="24"/>
        </w:rPr>
      </w:pPr>
    </w:p>
    <w:p w:rsidR="00542209" w:rsidRPr="00320598" w:rsidRDefault="00542209" w:rsidP="00542209">
      <w:pPr>
        <w:tabs>
          <w:tab w:val="left" w:pos="2805"/>
        </w:tabs>
        <w:spacing w:after="0" w:line="240" w:lineRule="auto"/>
        <w:rPr>
          <w:rFonts w:ascii="Times New Roman" w:hAnsi="Times New Roman"/>
          <w:sz w:val="24"/>
          <w:szCs w:val="24"/>
        </w:rPr>
      </w:pPr>
    </w:p>
    <w:p w:rsidR="00542209" w:rsidRPr="00320598" w:rsidRDefault="00542209" w:rsidP="00542209">
      <w:pPr>
        <w:tabs>
          <w:tab w:val="left" w:pos="2805"/>
        </w:tabs>
        <w:spacing w:after="0" w:line="240" w:lineRule="auto"/>
        <w:rPr>
          <w:rFonts w:ascii="Times New Roman" w:hAnsi="Times New Roman"/>
          <w:sz w:val="24"/>
          <w:szCs w:val="24"/>
        </w:rPr>
      </w:pPr>
    </w:p>
    <w:p w:rsidR="00542209" w:rsidRPr="00320598" w:rsidRDefault="00542209" w:rsidP="00542209">
      <w:pPr>
        <w:tabs>
          <w:tab w:val="left" w:pos="2805"/>
        </w:tabs>
        <w:spacing w:after="0" w:line="240" w:lineRule="auto"/>
        <w:rPr>
          <w:rFonts w:ascii="Times New Roman" w:hAnsi="Times New Roman"/>
          <w:sz w:val="24"/>
          <w:szCs w:val="24"/>
        </w:rPr>
      </w:pPr>
    </w:p>
    <w:p w:rsidR="00542209" w:rsidRPr="00320598" w:rsidRDefault="00542209" w:rsidP="00542209">
      <w:pPr>
        <w:tabs>
          <w:tab w:val="left" w:pos="2805"/>
        </w:tabs>
        <w:spacing w:after="0" w:line="240" w:lineRule="auto"/>
        <w:rPr>
          <w:rFonts w:ascii="Times New Roman" w:hAnsi="Times New Roman"/>
          <w:sz w:val="24"/>
          <w:szCs w:val="24"/>
        </w:rPr>
      </w:pPr>
    </w:p>
    <w:p w:rsidR="00542209" w:rsidRPr="00320598" w:rsidRDefault="00542209" w:rsidP="00542209">
      <w:pPr>
        <w:tabs>
          <w:tab w:val="left" w:pos="2805"/>
        </w:tabs>
        <w:spacing w:after="0" w:line="240" w:lineRule="auto"/>
        <w:rPr>
          <w:rFonts w:ascii="Times New Roman" w:hAnsi="Times New Roman"/>
          <w:sz w:val="24"/>
          <w:szCs w:val="24"/>
        </w:rPr>
      </w:pPr>
    </w:p>
    <w:p w:rsidR="00542209" w:rsidRPr="00320598" w:rsidRDefault="00542209" w:rsidP="00542209">
      <w:pPr>
        <w:tabs>
          <w:tab w:val="left" w:pos="2805"/>
        </w:tabs>
        <w:spacing w:after="0" w:line="240" w:lineRule="auto"/>
        <w:rPr>
          <w:rFonts w:ascii="Times New Roman" w:hAnsi="Times New Roman"/>
          <w:sz w:val="24"/>
          <w:szCs w:val="24"/>
        </w:rPr>
      </w:pPr>
    </w:p>
    <w:p w:rsidR="00542209" w:rsidRPr="00320598" w:rsidRDefault="00542209" w:rsidP="00542209">
      <w:pPr>
        <w:tabs>
          <w:tab w:val="left" w:pos="2805"/>
        </w:tabs>
        <w:spacing w:after="0" w:line="240" w:lineRule="auto"/>
        <w:rPr>
          <w:rFonts w:ascii="Times New Roman" w:hAnsi="Times New Roman"/>
          <w:sz w:val="24"/>
          <w:szCs w:val="24"/>
        </w:rPr>
      </w:pPr>
    </w:p>
    <w:p w:rsidR="00766465" w:rsidRDefault="00542209" w:rsidP="00542209">
      <w:pPr>
        <w:tabs>
          <w:tab w:val="left" w:pos="2805"/>
        </w:tabs>
        <w:spacing w:after="0" w:line="240" w:lineRule="auto"/>
        <w:jc w:val="center"/>
        <w:rPr>
          <w:rFonts w:ascii="Times New Roman" w:hAnsi="Times New Roman"/>
          <w:b/>
          <w:bCs/>
          <w:i/>
          <w:iCs/>
          <w:sz w:val="24"/>
          <w:szCs w:val="24"/>
        </w:rPr>
      </w:pPr>
      <w:r w:rsidRPr="00766465">
        <w:rPr>
          <w:rFonts w:ascii="Times New Roman" w:hAnsi="Times New Roman"/>
          <w:b/>
          <w:bCs/>
          <w:i/>
          <w:iCs/>
          <w:sz w:val="24"/>
          <w:szCs w:val="24"/>
        </w:rPr>
        <w:t>20</w:t>
      </w:r>
      <w:r w:rsidR="00766465" w:rsidRPr="00766465">
        <w:rPr>
          <w:rFonts w:ascii="Times New Roman" w:hAnsi="Times New Roman"/>
          <w:b/>
          <w:bCs/>
          <w:i/>
          <w:iCs/>
          <w:sz w:val="24"/>
          <w:szCs w:val="24"/>
        </w:rPr>
        <w:t>2</w:t>
      </w:r>
      <w:r w:rsidRPr="00766465">
        <w:rPr>
          <w:rFonts w:ascii="Times New Roman" w:hAnsi="Times New Roman"/>
          <w:b/>
          <w:bCs/>
          <w:i/>
          <w:iCs/>
          <w:sz w:val="24"/>
          <w:szCs w:val="24"/>
        </w:rPr>
        <w:t>1</w:t>
      </w:r>
      <w:r w:rsidR="00766465" w:rsidRPr="00766465">
        <w:rPr>
          <w:rFonts w:ascii="Times New Roman" w:hAnsi="Times New Roman"/>
          <w:b/>
          <w:bCs/>
          <w:i/>
          <w:iCs/>
          <w:sz w:val="24"/>
          <w:szCs w:val="24"/>
        </w:rPr>
        <w:t>г.</w:t>
      </w:r>
    </w:p>
    <w:p w:rsidR="00542209" w:rsidRPr="00766465" w:rsidRDefault="00766465" w:rsidP="00542209">
      <w:pPr>
        <w:tabs>
          <w:tab w:val="left" w:pos="2805"/>
        </w:tabs>
        <w:spacing w:after="0" w:line="240" w:lineRule="auto"/>
        <w:jc w:val="center"/>
        <w:rPr>
          <w:rFonts w:ascii="Times New Roman" w:hAnsi="Times New Roman"/>
          <w:b/>
          <w:bCs/>
          <w:i/>
          <w:iCs/>
          <w:sz w:val="24"/>
          <w:szCs w:val="24"/>
        </w:rPr>
      </w:pPr>
      <w:r>
        <w:rPr>
          <w:rFonts w:ascii="Times New Roman" w:hAnsi="Times New Roman"/>
          <w:b/>
          <w:bCs/>
          <w:i/>
          <w:iCs/>
          <w:sz w:val="24"/>
          <w:szCs w:val="24"/>
        </w:rPr>
        <w:br w:type="page"/>
      </w:r>
    </w:p>
    <w:p w:rsidR="008112F8" w:rsidRPr="00320598" w:rsidRDefault="008112F8" w:rsidP="00542209">
      <w:pPr>
        <w:tabs>
          <w:tab w:val="left" w:pos="2805"/>
        </w:tabs>
        <w:spacing w:after="0" w:line="240" w:lineRule="auto"/>
        <w:jc w:val="center"/>
        <w:rPr>
          <w:rFonts w:ascii="Times New Roman" w:hAnsi="Times New Roman"/>
          <w:b/>
          <w:sz w:val="24"/>
          <w:szCs w:val="24"/>
        </w:rPr>
      </w:pPr>
      <w:r w:rsidRPr="00320598">
        <w:rPr>
          <w:rFonts w:ascii="Times New Roman" w:hAnsi="Times New Roman"/>
          <w:b/>
          <w:sz w:val="24"/>
          <w:szCs w:val="24"/>
        </w:rPr>
        <w:t>СОДЕРЖАНИЕ</w:t>
      </w:r>
    </w:p>
    <w:p w:rsidR="008112F8" w:rsidRPr="00320598" w:rsidRDefault="008112F8" w:rsidP="00542209">
      <w:pPr>
        <w:tabs>
          <w:tab w:val="left" w:pos="2805"/>
        </w:tabs>
        <w:spacing w:after="0" w:line="240" w:lineRule="auto"/>
        <w:jc w:val="center"/>
        <w:rPr>
          <w:rFonts w:ascii="Times New Roman" w:hAnsi="Times New Roman"/>
          <w:sz w:val="24"/>
          <w:szCs w:val="24"/>
        </w:rPr>
      </w:pPr>
    </w:p>
    <w:tbl>
      <w:tblPr>
        <w:tblW w:w="9747" w:type="dxa"/>
        <w:tblLook w:val="01E0" w:firstRow="1" w:lastRow="1" w:firstColumn="1" w:lastColumn="1" w:noHBand="0" w:noVBand="0"/>
      </w:tblPr>
      <w:tblGrid>
        <w:gridCol w:w="7479"/>
        <w:gridCol w:w="2268"/>
      </w:tblGrid>
      <w:tr w:rsidR="00542209" w:rsidRPr="00320598" w:rsidTr="008112F8">
        <w:trPr>
          <w:trHeight w:val="850"/>
        </w:trPr>
        <w:tc>
          <w:tcPr>
            <w:tcW w:w="7479" w:type="dxa"/>
          </w:tcPr>
          <w:p w:rsidR="00542209" w:rsidRPr="00320598" w:rsidRDefault="00542209" w:rsidP="00542209">
            <w:pPr>
              <w:keepNext/>
              <w:autoSpaceDE w:val="0"/>
              <w:autoSpaceDN w:val="0"/>
              <w:spacing w:after="0"/>
              <w:outlineLvl w:val="0"/>
              <w:rPr>
                <w:rFonts w:ascii="Times New Roman" w:hAnsi="Times New Roman"/>
                <w:sz w:val="24"/>
                <w:szCs w:val="24"/>
              </w:rPr>
            </w:pPr>
            <w:bookmarkStart w:id="71" w:name="_Toc499087624"/>
            <w:r w:rsidRPr="00320598">
              <w:rPr>
                <w:rFonts w:ascii="Times New Roman" w:hAnsi="Times New Roman"/>
                <w:caps/>
                <w:sz w:val="24"/>
                <w:szCs w:val="24"/>
              </w:rPr>
              <w:t>1. </w:t>
            </w:r>
            <w:r w:rsidR="00766465">
              <w:rPr>
                <w:rFonts w:ascii="Times New Roman" w:hAnsi="Times New Roman"/>
                <w:caps/>
                <w:sz w:val="24"/>
                <w:szCs w:val="24"/>
              </w:rPr>
              <w:t>ОБЩАЯ ХАРАКТЕРИСТИКА</w:t>
            </w:r>
            <w:r w:rsidR="001060E0">
              <w:rPr>
                <w:rFonts w:ascii="Times New Roman" w:hAnsi="Times New Roman"/>
                <w:caps/>
                <w:sz w:val="24"/>
                <w:szCs w:val="24"/>
              </w:rPr>
              <w:t xml:space="preserve"> ПРИМЕРНОЙ </w:t>
            </w:r>
            <w:r w:rsidRPr="00320598">
              <w:rPr>
                <w:rFonts w:ascii="Times New Roman" w:hAnsi="Times New Roman"/>
                <w:caps/>
                <w:sz w:val="24"/>
                <w:szCs w:val="24"/>
              </w:rPr>
              <w:t>РАБОЧЕЙ ПРОГРАММЫ ПРОФЕССИОНАЛЬНОГО МОДУЛЯ</w:t>
            </w:r>
            <w:bookmarkEnd w:id="71"/>
          </w:p>
        </w:tc>
        <w:tc>
          <w:tcPr>
            <w:tcW w:w="2268" w:type="dxa"/>
          </w:tcPr>
          <w:p w:rsidR="00542209" w:rsidRPr="00320598" w:rsidRDefault="00542209" w:rsidP="00542209">
            <w:pPr>
              <w:spacing w:after="0" w:line="240" w:lineRule="auto"/>
              <w:jc w:val="center"/>
              <w:rPr>
                <w:rFonts w:ascii="Times New Roman" w:hAnsi="Times New Roman"/>
                <w:sz w:val="24"/>
                <w:szCs w:val="28"/>
              </w:rPr>
            </w:pPr>
          </w:p>
        </w:tc>
      </w:tr>
      <w:tr w:rsidR="00542209" w:rsidRPr="00320598" w:rsidTr="008112F8">
        <w:trPr>
          <w:trHeight w:val="850"/>
        </w:trPr>
        <w:tc>
          <w:tcPr>
            <w:tcW w:w="7479" w:type="dxa"/>
          </w:tcPr>
          <w:p w:rsidR="00542209" w:rsidRPr="00320598" w:rsidRDefault="00CF5173" w:rsidP="00542209">
            <w:pPr>
              <w:keepNext/>
              <w:autoSpaceDE w:val="0"/>
              <w:autoSpaceDN w:val="0"/>
              <w:spacing w:after="0"/>
              <w:outlineLvl w:val="0"/>
              <w:rPr>
                <w:rFonts w:ascii="Times New Roman" w:hAnsi="Times New Roman"/>
                <w:caps/>
                <w:sz w:val="24"/>
                <w:szCs w:val="24"/>
              </w:rPr>
            </w:pPr>
            <w:bookmarkStart w:id="72" w:name="_Toc499087625"/>
            <w:r>
              <w:rPr>
                <w:rFonts w:ascii="Times New Roman" w:hAnsi="Times New Roman"/>
                <w:caps/>
                <w:sz w:val="24"/>
                <w:szCs w:val="24"/>
              </w:rPr>
              <w:t>2</w:t>
            </w:r>
            <w:r w:rsidR="00542209" w:rsidRPr="00320598">
              <w:rPr>
                <w:rFonts w:ascii="Times New Roman" w:hAnsi="Times New Roman"/>
                <w:caps/>
                <w:sz w:val="24"/>
                <w:szCs w:val="24"/>
              </w:rPr>
              <w:t>. СТРУКТУРА и ПРИМЕРНОЕ содержание профессионального модуля</w:t>
            </w:r>
            <w:bookmarkEnd w:id="72"/>
          </w:p>
        </w:tc>
        <w:tc>
          <w:tcPr>
            <w:tcW w:w="2268" w:type="dxa"/>
          </w:tcPr>
          <w:p w:rsidR="00542209" w:rsidRPr="00320598" w:rsidRDefault="00542209" w:rsidP="00542209">
            <w:pPr>
              <w:spacing w:after="0" w:line="240" w:lineRule="auto"/>
              <w:jc w:val="center"/>
              <w:rPr>
                <w:rFonts w:ascii="Times New Roman" w:hAnsi="Times New Roman"/>
                <w:sz w:val="24"/>
                <w:szCs w:val="28"/>
              </w:rPr>
            </w:pPr>
          </w:p>
        </w:tc>
      </w:tr>
      <w:tr w:rsidR="00542209" w:rsidRPr="00320598" w:rsidTr="008112F8">
        <w:trPr>
          <w:trHeight w:val="850"/>
        </w:trPr>
        <w:tc>
          <w:tcPr>
            <w:tcW w:w="7479" w:type="dxa"/>
          </w:tcPr>
          <w:p w:rsidR="00542209" w:rsidRPr="00320598" w:rsidRDefault="00CF5173" w:rsidP="00542209">
            <w:pPr>
              <w:keepNext/>
              <w:autoSpaceDE w:val="0"/>
              <w:autoSpaceDN w:val="0"/>
              <w:spacing w:after="0"/>
              <w:outlineLvl w:val="0"/>
              <w:rPr>
                <w:rFonts w:ascii="Times New Roman" w:hAnsi="Times New Roman"/>
                <w:caps/>
                <w:sz w:val="24"/>
                <w:szCs w:val="24"/>
              </w:rPr>
            </w:pPr>
            <w:bookmarkStart w:id="73" w:name="_Toc499087626"/>
            <w:r>
              <w:rPr>
                <w:rFonts w:ascii="Times New Roman" w:hAnsi="Times New Roman"/>
                <w:caps/>
                <w:sz w:val="24"/>
                <w:szCs w:val="24"/>
              </w:rPr>
              <w:t>3.</w:t>
            </w:r>
            <w:r w:rsidR="00542209" w:rsidRPr="00320598">
              <w:rPr>
                <w:rFonts w:ascii="Times New Roman" w:hAnsi="Times New Roman"/>
                <w:caps/>
                <w:sz w:val="24"/>
                <w:szCs w:val="24"/>
              </w:rPr>
              <w:t> условия реализации программы ПРОФЕССИОНАЛЬНОГО МОДУЛЯ</w:t>
            </w:r>
            <w:bookmarkEnd w:id="73"/>
          </w:p>
        </w:tc>
        <w:tc>
          <w:tcPr>
            <w:tcW w:w="2268" w:type="dxa"/>
          </w:tcPr>
          <w:p w:rsidR="00542209" w:rsidRPr="00320598" w:rsidRDefault="00542209" w:rsidP="00542209">
            <w:pPr>
              <w:spacing w:after="0" w:line="240" w:lineRule="auto"/>
              <w:jc w:val="center"/>
              <w:rPr>
                <w:rFonts w:ascii="Times New Roman" w:hAnsi="Times New Roman"/>
                <w:sz w:val="24"/>
                <w:szCs w:val="28"/>
              </w:rPr>
            </w:pPr>
          </w:p>
        </w:tc>
      </w:tr>
      <w:tr w:rsidR="00542209" w:rsidRPr="00320598" w:rsidTr="008112F8">
        <w:trPr>
          <w:trHeight w:val="850"/>
        </w:trPr>
        <w:tc>
          <w:tcPr>
            <w:tcW w:w="7479" w:type="dxa"/>
          </w:tcPr>
          <w:p w:rsidR="00542209" w:rsidRPr="00320598" w:rsidRDefault="00CF5173" w:rsidP="00542209">
            <w:pPr>
              <w:spacing w:after="0"/>
              <w:rPr>
                <w:rFonts w:ascii="Times New Roman" w:hAnsi="Times New Roman"/>
                <w:caps/>
                <w:sz w:val="24"/>
                <w:szCs w:val="24"/>
              </w:rPr>
            </w:pPr>
            <w:r>
              <w:rPr>
                <w:rFonts w:ascii="Times New Roman" w:hAnsi="Times New Roman"/>
                <w:caps/>
                <w:sz w:val="24"/>
                <w:szCs w:val="24"/>
              </w:rPr>
              <w:t>4</w:t>
            </w:r>
            <w:r w:rsidR="00542209" w:rsidRPr="00320598">
              <w:rPr>
                <w:rFonts w:ascii="Times New Roman" w:hAnsi="Times New Roman"/>
                <w:caps/>
                <w:sz w:val="24"/>
                <w:szCs w:val="24"/>
              </w:rPr>
              <w:t>. Контроль и оценка результатов освоения профессионального модуля (вида профессиональной деятельности</w:t>
            </w:r>
            <w:r w:rsidR="00542209" w:rsidRPr="00320598">
              <w:rPr>
                <w:rFonts w:ascii="Times New Roman" w:hAnsi="Times New Roman"/>
                <w:bCs/>
                <w:sz w:val="24"/>
                <w:szCs w:val="24"/>
              </w:rPr>
              <w:t>)</w:t>
            </w:r>
            <w:r w:rsidR="00542209" w:rsidRPr="00320598">
              <w:rPr>
                <w:rFonts w:ascii="Times New Roman" w:hAnsi="Times New Roman"/>
                <w:bCs/>
                <w:i/>
                <w:sz w:val="24"/>
                <w:szCs w:val="24"/>
              </w:rPr>
              <w:t xml:space="preserve"> </w:t>
            </w:r>
          </w:p>
        </w:tc>
        <w:tc>
          <w:tcPr>
            <w:tcW w:w="2268" w:type="dxa"/>
          </w:tcPr>
          <w:p w:rsidR="00542209" w:rsidRPr="00320598" w:rsidRDefault="00542209" w:rsidP="00542209">
            <w:pPr>
              <w:spacing w:after="0" w:line="240" w:lineRule="auto"/>
              <w:jc w:val="center"/>
              <w:rPr>
                <w:rFonts w:ascii="Times New Roman" w:hAnsi="Times New Roman"/>
                <w:sz w:val="28"/>
                <w:szCs w:val="28"/>
              </w:rPr>
            </w:pPr>
          </w:p>
        </w:tc>
      </w:tr>
    </w:tbl>
    <w:p w:rsidR="00542209" w:rsidRPr="00320598" w:rsidRDefault="00542209" w:rsidP="005422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p>
    <w:p w:rsidR="00542209" w:rsidRPr="00320598" w:rsidRDefault="00542209" w:rsidP="0054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sectPr w:rsidR="00542209" w:rsidRPr="00320598">
          <w:footerReference w:type="even" r:id="rId26"/>
          <w:footerReference w:type="default" r:id="rId27"/>
          <w:pgSz w:w="11906" w:h="16838"/>
          <w:pgMar w:top="1134" w:right="850" w:bottom="1134" w:left="1701" w:header="708" w:footer="708" w:gutter="0"/>
          <w:cols w:space="720"/>
        </w:sectPr>
      </w:pPr>
    </w:p>
    <w:p w:rsidR="00191709" w:rsidRPr="00191709" w:rsidRDefault="00191709" w:rsidP="001917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4"/>
          <w:szCs w:val="24"/>
        </w:rPr>
      </w:pPr>
      <w:r w:rsidRPr="00191709">
        <w:rPr>
          <w:rFonts w:ascii="Times New Roman" w:hAnsi="Times New Roman"/>
          <w:b/>
          <w:caps/>
          <w:sz w:val="24"/>
          <w:szCs w:val="24"/>
        </w:rPr>
        <w:lastRenderedPageBreak/>
        <w:t xml:space="preserve">1. </w:t>
      </w:r>
      <w:r w:rsidRPr="00191709">
        <w:rPr>
          <w:rFonts w:ascii="Times New Roman" w:hAnsi="Times New Roman"/>
          <w:b/>
          <w:sz w:val="24"/>
          <w:szCs w:val="24"/>
        </w:rPr>
        <w:t>ОБЩАЯ ХАРАКТЕРИСТИКА ПРИМЕРНОЙ РАБОЧЕЙ ПРОГРАММЫ</w:t>
      </w:r>
    </w:p>
    <w:p w:rsidR="00191709" w:rsidRPr="00191709" w:rsidRDefault="00191709" w:rsidP="001917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4"/>
          <w:szCs w:val="24"/>
        </w:rPr>
      </w:pPr>
      <w:r w:rsidRPr="00191709">
        <w:rPr>
          <w:rFonts w:ascii="Times New Roman" w:hAnsi="Times New Roman"/>
          <w:b/>
          <w:caps/>
          <w:sz w:val="24"/>
          <w:szCs w:val="24"/>
        </w:rPr>
        <w:t>ПРОФЕССИОНАЛЬНОГО МОДУЛЯ</w:t>
      </w:r>
    </w:p>
    <w:p w:rsidR="00191709" w:rsidRPr="00191709" w:rsidRDefault="00191709" w:rsidP="00191709">
      <w:pPr>
        <w:keepNext/>
        <w:autoSpaceDE w:val="0"/>
        <w:autoSpaceDN w:val="0"/>
        <w:spacing w:after="0" w:line="240" w:lineRule="auto"/>
        <w:ind w:firstLine="284"/>
        <w:outlineLvl w:val="0"/>
        <w:rPr>
          <w:rFonts w:ascii="Times New Roman" w:hAnsi="Times New Roman"/>
          <w:b/>
          <w:bCs/>
          <w:iCs/>
          <w:caps/>
          <w:sz w:val="28"/>
          <w:szCs w:val="28"/>
        </w:rPr>
      </w:pPr>
      <w:r w:rsidRPr="00191709">
        <w:rPr>
          <w:rFonts w:ascii="Times New Roman" w:hAnsi="Times New Roman"/>
          <w:b/>
          <w:sz w:val="24"/>
          <w:szCs w:val="24"/>
        </w:rPr>
        <w:t>ПМ 03 Организация трудовой деятельности персонала атомных электростанций</w:t>
      </w: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p w:rsidR="00191709" w:rsidRPr="00191709" w:rsidRDefault="00191709" w:rsidP="00191709">
      <w:pPr>
        <w:spacing w:after="0" w:line="240" w:lineRule="auto"/>
        <w:ind w:firstLine="567"/>
        <w:jc w:val="both"/>
        <w:rPr>
          <w:rFonts w:ascii="Times New Roman" w:hAnsi="Times New Roman"/>
          <w:i/>
          <w:sz w:val="24"/>
          <w:szCs w:val="24"/>
          <w:lang w:eastAsia="en-US"/>
        </w:rPr>
      </w:pPr>
    </w:p>
    <w:p w:rsidR="00191709" w:rsidRPr="00191709" w:rsidRDefault="00191709" w:rsidP="00191709">
      <w:pPr>
        <w:keepNext/>
        <w:autoSpaceDE w:val="0"/>
        <w:autoSpaceDN w:val="0"/>
        <w:spacing w:after="0" w:line="240" w:lineRule="auto"/>
        <w:ind w:firstLine="284"/>
        <w:outlineLvl w:val="0"/>
        <w:rPr>
          <w:rFonts w:ascii="Times New Roman" w:hAnsi="Times New Roman"/>
          <w:bCs/>
          <w:iCs/>
          <w:caps/>
          <w:sz w:val="28"/>
          <w:szCs w:val="28"/>
        </w:rPr>
      </w:pPr>
      <w:r w:rsidRPr="00191709">
        <w:rPr>
          <w:rFonts w:ascii="Times New Roman" w:hAnsi="Times New Roman"/>
          <w:b/>
          <w:sz w:val="24"/>
          <w:szCs w:val="24"/>
        </w:rPr>
        <w:t>1.1 Место профессионального модуля в структуре образовательной программы:</w:t>
      </w:r>
      <w:r w:rsidRPr="00191709">
        <w:rPr>
          <w:rFonts w:ascii="Times New Roman" w:hAnsi="Times New Roman"/>
          <w:sz w:val="24"/>
          <w:szCs w:val="24"/>
        </w:rPr>
        <w:t xml:space="preserve"> Профессиональный модуль ПМ.03</w:t>
      </w:r>
      <w:r w:rsidRPr="00191709">
        <w:rPr>
          <w:rFonts w:ascii="Times New Roman" w:hAnsi="Times New Roman"/>
          <w:b/>
          <w:sz w:val="24"/>
          <w:szCs w:val="24"/>
        </w:rPr>
        <w:t xml:space="preserve"> </w:t>
      </w:r>
      <w:r w:rsidRPr="00191709">
        <w:rPr>
          <w:rFonts w:ascii="Times New Roman" w:hAnsi="Times New Roman"/>
          <w:sz w:val="24"/>
          <w:szCs w:val="24"/>
        </w:rPr>
        <w:t xml:space="preserve">Организация трудовой деятельности персонала атомных электростанций относится к профессиональному циклу. </w:t>
      </w:r>
    </w:p>
    <w:p w:rsidR="00191709" w:rsidRPr="00191709" w:rsidRDefault="00191709" w:rsidP="00191709">
      <w:pPr>
        <w:spacing w:after="0" w:line="240" w:lineRule="auto"/>
        <w:ind w:firstLine="567"/>
        <w:jc w:val="both"/>
        <w:rPr>
          <w:rFonts w:ascii="Times New Roman" w:hAnsi="Times New Roman"/>
          <w:sz w:val="24"/>
          <w:szCs w:val="24"/>
          <w:lang w:eastAsia="en-US"/>
        </w:rPr>
      </w:pPr>
      <w:r w:rsidRPr="00191709">
        <w:rPr>
          <w:rFonts w:ascii="Times New Roman" w:hAnsi="Times New Roman"/>
          <w:sz w:val="24"/>
          <w:szCs w:val="24"/>
          <w:lang w:eastAsia="en-US"/>
        </w:rPr>
        <w:t xml:space="preserve">Профессиональный модуль обеспечивает формирование общих компетенций и профессиональных компетенций в соответствии с видом деятельности: </w:t>
      </w:r>
      <w:r w:rsidRPr="00191709">
        <w:rPr>
          <w:rFonts w:ascii="Times New Roman" w:hAnsi="Times New Roman"/>
          <w:lang w:eastAsia="en-US"/>
        </w:rPr>
        <w:t>Организация трудовой деятельности персонала атомных электростанций</w:t>
      </w:r>
      <w:r w:rsidRPr="00191709">
        <w:rPr>
          <w:rFonts w:ascii="Times New Roman" w:hAnsi="Times New Roman"/>
          <w:sz w:val="24"/>
          <w:szCs w:val="24"/>
          <w:lang w:eastAsia="en-US"/>
        </w:rPr>
        <w:t xml:space="preserve"> Особое внимание при реализации профессионального модуля уделяется формированию профессиональных компетенций ПК.3.1, ПК.3.2, ПК.3.3, ПК.3.4</w:t>
      </w: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191709">
        <w:rPr>
          <w:rFonts w:ascii="Times New Roman" w:hAnsi="Times New Roman"/>
          <w:b/>
          <w:sz w:val="24"/>
          <w:szCs w:val="24"/>
        </w:rPr>
        <w:t>1.2Цель и планируемые результаты освоения профессионального модуля</w:t>
      </w:r>
    </w:p>
    <w:p w:rsidR="00191709" w:rsidRPr="00191709" w:rsidRDefault="00191709" w:rsidP="00191709">
      <w:pPr>
        <w:jc w:val="both"/>
        <w:rPr>
          <w:rFonts w:ascii="Times New Roman" w:hAnsi="Times New Roman"/>
          <w:sz w:val="24"/>
          <w:szCs w:val="24"/>
        </w:rPr>
      </w:pPr>
      <w:r w:rsidRPr="00191709">
        <w:rPr>
          <w:rFonts w:ascii="Times New Roman" w:hAnsi="Times New Roman"/>
          <w:sz w:val="24"/>
          <w:szCs w:val="24"/>
        </w:rPr>
        <w:t>1.2.1Перечень общих компетенций</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8650"/>
      </w:tblGrid>
      <w:tr w:rsidR="00191709" w:rsidRPr="00191709" w:rsidTr="00191709">
        <w:trPr>
          <w:trHeight w:val="426"/>
        </w:trPr>
        <w:tc>
          <w:tcPr>
            <w:tcW w:w="766" w:type="pct"/>
            <w:vAlign w:val="center"/>
          </w:tcPr>
          <w:p w:rsidR="00191709" w:rsidRPr="00191709" w:rsidRDefault="00191709" w:rsidP="00191709">
            <w:pPr>
              <w:widowControl w:val="0"/>
              <w:suppressAutoHyphens/>
              <w:spacing w:after="0" w:line="240" w:lineRule="auto"/>
              <w:jc w:val="center"/>
              <w:rPr>
                <w:rFonts w:ascii="Times New Roman" w:hAnsi="Times New Roman"/>
                <w:b/>
                <w:sz w:val="24"/>
                <w:szCs w:val="24"/>
              </w:rPr>
            </w:pPr>
            <w:r w:rsidRPr="00191709">
              <w:rPr>
                <w:rFonts w:ascii="Times New Roman" w:hAnsi="Times New Roman"/>
                <w:b/>
                <w:sz w:val="24"/>
                <w:szCs w:val="24"/>
              </w:rPr>
              <w:t>Код</w:t>
            </w:r>
          </w:p>
        </w:tc>
        <w:tc>
          <w:tcPr>
            <w:tcW w:w="4234" w:type="pct"/>
            <w:vAlign w:val="center"/>
          </w:tcPr>
          <w:p w:rsidR="00191709" w:rsidRPr="00191709" w:rsidRDefault="00191709" w:rsidP="00191709">
            <w:pPr>
              <w:widowControl w:val="0"/>
              <w:suppressAutoHyphens/>
              <w:spacing w:after="0" w:line="240" w:lineRule="auto"/>
              <w:jc w:val="center"/>
              <w:rPr>
                <w:rFonts w:ascii="Times New Roman" w:hAnsi="Times New Roman"/>
                <w:b/>
                <w:i/>
                <w:sz w:val="24"/>
                <w:szCs w:val="24"/>
              </w:rPr>
            </w:pPr>
            <w:r w:rsidRPr="00191709">
              <w:rPr>
                <w:rFonts w:ascii="Times New Roman" w:hAnsi="Times New Roman"/>
                <w:b/>
                <w:sz w:val="24"/>
                <w:szCs w:val="24"/>
              </w:rPr>
              <w:t>Наименование общих компетенций</w:t>
            </w:r>
          </w:p>
        </w:tc>
      </w:tr>
      <w:tr w:rsidR="00191709" w:rsidRPr="00191709" w:rsidTr="00191709">
        <w:trPr>
          <w:trHeight w:val="720"/>
        </w:trPr>
        <w:tc>
          <w:tcPr>
            <w:tcW w:w="766" w:type="pct"/>
          </w:tcPr>
          <w:p w:rsidR="00191709" w:rsidRPr="00191709" w:rsidRDefault="00191709" w:rsidP="00191709">
            <w:pPr>
              <w:widowControl w:val="0"/>
              <w:suppressAutoHyphens/>
              <w:spacing w:after="0" w:line="240" w:lineRule="auto"/>
              <w:ind w:left="-180" w:firstLine="180"/>
              <w:rPr>
                <w:rFonts w:ascii="Times New Roman" w:hAnsi="Times New Roman"/>
                <w:sz w:val="24"/>
                <w:szCs w:val="24"/>
              </w:rPr>
            </w:pPr>
            <w:r w:rsidRPr="00191709">
              <w:rPr>
                <w:rFonts w:ascii="Times New Roman" w:hAnsi="Times New Roman"/>
                <w:sz w:val="24"/>
                <w:szCs w:val="24"/>
              </w:rPr>
              <w:t>ОК 01.</w:t>
            </w:r>
          </w:p>
        </w:tc>
        <w:tc>
          <w:tcPr>
            <w:tcW w:w="4234" w:type="pct"/>
          </w:tcPr>
          <w:p w:rsidR="00191709" w:rsidRPr="00191709" w:rsidRDefault="00191709" w:rsidP="00191709">
            <w:pPr>
              <w:tabs>
                <w:tab w:val="left" w:pos="2835"/>
              </w:tabs>
              <w:spacing w:after="0" w:line="240" w:lineRule="auto"/>
              <w:rPr>
                <w:rFonts w:ascii="Times New Roman" w:hAnsi="Times New Roman"/>
                <w:sz w:val="24"/>
                <w:szCs w:val="24"/>
              </w:rPr>
            </w:pPr>
            <w:r w:rsidRPr="00191709">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191709" w:rsidRPr="00191709" w:rsidTr="00191709">
        <w:tc>
          <w:tcPr>
            <w:tcW w:w="766" w:type="pct"/>
          </w:tcPr>
          <w:p w:rsidR="00191709" w:rsidRPr="00191709" w:rsidRDefault="00191709" w:rsidP="00191709">
            <w:pPr>
              <w:widowControl w:val="0"/>
              <w:suppressAutoHyphens/>
              <w:spacing w:after="0" w:line="240" w:lineRule="auto"/>
              <w:ind w:left="-180" w:firstLine="180"/>
              <w:rPr>
                <w:rFonts w:ascii="Times New Roman" w:hAnsi="Times New Roman"/>
                <w:sz w:val="24"/>
                <w:szCs w:val="24"/>
              </w:rPr>
            </w:pPr>
            <w:r w:rsidRPr="00191709">
              <w:rPr>
                <w:rFonts w:ascii="Times New Roman" w:hAnsi="Times New Roman"/>
                <w:sz w:val="24"/>
                <w:szCs w:val="24"/>
              </w:rPr>
              <w:t>ОК 02.</w:t>
            </w:r>
          </w:p>
        </w:tc>
        <w:tc>
          <w:tcPr>
            <w:tcW w:w="4234" w:type="pct"/>
          </w:tcPr>
          <w:p w:rsidR="00191709" w:rsidRPr="00191709" w:rsidRDefault="00191709" w:rsidP="00191709">
            <w:pPr>
              <w:tabs>
                <w:tab w:val="left" w:pos="2835"/>
              </w:tabs>
              <w:spacing w:after="0" w:line="240" w:lineRule="auto"/>
              <w:rPr>
                <w:rFonts w:ascii="Times New Roman" w:hAnsi="Times New Roman"/>
                <w:sz w:val="24"/>
                <w:szCs w:val="24"/>
              </w:rPr>
            </w:pPr>
            <w:r w:rsidRPr="00191709">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191709" w:rsidRPr="00191709" w:rsidTr="00191709">
        <w:tc>
          <w:tcPr>
            <w:tcW w:w="766" w:type="pct"/>
          </w:tcPr>
          <w:p w:rsidR="00191709" w:rsidRPr="00191709" w:rsidRDefault="00191709" w:rsidP="00191709">
            <w:pPr>
              <w:widowControl w:val="0"/>
              <w:suppressAutoHyphens/>
              <w:spacing w:after="0" w:line="240" w:lineRule="auto"/>
              <w:ind w:left="-180" w:firstLine="180"/>
              <w:rPr>
                <w:rFonts w:ascii="Times New Roman" w:hAnsi="Times New Roman"/>
                <w:sz w:val="24"/>
                <w:szCs w:val="24"/>
              </w:rPr>
            </w:pPr>
            <w:r w:rsidRPr="00191709">
              <w:rPr>
                <w:rFonts w:ascii="Times New Roman" w:hAnsi="Times New Roman"/>
                <w:sz w:val="24"/>
                <w:szCs w:val="24"/>
              </w:rPr>
              <w:t>ОК 03.</w:t>
            </w:r>
          </w:p>
        </w:tc>
        <w:tc>
          <w:tcPr>
            <w:tcW w:w="4234" w:type="pct"/>
          </w:tcPr>
          <w:p w:rsidR="00191709" w:rsidRPr="00191709" w:rsidRDefault="00191709" w:rsidP="00191709">
            <w:pPr>
              <w:tabs>
                <w:tab w:val="left" w:pos="2835"/>
              </w:tabs>
              <w:spacing w:after="0" w:line="240" w:lineRule="auto"/>
              <w:rPr>
                <w:rFonts w:ascii="Times New Roman" w:hAnsi="Times New Roman"/>
                <w:sz w:val="24"/>
                <w:szCs w:val="24"/>
              </w:rPr>
            </w:pPr>
            <w:r w:rsidRPr="00191709">
              <w:rPr>
                <w:rFonts w:ascii="Times New Roman" w:hAnsi="Times New Roman"/>
                <w:sz w:val="24"/>
                <w:szCs w:val="24"/>
              </w:rPr>
              <w:t>Планировать и реализовывать собственное профессиональное и личностное развитие.</w:t>
            </w:r>
          </w:p>
        </w:tc>
      </w:tr>
      <w:tr w:rsidR="00191709" w:rsidRPr="00191709" w:rsidTr="00191709">
        <w:tc>
          <w:tcPr>
            <w:tcW w:w="766" w:type="pct"/>
          </w:tcPr>
          <w:p w:rsidR="00191709" w:rsidRPr="00191709" w:rsidRDefault="00191709" w:rsidP="00191709">
            <w:pPr>
              <w:widowControl w:val="0"/>
              <w:suppressAutoHyphens/>
              <w:spacing w:after="0" w:line="240" w:lineRule="auto"/>
              <w:ind w:left="-180" w:firstLine="180"/>
              <w:rPr>
                <w:rFonts w:ascii="Times New Roman" w:hAnsi="Times New Roman"/>
                <w:sz w:val="24"/>
                <w:szCs w:val="24"/>
              </w:rPr>
            </w:pPr>
            <w:r w:rsidRPr="00191709">
              <w:rPr>
                <w:rFonts w:ascii="Times New Roman" w:hAnsi="Times New Roman"/>
                <w:sz w:val="24"/>
                <w:szCs w:val="24"/>
              </w:rPr>
              <w:t>ОК 04.</w:t>
            </w:r>
          </w:p>
        </w:tc>
        <w:tc>
          <w:tcPr>
            <w:tcW w:w="4234" w:type="pct"/>
          </w:tcPr>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191709" w:rsidRPr="00191709" w:rsidTr="00191709">
        <w:tc>
          <w:tcPr>
            <w:tcW w:w="766" w:type="pct"/>
          </w:tcPr>
          <w:p w:rsidR="00191709" w:rsidRPr="00191709" w:rsidRDefault="00191709" w:rsidP="00191709">
            <w:pPr>
              <w:widowControl w:val="0"/>
              <w:suppressAutoHyphens/>
              <w:spacing w:after="0" w:line="240" w:lineRule="auto"/>
              <w:ind w:left="-180" w:firstLine="180"/>
              <w:rPr>
                <w:rFonts w:ascii="Times New Roman" w:hAnsi="Times New Roman"/>
                <w:sz w:val="24"/>
                <w:szCs w:val="24"/>
              </w:rPr>
            </w:pPr>
            <w:r w:rsidRPr="00191709">
              <w:rPr>
                <w:rFonts w:ascii="Times New Roman" w:hAnsi="Times New Roman"/>
                <w:sz w:val="24"/>
                <w:szCs w:val="24"/>
              </w:rPr>
              <w:t>ОК 05.</w:t>
            </w:r>
          </w:p>
        </w:tc>
        <w:tc>
          <w:tcPr>
            <w:tcW w:w="4234" w:type="pct"/>
          </w:tcPr>
          <w:p w:rsidR="00191709" w:rsidRPr="00191709" w:rsidRDefault="00191709" w:rsidP="00191709">
            <w:pPr>
              <w:tabs>
                <w:tab w:val="left" w:pos="2835"/>
              </w:tabs>
              <w:spacing w:after="0" w:line="240" w:lineRule="auto"/>
              <w:rPr>
                <w:rFonts w:ascii="Times New Roman" w:hAnsi="Times New Roman"/>
                <w:sz w:val="24"/>
                <w:szCs w:val="24"/>
              </w:rPr>
            </w:pPr>
            <w:r w:rsidRPr="00191709">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191709" w:rsidRPr="00191709" w:rsidTr="00191709">
        <w:tc>
          <w:tcPr>
            <w:tcW w:w="766" w:type="pct"/>
          </w:tcPr>
          <w:p w:rsidR="00191709" w:rsidRPr="00191709" w:rsidRDefault="00191709" w:rsidP="00191709">
            <w:pPr>
              <w:widowControl w:val="0"/>
              <w:suppressAutoHyphens/>
              <w:spacing w:after="0" w:line="240" w:lineRule="auto"/>
              <w:ind w:left="-180" w:firstLine="180"/>
              <w:rPr>
                <w:rFonts w:ascii="Times New Roman" w:hAnsi="Times New Roman"/>
                <w:sz w:val="24"/>
                <w:szCs w:val="24"/>
              </w:rPr>
            </w:pPr>
            <w:r w:rsidRPr="00191709">
              <w:rPr>
                <w:rFonts w:ascii="Times New Roman" w:hAnsi="Times New Roman"/>
                <w:sz w:val="24"/>
                <w:szCs w:val="24"/>
              </w:rPr>
              <w:t>ОК 06.</w:t>
            </w:r>
          </w:p>
        </w:tc>
        <w:tc>
          <w:tcPr>
            <w:tcW w:w="4234" w:type="pct"/>
          </w:tcPr>
          <w:p w:rsidR="00191709" w:rsidRPr="00191709" w:rsidRDefault="00191709" w:rsidP="00191709">
            <w:pPr>
              <w:tabs>
                <w:tab w:val="left" w:pos="2835"/>
              </w:tabs>
              <w:spacing w:after="0" w:line="240" w:lineRule="auto"/>
              <w:rPr>
                <w:rFonts w:ascii="Times New Roman" w:hAnsi="Times New Roman"/>
                <w:sz w:val="24"/>
                <w:szCs w:val="24"/>
              </w:rPr>
            </w:pPr>
            <w:r w:rsidRPr="00191709">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91709" w:rsidRPr="00191709" w:rsidTr="00191709">
        <w:tc>
          <w:tcPr>
            <w:tcW w:w="766" w:type="pct"/>
          </w:tcPr>
          <w:p w:rsidR="00191709" w:rsidRPr="00191709" w:rsidRDefault="00191709" w:rsidP="00191709">
            <w:pPr>
              <w:widowControl w:val="0"/>
              <w:suppressAutoHyphens/>
              <w:spacing w:after="0" w:line="240" w:lineRule="auto"/>
              <w:ind w:left="-180" w:firstLine="180"/>
              <w:rPr>
                <w:rFonts w:ascii="Times New Roman" w:hAnsi="Times New Roman"/>
                <w:sz w:val="24"/>
                <w:szCs w:val="24"/>
              </w:rPr>
            </w:pPr>
            <w:r w:rsidRPr="00191709">
              <w:rPr>
                <w:rFonts w:ascii="Times New Roman" w:hAnsi="Times New Roman"/>
                <w:sz w:val="24"/>
                <w:szCs w:val="24"/>
              </w:rPr>
              <w:t>ОК 07.</w:t>
            </w:r>
          </w:p>
        </w:tc>
        <w:tc>
          <w:tcPr>
            <w:tcW w:w="4234" w:type="pct"/>
          </w:tcPr>
          <w:p w:rsidR="00191709" w:rsidRPr="00191709" w:rsidRDefault="00191709" w:rsidP="00191709">
            <w:pPr>
              <w:tabs>
                <w:tab w:val="left" w:pos="2835"/>
              </w:tabs>
              <w:spacing w:after="0" w:line="240" w:lineRule="auto"/>
              <w:rPr>
                <w:rFonts w:ascii="Times New Roman" w:hAnsi="Times New Roman"/>
                <w:sz w:val="24"/>
                <w:szCs w:val="24"/>
              </w:rPr>
            </w:pPr>
            <w:r w:rsidRPr="00191709">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191709" w:rsidRPr="00191709" w:rsidTr="00191709">
        <w:tc>
          <w:tcPr>
            <w:tcW w:w="766" w:type="pct"/>
          </w:tcPr>
          <w:p w:rsidR="00191709" w:rsidRPr="00191709" w:rsidRDefault="00191709" w:rsidP="00191709">
            <w:pPr>
              <w:widowControl w:val="0"/>
              <w:suppressAutoHyphens/>
              <w:spacing w:after="0" w:line="240" w:lineRule="auto"/>
              <w:ind w:left="-180" w:firstLine="180"/>
              <w:rPr>
                <w:rFonts w:ascii="Times New Roman" w:hAnsi="Times New Roman"/>
                <w:sz w:val="24"/>
                <w:szCs w:val="24"/>
              </w:rPr>
            </w:pPr>
            <w:r w:rsidRPr="00191709">
              <w:rPr>
                <w:rFonts w:ascii="Times New Roman" w:hAnsi="Times New Roman"/>
                <w:sz w:val="24"/>
                <w:szCs w:val="24"/>
              </w:rPr>
              <w:t>ОК 08.</w:t>
            </w:r>
          </w:p>
        </w:tc>
        <w:tc>
          <w:tcPr>
            <w:tcW w:w="4234" w:type="pct"/>
          </w:tcPr>
          <w:p w:rsidR="00191709" w:rsidRPr="00191709" w:rsidRDefault="00191709" w:rsidP="00191709">
            <w:pPr>
              <w:tabs>
                <w:tab w:val="left" w:pos="2835"/>
              </w:tabs>
              <w:spacing w:after="0" w:line="240" w:lineRule="auto"/>
              <w:rPr>
                <w:rFonts w:ascii="Times New Roman" w:hAnsi="Times New Roman"/>
                <w:sz w:val="24"/>
                <w:szCs w:val="24"/>
              </w:rPr>
            </w:pPr>
            <w:r w:rsidRPr="00191709">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191709" w:rsidRPr="00191709" w:rsidTr="00191709">
        <w:tc>
          <w:tcPr>
            <w:tcW w:w="766" w:type="pct"/>
          </w:tcPr>
          <w:p w:rsidR="00191709" w:rsidRPr="00191709" w:rsidRDefault="00191709" w:rsidP="00191709">
            <w:pPr>
              <w:widowControl w:val="0"/>
              <w:suppressAutoHyphens/>
              <w:spacing w:after="0" w:line="240" w:lineRule="auto"/>
              <w:ind w:left="-180" w:firstLine="180"/>
              <w:rPr>
                <w:rFonts w:ascii="Times New Roman" w:hAnsi="Times New Roman"/>
                <w:sz w:val="24"/>
                <w:szCs w:val="24"/>
              </w:rPr>
            </w:pPr>
            <w:r w:rsidRPr="00191709">
              <w:rPr>
                <w:rFonts w:ascii="Times New Roman" w:hAnsi="Times New Roman"/>
                <w:sz w:val="24"/>
                <w:szCs w:val="24"/>
              </w:rPr>
              <w:t>ОК 09.</w:t>
            </w:r>
          </w:p>
        </w:tc>
        <w:tc>
          <w:tcPr>
            <w:tcW w:w="4234" w:type="pct"/>
          </w:tcPr>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sz w:val="24"/>
                <w:szCs w:val="24"/>
              </w:rPr>
              <w:t>Использовать информационные технологии в профессиональной деятельности.</w:t>
            </w:r>
          </w:p>
        </w:tc>
      </w:tr>
      <w:tr w:rsidR="00191709" w:rsidRPr="00191709" w:rsidTr="00191709">
        <w:trPr>
          <w:trHeight w:val="673"/>
        </w:trPr>
        <w:tc>
          <w:tcPr>
            <w:tcW w:w="766" w:type="pct"/>
          </w:tcPr>
          <w:p w:rsidR="00191709" w:rsidRPr="00191709" w:rsidRDefault="00191709" w:rsidP="00191709">
            <w:pPr>
              <w:widowControl w:val="0"/>
              <w:suppressAutoHyphens/>
              <w:spacing w:after="0" w:line="240" w:lineRule="auto"/>
              <w:ind w:left="-180" w:firstLine="180"/>
              <w:rPr>
                <w:rFonts w:ascii="Times New Roman" w:hAnsi="Times New Roman"/>
                <w:sz w:val="24"/>
                <w:szCs w:val="24"/>
              </w:rPr>
            </w:pPr>
            <w:r w:rsidRPr="00191709">
              <w:rPr>
                <w:rFonts w:ascii="Times New Roman" w:hAnsi="Times New Roman"/>
                <w:sz w:val="24"/>
                <w:szCs w:val="24"/>
              </w:rPr>
              <w:t>ОК 10.</w:t>
            </w:r>
          </w:p>
        </w:tc>
        <w:tc>
          <w:tcPr>
            <w:tcW w:w="4234" w:type="pct"/>
          </w:tcPr>
          <w:p w:rsidR="00191709" w:rsidRPr="00191709" w:rsidRDefault="00191709" w:rsidP="00191709">
            <w:pPr>
              <w:tabs>
                <w:tab w:val="left" w:pos="2835"/>
              </w:tabs>
              <w:spacing w:after="0" w:line="240" w:lineRule="auto"/>
              <w:rPr>
                <w:rFonts w:ascii="Times New Roman" w:hAnsi="Times New Roman"/>
                <w:sz w:val="24"/>
                <w:szCs w:val="24"/>
              </w:rPr>
            </w:pPr>
            <w:r w:rsidRPr="00191709">
              <w:rPr>
                <w:rFonts w:ascii="Times New Roman" w:hAnsi="Times New Roman"/>
                <w:sz w:val="24"/>
                <w:szCs w:val="24"/>
              </w:rPr>
              <w:t>Пользоваться профессиональной документацией на государственном и иностранном языках.</w:t>
            </w:r>
          </w:p>
        </w:tc>
      </w:tr>
      <w:tr w:rsidR="00191709" w:rsidRPr="00191709" w:rsidTr="00191709">
        <w:trPr>
          <w:trHeight w:val="673"/>
        </w:trPr>
        <w:tc>
          <w:tcPr>
            <w:tcW w:w="766" w:type="pct"/>
          </w:tcPr>
          <w:p w:rsidR="00191709" w:rsidRPr="00191709" w:rsidRDefault="00191709" w:rsidP="00191709">
            <w:pPr>
              <w:widowControl w:val="0"/>
              <w:suppressAutoHyphens/>
              <w:spacing w:after="0" w:line="240" w:lineRule="auto"/>
              <w:ind w:left="-180" w:firstLine="180"/>
              <w:rPr>
                <w:rFonts w:ascii="Times New Roman" w:hAnsi="Times New Roman"/>
                <w:sz w:val="24"/>
                <w:szCs w:val="24"/>
              </w:rPr>
            </w:pPr>
            <w:r w:rsidRPr="00191709">
              <w:rPr>
                <w:rFonts w:ascii="Times New Roman" w:hAnsi="Times New Roman"/>
                <w:sz w:val="24"/>
                <w:szCs w:val="24"/>
              </w:rPr>
              <w:t>ОК 11.</w:t>
            </w:r>
          </w:p>
        </w:tc>
        <w:tc>
          <w:tcPr>
            <w:tcW w:w="4234" w:type="pct"/>
          </w:tcPr>
          <w:p w:rsidR="00191709" w:rsidRPr="00191709" w:rsidRDefault="00191709" w:rsidP="00191709">
            <w:pPr>
              <w:tabs>
                <w:tab w:val="left" w:pos="2835"/>
              </w:tabs>
              <w:spacing w:after="0" w:line="240" w:lineRule="auto"/>
              <w:rPr>
                <w:rFonts w:ascii="Times New Roman" w:hAnsi="Times New Roman"/>
                <w:sz w:val="24"/>
                <w:szCs w:val="24"/>
              </w:rPr>
            </w:pPr>
            <w:r w:rsidRPr="00191709">
              <w:rPr>
                <w:rFonts w:ascii="Times New Roman" w:hAnsi="Times New Roman"/>
                <w:sz w:val="24"/>
                <w:szCs w:val="24"/>
              </w:rPr>
              <w:t>Использовать знания по финансовой грамотности и планировать предпринимательскую деятельность в профессиональной сфере.</w:t>
            </w:r>
          </w:p>
        </w:tc>
      </w:tr>
    </w:tbl>
    <w:p w:rsidR="00191709" w:rsidRPr="00191709" w:rsidRDefault="00191709" w:rsidP="00191709">
      <w:pPr>
        <w:keepNext/>
        <w:spacing w:after="0" w:line="240" w:lineRule="auto"/>
        <w:jc w:val="both"/>
        <w:outlineLvl w:val="1"/>
        <w:rPr>
          <w:rFonts w:ascii="Times New Roman" w:hAnsi="Times New Roman"/>
          <w:bCs/>
          <w:iCs/>
          <w:sz w:val="24"/>
          <w:szCs w:val="24"/>
        </w:rPr>
      </w:pPr>
    </w:p>
    <w:p w:rsidR="00191709" w:rsidRPr="00191709" w:rsidRDefault="00191709" w:rsidP="00191709">
      <w:pPr>
        <w:keepNext/>
        <w:spacing w:after="0" w:line="240" w:lineRule="auto"/>
        <w:jc w:val="both"/>
        <w:outlineLvl w:val="1"/>
        <w:rPr>
          <w:rFonts w:ascii="Times New Roman" w:hAnsi="Times New Roman"/>
          <w:bCs/>
          <w:iCs/>
          <w:sz w:val="24"/>
          <w:szCs w:val="24"/>
        </w:rPr>
      </w:pPr>
      <w:r w:rsidRPr="00191709">
        <w:rPr>
          <w:rFonts w:ascii="Times New Roman" w:hAnsi="Times New Roman"/>
          <w:bCs/>
          <w:iCs/>
          <w:sz w:val="24"/>
          <w:szCs w:val="24"/>
        </w:rPr>
        <w:t>1.2.1Перечень профессиональных компетенций</w:t>
      </w:r>
    </w:p>
    <w:p w:rsidR="00191709" w:rsidRPr="00191709" w:rsidRDefault="00191709" w:rsidP="00191709">
      <w:pPr>
        <w:keepNext/>
        <w:spacing w:after="0" w:line="240" w:lineRule="auto"/>
        <w:jc w:val="both"/>
        <w:outlineLvl w:val="1"/>
        <w:rPr>
          <w:rFonts w:ascii="Times New Roman" w:hAnsi="Times New Roman"/>
          <w:bCs/>
          <w:iCs/>
          <w:sz w:val="24"/>
          <w:szCs w:val="24"/>
        </w:rPr>
      </w:pPr>
      <w:r w:rsidRPr="00191709">
        <w:rPr>
          <w:rFonts w:ascii="Times New Roman" w:hAnsi="Times New Roman"/>
          <w:bCs/>
          <w:iCs/>
          <w:sz w:val="24"/>
          <w:szCs w:val="24"/>
        </w:rPr>
        <w:t xml:space="preserve"> </w:t>
      </w: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8650"/>
      </w:tblGrid>
      <w:tr w:rsidR="00191709" w:rsidRPr="002F2808" w:rsidTr="00191709">
        <w:trPr>
          <w:trHeight w:val="269"/>
        </w:trPr>
        <w:tc>
          <w:tcPr>
            <w:tcW w:w="703" w:type="pct"/>
            <w:vAlign w:val="center"/>
          </w:tcPr>
          <w:p w:rsidR="00191709" w:rsidRPr="002F2808" w:rsidRDefault="00191709" w:rsidP="00191709">
            <w:pPr>
              <w:widowControl w:val="0"/>
              <w:suppressAutoHyphens/>
              <w:spacing w:after="0"/>
              <w:jc w:val="center"/>
              <w:rPr>
                <w:rFonts w:ascii="Times New Roman" w:hAnsi="Times New Roman"/>
                <w:b/>
                <w:sz w:val="24"/>
                <w:szCs w:val="24"/>
              </w:rPr>
            </w:pPr>
            <w:r w:rsidRPr="002F2808">
              <w:rPr>
                <w:rFonts w:ascii="Times New Roman" w:hAnsi="Times New Roman"/>
                <w:b/>
                <w:sz w:val="24"/>
                <w:szCs w:val="24"/>
              </w:rPr>
              <w:t>Код</w:t>
            </w:r>
          </w:p>
        </w:tc>
        <w:tc>
          <w:tcPr>
            <w:tcW w:w="4297" w:type="pct"/>
            <w:vAlign w:val="center"/>
          </w:tcPr>
          <w:p w:rsidR="00191709" w:rsidRPr="002F2808" w:rsidRDefault="00191709" w:rsidP="00191709">
            <w:pPr>
              <w:widowControl w:val="0"/>
              <w:suppressAutoHyphens/>
              <w:spacing w:after="0"/>
              <w:jc w:val="center"/>
              <w:rPr>
                <w:rFonts w:ascii="Times New Roman" w:hAnsi="Times New Roman"/>
                <w:b/>
                <w:sz w:val="24"/>
                <w:szCs w:val="24"/>
              </w:rPr>
            </w:pPr>
          </w:p>
          <w:p w:rsidR="00191709" w:rsidRPr="002F2808" w:rsidRDefault="00191709" w:rsidP="00191709">
            <w:pPr>
              <w:widowControl w:val="0"/>
              <w:suppressAutoHyphens/>
              <w:spacing w:after="0"/>
              <w:jc w:val="center"/>
              <w:rPr>
                <w:rFonts w:ascii="Times New Roman" w:hAnsi="Times New Roman"/>
                <w:b/>
                <w:sz w:val="24"/>
                <w:szCs w:val="24"/>
              </w:rPr>
            </w:pPr>
            <w:r w:rsidRPr="002F2808">
              <w:rPr>
                <w:rFonts w:ascii="Times New Roman" w:hAnsi="Times New Roman"/>
                <w:b/>
                <w:sz w:val="24"/>
                <w:szCs w:val="24"/>
              </w:rPr>
              <w:t>Наименование видов деятельности и профессиональных компетенций</w:t>
            </w:r>
          </w:p>
        </w:tc>
      </w:tr>
      <w:tr w:rsidR="00191709" w:rsidRPr="002F2808" w:rsidTr="00191709">
        <w:tc>
          <w:tcPr>
            <w:tcW w:w="703" w:type="pct"/>
          </w:tcPr>
          <w:p w:rsidR="00191709" w:rsidRPr="002F2808" w:rsidRDefault="00191709" w:rsidP="00191709">
            <w:pPr>
              <w:widowControl w:val="0"/>
              <w:suppressAutoHyphens/>
              <w:spacing w:after="0" w:line="360" w:lineRule="auto"/>
              <w:jc w:val="both"/>
              <w:rPr>
                <w:rFonts w:ascii="Times New Roman" w:hAnsi="Times New Roman"/>
                <w:sz w:val="24"/>
                <w:szCs w:val="24"/>
              </w:rPr>
            </w:pPr>
            <w:r w:rsidRPr="002F2808">
              <w:rPr>
                <w:rFonts w:ascii="Times New Roman" w:hAnsi="Times New Roman"/>
                <w:sz w:val="24"/>
                <w:szCs w:val="24"/>
              </w:rPr>
              <w:t>ПК 3.1</w:t>
            </w:r>
          </w:p>
        </w:tc>
        <w:tc>
          <w:tcPr>
            <w:tcW w:w="4297" w:type="pct"/>
          </w:tcPr>
          <w:p w:rsidR="00191709" w:rsidRPr="002F2808" w:rsidRDefault="00191709" w:rsidP="00191709">
            <w:pPr>
              <w:spacing w:after="0" w:line="240" w:lineRule="auto"/>
              <w:rPr>
                <w:rFonts w:ascii="Times New Roman" w:hAnsi="Times New Roman"/>
                <w:sz w:val="24"/>
                <w:szCs w:val="24"/>
              </w:rPr>
            </w:pPr>
            <w:r w:rsidRPr="002F2808">
              <w:rPr>
                <w:rFonts w:ascii="Times New Roman" w:hAnsi="Times New Roman"/>
                <w:sz w:val="24"/>
                <w:szCs w:val="24"/>
              </w:rPr>
              <w:t xml:space="preserve"> Планировать и организовывать работу исполнителей.</w:t>
            </w:r>
          </w:p>
        </w:tc>
      </w:tr>
      <w:tr w:rsidR="00191709" w:rsidRPr="002F2808" w:rsidTr="00191709">
        <w:tc>
          <w:tcPr>
            <w:tcW w:w="703" w:type="pct"/>
          </w:tcPr>
          <w:p w:rsidR="00191709" w:rsidRPr="002F2808" w:rsidRDefault="00191709" w:rsidP="00191709">
            <w:pPr>
              <w:widowControl w:val="0"/>
              <w:suppressAutoHyphens/>
              <w:spacing w:after="0" w:line="360" w:lineRule="auto"/>
              <w:jc w:val="both"/>
              <w:rPr>
                <w:rFonts w:ascii="Times New Roman" w:hAnsi="Times New Roman"/>
                <w:sz w:val="24"/>
                <w:szCs w:val="24"/>
              </w:rPr>
            </w:pPr>
            <w:r w:rsidRPr="002F2808">
              <w:rPr>
                <w:rFonts w:ascii="Times New Roman" w:hAnsi="Times New Roman"/>
                <w:sz w:val="24"/>
                <w:szCs w:val="24"/>
              </w:rPr>
              <w:t>ПК 3.2</w:t>
            </w:r>
          </w:p>
        </w:tc>
        <w:tc>
          <w:tcPr>
            <w:tcW w:w="4297" w:type="pct"/>
          </w:tcPr>
          <w:p w:rsidR="00191709" w:rsidRPr="002F2808" w:rsidRDefault="00191709" w:rsidP="00191709">
            <w:pPr>
              <w:spacing w:after="0"/>
              <w:jc w:val="both"/>
              <w:rPr>
                <w:rFonts w:ascii="Times New Roman" w:hAnsi="Times New Roman"/>
                <w:sz w:val="24"/>
                <w:szCs w:val="24"/>
              </w:rPr>
            </w:pPr>
            <w:r w:rsidRPr="002F2808">
              <w:rPr>
                <w:rFonts w:ascii="Times New Roman" w:hAnsi="Times New Roman"/>
                <w:sz w:val="24"/>
                <w:szCs w:val="24"/>
              </w:rPr>
              <w:t>Участвовать в организационно-технических мероприятиях по подготовке рабочих мест по нарядам-допускам по распоряжению оперативного руководства</w:t>
            </w:r>
          </w:p>
        </w:tc>
      </w:tr>
      <w:tr w:rsidR="00191709" w:rsidRPr="002F2808" w:rsidTr="00191709">
        <w:tc>
          <w:tcPr>
            <w:tcW w:w="703" w:type="pct"/>
          </w:tcPr>
          <w:p w:rsidR="00191709" w:rsidRPr="002F2808" w:rsidRDefault="00191709" w:rsidP="00191709">
            <w:pPr>
              <w:widowControl w:val="0"/>
              <w:suppressAutoHyphens/>
              <w:spacing w:after="0" w:line="360" w:lineRule="auto"/>
              <w:ind w:left="-180" w:firstLine="180"/>
              <w:jc w:val="both"/>
              <w:rPr>
                <w:rFonts w:ascii="Times New Roman" w:hAnsi="Times New Roman"/>
                <w:sz w:val="24"/>
                <w:szCs w:val="24"/>
              </w:rPr>
            </w:pPr>
            <w:r w:rsidRPr="002F2808">
              <w:rPr>
                <w:rFonts w:ascii="Times New Roman" w:hAnsi="Times New Roman"/>
                <w:sz w:val="24"/>
                <w:szCs w:val="24"/>
              </w:rPr>
              <w:lastRenderedPageBreak/>
              <w:t>ПК 3.3</w:t>
            </w:r>
          </w:p>
        </w:tc>
        <w:tc>
          <w:tcPr>
            <w:tcW w:w="4297" w:type="pct"/>
          </w:tcPr>
          <w:p w:rsidR="00191709" w:rsidRPr="002F2808" w:rsidRDefault="00191709" w:rsidP="00191709">
            <w:pPr>
              <w:spacing w:after="0" w:line="240" w:lineRule="auto"/>
              <w:rPr>
                <w:rFonts w:ascii="Times New Roman" w:hAnsi="Times New Roman"/>
                <w:sz w:val="24"/>
                <w:szCs w:val="24"/>
              </w:rPr>
            </w:pPr>
            <w:r w:rsidRPr="002F2808">
              <w:rPr>
                <w:rFonts w:ascii="Times New Roman" w:hAnsi="Times New Roman"/>
                <w:sz w:val="24"/>
                <w:szCs w:val="24"/>
              </w:rPr>
              <w:t>Соблюдать требования охраны труда.</w:t>
            </w:r>
          </w:p>
        </w:tc>
      </w:tr>
      <w:tr w:rsidR="00191709" w:rsidRPr="002F2808" w:rsidTr="00191709">
        <w:tc>
          <w:tcPr>
            <w:tcW w:w="703" w:type="pct"/>
          </w:tcPr>
          <w:p w:rsidR="00191709" w:rsidRPr="002F2808" w:rsidRDefault="00191709" w:rsidP="00191709">
            <w:pPr>
              <w:widowControl w:val="0"/>
              <w:suppressAutoHyphens/>
              <w:spacing w:after="0" w:line="360" w:lineRule="auto"/>
              <w:ind w:left="-180" w:firstLine="180"/>
              <w:jc w:val="both"/>
              <w:rPr>
                <w:rFonts w:ascii="Times New Roman" w:hAnsi="Times New Roman"/>
                <w:sz w:val="24"/>
                <w:szCs w:val="24"/>
              </w:rPr>
            </w:pPr>
            <w:r w:rsidRPr="002F2808">
              <w:rPr>
                <w:rFonts w:ascii="Times New Roman" w:hAnsi="Times New Roman"/>
                <w:sz w:val="24"/>
                <w:szCs w:val="24"/>
              </w:rPr>
              <w:t>ПК 3. 4</w:t>
            </w:r>
          </w:p>
        </w:tc>
        <w:tc>
          <w:tcPr>
            <w:tcW w:w="4297" w:type="pct"/>
          </w:tcPr>
          <w:p w:rsidR="00191709" w:rsidRPr="002F2808" w:rsidRDefault="00191709" w:rsidP="00191709">
            <w:pPr>
              <w:spacing w:after="0"/>
              <w:jc w:val="both"/>
              <w:rPr>
                <w:rFonts w:ascii="Times New Roman" w:hAnsi="Times New Roman"/>
                <w:sz w:val="24"/>
                <w:szCs w:val="24"/>
              </w:rPr>
            </w:pPr>
            <w:r w:rsidRPr="002F2808">
              <w:rPr>
                <w:rFonts w:ascii="Times New Roman" w:hAnsi="Times New Roman"/>
                <w:sz w:val="24"/>
                <w:szCs w:val="24"/>
              </w:rPr>
              <w:t>Организовывать действия подчиненного персонала по локализации аварийной ситуации и ликвидации ее последствий</w:t>
            </w:r>
          </w:p>
        </w:tc>
      </w:tr>
    </w:tbl>
    <w:p w:rsidR="00191709" w:rsidRPr="00191709" w:rsidRDefault="00191709" w:rsidP="00191709">
      <w:pPr>
        <w:spacing w:after="0" w:line="240" w:lineRule="auto"/>
        <w:jc w:val="both"/>
        <w:rPr>
          <w:rFonts w:ascii="Times New Roman" w:hAnsi="Times New Roman"/>
          <w:sz w:val="28"/>
          <w:szCs w:val="28"/>
          <w:lang w:eastAsia="en-US"/>
        </w:rPr>
      </w:pP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Cs w:val="24"/>
        </w:rPr>
      </w:pP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709">
        <w:rPr>
          <w:rFonts w:ascii="Times New Roman" w:hAnsi="Times New Roman"/>
          <w:b/>
          <w:sz w:val="24"/>
          <w:szCs w:val="28"/>
        </w:rPr>
        <w:t xml:space="preserve">1.2.3 </w:t>
      </w:r>
      <w:r w:rsidRPr="00191709">
        <w:rPr>
          <w:rFonts w:ascii="Times New Roman" w:hAnsi="Times New Roman"/>
          <w:bCs/>
          <w:sz w:val="24"/>
          <w:szCs w:val="24"/>
        </w:rPr>
        <w:t xml:space="preserve">В результате освоения профессионального модуля студент должен </w:t>
      </w:r>
      <w:r w:rsidRPr="00191709">
        <w:rPr>
          <w:rFonts w:ascii="Times New Roman" w:hAnsi="Times New Roman"/>
          <w:sz w:val="24"/>
          <w:szCs w:val="24"/>
        </w:rPr>
        <w:t>иметь :</w:t>
      </w: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8"/>
        </w:rPr>
      </w:pPr>
      <w:r w:rsidRPr="00191709">
        <w:rPr>
          <w:rFonts w:ascii="Times New Roman" w:hAnsi="Times New Roman"/>
          <w:sz w:val="24"/>
          <w:szCs w:val="28"/>
        </w:rPr>
        <w:t>практический опыт:</w:t>
      </w: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8"/>
        </w:rPr>
      </w:pPr>
      <w:r w:rsidRPr="00191709">
        <w:rPr>
          <w:rFonts w:ascii="Times New Roman" w:hAnsi="Times New Roman"/>
          <w:sz w:val="24"/>
          <w:szCs w:val="28"/>
        </w:rPr>
        <w:t>-участия в собраниях коллектива смен с обсуждением производственных вопросов, планов работы цеха и смены, показателей работы цеха и атомной станции;</w:t>
      </w:r>
    </w:p>
    <w:p w:rsidR="00191709" w:rsidRPr="00191709" w:rsidRDefault="00191709" w:rsidP="00191709">
      <w:pPr>
        <w:spacing w:after="0" w:line="240" w:lineRule="auto"/>
        <w:ind w:firstLine="284"/>
        <w:jc w:val="both"/>
        <w:rPr>
          <w:rFonts w:ascii="Times New Roman" w:eastAsia="Arial Unicode MS" w:hAnsi="Times New Roman"/>
          <w:sz w:val="24"/>
          <w:szCs w:val="28"/>
        </w:rPr>
      </w:pPr>
      <w:r w:rsidRPr="00191709">
        <w:rPr>
          <w:rFonts w:ascii="Times New Roman" w:hAnsi="Times New Roman"/>
          <w:sz w:val="24"/>
          <w:szCs w:val="28"/>
        </w:rPr>
        <w:t xml:space="preserve">- </w:t>
      </w:r>
      <w:r w:rsidRPr="00191709">
        <w:rPr>
          <w:rFonts w:ascii="Times New Roman" w:eastAsia="Arial Unicode MS" w:hAnsi="Times New Roman"/>
          <w:sz w:val="24"/>
          <w:szCs w:val="28"/>
        </w:rPr>
        <w:t>обхода и осмотра оборудования, помещений и рабочих мест;</w:t>
      </w:r>
    </w:p>
    <w:p w:rsidR="00191709" w:rsidRPr="00191709" w:rsidRDefault="00191709" w:rsidP="00191709">
      <w:pPr>
        <w:spacing w:after="0" w:line="240" w:lineRule="auto"/>
        <w:ind w:firstLine="284"/>
        <w:jc w:val="both"/>
        <w:rPr>
          <w:rFonts w:ascii="Times New Roman" w:eastAsia="Arial Unicode MS" w:hAnsi="Times New Roman"/>
          <w:sz w:val="24"/>
          <w:szCs w:val="28"/>
        </w:rPr>
      </w:pPr>
      <w:r w:rsidRPr="00191709">
        <w:rPr>
          <w:rFonts w:ascii="Times New Roman" w:eastAsia="Arial Unicode MS" w:hAnsi="Times New Roman"/>
          <w:sz w:val="24"/>
          <w:szCs w:val="28"/>
        </w:rPr>
        <w:t>- участия в проведении производственных совещаний;</w:t>
      </w:r>
    </w:p>
    <w:p w:rsidR="00191709" w:rsidRPr="00191709" w:rsidRDefault="00191709" w:rsidP="00191709">
      <w:pPr>
        <w:spacing w:after="0" w:line="240" w:lineRule="auto"/>
        <w:ind w:firstLine="284"/>
        <w:jc w:val="both"/>
        <w:rPr>
          <w:rFonts w:ascii="Times New Roman" w:eastAsia="Arial Unicode MS" w:hAnsi="Times New Roman"/>
          <w:sz w:val="24"/>
          <w:szCs w:val="28"/>
        </w:rPr>
      </w:pPr>
      <w:r w:rsidRPr="00191709">
        <w:rPr>
          <w:rFonts w:ascii="Times New Roman" w:eastAsia="Arial Unicode MS" w:hAnsi="Times New Roman"/>
          <w:sz w:val="24"/>
          <w:szCs w:val="28"/>
        </w:rPr>
        <w:t>- участия в обучении персонала и оценке знаний персонала;</w:t>
      </w:r>
    </w:p>
    <w:p w:rsidR="00191709" w:rsidRPr="00191709" w:rsidRDefault="00191709" w:rsidP="00191709">
      <w:pPr>
        <w:spacing w:after="0" w:line="240" w:lineRule="auto"/>
        <w:ind w:firstLine="284"/>
        <w:jc w:val="both"/>
        <w:rPr>
          <w:rFonts w:ascii="Times New Roman" w:eastAsia="Arial Unicode MS" w:hAnsi="Times New Roman"/>
          <w:sz w:val="24"/>
          <w:szCs w:val="28"/>
        </w:rPr>
      </w:pPr>
      <w:r w:rsidRPr="00191709">
        <w:rPr>
          <w:rFonts w:ascii="Times New Roman" w:eastAsia="Arial Unicode MS" w:hAnsi="Times New Roman"/>
          <w:sz w:val="24"/>
          <w:szCs w:val="28"/>
        </w:rPr>
        <w:t>-контроля использования средств индивидуальной защиты и индивидуального дозиметрического контроля;</w:t>
      </w:r>
    </w:p>
    <w:p w:rsidR="00191709" w:rsidRPr="00191709" w:rsidRDefault="00191709" w:rsidP="00191709">
      <w:pPr>
        <w:spacing w:after="0" w:line="240" w:lineRule="auto"/>
        <w:ind w:firstLine="284"/>
        <w:jc w:val="both"/>
        <w:rPr>
          <w:rFonts w:ascii="Times New Roman" w:eastAsia="Arial Unicode MS" w:hAnsi="Times New Roman"/>
          <w:sz w:val="24"/>
          <w:szCs w:val="28"/>
        </w:rPr>
      </w:pPr>
      <w:r w:rsidRPr="00191709">
        <w:rPr>
          <w:rFonts w:ascii="Times New Roman" w:eastAsia="Arial Unicode MS" w:hAnsi="Times New Roman"/>
          <w:sz w:val="24"/>
          <w:szCs w:val="28"/>
        </w:rPr>
        <w:t>- участия в мероприятиях по обеспечению безопасного выполнения работ;</w:t>
      </w:r>
    </w:p>
    <w:p w:rsidR="00191709" w:rsidRPr="00191709" w:rsidRDefault="00191709" w:rsidP="00191709">
      <w:pPr>
        <w:spacing w:after="0" w:line="240" w:lineRule="auto"/>
        <w:ind w:firstLine="284"/>
        <w:jc w:val="both"/>
        <w:rPr>
          <w:rFonts w:ascii="Times New Roman" w:eastAsia="Arial Unicode MS" w:hAnsi="Times New Roman"/>
          <w:sz w:val="24"/>
          <w:szCs w:val="28"/>
        </w:rPr>
      </w:pPr>
      <w:r w:rsidRPr="00191709">
        <w:rPr>
          <w:rFonts w:ascii="Times New Roman" w:eastAsia="Arial Unicode MS" w:hAnsi="Times New Roman"/>
          <w:sz w:val="24"/>
          <w:szCs w:val="28"/>
        </w:rPr>
        <w:t>- анализа нарушений в работе подразделения;</w:t>
      </w: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sz w:val="24"/>
          <w:szCs w:val="28"/>
        </w:rPr>
      </w:pPr>
      <w:r w:rsidRPr="00191709">
        <w:rPr>
          <w:rFonts w:ascii="Times New Roman" w:eastAsia="Arial Unicode MS" w:hAnsi="Times New Roman"/>
          <w:sz w:val="24"/>
          <w:szCs w:val="28"/>
        </w:rPr>
        <w:t>- участия в разработке мероприятий по устранению нарушений в работе подразделения</w:t>
      </w:r>
      <w:r w:rsidRPr="00191709">
        <w:rPr>
          <w:rFonts w:ascii="Times New Roman" w:hAnsi="Times New Roman"/>
          <w:sz w:val="24"/>
          <w:szCs w:val="28"/>
        </w:rPr>
        <w:t xml:space="preserve">; </w:t>
      </w: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8"/>
        </w:rPr>
      </w:pPr>
      <w:r w:rsidRPr="00191709">
        <w:rPr>
          <w:rFonts w:ascii="Times New Roman" w:hAnsi="Times New Roman"/>
          <w:sz w:val="24"/>
          <w:szCs w:val="28"/>
        </w:rPr>
        <w:t xml:space="preserve">уметь: </w:t>
      </w: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8"/>
        </w:rPr>
      </w:pPr>
      <w:r w:rsidRPr="00191709">
        <w:rPr>
          <w:rFonts w:ascii="Times New Roman" w:hAnsi="Times New Roman"/>
          <w:sz w:val="24"/>
          <w:szCs w:val="28"/>
        </w:rPr>
        <w:t>-формулировать задачу персоналу своевременно, четко и однозначно;</w:t>
      </w: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8"/>
        </w:rPr>
      </w:pPr>
      <w:r w:rsidRPr="00191709">
        <w:rPr>
          <w:rFonts w:ascii="Times New Roman" w:hAnsi="Times New Roman"/>
          <w:sz w:val="24"/>
          <w:szCs w:val="28"/>
        </w:rPr>
        <w:t>-предупреждать и разрешать конфликтные ситуации;</w:t>
      </w:r>
    </w:p>
    <w:p w:rsidR="00191709" w:rsidRPr="00191709" w:rsidRDefault="00191709" w:rsidP="00191709">
      <w:pPr>
        <w:spacing w:after="0" w:line="240" w:lineRule="auto"/>
        <w:ind w:firstLine="284"/>
        <w:jc w:val="both"/>
        <w:rPr>
          <w:rFonts w:ascii="Times New Roman" w:eastAsia="Arial Unicode MS" w:hAnsi="Times New Roman"/>
          <w:sz w:val="24"/>
          <w:szCs w:val="28"/>
        </w:rPr>
      </w:pPr>
      <w:r w:rsidRPr="00191709">
        <w:rPr>
          <w:rFonts w:ascii="Times New Roman" w:hAnsi="Times New Roman"/>
          <w:sz w:val="24"/>
          <w:szCs w:val="28"/>
        </w:rPr>
        <w:t xml:space="preserve">- </w:t>
      </w:r>
      <w:r w:rsidRPr="00191709">
        <w:rPr>
          <w:rFonts w:ascii="Times New Roman" w:eastAsia="Arial Unicode MS" w:hAnsi="Times New Roman"/>
          <w:sz w:val="24"/>
          <w:szCs w:val="28"/>
        </w:rPr>
        <w:t>проводить осмотр оборудования, помещений и рабочих мест;</w:t>
      </w:r>
    </w:p>
    <w:p w:rsidR="00191709" w:rsidRPr="00191709" w:rsidRDefault="00191709" w:rsidP="00191709">
      <w:pPr>
        <w:spacing w:after="0" w:line="240" w:lineRule="auto"/>
        <w:ind w:firstLine="284"/>
        <w:jc w:val="both"/>
        <w:rPr>
          <w:rFonts w:ascii="Times New Roman" w:eastAsia="Arial Unicode MS" w:hAnsi="Times New Roman"/>
          <w:sz w:val="24"/>
          <w:szCs w:val="28"/>
        </w:rPr>
      </w:pPr>
      <w:r w:rsidRPr="00191709">
        <w:rPr>
          <w:rFonts w:ascii="Times New Roman" w:eastAsia="Arial Unicode MS" w:hAnsi="Times New Roman"/>
          <w:sz w:val="24"/>
          <w:szCs w:val="28"/>
        </w:rPr>
        <w:t>- мотивировать персонал соблюдать требования правил охраны труда, пожарной и радиационной безопасности, применения безопасных приемов работы, ведения работы согласно инструкциям и регламентам;</w:t>
      </w:r>
    </w:p>
    <w:p w:rsidR="00191709" w:rsidRPr="00191709" w:rsidRDefault="00191709" w:rsidP="00191709">
      <w:pPr>
        <w:spacing w:after="0" w:line="240" w:lineRule="auto"/>
        <w:ind w:firstLine="284"/>
        <w:jc w:val="both"/>
        <w:rPr>
          <w:rFonts w:ascii="Times New Roman" w:eastAsia="Arial Unicode MS" w:hAnsi="Times New Roman"/>
          <w:sz w:val="24"/>
          <w:szCs w:val="28"/>
        </w:rPr>
      </w:pPr>
      <w:r w:rsidRPr="00191709">
        <w:rPr>
          <w:rFonts w:ascii="Times New Roman" w:eastAsia="Arial Unicode MS" w:hAnsi="Times New Roman"/>
          <w:sz w:val="24"/>
          <w:szCs w:val="28"/>
        </w:rPr>
        <w:t>- участвовать в обучении персонала и проводить оценку знаний персонала;</w:t>
      </w:r>
    </w:p>
    <w:p w:rsidR="00191709" w:rsidRPr="00191709" w:rsidRDefault="00191709" w:rsidP="00191709">
      <w:pPr>
        <w:spacing w:after="0" w:line="240" w:lineRule="auto"/>
        <w:ind w:firstLine="284"/>
        <w:jc w:val="both"/>
        <w:rPr>
          <w:rFonts w:ascii="Times New Roman" w:eastAsia="Arial Unicode MS" w:hAnsi="Times New Roman"/>
          <w:sz w:val="24"/>
          <w:szCs w:val="28"/>
        </w:rPr>
      </w:pPr>
      <w:r w:rsidRPr="00191709">
        <w:rPr>
          <w:rFonts w:ascii="Times New Roman" w:eastAsia="Arial Unicode MS" w:hAnsi="Times New Roman"/>
          <w:sz w:val="24"/>
          <w:szCs w:val="28"/>
        </w:rPr>
        <w:t>- распределять обязанности для подчиненного персонала;</w:t>
      </w:r>
    </w:p>
    <w:p w:rsidR="00191709" w:rsidRPr="00191709" w:rsidRDefault="00191709" w:rsidP="00191709">
      <w:pPr>
        <w:spacing w:after="0" w:line="240" w:lineRule="auto"/>
        <w:ind w:firstLine="284"/>
        <w:jc w:val="both"/>
        <w:rPr>
          <w:rFonts w:ascii="Times New Roman" w:eastAsia="Arial Unicode MS" w:hAnsi="Times New Roman"/>
          <w:sz w:val="24"/>
          <w:szCs w:val="28"/>
        </w:rPr>
      </w:pPr>
      <w:r w:rsidRPr="00191709">
        <w:rPr>
          <w:rFonts w:ascii="Times New Roman" w:eastAsia="Arial Unicode MS" w:hAnsi="Times New Roman"/>
          <w:sz w:val="24"/>
          <w:szCs w:val="28"/>
        </w:rPr>
        <w:t>- выполнять подбор и расстановку персонала;</w:t>
      </w:r>
    </w:p>
    <w:p w:rsidR="00191709" w:rsidRPr="00191709" w:rsidRDefault="00191709" w:rsidP="00191709">
      <w:pPr>
        <w:spacing w:after="0" w:line="240" w:lineRule="auto"/>
        <w:ind w:firstLine="284"/>
        <w:jc w:val="both"/>
        <w:rPr>
          <w:rFonts w:ascii="Times New Roman" w:eastAsia="Arial Unicode MS" w:hAnsi="Times New Roman"/>
          <w:sz w:val="24"/>
          <w:szCs w:val="28"/>
        </w:rPr>
      </w:pPr>
      <w:r w:rsidRPr="00191709">
        <w:rPr>
          <w:rFonts w:ascii="Times New Roman" w:eastAsia="Arial Unicode MS" w:hAnsi="Times New Roman"/>
          <w:sz w:val="24"/>
          <w:szCs w:val="28"/>
        </w:rPr>
        <w:t>- организовывать взаимодействие персонала с другими подразделениями;</w:t>
      </w:r>
    </w:p>
    <w:p w:rsidR="00191709" w:rsidRPr="00191709" w:rsidRDefault="00191709" w:rsidP="00191709">
      <w:pPr>
        <w:spacing w:after="0" w:line="240" w:lineRule="auto"/>
        <w:ind w:firstLine="284"/>
        <w:jc w:val="both"/>
        <w:rPr>
          <w:rFonts w:ascii="Times New Roman" w:eastAsia="Arial Unicode MS" w:hAnsi="Times New Roman"/>
          <w:sz w:val="24"/>
          <w:szCs w:val="28"/>
        </w:rPr>
      </w:pPr>
      <w:r w:rsidRPr="00191709">
        <w:rPr>
          <w:rFonts w:ascii="Times New Roman" w:eastAsia="Arial Unicode MS" w:hAnsi="Times New Roman"/>
          <w:sz w:val="24"/>
          <w:szCs w:val="28"/>
        </w:rPr>
        <w:t>- контролировать использование средств индивидуальной защиты и индивидуального дозиметрического контроля;</w:t>
      </w:r>
    </w:p>
    <w:p w:rsidR="00191709" w:rsidRPr="00191709" w:rsidRDefault="00191709" w:rsidP="00191709">
      <w:pPr>
        <w:spacing w:after="0" w:line="240" w:lineRule="auto"/>
        <w:ind w:firstLine="284"/>
        <w:jc w:val="both"/>
        <w:rPr>
          <w:rFonts w:ascii="Times New Roman" w:eastAsia="Arial Unicode MS" w:hAnsi="Times New Roman"/>
          <w:sz w:val="24"/>
          <w:szCs w:val="28"/>
        </w:rPr>
      </w:pPr>
      <w:r w:rsidRPr="00191709">
        <w:rPr>
          <w:rFonts w:ascii="Times New Roman" w:eastAsia="Arial Unicode MS" w:hAnsi="Times New Roman"/>
          <w:sz w:val="24"/>
          <w:szCs w:val="28"/>
        </w:rPr>
        <w:t>- выполнять организационные мероприятия по обеспечению безопасного выполнения работ;</w:t>
      </w:r>
    </w:p>
    <w:p w:rsidR="00191709" w:rsidRPr="00191709" w:rsidRDefault="00191709" w:rsidP="00191709">
      <w:pPr>
        <w:spacing w:after="0" w:line="240" w:lineRule="auto"/>
        <w:ind w:firstLine="284"/>
        <w:jc w:val="both"/>
        <w:rPr>
          <w:rFonts w:ascii="Times New Roman" w:eastAsia="Arial Unicode MS" w:hAnsi="Times New Roman"/>
          <w:sz w:val="24"/>
          <w:szCs w:val="28"/>
        </w:rPr>
      </w:pPr>
      <w:r w:rsidRPr="00191709">
        <w:rPr>
          <w:rFonts w:ascii="Times New Roman" w:eastAsia="Arial Unicode MS" w:hAnsi="Times New Roman"/>
          <w:sz w:val="24"/>
          <w:szCs w:val="28"/>
        </w:rPr>
        <w:t>- выявлять и анализировать причины появления нарушений в работе подразделения, разрабатывать мероприятия по их устранению;</w:t>
      </w:r>
    </w:p>
    <w:p w:rsidR="00191709" w:rsidRPr="00191709" w:rsidRDefault="00191709" w:rsidP="00191709">
      <w:pPr>
        <w:spacing w:after="0" w:line="240" w:lineRule="auto"/>
        <w:ind w:firstLine="284"/>
        <w:jc w:val="both"/>
        <w:rPr>
          <w:rFonts w:ascii="Times New Roman" w:hAnsi="Times New Roman"/>
          <w:sz w:val="24"/>
          <w:szCs w:val="28"/>
        </w:rPr>
      </w:pPr>
      <w:r w:rsidRPr="00191709">
        <w:rPr>
          <w:rFonts w:ascii="Times New Roman" w:hAnsi="Times New Roman"/>
          <w:sz w:val="24"/>
          <w:szCs w:val="28"/>
        </w:rPr>
        <w:t xml:space="preserve">- оценивать эффективность производственной деятельности персонала подразделения; </w:t>
      </w:r>
    </w:p>
    <w:p w:rsidR="00191709" w:rsidRPr="00191709" w:rsidRDefault="00191709" w:rsidP="00191709">
      <w:pPr>
        <w:spacing w:after="0" w:line="240" w:lineRule="auto"/>
        <w:ind w:firstLine="284"/>
        <w:jc w:val="both"/>
        <w:rPr>
          <w:rFonts w:ascii="Times New Roman" w:hAnsi="Times New Roman"/>
          <w:sz w:val="24"/>
          <w:szCs w:val="28"/>
        </w:rPr>
      </w:pPr>
      <w:r w:rsidRPr="00191709">
        <w:rPr>
          <w:rFonts w:ascii="Times New Roman" w:hAnsi="Times New Roman"/>
          <w:sz w:val="24"/>
          <w:szCs w:val="28"/>
        </w:rPr>
        <w:t>- анализировать и оценивать состояние техники безопасности на производственном участке;</w:t>
      </w: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8"/>
        </w:rPr>
      </w:pPr>
      <w:r w:rsidRPr="00191709">
        <w:rPr>
          <w:rFonts w:ascii="Times New Roman" w:hAnsi="Times New Roman"/>
          <w:sz w:val="24"/>
          <w:szCs w:val="28"/>
        </w:rPr>
        <w:t xml:space="preserve">знать: </w:t>
      </w:r>
    </w:p>
    <w:p w:rsidR="00191709" w:rsidRPr="00191709" w:rsidRDefault="00191709" w:rsidP="00191709">
      <w:pPr>
        <w:spacing w:after="0" w:line="240" w:lineRule="auto"/>
        <w:ind w:firstLine="284"/>
        <w:jc w:val="both"/>
        <w:rPr>
          <w:rFonts w:ascii="Times New Roman" w:hAnsi="Times New Roman"/>
          <w:sz w:val="24"/>
          <w:szCs w:val="28"/>
        </w:rPr>
      </w:pPr>
      <w:r w:rsidRPr="00191709">
        <w:rPr>
          <w:rFonts w:ascii="Times New Roman" w:hAnsi="Times New Roman"/>
          <w:sz w:val="24"/>
          <w:szCs w:val="28"/>
        </w:rPr>
        <w:t>- основные принципы организации работы на атомной станции;</w:t>
      </w:r>
    </w:p>
    <w:p w:rsidR="00191709" w:rsidRPr="00191709" w:rsidRDefault="00191709" w:rsidP="00191709">
      <w:pPr>
        <w:spacing w:after="0" w:line="240" w:lineRule="auto"/>
        <w:ind w:firstLine="284"/>
        <w:jc w:val="both"/>
        <w:rPr>
          <w:rFonts w:ascii="Times New Roman" w:eastAsia="Arial Unicode MS" w:hAnsi="Times New Roman"/>
          <w:sz w:val="24"/>
          <w:szCs w:val="28"/>
        </w:rPr>
      </w:pPr>
      <w:r w:rsidRPr="00191709">
        <w:rPr>
          <w:rFonts w:ascii="Times New Roman" w:eastAsia="Arial Unicode MS" w:hAnsi="Times New Roman"/>
          <w:sz w:val="24"/>
          <w:szCs w:val="28"/>
        </w:rPr>
        <w:t>- методику проведения инструктажей;</w:t>
      </w:r>
    </w:p>
    <w:p w:rsidR="00191709" w:rsidRPr="00191709" w:rsidRDefault="00191709" w:rsidP="00191709">
      <w:pPr>
        <w:spacing w:after="0" w:line="240" w:lineRule="auto"/>
        <w:ind w:firstLine="284"/>
        <w:jc w:val="both"/>
        <w:rPr>
          <w:rFonts w:ascii="Times New Roman" w:eastAsia="Arial Unicode MS" w:hAnsi="Times New Roman"/>
          <w:sz w:val="24"/>
          <w:szCs w:val="28"/>
        </w:rPr>
      </w:pPr>
      <w:r w:rsidRPr="00191709">
        <w:rPr>
          <w:rFonts w:ascii="Times New Roman" w:eastAsia="Arial Unicode MS" w:hAnsi="Times New Roman"/>
          <w:sz w:val="24"/>
          <w:szCs w:val="28"/>
        </w:rPr>
        <w:t>- планы защиты персонала и населения в случае аварийной ситуации;</w:t>
      </w:r>
    </w:p>
    <w:p w:rsidR="00191709" w:rsidRPr="00191709" w:rsidRDefault="00191709" w:rsidP="00191709">
      <w:pPr>
        <w:spacing w:after="0" w:line="240" w:lineRule="auto"/>
        <w:ind w:firstLine="284"/>
        <w:jc w:val="both"/>
        <w:rPr>
          <w:rFonts w:ascii="Times New Roman" w:eastAsia="Arial Unicode MS" w:hAnsi="Times New Roman"/>
          <w:sz w:val="24"/>
          <w:szCs w:val="28"/>
        </w:rPr>
      </w:pPr>
      <w:r w:rsidRPr="00191709">
        <w:rPr>
          <w:rFonts w:ascii="Times New Roman" w:eastAsia="Arial Unicode MS" w:hAnsi="Times New Roman"/>
          <w:sz w:val="24"/>
          <w:szCs w:val="28"/>
        </w:rPr>
        <w:t>- порядок организации работ по нарядам и распоряжениям;</w:t>
      </w:r>
    </w:p>
    <w:p w:rsidR="00191709" w:rsidRPr="00191709" w:rsidRDefault="00191709" w:rsidP="00191709">
      <w:pPr>
        <w:spacing w:after="0" w:line="240" w:lineRule="auto"/>
        <w:ind w:firstLine="284"/>
        <w:jc w:val="both"/>
        <w:rPr>
          <w:rFonts w:ascii="Times New Roman" w:eastAsia="Arial Unicode MS" w:hAnsi="Times New Roman"/>
          <w:sz w:val="24"/>
          <w:szCs w:val="28"/>
        </w:rPr>
      </w:pPr>
      <w:r w:rsidRPr="00191709">
        <w:rPr>
          <w:rFonts w:ascii="Times New Roman" w:hAnsi="Times New Roman"/>
          <w:sz w:val="24"/>
          <w:szCs w:val="28"/>
        </w:rPr>
        <w:t xml:space="preserve">- принципы и </w:t>
      </w:r>
      <w:r w:rsidRPr="00191709">
        <w:rPr>
          <w:rFonts w:ascii="Times New Roman" w:eastAsia="Arial Unicode MS" w:hAnsi="Times New Roman"/>
          <w:sz w:val="24"/>
          <w:szCs w:val="28"/>
        </w:rPr>
        <w:t xml:space="preserve">методики проведения противоаварийных </w:t>
      </w:r>
      <w:r w:rsidRPr="00191709">
        <w:rPr>
          <w:rFonts w:ascii="Times New Roman" w:hAnsi="Times New Roman"/>
          <w:sz w:val="24"/>
          <w:szCs w:val="28"/>
        </w:rPr>
        <w:t>мероприятий</w:t>
      </w:r>
      <w:r w:rsidRPr="00191709">
        <w:rPr>
          <w:rFonts w:ascii="Times New Roman" w:eastAsia="Arial Unicode MS" w:hAnsi="Times New Roman"/>
          <w:sz w:val="24"/>
          <w:szCs w:val="28"/>
        </w:rPr>
        <w:t>;</w:t>
      </w:r>
    </w:p>
    <w:p w:rsidR="00191709" w:rsidRPr="00191709" w:rsidRDefault="00191709" w:rsidP="00191709">
      <w:pPr>
        <w:spacing w:after="0" w:line="240" w:lineRule="auto"/>
        <w:ind w:firstLine="284"/>
        <w:jc w:val="both"/>
        <w:rPr>
          <w:rFonts w:ascii="Times New Roman" w:hAnsi="Times New Roman"/>
          <w:sz w:val="24"/>
          <w:szCs w:val="28"/>
        </w:rPr>
      </w:pPr>
      <w:r w:rsidRPr="00191709">
        <w:rPr>
          <w:rFonts w:ascii="Times New Roman" w:hAnsi="Times New Roman"/>
          <w:sz w:val="24"/>
          <w:szCs w:val="28"/>
        </w:rPr>
        <w:t>- порядок действия персонала при основных аварийных ситуациях в технологической цепочке;</w:t>
      </w:r>
    </w:p>
    <w:p w:rsidR="00191709" w:rsidRPr="00191709" w:rsidRDefault="00191709" w:rsidP="00191709">
      <w:pPr>
        <w:spacing w:after="0" w:line="240" w:lineRule="auto"/>
        <w:ind w:firstLine="284"/>
        <w:jc w:val="both"/>
        <w:rPr>
          <w:rFonts w:ascii="Times New Roman" w:eastAsia="Arial Unicode MS" w:hAnsi="Times New Roman"/>
          <w:sz w:val="24"/>
          <w:szCs w:val="28"/>
        </w:rPr>
      </w:pPr>
      <w:r w:rsidRPr="00191709">
        <w:rPr>
          <w:rFonts w:ascii="Times New Roman" w:eastAsia="Arial Unicode MS" w:hAnsi="Times New Roman"/>
          <w:sz w:val="24"/>
          <w:szCs w:val="28"/>
        </w:rPr>
        <w:t>- методики аттестации персонала и рабочих мест;</w:t>
      </w:r>
    </w:p>
    <w:p w:rsidR="00191709" w:rsidRPr="00191709" w:rsidRDefault="00191709" w:rsidP="00191709">
      <w:pPr>
        <w:widowControl w:val="0"/>
        <w:suppressAutoHyphens/>
        <w:spacing w:after="0" w:line="240" w:lineRule="auto"/>
        <w:ind w:firstLine="284"/>
        <w:jc w:val="both"/>
        <w:rPr>
          <w:rFonts w:ascii="Times New Roman" w:hAnsi="Times New Roman"/>
          <w:b/>
          <w:sz w:val="24"/>
          <w:szCs w:val="28"/>
        </w:rPr>
      </w:pPr>
      <w:r w:rsidRPr="00191709">
        <w:rPr>
          <w:rFonts w:ascii="Times New Roman" w:eastAsia="Arial Unicode MS" w:hAnsi="Times New Roman"/>
          <w:sz w:val="24"/>
          <w:szCs w:val="28"/>
        </w:rPr>
        <w:t>- нормативную документацию, регламентирующую работу с персоналом;</w:t>
      </w: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8"/>
        </w:rPr>
      </w:pPr>
      <w:r w:rsidRPr="00191709">
        <w:rPr>
          <w:rFonts w:ascii="Times New Roman" w:hAnsi="Times New Roman"/>
          <w:sz w:val="24"/>
          <w:szCs w:val="28"/>
        </w:rPr>
        <w:t>- правила и нормы охраны труда на атомных станциях;</w:t>
      </w: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8"/>
        </w:rPr>
      </w:pPr>
      <w:r w:rsidRPr="00191709">
        <w:rPr>
          <w:rFonts w:ascii="Times New Roman" w:hAnsi="Times New Roman"/>
          <w:sz w:val="24"/>
          <w:szCs w:val="28"/>
        </w:rPr>
        <w:t>-инструкции по ведению оперативных переговоров;</w:t>
      </w: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8"/>
        </w:rPr>
      </w:pPr>
      <w:r w:rsidRPr="00191709">
        <w:rPr>
          <w:rFonts w:ascii="Times New Roman" w:hAnsi="Times New Roman"/>
          <w:sz w:val="24"/>
          <w:szCs w:val="28"/>
        </w:rPr>
        <w:t>-основы коммуникации и конфликтологии.</w:t>
      </w:r>
    </w:p>
    <w:p w:rsidR="00191709" w:rsidRPr="00191709" w:rsidRDefault="00191709" w:rsidP="00191709">
      <w:pPr>
        <w:spacing w:after="0"/>
        <w:rPr>
          <w:rFonts w:ascii="Times New Roman" w:hAnsi="Times New Roman"/>
          <w:sz w:val="24"/>
          <w:szCs w:val="24"/>
        </w:rPr>
        <w:sectPr w:rsidR="00191709" w:rsidRPr="00191709" w:rsidSect="00203D0B">
          <w:pgSz w:w="11907" w:h="16840"/>
          <w:pgMar w:top="1134" w:right="851" w:bottom="992" w:left="851" w:header="709" w:footer="709" w:gutter="0"/>
          <w:cols w:space="720"/>
          <w:docGrid w:linePitch="326"/>
        </w:sectPr>
      </w:pPr>
    </w:p>
    <w:p w:rsidR="00191709" w:rsidRPr="00191709" w:rsidRDefault="00091CE9" w:rsidP="001917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8"/>
        </w:rPr>
      </w:pPr>
      <w:r>
        <w:rPr>
          <w:rFonts w:ascii="Times New Roman" w:hAnsi="Times New Roman"/>
          <w:b/>
          <w:caps/>
          <w:sz w:val="28"/>
          <w:szCs w:val="28"/>
        </w:rPr>
        <w:lastRenderedPageBreak/>
        <w:t>2</w:t>
      </w:r>
      <w:r w:rsidR="00191709" w:rsidRPr="00191709">
        <w:rPr>
          <w:rFonts w:ascii="Times New Roman" w:hAnsi="Times New Roman"/>
          <w:b/>
          <w:caps/>
          <w:sz w:val="28"/>
          <w:szCs w:val="28"/>
        </w:rPr>
        <w:t xml:space="preserve">. </w:t>
      </w:r>
      <w:r w:rsidR="00191709" w:rsidRPr="00191709">
        <w:rPr>
          <w:rFonts w:ascii="Times New Roman" w:hAnsi="Times New Roman"/>
          <w:b/>
          <w:caps/>
          <w:sz w:val="24"/>
          <w:szCs w:val="28"/>
        </w:rPr>
        <w:t>СТРУКТУРА и ПРИМЕРНОЕ содержание профессионального модуля</w:t>
      </w:r>
    </w:p>
    <w:p w:rsidR="00191709" w:rsidRPr="00191709" w:rsidRDefault="00091CE9" w:rsidP="001917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Batang" w:hAnsi="Times New Roman"/>
          <w:b/>
          <w:sz w:val="24"/>
          <w:szCs w:val="24"/>
          <w:lang w:eastAsia="ko-KR"/>
        </w:rPr>
      </w:pPr>
      <w:r>
        <w:rPr>
          <w:rFonts w:ascii="Times New Roman" w:eastAsia="Batang" w:hAnsi="Times New Roman"/>
          <w:b/>
          <w:sz w:val="24"/>
          <w:szCs w:val="24"/>
          <w:lang w:eastAsia="ko-KR"/>
        </w:rPr>
        <w:t>2</w:t>
      </w:r>
      <w:r w:rsidR="00191709" w:rsidRPr="00191709">
        <w:rPr>
          <w:rFonts w:ascii="Times New Roman" w:eastAsia="Batang" w:hAnsi="Times New Roman"/>
          <w:b/>
          <w:sz w:val="24"/>
          <w:szCs w:val="24"/>
          <w:lang w:eastAsia="ko-KR"/>
        </w:rPr>
        <w:t xml:space="preserve">.1. Структура профессионального модуля </w:t>
      </w:r>
    </w:p>
    <w:tbl>
      <w:tblPr>
        <w:tblW w:w="14609"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1"/>
        <w:gridCol w:w="3828"/>
        <w:gridCol w:w="1701"/>
        <w:gridCol w:w="851"/>
        <w:gridCol w:w="992"/>
        <w:gridCol w:w="992"/>
        <w:gridCol w:w="794"/>
        <w:gridCol w:w="1049"/>
        <w:gridCol w:w="1102"/>
        <w:gridCol w:w="1449"/>
      </w:tblGrid>
      <w:tr w:rsidR="00191709" w:rsidRPr="009D6CD7" w:rsidTr="00191709">
        <w:trPr>
          <w:trHeight w:val="352"/>
        </w:trPr>
        <w:tc>
          <w:tcPr>
            <w:tcW w:w="1851" w:type="dxa"/>
            <w:vMerge w:val="restart"/>
          </w:tcPr>
          <w:p w:rsidR="00191709" w:rsidRPr="009D6CD7" w:rsidRDefault="00191709" w:rsidP="009D6CD7">
            <w:pPr>
              <w:widowControl w:val="0"/>
              <w:autoSpaceDE w:val="0"/>
              <w:autoSpaceDN w:val="0"/>
              <w:spacing w:after="0" w:line="240" w:lineRule="auto"/>
              <w:rPr>
                <w:rFonts w:ascii="Times New Roman" w:hAnsi="Times New Roman"/>
                <w:sz w:val="24"/>
                <w:szCs w:val="24"/>
                <w:lang w:eastAsia="en-US"/>
              </w:rPr>
            </w:pPr>
          </w:p>
          <w:p w:rsidR="00191709" w:rsidRPr="009D6CD7" w:rsidRDefault="00191709" w:rsidP="009D6CD7">
            <w:pPr>
              <w:widowControl w:val="0"/>
              <w:autoSpaceDE w:val="0"/>
              <w:autoSpaceDN w:val="0"/>
              <w:spacing w:after="0" w:line="240" w:lineRule="auto"/>
              <w:rPr>
                <w:rFonts w:ascii="Times New Roman" w:hAnsi="Times New Roman"/>
                <w:sz w:val="24"/>
                <w:szCs w:val="24"/>
                <w:lang w:eastAsia="en-US"/>
              </w:rPr>
            </w:pPr>
          </w:p>
          <w:p w:rsidR="00191709" w:rsidRPr="009D6CD7" w:rsidRDefault="00191709" w:rsidP="009D6CD7">
            <w:pPr>
              <w:widowControl w:val="0"/>
              <w:autoSpaceDE w:val="0"/>
              <w:autoSpaceDN w:val="0"/>
              <w:spacing w:after="0" w:line="240" w:lineRule="auto"/>
              <w:rPr>
                <w:rFonts w:ascii="Times New Roman" w:hAnsi="Times New Roman"/>
                <w:sz w:val="24"/>
                <w:szCs w:val="24"/>
                <w:lang w:eastAsia="en-US"/>
              </w:rPr>
            </w:pPr>
          </w:p>
          <w:p w:rsidR="00191709" w:rsidRPr="009D6CD7" w:rsidRDefault="00191709" w:rsidP="009D6CD7">
            <w:pPr>
              <w:widowControl w:val="0"/>
              <w:autoSpaceDE w:val="0"/>
              <w:autoSpaceDN w:val="0"/>
              <w:spacing w:after="0" w:line="240" w:lineRule="auto"/>
              <w:ind w:left="138" w:right="128"/>
              <w:jc w:val="center"/>
              <w:rPr>
                <w:rFonts w:ascii="Times New Roman" w:hAnsi="Times New Roman"/>
                <w:sz w:val="24"/>
                <w:szCs w:val="24"/>
                <w:lang w:eastAsia="en-US"/>
              </w:rPr>
            </w:pPr>
            <w:r w:rsidRPr="009D6CD7">
              <w:rPr>
                <w:rFonts w:ascii="Times New Roman" w:hAnsi="Times New Roman"/>
                <w:sz w:val="24"/>
                <w:szCs w:val="24"/>
                <w:lang w:eastAsia="en-US"/>
              </w:rPr>
              <w:t>Коды</w:t>
            </w:r>
            <w:r w:rsidRPr="009D6CD7">
              <w:rPr>
                <w:rFonts w:ascii="Times New Roman" w:hAnsi="Times New Roman"/>
                <w:spacing w:val="-42"/>
                <w:sz w:val="24"/>
                <w:szCs w:val="24"/>
                <w:lang w:eastAsia="en-US"/>
              </w:rPr>
              <w:t xml:space="preserve">   </w:t>
            </w:r>
            <w:r w:rsidRPr="009D6CD7">
              <w:rPr>
                <w:rFonts w:ascii="Times New Roman" w:hAnsi="Times New Roman"/>
                <w:sz w:val="24"/>
                <w:szCs w:val="24"/>
                <w:lang w:eastAsia="en-US"/>
              </w:rPr>
              <w:t>ОК,</w:t>
            </w:r>
            <w:r w:rsidRPr="009D6CD7">
              <w:rPr>
                <w:rFonts w:ascii="Times New Roman" w:hAnsi="Times New Roman"/>
                <w:spacing w:val="1"/>
                <w:sz w:val="24"/>
                <w:szCs w:val="24"/>
                <w:lang w:eastAsia="en-US"/>
              </w:rPr>
              <w:t xml:space="preserve"> </w:t>
            </w:r>
            <w:r w:rsidRPr="009D6CD7">
              <w:rPr>
                <w:rFonts w:ascii="Times New Roman" w:hAnsi="Times New Roman"/>
                <w:sz w:val="24"/>
                <w:szCs w:val="24"/>
                <w:lang w:eastAsia="en-US"/>
              </w:rPr>
              <w:t>ПК</w:t>
            </w:r>
          </w:p>
        </w:tc>
        <w:tc>
          <w:tcPr>
            <w:tcW w:w="3828" w:type="dxa"/>
            <w:vMerge w:val="restart"/>
          </w:tcPr>
          <w:p w:rsidR="00191709" w:rsidRPr="009D6CD7" w:rsidRDefault="00191709" w:rsidP="009D6CD7">
            <w:pPr>
              <w:widowControl w:val="0"/>
              <w:autoSpaceDE w:val="0"/>
              <w:autoSpaceDN w:val="0"/>
              <w:spacing w:after="0" w:line="240" w:lineRule="auto"/>
              <w:rPr>
                <w:rFonts w:ascii="Times New Roman" w:hAnsi="Times New Roman"/>
                <w:sz w:val="24"/>
                <w:szCs w:val="24"/>
                <w:lang w:eastAsia="en-US"/>
              </w:rPr>
            </w:pPr>
          </w:p>
          <w:p w:rsidR="00191709" w:rsidRPr="009D6CD7" w:rsidRDefault="00191709" w:rsidP="009D6CD7">
            <w:pPr>
              <w:widowControl w:val="0"/>
              <w:autoSpaceDE w:val="0"/>
              <w:autoSpaceDN w:val="0"/>
              <w:spacing w:after="0" w:line="240" w:lineRule="auto"/>
              <w:rPr>
                <w:rFonts w:ascii="Times New Roman" w:hAnsi="Times New Roman"/>
                <w:sz w:val="24"/>
                <w:szCs w:val="24"/>
                <w:lang w:eastAsia="en-US"/>
              </w:rPr>
            </w:pPr>
          </w:p>
          <w:p w:rsidR="00191709" w:rsidRPr="009D6CD7" w:rsidRDefault="00191709" w:rsidP="009D6CD7">
            <w:pPr>
              <w:widowControl w:val="0"/>
              <w:autoSpaceDE w:val="0"/>
              <w:autoSpaceDN w:val="0"/>
              <w:spacing w:after="0" w:line="240" w:lineRule="auto"/>
              <w:rPr>
                <w:rFonts w:ascii="Times New Roman" w:hAnsi="Times New Roman"/>
                <w:sz w:val="24"/>
                <w:szCs w:val="24"/>
                <w:lang w:eastAsia="en-US"/>
              </w:rPr>
            </w:pPr>
          </w:p>
          <w:p w:rsidR="00191709" w:rsidRPr="009D6CD7" w:rsidRDefault="00191709" w:rsidP="009D6CD7">
            <w:pPr>
              <w:widowControl w:val="0"/>
              <w:autoSpaceDE w:val="0"/>
              <w:autoSpaceDN w:val="0"/>
              <w:spacing w:after="0" w:line="240" w:lineRule="auto"/>
              <w:ind w:left="218" w:right="207"/>
              <w:jc w:val="center"/>
              <w:rPr>
                <w:rFonts w:ascii="Times New Roman" w:hAnsi="Times New Roman"/>
                <w:sz w:val="24"/>
                <w:szCs w:val="24"/>
                <w:lang w:eastAsia="en-US"/>
              </w:rPr>
            </w:pPr>
            <w:r w:rsidRPr="009D6CD7">
              <w:rPr>
                <w:rFonts w:ascii="Times New Roman" w:hAnsi="Times New Roman"/>
                <w:spacing w:val="-1"/>
                <w:sz w:val="24"/>
                <w:szCs w:val="24"/>
                <w:lang w:eastAsia="en-US"/>
              </w:rPr>
              <w:t>Наименования</w:t>
            </w:r>
            <w:r w:rsidRPr="009D6CD7">
              <w:rPr>
                <w:rFonts w:ascii="Times New Roman" w:hAnsi="Times New Roman"/>
                <w:spacing w:val="-42"/>
                <w:sz w:val="24"/>
                <w:szCs w:val="24"/>
                <w:lang w:eastAsia="en-US"/>
              </w:rPr>
              <w:t xml:space="preserve">  </w:t>
            </w:r>
            <w:r w:rsidRPr="009D6CD7">
              <w:rPr>
                <w:rFonts w:ascii="Times New Roman" w:hAnsi="Times New Roman"/>
                <w:sz w:val="24"/>
                <w:szCs w:val="24"/>
                <w:lang w:eastAsia="en-US"/>
              </w:rPr>
              <w:t>разделов</w:t>
            </w:r>
          </w:p>
          <w:p w:rsidR="00191709" w:rsidRPr="009D6CD7" w:rsidRDefault="00191709" w:rsidP="009D6CD7">
            <w:pPr>
              <w:widowControl w:val="0"/>
              <w:autoSpaceDE w:val="0"/>
              <w:autoSpaceDN w:val="0"/>
              <w:spacing w:after="0" w:line="240" w:lineRule="auto"/>
              <w:ind w:left="218" w:right="208"/>
              <w:jc w:val="center"/>
              <w:rPr>
                <w:rFonts w:ascii="Times New Roman" w:hAnsi="Times New Roman"/>
                <w:sz w:val="24"/>
                <w:szCs w:val="24"/>
                <w:lang w:eastAsia="en-US"/>
              </w:rPr>
            </w:pPr>
            <w:r w:rsidRPr="009D6CD7">
              <w:rPr>
                <w:rFonts w:ascii="Times New Roman" w:hAnsi="Times New Roman"/>
                <w:spacing w:val="-1"/>
                <w:sz w:val="24"/>
                <w:szCs w:val="24"/>
                <w:lang w:eastAsia="en-US"/>
              </w:rPr>
              <w:t>профессионального</w:t>
            </w:r>
            <w:r w:rsidRPr="009D6CD7">
              <w:rPr>
                <w:rFonts w:ascii="Times New Roman" w:hAnsi="Times New Roman"/>
                <w:spacing w:val="-42"/>
                <w:sz w:val="24"/>
                <w:szCs w:val="24"/>
                <w:lang w:eastAsia="en-US"/>
              </w:rPr>
              <w:t xml:space="preserve"> </w:t>
            </w:r>
            <w:r w:rsidRPr="009D6CD7">
              <w:rPr>
                <w:rFonts w:ascii="Times New Roman" w:hAnsi="Times New Roman"/>
                <w:sz w:val="24"/>
                <w:szCs w:val="24"/>
                <w:lang w:eastAsia="en-US"/>
              </w:rPr>
              <w:t>модуля</w:t>
            </w:r>
          </w:p>
        </w:tc>
        <w:tc>
          <w:tcPr>
            <w:tcW w:w="1701" w:type="dxa"/>
            <w:vMerge w:val="restart"/>
          </w:tcPr>
          <w:p w:rsidR="00191709" w:rsidRPr="009D6CD7" w:rsidRDefault="00191709" w:rsidP="009D6CD7">
            <w:pPr>
              <w:widowControl w:val="0"/>
              <w:autoSpaceDE w:val="0"/>
              <w:autoSpaceDN w:val="0"/>
              <w:spacing w:after="0" w:line="240" w:lineRule="auto"/>
              <w:rPr>
                <w:rFonts w:ascii="Times New Roman" w:hAnsi="Times New Roman"/>
                <w:sz w:val="24"/>
                <w:szCs w:val="24"/>
                <w:lang w:eastAsia="en-US"/>
              </w:rPr>
            </w:pPr>
          </w:p>
          <w:p w:rsidR="00191709" w:rsidRPr="009D6CD7" w:rsidRDefault="00191709" w:rsidP="009D6CD7">
            <w:pPr>
              <w:widowControl w:val="0"/>
              <w:autoSpaceDE w:val="0"/>
              <w:autoSpaceDN w:val="0"/>
              <w:spacing w:after="0" w:line="240" w:lineRule="auto"/>
              <w:rPr>
                <w:rFonts w:ascii="Times New Roman" w:hAnsi="Times New Roman"/>
                <w:sz w:val="24"/>
                <w:szCs w:val="24"/>
                <w:lang w:eastAsia="en-US"/>
              </w:rPr>
            </w:pPr>
          </w:p>
          <w:p w:rsidR="00191709" w:rsidRPr="009D6CD7" w:rsidRDefault="00191709" w:rsidP="009D6CD7">
            <w:pPr>
              <w:widowControl w:val="0"/>
              <w:autoSpaceDE w:val="0"/>
              <w:autoSpaceDN w:val="0"/>
              <w:spacing w:after="0" w:line="240" w:lineRule="auto"/>
              <w:rPr>
                <w:rFonts w:ascii="Times New Roman" w:hAnsi="Times New Roman"/>
                <w:sz w:val="24"/>
                <w:szCs w:val="24"/>
                <w:lang w:eastAsia="en-US"/>
              </w:rPr>
            </w:pPr>
          </w:p>
          <w:p w:rsidR="00191709" w:rsidRPr="009D6CD7" w:rsidRDefault="00191709" w:rsidP="009D6CD7">
            <w:pPr>
              <w:widowControl w:val="0"/>
              <w:autoSpaceDE w:val="0"/>
              <w:autoSpaceDN w:val="0"/>
              <w:spacing w:after="0" w:line="240" w:lineRule="auto"/>
              <w:ind w:left="182" w:right="173" w:hanging="1"/>
              <w:jc w:val="center"/>
              <w:rPr>
                <w:rFonts w:ascii="Times New Roman" w:hAnsi="Times New Roman"/>
                <w:sz w:val="24"/>
                <w:szCs w:val="24"/>
                <w:lang w:eastAsia="en-US"/>
              </w:rPr>
            </w:pPr>
            <w:r w:rsidRPr="009D6CD7">
              <w:rPr>
                <w:rFonts w:ascii="Times New Roman" w:hAnsi="Times New Roman"/>
                <w:sz w:val="24"/>
                <w:szCs w:val="24"/>
                <w:lang w:eastAsia="en-US"/>
              </w:rPr>
              <w:t>Общий</w:t>
            </w:r>
            <w:r w:rsidRPr="009D6CD7">
              <w:rPr>
                <w:rFonts w:ascii="Times New Roman" w:hAnsi="Times New Roman"/>
                <w:spacing w:val="1"/>
                <w:sz w:val="24"/>
                <w:szCs w:val="24"/>
                <w:lang w:eastAsia="en-US"/>
              </w:rPr>
              <w:t xml:space="preserve"> </w:t>
            </w:r>
            <w:r w:rsidRPr="009D6CD7">
              <w:rPr>
                <w:rFonts w:ascii="Times New Roman" w:hAnsi="Times New Roman"/>
                <w:sz w:val="24"/>
                <w:szCs w:val="24"/>
                <w:lang w:eastAsia="en-US"/>
              </w:rPr>
              <w:t>объем</w:t>
            </w:r>
            <w:r w:rsidRPr="009D6CD7">
              <w:rPr>
                <w:rFonts w:ascii="Times New Roman" w:hAnsi="Times New Roman"/>
                <w:spacing w:val="1"/>
                <w:sz w:val="24"/>
                <w:szCs w:val="24"/>
                <w:lang w:eastAsia="en-US"/>
              </w:rPr>
              <w:t xml:space="preserve"> </w:t>
            </w:r>
            <w:r w:rsidRPr="009D6CD7">
              <w:rPr>
                <w:rFonts w:ascii="Times New Roman" w:hAnsi="Times New Roman"/>
                <w:sz w:val="24"/>
                <w:szCs w:val="24"/>
                <w:lang w:eastAsia="en-US"/>
              </w:rPr>
              <w:t>нагрузки,</w:t>
            </w:r>
            <w:r w:rsidRPr="009D6CD7">
              <w:rPr>
                <w:rFonts w:ascii="Times New Roman" w:hAnsi="Times New Roman"/>
                <w:spacing w:val="-42"/>
                <w:sz w:val="24"/>
                <w:szCs w:val="24"/>
                <w:lang w:eastAsia="en-US"/>
              </w:rPr>
              <w:t xml:space="preserve"> </w:t>
            </w:r>
            <w:r w:rsidRPr="009D6CD7">
              <w:rPr>
                <w:rFonts w:ascii="Times New Roman" w:hAnsi="Times New Roman"/>
                <w:sz w:val="24"/>
                <w:szCs w:val="24"/>
                <w:lang w:eastAsia="en-US"/>
              </w:rPr>
              <w:t>акад.</w:t>
            </w:r>
            <w:r w:rsidRPr="009D6CD7">
              <w:rPr>
                <w:rFonts w:ascii="Times New Roman" w:hAnsi="Times New Roman"/>
                <w:spacing w:val="-1"/>
                <w:sz w:val="24"/>
                <w:szCs w:val="24"/>
                <w:lang w:eastAsia="en-US"/>
              </w:rPr>
              <w:t xml:space="preserve"> </w:t>
            </w:r>
            <w:r w:rsidRPr="009D6CD7">
              <w:rPr>
                <w:rFonts w:ascii="Times New Roman" w:hAnsi="Times New Roman"/>
                <w:sz w:val="24"/>
                <w:szCs w:val="24"/>
                <w:lang w:eastAsia="en-US"/>
              </w:rPr>
              <w:t>ч.</w:t>
            </w:r>
          </w:p>
        </w:tc>
        <w:tc>
          <w:tcPr>
            <w:tcW w:w="7229" w:type="dxa"/>
            <w:gridSpan w:val="7"/>
          </w:tcPr>
          <w:p w:rsidR="00191709" w:rsidRPr="009D6CD7" w:rsidRDefault="00191709" w:rsidP="009D6CD7">
            <w:pPr>
              <w:widowControl w:val="0"/>
              <w:autoSpaceDE w:val="0"/>
              <w:autoSpaceDN w:val="0"/>
              <w:spacing w:after="0" w:line="240" w:lineRule="auto"/>
              <w:ind w:left="827"/>
              <w:jc w:val="center"/>
              <w:rPr>
                <w:rFonts w:ascii="Times New Roman" w:hAnsi="Times New Roman"/>
                <w:sz w:val="24"/>
                <w:szCs w:val="24"/>
                <w:lang w:eastAsia="en-US"/>
              </w:rPr>
            </w:pPr>
            <w:r w:rsidRPr="009D6CD7">
              <w:rPr>
                <w:rFonts w:ascii="Times New Roman" w:hAnsi="Times New Roman"/>
                <w:sz w:val="24"/>
                <w:szCs w:val="24"/>
                <w:lang w:eastAsia="en-US"/>
              </w:rPr>
              <w:t>Объем</w:t>
            </w:r>
            <w:r w:rsidRPr="009D6CD7">
              <w:rPr>
                <w:rFonts w:ascii="Times New Roman" w:hAnsi="Times New Roman"/>
                <w:spacing w:val="-5"/>
                <w:sz w:val="24"/>
                <w:szCs w:val="24"/>
                <w:lang w:eastAsia="en-US"/>
              </w:rPr>
              <w:t xml:space="preserve"> </w:t>
            </w:r>
            <w:r w:rsidRPr="009D6CD7">
              <w:rPr>
                <w:rFonts w:ascii="Times New Roman" w:hAnsi="Times New Roman"/>
                <w:sz w:val="24"/>
                <w:szCs w:val="24"/>
                <w:lang w:eastAsia="en-US"/>
              </w:rPr>
              <w:t>профессионального</w:t>
            </w:r>
            <w:r w:rsidRPr="009D6CD7">
              <w:rPr>
                <w:rFonts w:ascii="Times New Roman" w:hAnsi="Times New Roman"/>
                <w:spacing w:val="-4"/>
                <w:sz w:val="24"/>
                <w:szCs w:val="24"/>
                <w:lang w:eastAsia="en-US"/>
              </w:rPr>
              <w:t xml:space="preserve"> </w:t>
            </w:r>
            <w:r w:rsidRPr="009D6CD7">
              <w:rPr>
                <w:rFonts w:ascii="Times New Roman" w:hAnsi="Times New Roman"/>
                <w:sz w:val="24"/>
                <w:szCs w:val="24"/>
                <w:lang w:eastAsia="en-US"/>
              </w:rPr>
              <w:t>модуля</w:t>
            </w:r>
            <w:r w:rsidRPr="009D6CD7">
              <w:rPr>
                <w:rFonts w:ascii="Times New Roman" w:hAnsi="Times New Roman"/>
                <w:spacing w:val="-4"/>
                <w:sz w:val="24"/>
                <w:szCs w:val="24"/>
                <w:lang w:eastAsia="en-US"/>
              </w:rPr>
              <w:t xml:space="preserve"> </w:t>
            </w:r>
            <w:r w:rsidRPr="009D6CD7">
              <w:rPr>
                <w:rFonts w:ascii="Times New Roman" w:hAnsi="Times New Roman"/>
                <w:sz w:val="24"/>
                <w:szCs w:val="24"/>
                <w:lang w:eastAsia="en-US"/>
              </w:rPr>
              <w:t>в</w:t>
            </w:r>
            <w:r w:rsidRPr="009D6CD7">
              <w:rPr>
                <w:rFonts w:ascii="Times New Roman" w:hAnsi="Times New Roman"/>
                <w:spacing w:val="-6"/>
                <w:sz w:val="24"/>
                <w:szCs w:val="24"/>
                <w:lang w:eastAsia="en-US"/>
              </w:rPr>
              <w:t xml:space="preserve"> </w:t>
            </w:r>
            <w:r w:rsidRPr="009D6CD7">
              <w:rPr>
                <w:rFonts w:ascii="Times New Roman" w:hAnsi="Times New Roman"/>
                <w:sz w:val="24"/>
                <w:szCs w:val="24"/>
                <w:lang w:eastAsia="en-US"/>
              </w:rPr>
              <w:t>академических</w:t>
            </w:r>
            <w:r w:rsidRPr="009D6CD7">
              <w:rPr>
                <w:rFonts w:ascii="Times New Roman" w:hAnsi="Times New Roman"/>
                <w:spacing w:val="-5"/>
                <w:sz w:val="24"/>
                <w:szCs w:val="24"/>
                <w:lang w:eastAsia="en-US"/>
              </w:rPr>
              <w:t xml:space="preserve"> </w:t>
            </w:r>
            <w:r w:rsidRPr="009D6CD7">
              <w:rPr>
                <w:rFonts w:ascii="Times New Roman" w:hAnsi="Times New Roman"/>
                <w:sz w:val="24"/>
                <w:szCs w:val="24"/>
                <w:lang w:eastAsia="en-US"/>
              </w:rPr>
              <w:t>часах</w:t>
            </w:r>
          </w:p>
        </w:tc>
      </w:tr>
      <w:tr w:rsidR="00191709" w:rsidRPr="009D6CD7" w:rsidTr="00191709">
        <w:trPr>
          <w:trHeight w:val="350"/>
        </w:trPr>
        <w:tc>
          <w:tcPr>
            <w:tcW w:w="1851" w:type="dxa"/>
            <w:vMerge/>
            <w:tcBorders>
              <w:top w:val="nil"/>
            </w:tcBorders>
          </w:tcPr>
          <w:p w:rsidR="00191709" w:rsidRPr="009D6CD7" w:rsidRDefault="00191709" w:rsidP="009D6CD7">
            <w:pPr>
              <w:widowControl w:val="0"/>
              <w:autoSpaceDE w:val="0"/>
              <w:autoSpaceDN w:val="0"/>
              <w:spacing w:after="0" w:line="240" w:lineRule="auto"/>
            </w:pPr>
          </w:p>
        </w:tc>
        <w:tc>
          <w:tcPr>
            <w:tcW w:w="3828" w:type="dxa"/>
            <w:vMerge/>
            <w:tcBorders>
              <w:top w:val="nil"/>
            </w:tcBorders>
          </w:tcPr>
          <w:p w:rsidR="00191709" w:rsidRPr="009D6CD7" w:rsidRDefault="00191709" w:rsidP="009D6CD7">
            <w:pPr>
              <w:widowControl w:val="0"/>
              <w:autoSpaceDE w:val="0"/>
              <w:autoSpaceDN w:val="0"/>
              <w:spacing w:after="0" w:line="240" w:lineRule="auto"/>
            </w:pPr>
          </w:p>
        </w:tc>
        <w:tc>
          <w:tcPr>
            <w:tcW w:w="1701" w:type="dxa"/>
            <w:vMerge/>
            <w:tcBorders>
              <w:top w:val="nil"/>
            </w:tcBorders>
          </w:tcPr>
          <w:p w:rsidR="00191709" w:rsidRPr="009D6CD7" w:rsidRDefault="00191709" w:rsidP="009D6CD7">
            <w:pPr>
              <w:widowControl w:val="0"/>
              <w:autoSpaceDE w:val="0"/>
              <w:autoSpaceDN w:val="0"/>
              <w:spacing w:after="0" w:line="240" w:lineRule="auto"/>
            </w:pPr>
          </w:p>
        </w:tc>
        <w:tc>
          <w:tcPr>
            <w:tcW w:w="5780" w:type="dxa"/>
            <w:gridSpan w:val="6"/>
          </w:tcPr>
          <w:p w:rsidR="00191709" w:rsidRPr="009D6CD7" w:rsidRDefault="00191709" w:rsidP="009D6CD7">
            <w:pPr>
              <w:widowControl w:val="0"/>
              <w:autoSpaceDE w:val="0"/>
              <w:autoSpaceDN w:val="0"/>
              <w:spacing w:after="0" w:line="240" w:lineRule="auto"/>
              <w:ind w:left="231"/>
              <w:jc w:val="center"/>
              <w:rPr>
                <w:rFonts w:ascii="Times New Roman" w:hAnsi="Times New Roman"/>
                <w:sz w:val="24"/>
                <w:szCs w:val="24"/>
                <w:lang w:eastAsia="en-US"/>
              </w:rPr>
            </w:pPr>
            <w:r w:rsidRPr="009D6CD7">
              <w:rPr>
                <w:rFonts w:ascii="Times New Roman" w:hAnsi="Times New Roman"/>
                <w:sz w:val="24"/>
                <w:szCs w:val="24"/>
                <w:lang w:eastAsia="en-US"/>
              </w:rPr>
              <w:t>Работа</w:t>
            </w:r>
            <w:r w:rsidRPr="009D6CD7">
              <w:rPr>
                <w:rFonts w:ascii="Times New Roman" w:hAnsi="Times New Roman"/>
                <w:spacing w:val="-4"/>
                <w:sz w:val="24"/>
                <w:szCs w:val="24"/>
                <w:lang w:eastAsia="en-US"/>
              </w:rPr>
              <w:t xml:space="preserve"> </w:t>
            </w:r>
            <w:r w:rsidRPr="009D6CD7">
              <w:rPr>
                <w:rFonts w:ascii="Times New Roman" w:hAnsi="Times New Roman"/>
                <w:sz w:val="24"/>
                <w:szCs w:val="24"/>
                <w:lang w:eastAsia="en-US"/>
              </w:rPr>
              <w:t>обучающихся</w:t>
            </w:r>
            <w:r w:rsidRPr="009D6CD7">
              <w:rPr>
                <w:rFonts w:ascii="Times New Roman" w:hAnsi="Times New Roman"/>
                <w:spacing w:val="-3"/>
                <w:sz w:val="24"/>
                <w:szCs w:val="24"/>
                <w:lang w:eastAsia="en-US"/>
              </w:rPr>
              <w:t xml:space="preserve"> </w:t>
            </w:r>
            <w:r w:rsidRPr="009D6CD7">
              <w:rPr>
                <w:rFonts w:ascii="Times New Roman" w:hAnsi="Times New Roman"/>
                <w:sz w:val="24"/>
                <w:szCs w:val="24"/>
                <w:lang w:eastAsia="en-US"/>
              </w:rPr>
              <w:t>во</w:t>
            </w:r>
            <w:r w:rsidRPr="009D6CD7">
              <w:rPr>
                <w:rFonts w:ascii="Times New Roman" w:hAnsi="Times New Roman"/>
                <w:spacing w:val="-4"/>
                <w:sz w:val="24"/>
                <w:szCs w:val="24"/>
                <w:lang w:eastAsia="en-US"/>
              </w:rPr>
              <w:t xml:space="preserve"> </w:t>
            </w:r>
            <w:r w:rsidRPr="009D6CD7">
              <w:rPr>
                <w:rFonts w:ascii="Times New Roman" w:hAnsi="Times New Roman"/>
                <w:sz w:val="24"/>
                <w:szCs w:val="24"/>
                <w:lang w:eastAsia="en-US"/>
              </w:rPr>
              <w:t>взаимодействии</w:t>
            </w:r>
            <w:r w:rsidRPr="009D6CD7">
              <w:rPr>
                <w:rFonts w:ascii="Times New Roman" w:hAnsi="Times New Roman"/>
                <w:spacing w:val="-4"/>
                <w:sz w:val="24"/>
                <w:szCs w:val="24"/>
                <w:lang w:eastAsia="en-US"/>
              </w:rPr>
              <w:t xml:space="preserve"> </w:t>
            </w:r>
            <w:r w:rsidRPr="009D6CD7">
              <w:rPr>
                <w:rFonts w:ascii="Times New Roman" w:hAnsi="Times New Roman"/>
                <w:sz w:val="24"/>
                <w:szCs w:val="24"/>
                <w:lang w:eastAsia="en-US"/>
              </w:rPr>
              <w:t>с</w:t>
            </w:r>
            <w:r w:rsidRPr="009D6CD7">
              <w:rPr>
                <w:rFonts w:ascii="Times New Roman" w:hAnsi="Times New Roman"/>
                <w:spacing w:val="-4"/>
                <w:sz w:val="24"/>
                <w:szCs w:val="24"/>
                <w:lang w:eastAsia="en-US"/>
              </w:rPr>
              <w:t xml:space="preserve"> </w:t>
            </w:r>
            <w:r w:rsidRPr="009D6CD7">
              <w:rPr>
                <w:rFonts w:ascii="Times New Roman" w:hAnsi="Times New Roman"/>
                <w:sz w:val="24"/>
                <w:szCs w:val="24"/>
                <w:lang w:eastAsia="en-US"/>
              </w:rPr>
              <w:t>преподавателем</w:t>
            </w:r>
          </w:p>
        </w:tc>
        <w:tc>
          <w:tcPr>
            <w:tcW w:w="1449" w:type="dxa"/>
            <w:vMerge w:val="restart"/>
            <w:textDirection w:val="btLr"/>
          </w:tcPr>
          <w:p w:rsidR="00191709" w:rsidRPr="009D6CD7" w:rsidRDefault="00191709" w:rsidP="009D6CD7">
            <w:pPr>
              <w:widowControl w:val="0"/>
              <w:autoSpaceDE w:val="0"/>
              <w:autoSpaceDN w:val="0"/>
              <w:spacing w:after="0" w:line="240" w:lineRule="auto"/>
              <w:rPr>
                <w:rFonts w:ascii="Times New Roman" w:hAnsi="Times New Roman"/>
                <w:sz w:val="24"/>
                <w:szCs w:val="24"/>
                <w:lang w:eastAsia="en-US"/>
              </w:rPr>
            </w:pPr>
          </w:p>
          <w:p w:rsidR="00191709" w:rsidRPr="009D6CD7" w:rsidRDefault="00191709" w:rsidP="009D6CD7">
            <w:pPr>
              <w:widowControl w:val="0"/>
              <w:autoSpaceDE w:val="0"/>
              <w:autoSpaceDN w:val="0"/>
              <w:spacing w:after="0" w:line="240" w:lineRule="auto"/>
              <w:rPr>
                <w:rFonts w:ascii="Times New Roman" w:hAnsi="Times New Roman"/>
                <w:sz w:val="24"/>
                <w:szCs w:val="24"/>
                <w:lang w:eastAsia="en-US"/>
              </w:rPr>
            </w:pPr>
          </w:p>
          <w:p w:rsidR="00191709" w:rsidRPr="009D6CD7" w:rsidRDefault="00191709" w:rsidP="009D6CD7">
            <w:pPr>
              <w:widowControl w:val="0"/>
              <w:autoSpaceDE w:val="0"/>
              <w:autoSpaceDN w:val="0"/>
              <w:spacing w:after="0" w:line="240" w:lineRule="auto"/>
              <w:ind w:left="177"/>
              <w:rPr>
                <w:rFonts w:ascii="Times New Roman" w:hAnsi="Times New Roman"/>
                <w:sz w:val="24"/>
                <w:szCs w:val="24"/>
                <w:lang w:eastAsia="en-US"/>
              </w:rPr>
            </w:pPr>
            <w:r w:rsidRPr="009D6CD7">
              <w:rPr>
                <w:rFonts w:ascii="Times New Roman" w:hAnsi="Times New Roman"/>
                <w:sz w:val="24"/>
                <w:szCs w:val="24"/>
                <w:lang w:eastAsia="en-US"/>
              </w:rPr>
              <w:t>Самостоятельная</w:t>
            </w:r>
            <w:r w:rsidRPr="009D6CD7">
              <w:rPr>
                <w:rFonts w:ascii="Times New Roman" w:hAnsi="Times New Roman"/>
                <w:spacing w:val="-4"/>
                <w:sz w:val="24"/>
                <w:szCs w:val="24"/>
                <w:lang w:eastAsia="en-US"/>
              </w:rPr>
              <w:t xml:space="preserve"> </w:t>
            </w:r>
            <w:r w:rsidRPr="009D6CD7">
              <w:rPr>
                <w:rFonts w:ascii="Times New Roman" w:hAnsi="Times New Roman"/>
                <w:sz w:val="24"/>
                <w:szCs w:val="24"/>
                <w:lang w:eastAsia="en-US"/>
              </w:rPr>
              <w:t>работа</w:t>
            </w:r>
          </w:p>
        </w:tc>
      </w:tr>
      <w:tr w:rsidR="00191709" w:rsidRPr="009D6CD7" w:rsidTr="00191709">
        <w:trPr>
          <w:trHeight w:val="311"/>
        </w:trPr>
        <w:tc>
          <w:tcPr>
            <w:tcW w:w="1851" w:type="dxa"/>
            <w:vMerge/>
            <w:tcBorders>
              <w:top w:val="nil"/>
            </w:tcBorders>
          </w:tcPr>
          <w:p w:rsidR="00191709" w:rsidRPr="009D6CD7" w:rsidRDefault="00191709" w:rsidP="009D6CD7">
            <w:pPr>
              <w:widowControl w:val="0"/>
              <w:autoSpaceDE w:val="0"/>
              <w:autoSpaceDN w:val="0"/>
              <w:spacing w:after="0" w:line="240" w:lineRule="auto"/>
            </w:pPr>
          </w:p>
        </w:tc>
        <w:tc>
          <w:tcPr>
            <w:tcW w:w="3828" w:type="dxa"/>
            <w:vMerge/>
            <w:tcBorders>
              <w:top w:val="nil"/>
            </w:tcBorders>
          </w:tcPr>
          <w:p w:rsidR="00191709" w:rsidRPr="009D6CD7" w:rsidRDefault="00191709" w:rsidP="009D6CD7">
            <w:pPr>
              <w:widowControl w:val="0"/>
              <w:autoSpaceDE w:val="0"/>
              <w:autoSpaceDN w:val="0"/>
              <w:spacing w:after="0" w:line="240" w:lineRule="auto"/>
            </w:pPr>
          </w:p>
        </w:tc>
        <w:tc>
          <w:tcPr>
            <w:tcW w:w="1701" w:type="dxa"/>
            <w:vMerge/>
            <w:tcBorders>
              <w:top w:val="nil"/>
            </w:tcBorders>
          </w:tcPr>
          <w:p w:rsidR="00191709" w:rsidRPr="009D6CD7" w:rsidRDefault="00191709" w:rsidP="009D6CD7">
            <w:pPr>
              <w:widowControl w:val="0"/>
              <w:autoSpaceDE w:val="0"/>
              <w:autoSpaceDN w:val="0"/>
              <w:spacing w:after="0" w:line="240" w:lineRule="auto"/>
            </w:pPr>
          </w:p>
        </w:tc>
        <w:tc>
          <w:tcPr>
            <w:tcW w:w="851" w:type="dxa"/>
            <w:vMerge w:val="restart"/>
            <w:textDirection w:val="btLr"/>
          </w:tcPr>
          <w:p w:rsidR="00191709" w:rsidRPr="009D6CD7" w:rsidRDefault="00191709" w:rsidP="009D6CD7">
            <w:pPr>
              <w:widowControl w:val="0"/>
              <w:autoSpaceDE w:val="0"/>
              <w:autoSpaceDN w:val="0"/>
              <w:spacing w:after="0" w:line="240" w:lineRule="auto"/>
              <w:ind w:left="113" w:right="699"/>
              <w:rPr>
                <w:rFonts w:ascii="Times New Roman" w:hAnsi="Times New Roman"/>
                <w:sz w:val="24"/>
                <w:szCs w:val="24"/>
                <w:lang w:eastAsia="en-US"/>
              </w:rPr>
            </w:pPr>
            <w:r w:rsidRPr="009D6CD7">
              <w:rPr>
                <w:rFonts w:ascii="Times New Roman" w:hAnsi="Times New Roman"/>
                <w:sz w:val="24"/>
                <w:szCs w:val="24"/>
                <w:lang w:eastAsia="en-US"/>
              </w:rPr>
              <w:t>Всего</w:t>
            </w:r>
          </w:p>
        </w:tc>
        <w:tc>
          <w:tcPr>
            <w:tcW w:w="4929" w:type="dxa"/>
            <w:gridSpan w:val="5"/>
          </w:tcPr>
          <w:p w:rsidR="00191709" w:rsidRPr="009D6CD7" w:rsidRDefault="00191709" w:rsidP="009D6CD7">
            <w:pPr>
              <w:widowControl w:val="0"/>
              <w:autoSpaceDE w:val="0"/>
              <w:autoSpaceDN w:val="0"/>
              <w:spacing w:after="0" w:line="240" w:lineRule="auto"/>
              <w:ind w:left="1765" w:right="1759"/>
              <w:jc w:val="center"/>
              <w:rPr>
                <w:rFonts w:ascii="Times New Roman" w:hAnsi="Times New Roman"/>
                <w:sz w:val="24"/>
                <w:szCs w:val="24"/>
                <w:lang w:eastAsia="en-US"/>
              </w:rPr>
            </w:pPr>
            <w:r w:rsidRPr="009D6CD7">
              <w:rPr>
                <w:rFonts w:ascii="Times New Roman" w:hAnsi="Times New Roman"/>
                <w:sz w:val="24"/>
                <w:szCs w:val="24"/>
                <w:lang w:eastAsia="en-US"/>
              </w:rPr>
              <w:t>в</w:t>
            </w:r>
            <w:r w:rsidRPr="009D6CD7">
              <w:rPr>
                <w:rFonts w:ascii="Times New Roman" w:hAnsi="Times New Roman"/>
                <w:spacing w:val="-3"/>
                <w:sz w:val="24"/>
                <w:szCs w:val="24"/>
                <w:lang w:eastAsia="en-US"/>
              </w:rPr>
              <w:t xml:space="preserve"> </w:t>
            </w:r>
            <w:r w:rsidRPr="009D6CD7">
              <w:rPr>
                <w:rFonts w:ascii="Times New Roman" w:hAnsi="Times New Roman"/>
                <w:sz w:val="24"/>
                <w:szCs w:val="24"/>
                <w:lang w:eastAsia="en-US"/>
              </w:rPr>
              <w:t>том</w:t>
            </w:r>
            <w:r w:rsidRPr="009D6CD7">
              <w:rPr>
                <w:rFonts w:ascii="Times New Roman" w:hAnsi="Times New Roman"/>
                <w:spacing w:val="-2"/>
                <w:sz w:val="24"/>
                <w:szCs w:val="24"/>
                <w:lang w:eastAsia="en-US"/>
              </w:rPr>
              <w:t xml:space="preserve"> </w:t>
            </w:r>
            <w:r w:rsidRPr="009D6CD7">
              <w:rPr>
                <w:rFonts w:ascii="Times New Roman" w:hAnsi="Times New Roman"/>
                <w:sz w:val="24"/>
                <w:szCs w:val="24"/>
                <w:lang w:eastAsia="en-US"/>
              </w:rPr>
              <w:t>числе</w:t>
            </w:r>
          </w:p>
        </w:tc>
        <w:tc>
          <w:tcPr>
            <w:tcW w:w="1449" w:type="dxa"/>
            <w:vMerge/>
            <w:tcBorders>
              <w:top w:val="nil"/>
            </w:tcBorders>
            <w:textDirection w:val="btLr"/>
          </w:tcPr>
          <w:p w:rsidR="00191709" w:rsidRPr="009D6CD7" w:rsidRDefault="00191709" w:rsidP="009D6CD7">
            <w:pPr>
              <w:widowControl w:val="0"/>
              <w:autoSpaceDE w:val="0"/>
              <w:autoSpaceDN w:val="0"/>
              <w:spacing w:after="0" w:line="240" w:lineRule="auto"/>
            </w:pPr>
          </w:p>
        </w:tc>
      </w:tr>
      <w:tr w:rsidR="00191709" w:rsidRPr="009D6CD7" w:rsidTr="00191709">
        <w:trPr>
          <w:trHeight w:val="2651"/>
        </w:trPr>
        <w:tc>
          <w:tcPr>
            <w:tcW w:w="1851" w:type="dxa"/>
            <w:vMerge/>
            <w:tcBorders>
              <w:top w:val="nil"/>
            </w:tcBorders>
          </w:tcPr>
          <w:p w:rsidR="00191709" w:rsidRPr="009D6CD7" w:rsidRDefault="00191709" w:rsidP="009D6CD7">
            <w:pPr>
              <w:widowControl w:val="0"/>
              <w:autoSpaceDE w:val="0"/>
              <w:autoSpaceDN w:val="0"/>
              <w:spacing w:after="0" w:line="240" w:lineRule="auto"/>
            </w:pPr>
          </w:p>
        </w:tc>
        <w:tc>
          <w:tcPr>
            <w:tcW w:w="3828" w:type="dxa"/>
            <w:vMerge/>
            <w:tcBorders>
              <w:top w:val="nil"/>
            </w:tcBorders>
          </w:tcPr>
          <w:p w:rsidR="00191709" w:rsidRPr="009D6CD7" w:rsidRDefault="00191709" w:rsidP="009D6CD7">
            <w:pPr>
              <w:widowControl w:val="0"/>
              <w:autoSpaceDE w:val="0"/>
              <w:autoSpaceDN w:val="0"/>
              <w:spacing w:after="0" w:line="240" w:lineRule="auto"/>
            </w:pPr>
          </w:p>
        </w:tc>
        <w:tc>
          <w:tcPr>
            <w:tcW w:w="1701" w:type="dxa"/>
            <w:vMerge/>
            <w:tcBorders>
              <w:top w:val="nil"/>
            </w:tcBorders>
          </w:tcPr>
          <w:p w:rsidR="00191709" w:rsidRPr="009D6CD7" w:rsidRDefault="00191709" w:rsidP="009D6CD7">
            <w:pPr>
              <w:widowControl w:val="0"/>
              <w:autoSpaceDE w:val="0"/>
              <w:autoSpaceDN w:val="0"/>
              <w:spacing w:after="0" w:line="240" w:lineRule="auto"/>
            </w:pPr>
          </w:p>
        </w:tc>
        <w:tc>
          <w:tcPr>
            <w:tcW w:w="851" w:type="dxa"/>
            <w:vMerge/>
            <w:tcBorders>
              <w:top w:val="nil"/>
            </w:tcBorders>
            <w:textDirection w:val="btLr"/>
          </w:tcPr>
          <w:p w:rsidR="00191709" w:rsidRPr="009D6CD7" w:rsidRDefault="00191709" w:rsidP="009D6CD7">
            <w:pPr>
              <w:widowControl w:val="0"/>
              <w:autoSpaceDE w:val="0"/>
              <w:autoSpaceDN w:val="0"/>
              <w:spacing w:after="0" w:line="240" w:lineRule="auto"/>
            </w:pPr>
          </w:p>
        </w:tc>
        <w:tc>
          <w:tcPr>
            <w:tcW w:w="992" w:type="dxa"/>
            <w:textDirection w:val="btLr"/>
          </w:tcPr>
          <w:p w:rsidR="00191709" w:rsidRPr="009D6CD7" w:rsidRDefault="00191709" w:rsidP="009D6CD7">
            <w:pPr>
              <w:widowControl w:val="0"/>
              <w:autoSpaceDE w:val="0"/>
              <w:autoSpaceDN w:val="0"/>
              <w:spacing w:after="0" w:line="240" w:lineRule="auto"/>
              <w:jc w:val="center"/>
              <w:rPr>
                <w:rFonts w:ascii="Times New Roman" w:hAnsi="Times New Roman"/>
                <w:sz w:val="24"/>
                <w:szCs w:val="24"/>
                <w:lang w:eastAsia="en-US"/>
              </w:rPr>
            </w:pPr>
            <w:r w:rsidRPr="009D6CD7">
              <w:rPr>
                <w:rFonts w:ascii="Times New Roman" w:hAnsi="Times New Roman"/>
                <w:sz w:val="24"/>
                <w:szCs w:val="24"/>
                <w:lang w:eastAsia="en-US"/>
              </w:rPr>
              <w:t>в форме</w:t>
            </w:r>
            <w:r w:rsidRPr="009D6CD7">
              <w:rPr>
                <w:rFonts w:ascii="Times New Roman" w:hAnsi="Times New Roman"/>
                <w:spacing w:val="1"/>
                <w:sz w:val="24"/>
                <w:szCs w:val="24"/>
                <w:lang w:eastAsia="en-US"/>
              </w:rPr>
              <w:t xml:space="preserve"> </w:t>
            </w:r>
            <w:r w:rsidRPr="009D6CD7">
              <w:rPr>
                <w:rFonts w:ascii="Times New Roman" w:hAnsi="Times New Roman"/>
                <w:sz w:val="24"/>
                <w:szCs w:val="24"/>
                <w:lang w:eastAsia="en-US"/>
              </w:rPr>
              <w:t>практической</w:t>
            </w:r>
            <w:r w:rsidRPr="009D6CD7">
              <w:rPr>
                <w:rFonts w:ascii="Times New Roman" w:hAnsi="Times New Roman"/>
                <w:spacing w:val="-37"/>
                <w:sz w:val="24"/>
                <w:szCs w:val="24"/>
                <w:lang w:eastAsia="en-US"/>
              </w:rPr>
              <w:t xml:space="preserve"> </w:t>
            </w:r>
            <w:r w:rsidRPr="009D6CD7">
              <w:rPr>
                <w:rFonts w:ascii="Times New Roman" w:hAnsi="Times New Roman"/>
                <w:sz w:val="24"/>
                <w:szCs w:val="24"/>
                <w:lang w:eastAsia="en-US"/>
              </w:rPr>
              <w:t>подготовки</w:t>
            </w:r>
          </w:p>
        </w:tc>
        <w:tc>
          <w:tcPr>
            <w:tcW w:w="992" w:type="dxa"/>
            <w:textDirection w:val="btLr"/>
          </w:tcPr>
          <w:p w:rsidR="00191709" w:rsidRPr="009D6CD7" w:rsidRDefault="00191709" w:rsidP="009D6CD7">
            <w:pPr>
              <w:widowControl w:val="0"/>
              <w:autoSpaceDE w:val="0"/>
              <w:autoSpaceDN w:val="0"/>
              <w:spacing w:after="0" w:line="240" w:lineRule="auto"/>
              <w:ind w:hanging="80"/>
              <w:jc w:val="center"/>
              <w:rPr>
                <w:rFonts w:ascii="Times New Roman" w:hAnsi="Times New Roman"/>
                <w:sz w:val="24"/>
                <w:szCs w:val="24"/>
                <w:lang w:eastAsia="en-US"/>
              </w:rPr>
            </w:pPr>
            <w:r w:rsidRPr="009D6CD7">
              <w:rPr>
                <w:rFonts w:ascii="Times New Roman" w:hAnsi="Times New Roman"/>
                <w:sz w:val="24"/>
                <w:szCs w:val="24"/>
                <w:lang w:eastAsia="en-US"/>
              </w:rPr>
              <w:t>лабораторные</w:t>
            </w:r>
            <w:r w:rsidRPr="009D6CD7">
              <w:rPr>
                <w:rFonts w:ascii="Times New Roman" w:hAnsi="Times New Roman"/>
                <w:spacing w:val="-4"/>
                <w:sz w:val="24"/>
                <w:szCs w:val="24"/>
                <w:lang w:eastAsia="en-US"/>
              </w:rPr>
              <w:t xml:space="preserve"> </w:t>
            </w:r>
            <w:r w:rsidRPr="009D6CD7">
              <w:rPr>
                <w:rFonts w:ascii="Times New Roman" w:hAnsi="Times New Roman"/>
                <w:sz w:val="24"/>
                <w:szCs w:val="24"/>
                <w:lang w:eastAsia="en-US"/>
              </w:rPr>
              <w:t>и</w:t>
            </w:r>
          </w:p>
          <w:p w:rsidR="00191709" w:rsidRPr="009D6CD7" w:rsidRDefault="00191709" w:rsidP="009D6CD7">
            <w:pPr>
              <w:widowControl w:val="0"/>
              <w:autoSpaceDE w:val="0"/>
              <w:autoSpaceDN w:val="0"/>
              <w:spacing w:after="0" w:line="240" w:lineRule="auto"/>
              <w:ind w:hanging="202"/>
              <w:jc w:val="center"/>
              <w:rPr>
                <w:rFonts w:ascii="Times New Roman" w:hAnsi="Times New Roman"/>
                <w:sz w:val="24"/>
                <w:szCs w:val="24"/>
                <w:lang w:eastAsia="en-US"/>
              </w:rPr>
            </w:pPr>
            <w:r w:rsidRPr="009D6CD7">
              <w:rPr>
                <w:rFonts w:ascii="Times New Roman" w:hAnsi="Times New Roman"/>
                <w:sz w:val="24"/>
                <w:szCs w:val="24"/>
                <w:lang w:eastAsia="en-US"/>
              </w:rPr>
              <w:t xml:space="preserve">практические </w:t>
            </w:r>
            <w:r w:rsidRPr="009D6CD7">
              <w:rPr>
                <w:rFonts w:ascii="Times New Roman" w:hAnsi="Times New Roman"/>
                <w:spacing w:val="-37"/>
                <w:sz w:val="24"/>
                <w:szCs w:val="24"/>
                <w:lang w:eastAsia="en-US"/>
              </w:rPr>
              <w:t xml:space="preserve"> </w:t>
            </w:r>
            <w:r w:rsidRPr="009D6CD7">
              <w:rPr>
                <w:rFonts w:ascii="Times New Roman" w:hAnsi="Times New Roman"/>
                <w:sz w:val="24"/>
                <w:szCs w:val="24"/>
                <w:lang w:eastAsia="en-US"/>
              </w:rPr>
              <w:t>занятия</w:t>
            </w:r>
          </w:p>
        </w:tc>
        <w:tc>
          <w:tcPr>
            <w:tcW w:w="794" w:type="dxa"/>
            <w:textDirection w:val="btLr"/>
          </w:tcPr>
          <w:p w:rsidR="00191709" w:rsidRPr="009D6CD7" w:rsidRDefault="00191709" w:rsidP="009D6CD7">
            <w:pPr>
              <w:widowControl w:val="0"/>
              <w:autoSpaceDE w:val="0"/>
              <w:autoSpaceDN w:val="0"/>
              <w:spacing w:after="0" w:line="240" w:lineRule="auto"/>
              <w:ind w:left="467" w:right="210" w:hanging="243"/>
              <w:rPr>
                <w:rFonts w:ascii="Times New Roman" w:hAnsi="Times New Roman"/>
                <w:sz w:val="24"/>
                <w:szCs w:val="24"/>
                <w:lang w:eastAsia="en-US"/>
              </w:rPr>
            </w:pPr>
            <w:r w:rsidRPr="009D6CD7">
              <w:rPr>
                <w:rFonts w:ascii="Times New Roman" w:hAnsi="Times New Roman"/>
                <w:sz w:val="24"/>
                <w:szCs w:val="24"/>
                <w:lang w:eastAsia="en-US"/>
              </w:rPr>
              <w:t>курсовая работа</w:t>
            </w:r>
            <w:r w:rsidRPr="009D6CD7">
              <w:rPr>
                <w:rFonts w:ascii="Times New Roman" w:hAnsi="Times New Roman"/>
                <w:spacing w:val="-37"/>
                <w:sz w:val="24"/>
                <w:szCs w:val="24"/>
                <w:lang w:eastAsia="en-US"/>
              </w:rPr>
              <w:t xml:space="preserve"> </w:t>
            </w:r>
            <w:r w:rsidRPr="009D6CD7">
              <w:rPr>
                <w:rFonts w:ascii="Times New Roman" w:hAnsi="Times New Roman"/>
                <w:sz w:val="24"/>
                <w:szCs w:val="24"/>
                <w:lang w:eastAsia="en-US"/>
              </w:rPr>
              <w:t>(проект)</w:t>
            </w:r>
          </w:p>
        </w:tc>
        <w:tc>
          <w:tcPr>
            <w:tcW w:w="1049" w:type="dxa"/>
            <w:textDirection w:val="btLr"/>
          </w:tcPr>
          <w:p w:rsidR="00191709" w:rsidRPr="009D6CD7" w:rsidRDefault="00191709" w:rsidP="009D6CD7">
            <w:pPr>
              <w:widowControl w:val="0"/>
              <w:autoSpaceDE w:val="0"/>
              <w:autoSpaceDN w:val="0"/>
              <w:spacing w:after="0" w:line="240" w:lineRule="auto"/>
              <w:ind w:left="177"/>
              <w:rPr>
                <w:rFonts w:ascii="Times New Roman" w:hAnsi="Times New Roman"/>
                <w:sz w:val="24"/>
                <w:szCs w:val="24"/>
                <w:lang w:eastAsia="en-US"/>
              </w:rPr>
            </w:pPr>
            <w:r w:rsidRPr="009D6CD7">
              <w:rPr>
                <w:rFonts w:ascii="Times New Roman" w:hAnsi="Times New Roman"/>
                <w:sz w:val="24"/>
                <w:szCs w:val="24"/>
                <w:lang w:eastAsia="en-US"/>
              </w:rPr>
              <w:t>учебная</w:t>
            </w:r>
            <w:r w:rsidRPr="009D6CD7">
              <w:rPr>
                <w:rFonts w:ascii="Times New Roman" w:hAnsi="Times New Roman"/>
                <w:spacing w:val="-2"/>
                <w:sz w:val="24"/>
                <w:szCs w:val="24"/>
                <w:lang w:eastAsia="en-US"/>
              </w:rPr>
              <w:t xml:space="preserve"> </w:t>
            </w:r>
            <w:r w:rsidRPr="009D6CD7">
              <w:rPr>
                <w:rFonts w:ascii="Times New Roman" w:hAnsi="Times New Roman"/>
                <w:sz w:val="24"/>
                <w:szCs w:val="24"/>
                <w:lang w:eastAsia="en-US"/>
              </w:rPr>
              <w:t>практика</w:t>
            </w:r>
          </w:p>
        </w:tc>
        <w:tc>
          <w:tcPr>
            <w:tcW w:w="1102" w:type="dxa"/>
            <w:textDirection w:val="btLr"/>
          </w:tcPr>
          <w:p w:rsidR="00191709" w:rsidRPr="009D6CD7" w:rsidRDefault="00191709" w:rsidP="009D6CD7">
            <w:pPr>
              <w:widowControl w:val="0"/>
              <w:autoSpaceDE w:val="0"/>
              <w:autoSpaceDN w:val="0"/>
              <w:spacing w:after="0" w:line="240" w:lineRule="auto"/>
              <w:ind w:left="467" w:right="143" w:hanging="308"/>
              <w:rPr>
                <w:rFonts w:ascii="Times New Roman" w:hAnsi="Times New Roman"/>
                <w:sz w:val="24"/>
                <w:szCs w:val="24"/>
                <w:lang w:eastAsia="en-US"/>
              </w:rPr>
            </w:pPr>
            <w:r w:rsidRPr="009D6CD7">
              <w:rPr>
                <w:rFonts w:ascii="Times New Roman" w:hAnsi="Times New Roman"/>
                <w:sz w:val="24"/>
                <w:szCs w:val="24"/>
                <w:lang w:eastAsia="en-US"/>
              </w:rPr>
              <w:t>производственная</w:t>
            </w:r>
            <w:r w:rsidRPr="009D6CD7">
              <w:rPr>
                <w:rFonts w:ascii="Times New Roman" w:hAnsi="Times New Roman"/>
                <w:spacing w:val="-37"/>
                <w:sz w:val="24"/>
                <w:szCs w:val="24"/>
                <w:lang w:eastAsia="en-US"/>
              </w:rPr>
              <w:t xml:space="preserve"> </w:t>
            </w:r>
            <w:r w:rsidRPr="009D6CD7">
              <w:rPr>
                <w:rFonts w:ascii="Times New Roman" w:hAnsi="Times New Roman"/>
                <w:sz w:val="24"/>
                <w:szCs w:val="24"/>
                <w:lang w:eastAsia="en-US"/>
              </w:rPr>
              <w:t>практика</w:t>
            </w:r>
          </w:p>
        </w:tc>
        <w:tc>
          <w:tcPr>
            <w:tcW w:w="1449" w:type="dxa"/>
            <w:vMerge/>
            <w:tcBorders>
              <w:top w:val="nil"/>
            </w:tcBorders>
            <w:textDirection w:val="btLr"/>
          </w:tcPr>
          <w:p w:rsidR="00191709" w:rsidRPr="009D6CD7" w:rsidRDefault="00191709" w:rsidP="009D6CD7">
            <w:pPr>
              <w:widowControl w:val="0"/>
              <w:autoSpaceDE w:val="0"/>
              <w:autoSpaceDN w:val="0"/>
              <w:spacing w:after="0" w:line="240" w:lineRule="auto"/>
            </w:pPr>
          </w:p>
        </w:tc>
      </w:tr>
      <w:tr w:rsidR="00191709" w:rsidRPr="009D6CD7" w:rsidTr="00191709">
        <w:trPr>
          <w:trHeight w:val="309"/>
        </w:trPr>
        <w:tc>
          <w:tcPr>
            <w:tcW w:w="1851" w:type="dxa"/>
          </w:tcPr>
          <w:p w:rsidR="00191709" w:rsidRPr="009D6CD7" w:rsidRDefault="00191709" w:rsidP="009D6CD7">
            <w:pPr>
              <w:widowControl w:val="0"/>
              <w:autoSpaceDE w:val="0"/>
              <w:autoSpaceDN w:val="0"/>
              <w:spacing w:after="0" w:line="240" w:lineRule="auto"/>
              <w:ind w:left="6"/>
              <w:jc w:val="center"/>
              <w:rPr>
                <w:rFonts w:ascii="Times New Roman" w:hAnsi="Times New Roman"/>
                <w:i/>
                <w:sz w:val="24"/>
                <w:szCs w:val="24"/>
                <w:lang w:eastAsia="en-US"/>
              </w:rPr>
            </w:pPr>
            <w:r w:rsidRPr="009D6CD7">
              <w:rPr>
                <w:rFonts w:ascii="Times New Roman" w:hAnsi="Times New Roman"/>
                <w:i/>
                <w:sz w:val="24"/>
                <w:szCs w:val="24"/>
                <w:lang w:eastAsia="en-US"/>
              </w:rPr>
              <w:t>1</w:t>
            </w:r>
          </w:p>
        </w:tc>
        <w:tc>
          <w:tcPr>
            <w:tcW w:w="3828" w:type="dxa"/>
          </w:tcPr>
          <w:p w:rsidR="00191709" w:rsidRPr="009D6CD7" w:rsidRDefault="00191709" w:rsidP="009D6CD7">
            <w:pPr>
              <w:widowControl w:val="0"/>
              <w:autoSpaceDE w:val="0"/>
              <w:autoSpaceDN w:val="0"/>
              <w:spacing w:after="0" w:line="240" w:lineRule="auto"/>
              <w:ind w:left="6"/>
              <w:jc w:val="center"/>
              <w:rPr>
                <w:rFonts w:ascii="Times New Roman" w:hAnsi="Times New Roman"/>
                <w:i/>
                <w:sz w:val="24"/>
                <w:szCs w:val="24"/>
                <w:lang w:eastAsia="en-US"/>
              </w:rPr>
            </w:pPr>
            <w:r w:rsidRPr="009D6CD7">
              <w:rPr>
                <w:rFonts w:ascii="Times New Roman" w:hAnsi="Times New Roman"/>
                <w:i/>
                <w:sz w:val="24"/>
                <w:szCs w:val="24"/>
                <w:lang w:eastAsia="en-US"/>
              </w:rPr>
              <w:t>2</w:t>
            </w:r>
          </w:p>
        </w:tc>
        <w:tc>
          <w:tcPr>
            <w:tcW w:w="1701" w:type="dxa"/>
          </w:tcPr>
          <w:p w:rsidR="00191709" w:rsidRPr="009D6CD7" w:rsidRDefault="00191709" w:rsidP="009D6CD7">
            <w:pPr>
              <w:widowControl w:val="0"/>
              <w:autoSpaceDE w:val="0"/>
              <w:autoSpaceDN w:val="0"/>
              <w:spacing w:after="0" w:line="240" w:lineRule="auto"/>
              <w:ind w:left="5"/>
              <w:jc w:val="center"/>
              <w:rPr>
                <w:rFonts w:ascii="Times New Roman" w:hAnsi="Times New Roman"/>
                <w:i/>
                <w:sz w:val="24"/>
                <w:szCs w:val="24"/>
                <w:lang w:eastAsia="en-US"/>
              </w:rPr>
            </w:pPr>
            <w:r w:rsidRPr="009D6CD7">
              <w:rPr>
                <w:rFonts w:ascii="Times New Roman" w:hAnsi="Times New Roman"/>
                <w:i/>
                <w:sz w:val="24"/>
                <w:szCs w:val="24"/>
                <w:lang w:eastAsia="en-US"/>
              </w:rPr>
              <w:t>3</w:t>
            </w:r>
          </w:p>
        </w:tc>
        <w:tc>
          <w:tcPr>
            <w:tcW w:w="851" w:type="dxa"/>
          </w:tcPr>
          <w:p w:rsidR="00191709" w:rsidRPr="009D6CD7" w:rsidRDefault="00191709" w:rsidP="009D6CD7">
            <w:pPr>
              <w:widowControl w:val="0"/>
              <w:autoSpaceDE w:val="0"/>
              <w:autoSpaceDN w:val="0"/>
              <w:spacing w:after="0" w:line="240" w:lineRule="auto"/>
              <w:ind w:left="221"/>
              <w:rPr>
                <w:rFonts w:ascii="Times New Roman" w:hAnsi="Times New Roman"/>
                <w:i/>
                <w:sz w:val="24"/>
                <w:szCs w:val="24"/>
                <w:lang w:eastAsia="en-US"/>
              </w:rPr>
            </w:pPr>
            <w:r w:rsidRPr="009D6CD7">
              <w:rPr>
                <w:rFonts w:ascii="Times New Roman" w:hAnsi="Times New Roman"/>
                <w:i/>
                <w:sz w:val="24"/>
                <w:szCs w:val="24"/>
                <w:lang w:eastAsia="en-US"/>
              </w:rPr>
              <w:t>4</w:t>
            </w:r>
          </w:p>
        </w:tc>
        <w:tc>
          <w:tcPr>
            <w:tcW w:w="992" w:type="dxa"/>
          </w:tcPr>
          <w:p w:rsidR="00191709" w:rsidRPr="009D6CD7" w:rsidRDefault="00191709" w:rsidP="009D6CD7">
            <w:pPr>
              <w:widowControl w:val="0"/>
              <w:autoSpaceDE w:val="0"/>
              <w:autoSpaceDN w:val="0"/>
              <w:spacing w:after="0" w:line="240" w:lineRule="auto"/>
              <w:ind w:left="5"/>
              <w:jc w:val="center"/>
              <w:rPr>
                <w:rFonts w:ascii="Times New Roman" w:hAnsi="Times New Roman"/>
                <w:i/>
                <w:sz w:val="24"/>
                <w:szCs w:val="24"/>
                <w:lang w:eastAsia="en-US"/>
              </w:rPr>
            </w:pPr>
            <w:r w:rsidRPr="009D6CD7">
              <w:rPr>
                <w:rFonts w:ascii="Times New Roman" w:hAnsi="Times New Roman"/>
                <w:i/>
                <w:sz w:val="24"/>
                <w:szCs w:val="24"/>
                <w:lang w:eastAsia="en-US"/>
              </w:rPr>
              <w:t>5</w:t>
            </w:r>
          </w:p>
        </w:tc>
        <w:tc>
          <w:tcPr>
            <w:tcW w:w="992" w:type="dxa"/>
          </w:tcPr>
          <w:p w:rsidR="00191709" w:rsidRPr="009D6CD7" w:rsidRDefault="00191709" w:rsidP="009D6CD7">
            <w:pPr>
              <w:widowControl w:val="0"/>
              <w:autoSpaceDE w:val="0"/>
              <w:autoSpaceDN w:val="0"/>
              <w:spacing w:after="0" w:line="240" w:lineRule="auto"/>
              <w:ind w:left="2"/>
              <w:jc w:val="center"/>
              <w:rPr>
                <w:rFonts w:ascii="Times New Roman" w:hAnsi="Times New Roman"/>
                <w:i/>
                <w:sz w:val="24"/>
                <w:szCs w:val="24"/>
                <w:lang w:eastAsia="en-US"/>
              </w:rPr>
            </w:pPr>
            <w:r w:rsidRPr="009D6CD7">
              <w:rPr>
                <w:rFonts w:ascii="Times New Roman" w:hAnsi="Times New Roman"/>
                <w:i/>
                <w:sz w:val="24"/>
                <w:szCs w:val="24"/>
                <w:lang w:eastAsia="en-US"/>
              </w:rPr>
              <w:t xml:space="preserve">  6</w:t>
            </w:r>
          </w:p>
        </w:tc>
        <w:tc>
          <w:tcPr>
            <w:tcW w:w="794" w:type="dxa"/>
          </w:tcPr>
          <w:p w:rsidR="00191709" w:rsidRPr="009D6CD7" w:rsidRDefault="00191709" w:rsidP="009D6CD7">
            <w:pPr>
              <w:widowControl w:val="0"/>
              <w:autoSpaceDE w:val="0"/>
              <w:autoSpaceDN w:val="0"/>
              <w:spacing w:after="0" w:line="240" w:lineRule="auto"/>
              <w:ind w:left="7"/>
              <w:jc w:val="center"/>
              <w:rPr>
                <w:rFonts w:ascii="Times New Roman" w:hAnsi="Times New Roman"/>
                <w:i/>
                <w:sz w:val="24"/>
                <w:szCs w:val="24"/>
                <w:lang w:eastAsia="en-US"/>
              </w:rPr>
            </w:pPr>
            <w:r w:rsidRPr="009D6CD7">
              <w:rPr>
                <w:rFonts w:ascii="Times New Roman" w:hAnsi="Times New Roman"/>
                <w:i/>
                <w:sz w:val="24"/>
                <w:szCs w:val="24"/>
                <w:lang w:eastAsia="en-US"/>
              </w:rPr>
              <w:t>7</w:t>
            </w:r>
          </w:p>
        </w:tc>
        <w:tc>
          <w:tcPr>
            <w:tcW w:w="1049" w:type="dxa"/>
          </w:tcPr>
          <w:p w:rsidR="00191709" w:rsidRPr="009D6CD7" w:rsidRDefault="00191709" w:rsidP="009D6CD7">
            <w:pPr>
              <w:widowControl w:val="0"/>
              <w:autoSpaceDE w:val="0"/>
              <w:autoSpaceDN w:val="0"/>
              <w:spacing w:after="0" w:line="240" w:lineRule="auto"/>
              <w:ind w:left="351"/>
              <w:rPr>
                <w:rFonts w:ascii="Times New Roman" w:hAnsi="Times New Roman"/>
                <w:i/>
                <w:sz w:val="24"/>
                <w:szCs w:val="24"/>
                <w:lang w:eastAsia="en-US"/>
              </w:rPr>
            </w:pPr>
            <w:r w:rsidRPr="009D6CD7">
              <w:rPr>
                <w:rFonts w:ascii="Times New Roman" w:hAnsi="Times New Roman"/>
                <w:i/>
                <w:sz w:val="24"/>
                <w:szCs w:val="24"/>
                <w:lang w:eastAsia="en-US"/>
              </w:rPr>
              <w:t>8</w:t>
            </w:r>
          </w:p>
        </w:tc>
        <w:tc>
          <w:tcPr>
            <w:tcW w:w="1102" w:type="dxa"/>
          </w:tcPr>
          <w:p w:rsidR="00191709" w:rsidRPr="009D6CD7" w:rsidRDefault="00191709" w:rsidP="009D6CD7">
            <w:pPr>
              <w:widowControl w:val="0"/>
              <w:autoSpaceDE w:val="0"/>
              <w:autoSpaceDN w:val="0"/>
              <w:spacing w:after="0" w:line="240" w:lineRule="auto"/>
              <w:ind w:left="11"/>
              <w:jc w:val="center"/>
              <w:rPr>
                <w:rFonts w:ascii="Times New Roman" w:hAnsi="Times New Roman"/>
                <w:i/>
                <w:sz w:val="24"/>
                <w:szCs w:val="24"/>
                <w:lang w:eastAsia="en-US"/>
              </w:rPr>
            </w:pPr>
            <w:r w:rsidRPr="009D6CD7">
              <w:rPr>
                <w:rFonts w:ascii="Times New Roman" w:hAnsi="Times New Roman"/>
                <w:i/>
                <w:sz w:val="24"/>
                <w:szCs w:val="24"/>
                <w:lang w:eastAsia="en-US"/>
              </w:rPr>
              <w:t>9</w:t>
            </w:r>
          </w:p>
        </w:tc>
        <w:tc>
          <w:tcPr>
            <w:tcW w:w="1449" w:type="dxa"/>
          </w:tcPr>
          <w:p w:rsidR="00191709" w:rsidRPr="009D6CD7" w:rsidRDefault="00191709" w:rsidP="009D6CD7">
            <w:pPr>
              <w:widowControl w:val="0"/>
              <w:autoSpaceDE w:val="0"/>
              <w:autoSpaceDN w:val="0"/>
              <w:spacing w:after="0" w:line="240" w:lineRule="auto"/>
              <w:ind w:left="486"/>
              <w:rPr>
                <w:rFonts w:ascii="Times New Roman" w:hAnsi="Times New Roman"/>
                <w:sz w:val="24"/>
                <w:szCs w:val="24"/>
                <w:lang w:eastAsia="en-US"/>
              </w:rPr>
            </w:pPr>
            <w:r w:rsidRPr="009D6CD7">
              <w:rPr>
                <w:rFonts w:ascii="Times New Roman" w:hAnsi="Times New Roman"/>
                <w:sz w:val="24"/>
                <w:szCs w:val="24"/>
                <w:lang w:eastAsia="en-US"/>
              </w:rPr>
              <w:t>10</w:t>
            </w:r>
          </w:p>
        </w:tc>
      </w:tr>
      <w:tr w:rsidR="00191709" w:rsidRPr="009D6CD7" w:rsidTr="00191709">
        <w:trPr>
          <w:trHeight w:val="311"/>
        </w:trPr>
        <w:tc>
          <w:tcPr>
            <w:tcW w:w="1851" w:type="dxa"/>
          </w:tcPr>
          <w:p w:rsidR="00191709" w:rsidRPr="009D6CD7" w:rsidRDefault="00191709" w:rsidP="009D6CD7">
            <w:pPr>
              <w:widowControl w:val="0"/>
              <w:autoSpaceDE w:val="0"/>
              <w:autoSpaceDN w:val="0"/>
              <w:spacing w:after="0" w:line="240" w:lineRule="auto"/>
              <w:rPr>
                <w:rFonts w:ascii="Times New Roman" w:hAnsi="Times New Roman"/>
                <w:sz w:val="24"/>
                <w:szCs w:val="24"/>
                <w:lang w:eastAsia="en-US"/>
              </w:rPr>
            </w:pPr>
            <w:r w:rsidRPr="009D6CD7">
              <w:rPr>
                <w:rFonts w:ascii="Times New Roman" w:hAnsi="Times New Roman"/>
                <w:sz w:val="24"/>
                <w:szCs w:val="24"/>
                <w:lang w:eastAsia="en-US"/>
              </w:rPr>
              <w:t>ПК 3.1 – ПК 3.4</w:t>
            </w:r>
          </w:p>
          <w:p w:rsidR="00191709" w:rsidRPr="009D6CD7" w:rsidRDefault="00191709" w:rsidP="009D6CD7">
            <w:pPr>
              <w:widowControl w:val="0"/>
              <w:autoSpaceDE w:val="0"/>
              <w:autoSpaceDN w:val="0"/>
              <w:spacing w:after="0" w:line="240" w:lineRule="auto"/>
              <w:rPr>
                <w:rFonts w:ascii="Times New Roman" w:hAnsi="Times New Roman"/>
                <w:sz w:val="24"/>
                <w:szCs w:val="24"/>
                <w:lang w:eastAsia="en-US"/>
              </w:rPr>
            </w:pPr>
            <w:r w:rsidRPr="009D6CD7">
              <w:rPr>
                <w:rFonts w:ascii="Times New Roman" w:hAnsi="Times New Roman"/>
                <w:sz w:val="24"/>
                <w:szCs w:val="24"/>
                <w:lang w:eastAsia="en-US"/>
              </w:rPr>
              <w:t>ОК 01- ОК 11.</w:t>
            </w:r>
          </w:p>
        </w:tc>
        <w:tc>
          <w:tcPr>
            <w:tcW w:w="3828" w:type="dxa"/>
          </w:tcPr>
          <w:p w:rsidR="00191709" w:rsidRPr="009D6CD7" w:rsidRDefault="00191709" w:rsidP="009D6CD7">
            <w:pPr>
              <w:widowControl w:val="0"/>
              <w:autoSpaceDE w:val="0"/>
              <w:autoSpaceDN w:val="0"/>
              <w:spacing w:after="0" w:line="240" w:lineRule="auto"/>
              <w:ind w:left="107"/>
              <w:rPr>
                <w:rFonts w:ascii="Times New Roman" w:hAnsi="Times New Roman"/>
                <w:sz w:val="24"/>
                <w:szCs w:val="24"/>
                <w:lang w:eastAsia="en-US"/>
              </w:rPr>
            </w:pPr>
            <w:r w:rsidRPr="009D6CD7">
              <w:rPr>
                <w:rFonts w:ascii="Times New Roman" w:hAnsi="Times New Roman"/>
                <w:sz w:val="24"/>
                <w:szCs w:val="24"/>
                <w:lang w:eastAsia="en-US"/>
              </w:rPr>
              <w:t>Раздел</w:t>
            </w:r>
            <w:r w:rsidRPr="009D6CD7">
              <w:rPr>
                <w:rFonts w:ascii="Times New Roman" w:hAnsi="Times New Roman"/>
                <w:spacing w:val="-2"/>
                <w:sz w:val="24"/>
                <w:szCs w:val="24"/>
                <w:lang w:eastAsia="en-US"/>
              </w:rPr>
              <w:t xml:space="preserve"> </w:t>
            </w:r>
            <w:r w:rsidRPr="009D6CD7">
              <w:rPr>
                <w:rFonts w:ascii="Times New Roman" w:hAnsi="Times New Roman"/>
                <w:sz w:val="24"/>
                <w:szCs w:val="24"/>
                <w:lang w:eastAsia="en-US"/>
              </w:rPr>
              <w:t>1 Охрана труда</w:t>
            </w:r>
          </w:p>
        </w:tc>
        <w:tc>
          <w:tcPr>
            <w:tcW w:w="1701" w:type="dxa"/>
          </w:tcPr>
          <w:p w:rsidR="00191709" w:rsidRPr="009D6CD7" w:rsidRDefault="00191709" w:rsidP="009D6CD7">
            <w:pPr>
              <w:widowControl w:val="0"/>
              <w:autoSpaceDE w:val="0"/>
              <w:autoSpaceDN w:val="0"/>
              <w:spacing w:after="0" w:line="240" w:lineRule="auto"/>
              <w:jc w:val="center"/>
              <w:rPr>
                <w:rFonts w:ascii="Times New Roman" w:hAnsi="Times New Roman"/>
                <w:sz w:val="24"/>
                <w:szCs w:val="24"/>
                <w:lang w:eastAsia="en-US"/>
              </w:rPr>
            </w:pPr>
            <w:r w:rsidRPr="009D6CD7">
              <w:rPr>
                <w:rFonts w:ascii="Times New Roman" w:hAnsi="Times New Roman"/>
                <w:sz w:val="24"/>
                <w:szCs w:val="24"/>
                <w:lang w:eastAsia="en-US"/>
              </w:rPr>
              <w:t>30</w:t>
            </w:r>
          </w:p>
        </w:tc>
        <w:tc>
          <w:tcPr>
            <w:tcW w:w="851" w:type="dxa"/>
          </w:tcPr>
          <w:p w:rsidR="00191709" w:rsidRPr="009D6CD7" w:rsidRDefault="00191709" w:rsidP="009D6CD7">
            <w:pPr>
              <w:widowControl w:val="0"/>
              <w:autoSpaceDE w:val="0"/>
              <w:autoSpaceDN w:val="0"/>
              <w:spacing w:after="0" w:line="240" w:lineRule="auto"/>
              <w:jc w:val="center"/>
              <w:rPr>
                <w:rFonts w:ascii="Times New Roman" w:hAnsi="Times New Roman"/>
                <w:sz w:val="24"/>
                <w:szCs w:val="24"/>
                <w:lang w:eastAsia="en-US"/>
              </w:rPr>
            </w:pPr>
            <w:r w:rsidRPr="009D6CD7">
              <w:rPr>
                <w:rFonts w:ascii="Times New Roman" w:hAnsi="Times New Roman"/>
                <w:sz w:val="24"/>
                <w:szCs w:val="24"/>
                <w:lang w:eastAsia="en-US"/>
              </w:rPr>
              <w:t>30</w:t>
            </w:r>
          </w:p>
        </w:tc>
        <w:tc>
          <w:tcPr>
            <w:tcW w:w="992" w:type="dxa"/>
          </w:tcPr>
          <w:p w:rsidR="00191709" w:rsidRPr="009D6CD7" w:rsidRDefault="00C17B3F" w:rsidP="009D6CD7">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w:t>
            </w:r>
          </w:p>
        </w:tc>
        <w:tc>
          <w:tcPr>
            <w:tcW w:w="992" w:type="dxa"/>
          </w:tcPr>
          <w:p w:rsidR="00191709" w:rsidRPr="009D6CD7" w:rsidRDefault="00C17B3F" w:rsidP="009D6CD7">
            <w:pPr>
              <w:widowControl w:val="0"/>
              <w:autoSpaceDE w:val="0"/>
              <w:autoSpaceDN w:val="0"/>
              <w:spacing w:after="0" w:line="240" w:lineRule="auto"/>
              <w:ind w:left="4"/>
              <w:jc w:val="center"/>
              <w:rPr>
                <w:rFonts w:ascii="Times New Roman" w:hAnsi="Times New Roman"/>
                <w:sz w:val="24"/>
                <w:szCs w:val="24"/>
                <w:lang w:eastAsia="en-US"/>
              </w:rPr>
            </w:pPr>
            <w:r>
              <w:rPr>
                <w:rFonts w:ascii="Times New Roman" w:hAnsi="Times New Roman"/>
                <w:sz w:val="24"/>
                <w:szCs w:val="24"/>
                <w:lang w:eastAsia="en-US"/>
              </w:rPr>
              <w:t>14</w:t>
            </w:r>
          </w:p>
        </w:tc>
        <w:tc>
          <w:tcPr>
            <w:tcW w:w="794" w:type="dxa"/>
            <w:vMerge w:val="restart"/>
          </w:tcPr>
          <w:p w:rsidR="00191709" w:rsidRPr="009D6CD7" w:rsidRDefault="00191709" w:rsidP="009D6CD7">
            <w:pPr>
              <w:widowControl w:val="0"/>
              <w:autoSpaceDE w:val="0"/>
              <w:autoSpaceDN w:val="0"/>
              <w:spacing w:after="0" w:line="240" w:lineRule="auto"/>
              <w:ind w:left="9"/>
              <w:jc w:val="center"/>
              <w:rPr>
                <w:rFonts w:ascii="Times New Roman" w:hAnsi="Times New Roman"/>
                <w:sz w:val="24"/>
                <w:szCs w:val="24"/>
                <w:lang w:eastAsia="en-US"/>
              </w:rPr>
            </w:pPr>
          </w:p>
        </w:tc>
        <w:tc>
          <w:tcPr>
            <w:tcW w:w="1049" w:type="dxa"/>
          </w:tcPr>
          <w:p w:rsidR="00191709" w:rsidRPr="009D6CD7" w:rsidRDefault="00191709" w:rsidP="009D6CD7">
            <w:pPr>
              <w:widowControl w:val="0"/>
              <w:autoSpaceDE w:val="0"/>
              <w:autoSpaceDN w:val="0"/>
              <w:spacing w:after="0" w:line="240" w:lineRule="auto"/>
              <w:jc w:val="center"/>
              <w:rPr>
                <w:rFonts w:ascii="Times New Roman" w:hAnsi="Times New Roman"/>
                <w:sz w:val="24"/>
                <w:szCs w:val="24"/>
                <w:lang w:eastAsia="en-US"/>
              </w:rPr>
            </w:pPr>
          </w:p>
        </w:tc>
        <w:tc>
          <w:tcPr>
            <w:tcW w:w="1102" w:type="dxa"/>
          </w:tcPr>
          <w:p w:rsidR="00191709" w:rsidRPr="009D6CD7" w:rsidRDefault="00191709" w:rsidP="009D6CD7">
            <w:pPr>
              <w:widowControl w:val="0"/>
              <w:autoSpaceDE w:val="0"/>
              <w:autoSpaceDN w:val="0"/>
              <w:spacing w:after="0" w:line="240" w:lineRule="auto"/>
              <w:jc w:val="center"/>
              <w:rPr>
                <w:rFonts w:ascii="Times New Roman" w:hAnsi="Times New Roman"/>
                <w:sz w:val="24"/>
                <w:szCs w:val="24"/>
                <w:lang w:eastAsia="en-US"/>
              </w:rPr>
            </w:pPr>
          </w:p>
        </w:tc>
        <w:tc>
          <w:tcPr>
            <w:tcW w:w="1449" w:type="dxa"/>
          </w:tcPr>
          <w:p w:rsidR="00191709" w:rsidRPr="009D6CD7" w:rsidRDefault="00191709" w:rsidP="009D6CD7">
            <w:pPr>
              <w:widowControl w:val="0"/>
              <w:autoSpaceDE w:val="0"/>
              <w:autoSpaceDN w:val="0"/>
              <w:spacing w:after="0" w:line="240" w:lineRule="auto"/>
              <w:ind w:left="174" w:right="141"/>
              <w:jc w:val="center"/>
              <w:rPr>
                <w:rFonts w:ascii="Times New Roman" w:hAnsi="Times New Roman"/>
                <w:sz w:val="24"/>
                <w:szCs w:val="24"/>
                <w:lang w:eastAsia="en-US"/>
              </w:rPr>
            </w:pPr>
          </w:p>
        </w:tc>
      </w:tr>
      <w:tr w:rsidR="00191709" w:rsidRPr="009D6CD7" w:rsidTr="00191709">
        <w:trPr>
          <w:trHeight w:val="309"/>
        </w:trPr>
        <w:tc>
          <w:tcPr>
            <w:tcW w:w="1851" w:type="dxa"/>
          </w:tcPr>
          <w:p w:rsidR="00191709" w:rsidRPr="009D6CD7" w:rsidRDefault="00191709" w:rsidP="009D6CD7">
            <w:pPr>
              <w:widowControl w:val="0"/>
              <w:autoSpaceDE w:val="0"/>
              <w:autoSpaceDN w:val="0"/>
              <w:spacing w:after="0" w:line="240" w:lineRule="auto"/>
              <w:rPr>
                <w:rFonts w:ascii="Times New Roman" w:hAnsi="Times New Roman"/>
                <w:sz w:val="24"/>
                <w:szCs w:val="24"/>
                <w:lang w:eastAsia="en-US"/>
              </w:rPr>
            </w:pPr>
            <w:r w:rsidRPr="009D6CD7">
              <w:rPr>
                <w:rFonts w:ascii="Times New Roman" w:hAnsi="Times New Roman"/>
                <w:sz w:val="24"/>
                <w:szCs w:val="24"/>
                <w:lang w:eastAsia="en-US"/>
              </w:rPr>
              <w:t>ПК 3.1 – ПК 3.4</w:t>
            </w:r>
          </w:p>
          <w:p w:rsidR="00191709" w:rsidRPr="009D6CD7" w:rsidRDefault="00191709" w:rsidP="009D6CD7">
            <w:pPr>
              <w:widowControl w:val="0"/>
              <w:autoSpaceDE w:val="0"/>
              <w:autoSpaceDN w:val="0"/>
              <w:spacing w:after="0" w:line="240" w:lineRule="auto"/>
              <w:rPr>
                <w:rFonts w:ascii="Times New Roman" w:hAnsi="Times New Roman"/>
                <w:sz w:val="24"/>
                <w:szCs w:val="24"/>
                <w:lang w:eastAsia="en-US"/>
              </w:rPr>
            </w:pPr>
            <w:r w:rsidRPr="009D6CD7">
              <w:rPr>
                <w:rFonts w:ascii="Times New Roman" w:hAnsi="Times New Roman"/>
                <w:sz w:val="24"/>
                <w:szCs w:val="24"/>
                <w:lang w:eastAsia="en-US"/>
              </w:rPr>
              <w:t>ОК 01- ОК 11.</w:t>
            </w:r>
          </w:p>
        </w:tc>
        <w:tc>
          <w:tcPr>
            <w:tcW w:w="3828" w:type="dxa"/>
          </w:tcPr>
          <w:p w:rsidR="00191709" w:rsidRPr="009D6CD7" w:rsidRDefault="00191709" w:rsidP="009D6CD7">
            <w:pPr>
              <w:widowControl w:val="0"/>
              <w:autoSpaceDE w:val="0"/>
              <w:autoSpaceDN w:val="0"/>
              <w:spacing w:after="0" w:line="240" w:lineRule="auto"/>
              <w:ind w:left="107"/>
              <w:rPr>
                <w:rFonts w:ascii="Times New Roman" w:hAnsi="Times New Roman"/>
                <w:sz w:val="24"/>
                <w:szCs w:val="24"/>
                <w:lang w:eastAsia="en-US"/>
              </w:rPr>
            </w:pPr>
            <w:r w:rsidRPr="009D6CD7">
              <w:rPr>
                <w:rFonts w:ascii="Times New Roman" w:hAnsi="Times New Roman"/>
                <w:sz w:val="24"/>
                <w:szCs w:val="24"/>
                <w:lang w:eastAsia="en-US"/>
              </w:rPr>
              <w:t>Раздел</w:t>
            </w:r>
            <w:r w:rsidRPr="009D6CD7">
              <w:rPr>
                <w:rFonts w:ascii="Times New Roman" w:hAnsi="Times New Roman"/>
                <w:spacing w:val="-2"/>
                <w:sz w:val="24"/>
                <w:szCs w:val="24"/>
                <w:lang w:eastAsia="en-US"/>
              </w:rPr>
              <w:t xml:space="preserve"> </w:t>
            </w:r>
            <w:r w:rsidRPr="009D6CD7">
              <w:rPr>
                <w:rFonts w:ascii="Times New Roman" w:hAnsi="Times New Roman"/>
                <w:sz w:val="24"/>
                <w:szCs w:val="24"/>
                <w:lang w:eastAsia="en-US"/>
              </w:rPr>
              <w:t>2 Управление персоналом</w:t>
            </w:r>
          </w:p>
          <w:p w:rsidR="00191709" w:rsidRPr="009D6CD7" w:rsidRDefault="00191709" w:rsidP="009D6CD7">
            <w:pPr>
              <w:widowControl w:val="0"/>
              <w:autoSpaceDE w:val="0"/>
              <w:autoSpaceDN w:val="0"/>
              <w:spacing w:after="0" w:line="240" w:lineRule="auto"/>
              <w:ind w:left="107"/>
              <w:rPr>
                <w:rFonts w:ascii="Times New Roman" w:hAnsi="Times New Roman"/>
                <w:sz w:val="24"/>
                <w:szCs w:val="24"/>
                <w:lang w:eastAsia="en-US"/>
              </w:rPr>
            </w:pPr>
          </w:p>
        </w:tc>
        <w:tc>
          <w:tcPr>
            <w:tcW w:w="1701" w:type="dxa"/>
          </w:tcPr>
          <w:p w:rsidR="00191709" w:rsidRPr="009D6CD7" w:rsidRDefault="00191709" w:rsidP="009D6CD7">
            <w:pPr>
              <w:widowControl w:val="0"/>
              <w:autoSpaceDE w:val="0"/>
              <w:autoSpaceDN w:val="0"/>
              <w:spacing w:after="0" w:line="240" w:lineRule="auto"/>
              <w:jc w:val="center"/>
              <w:rPr>
                <w:rFonts w:ascii="Times New Roman" w:hAnsi="Times New Roman"/>
                <w:sz w:val="24"/>
                <w:szCs w:val="24"/>
                <w:lang w:eastAsia="en-US"/>
              </w:rPr>
            </w:pPr>
            <w:r w:rsidRPr="009D6CD7">
              <w:rPr>
                <w:rFonts w:ascii="Times New Roman" w:hAnsi="Times New Roman"/>
                <w:sz w:val="24"/>
                <w:szCs w:val="24"/>
                <w:lang w:eastAsia="en-US"/>
              </w:rPr>
              <w:t>20</w:t>
            </w:r>
          </w:p>
        </w:tc>
        <w:tc>
          <w:tcPr>
            <w:tcW w:w="851" w:type="dxa"/>
          </w:tcPr>
          <w:p w:rsidR="00191709" w:rsidRPr="009D6CD7" w:rsidRDefault="00191709" w:rsidP="009D6CD7">
            <w:pPr>
              <w:widowControl w:val="0"/>
              <w:autoSpaceDE w:val="0"/>
              <w:autoSpaceDN w:val="0"/>
              <w:spacing w:after="0" w:line="240" w:lineRule="auto"/>
              <w:jc w:val="center"/>
              <w:rPr>
                <w:rFonts w:ascii="Times New Roman" w:hAnsi="Times New Roman"/>
                <w:sz w:val="24"/>
                <w:szCs w:val="24"/>
                <w:lang w:eastAsia="en-US"/>
              </w:rPr>
            </w:pPr>
            <w:r w:rsidRPr="009D6CD7">
              <w:rPr>
                <w:rFonts w:ascii="Times New Roman" w:hAnsi="Times New Roman"/>
                <w:sz w:val="24"/>
                <w:szCs w:val="24"/>
                <w:lang w:eastAsia="en-US"/>
              </w:rPr>
              <w:t>20</w:t>
            </w:r>
          </w:p>
        </w:tc>
        <w:tc>
          <w:tcPr>
            <w:tcW w:w="992" w:type="dxa"/>
          </w:tcPr>
          <w:p w:rsidR="00191709" w:rsidRPr="009D6CD7" w:rsidRDefault="00C17B3F" w:rsidP="009D6CD7">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992" w:type="dxa"/>
          </w:tcPr>
          <w:p w:rsidR="00191709" w:rsidRPr="009D6CD7" w:rsidRDefault="00C17B3F" w:rsidP="009D6CD7">
            <w:pPr>
              <w:widowControl w:val="0"/>
              <w:autoSpaceDE w:val="0"/>
              <w:autoSpaceDN w:val="0"/>
              <w:spacing w:after="0" w:line="240" w:lineRule="auto"/>
              <w:ind w:left="4"/>
              <w:jc w:val="center"/>
              <w:rPr>
                <w:rFonts w:ascii="Times New Roman" w:hAnsi="Times New Roman"/>
                <w:sz w:val="24"/>
                <w:szCs w:val="24"/>
                <w:lang w:eastAsia="en-US"/>
              </w:rPr>
            </w:pPr>
            <w:r>
              <w:rPr>
                <w:rFonts w:ascii="Times New Roman" w:hAnsi="Times New Roman"/>
                <w:sz w:val="24"/>
                <w:szCs w:val="24"/>
                <w:lang w:eastAsia="en-US"/>
              </w:rPr>
              <w:t>6</w:t>
            </w:r>
          </w:p>
        </w:tc>
        <w:tc>
          <w:tcPr>
            <w:tcW w:w="794" w:type="dxa"/>
            <w:vMerge/>
            <w:tcBorders>
              <w:top w:val="nil"/>
            </w:tcBorders>
          </w:tcPr>
          <w:p w:rsidR="00191709" w:rsidRPr="009D6CD7" w:rsidRDefault="00191709" w:rsidP="009D6CD7">
            <w:pPr>
              <w:widowControl w:val="0"/>
              <w:autoSpaceDE w:val="0"/>
              <w:autoSpaceDN w:val="0"/>
              <w:spacing w:after="0" w:line="240" w:lineRule="auto"/>
              <w:jc w:val="center"/>
            </w:pPr>
          </w:p>
        </w:tc>
        <w:tc>
          <w:tcPr>
            <w:tcW w:w="1049" w:type="dxa"/>
          </w:tcPr>
          <w:p w:rsidR="00191709" w:rsidRPr="009D6CD7" w:rsidRDefault="00191709" w:rsidP="009D6CD7">
            <w:pPr>
              <w:widowControl w:val="0"/>
              <w:autoSpaceDE w:val="0"/>
              <w:autoSpaceDN w:val="0"/>
              <w:spacing w:after="0" w:line="240" w:lineRule="auto"/>
              <w:jc w:val="center"/>
              <w:rPr>
                <w:rFonts w:ascii="Times New Roman" w:hAnsi="Times New Roman"/>
                <w:sz w:val="24"/>
                <w:szCs w:val="24"/>
                <w:lang w:eastAsia="en-US"/>
              </w:rPr>
            </w:pPr>
          </w:p>
        </w:tc>
        <w:tc>
          <w:tcPr>
            <w:tcW w:w="1102" w:type="dxa"/>
          </w:tcPr>
          <w:p w:rsidR="00191709" w:rsidRPr="009D6CD7" w:rsidRDefault="00191709" w:rsidP="009D6CD7">
            <w:pPr>
              <w:widowControl w:val="0"/>
              <w:autoSpaceDE w:val="0"/>
              <w:autoSpaceDN w:val="0"/>
              <w:spacing w:after="0" w:line="240" w:lineRule="auto"/>
              <w:jc w:val="center"/>
              <w:rPr>
                <w:rFonts w:ascii="Times New Roman" w:hAnsi="Times New Roman"/>
                <w:sz w:val="24"/>
                <w:szCs w:val="24"/>
                <w:lang w:eastAsia="en-US"/>
              </w:rPr>
            </w:pPr>
          </w:p>
        </w:tc>
        <w:tc>
          <w:tcPr>
            <w:tcW w:w="1449" w:type="dxa"/>
          </w:tcPr>
          <w:p w:rsidR="00191709" w:rsidRPr="009D6CD7" w:rsidRDefault="00191709" w:rsidP="009D6CD7">
            <w:pPr>
              <w:widowControl w:val="0"/>
              <w:autoSpaceDE w:val="0"/>
              <w:autoSpaceDN w:val="0"/>
              <w:spacing w:after="0" w:line="240" w:lineRule="auto"/>
              <w:ind w:left="174" w:right="141"/>
              <w:jc w:val="center"/>
              <w:rPr>
                <w:rFonts w:ascii="Times New Roman" w:hAnsi="Times New Roman"/>
                <w:sz w:val="24"/>
                <w:szCs w:val="24"/>
                <w:lang w:eastAsia="en-US"/>
              </w:rPr>
            </w:pPr>
          </w:p>
        </w:tc>
      </w:tr>
      <w:tr w:rsidR="002F2808" w:rsidRPr="009D6CD7" w:rsidTr="008352A5">
        <w:trPr>
          <w:trHeight w:val="931"/>
        </w:trPr>
        <w:tc>
          <w:tcPr>
            <w:tcW w:w="1851" w:type="dxa"/>
          </w:tcPr>
          <w:p w:rsidR="002F2808" w:rsidRPr="009D6CD7" w:rsidRDefault="002F2808" w:rsidP="009D6CD7">
            <w:pPr>
              <w:widowControl w:val="0"/>
              <w:autoSpaceDE w:val="0"/>
              <w:autoSpaceDN w:val="0"/>
              <w:spacing w:after="0" w:line="240" w:lineRule="auto"/>
              <w:rPr>
                <w:rFonts w:ascii="Times New Roman" w:hAnsi="Times New Roman"/>
                <w:i/>
                <w:sz w:val="24"/>
                <w:szCs w:val="24"/>
                <w:lang w:eastAsia="en-US"/>
              </w:rPr>
            </w:pPr>
            <w:r w:rsidRPr="009D6CD7">
              <w:rPr>
                <w:rFonts w:ascii="Times New Roman" w:hAnsi="Times New Roman"/>
                <w:sz w:val="24"/>
                <w:szCs w:val="24"/>
                <w:lang w:eastAsia="en-US"/>
              </w:rPr>
              <w:t>ПК 3.1 – ПК 3.4</w:t>
            </w:r>
          </w:p>
        </w:tc>
        <w:tc>
          <w:tcPr>
            <w:tcW w:w="3828" w:type="dxa"/>
          </w:tcPr>
          <w:p w:rsidR="002F2808" w:rsidRPr="009D6CD7" w:rsidRDefault="002F2808" w:rsidP="009D6CD7">
            <w:pPr>
              <w:widowControl w:val="0"/>
              <w:autoSpaceDE w:val="0"/>
              <w:autoSpaceDN w:val="0"/>
              <w:spacing w:after="0" w:line="240" w:lineRule="auto"/>
              <w:ind w:left="107"/>
              <w:rPr>
                <w:rFonts w:ascii="Times New Roman" w:hAnsi="Times New Roman"/>
                <w:sz w:val="24"/>
                <w:szCs w:val="24"/>
                <w:lang w:eastAsia="en-US"/>
              </w:rPr>
            </w:pPr>
            <w:r w:rsidRPr="009D6CD7">
              <w:rPr>
                <w:rFonts w:ascii="Times New Roman" w:hAnsi="Times New Roman"/>
                <w:sz w:val="24"/>
                <w:szCs w:val="24"/>
                <w:lang w:eastAsia="en-US"/>
              </w:rPr>
              <w:t>Производственная</w:t>
            </w:r>
          </w:p>
          <w:p w:rsidR="002F2808" w:rsidRPr="009D6CD7" w:rsidRDefault="002F2808" w:rsidP="009D6CD7">
            <w:pPr>
              <w:widowControl w:val="0"/>
              <w:autoSpaceDE w:val="0"/>
              <w:autoSpaceDN w:val="0"/>
              <w:spacing w:after="0" w:line="240" w:lineRule="auto"/>
              <w:ind w:left="107" w:right="744"/>
              <w:rPr>
                <w:rFonts w:ascii="Times New Roman" w:hAnsi="Times New Roman"/>
                <w:sz w:val="24"/>
                <w:szCs w:val="24"/>
                <w:lang w:eastAsia="en-US"/>
              </w:rPr>
            </w:pPr>
            <w:r w:rsidRPr="009D6CD7">
              <w:rPr>
                <w:rFonts w:ascii="Times New Roman" w:hAnsi="Times New Roman"/>
                <w:spacing w:val="-1"/>
                <w:sz w:val="24"/>
                <w:szCs w:val="24"/>
                <w:lang w:eastAsia="en-US"/>
              </w:rPr>
              <w:t xml:space="preserve">практика </w:t>
            </w:r>
            <w:r w:rsidRPr="009D6CD7">
              <w:rPr>
                <w:rFonts w:ascii="Times New Roman" w:hAnsi="Times New Roman"/>
                <w:sz w:val="24"/>
                <w:szCs w:val="24"/>
                <w:lang w:eastAsia="en-US"/>
              </w:rPr>
              <w:t>(по профилю специальности)</w:t>
            </w:r>
          </w:p>
        </w:tc>
        <w:tc>
          <w:tcPr>
            <w:tcW w:w="1701" w:type="dxa"/>
          </w:tcPr>
          <w:p w:rsidR="002F2808" w:rsidRPr="009D6CD7" w:rsidRDefault="002F2808" w:rsidP="009D6CD7">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72</w:t>
            </w:r>
          </w:p>
        </w:tc>
        <w:tc>
          <w:tcPr>
            <w:tcW w:w="851" w:type="dxa"/>
          </w:tcPr>
          <w:p w:rsidR="002F2808" w:rsidRPr="009D6CD7" w:rsidRDefault="002F2808" w:rsidP="009D6CD7">
            <w:pPr>
              <w:widowControl w:val="0"/>
              <w:autoSpaceDE w:val="0"/>
              <w:autoSpaceDN w:val="0"/>
              <w:spacing w:after="0" w:line="240" w:lineRule="auto"/>
              <w:jc w:val="center"/>
              <w:rPr>
                <w:rFonts w:ascii="Times New Roman" w:hAnsi="Times New Roman"/>
                <w:sz w:val="24"/>
                <w:szCs w:val="24"/>
                <w:lang w:eastAsia="en-US"/>
              </w:rPr>
            </w:pPr>
          </w:p>
        </w:tc>
        <w:tc>
          <w:tcPr>
            <w:tcW w:w="992" w:type="dxa"/>
          </w:tcPr>
          <w:p w:rsidR="002F2808" w:rsidRPr="009D6CD7" w:rsidRDefault="002F2808" w:rsidP="009D6CD7">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72</w:t>
            </w:r>
          </w:p>
        </w:tc>
        <w:tc>
          <w:tcPr>
            <w:tcW w:w="2835" w:type="dxa"/>
            <w:gridSpan w:val="3"/>
            <w:shd w:val="clear" w:color="auto" w:fill="D9D9D9"/>
          </w:tcPr>
          <w:p w:rsidR="002F2808" w:rsidRPr="009D6CD7" w:rsidRDefault="002F2808" w:rsidP="009D6CD7">
            <w:pPr>
              <w:widowControl w:val="0"/>
              <w:autoSpaceDE w:val="0"/>
              <w:autoSpaceDN w:val="0"/>
              <w:spacing w:after="0" w:line="240" w:lineRule="auto"/>
              <w:jc w:val="center"/>
              <w:rPr>
                <w:rFonts w:ascii="Times New Roman" w:hAnsi="Times New Roman"/>
                <w:sz w:val="24"/>
                <w:szCs w:val="24"/>
                <w:lang w:eastAsia="en-US"/>
              </w:rPr>
            </w:pPr>
          </w:p>
        </w:tc>
        <w:tc>
          <w:tcPr>
            <w:tcW w:w="1102" w:type="dxa"/>
          </w:tcPr>
          <w:p w:rsidR="002F2808" w:rsidRPr="009D6CD7" w:rsidRDefault="002F2808" w:rsidP="009D6CD7">
            <w:pPr>
              <w:widowControl w:val="0"/>
              <w:autoSpaceDE w:val="0"/>
              <w:autoSpaceDN w:val="0"/>
              <w:spacing w:after="0" w:line="240" w:lineRule="auto"/>
              <w:ind w:left="13"/>
              <w:jc w:val="center"/>
              <w:rPr>
                <w:rFonts w:ascii="Times New Roman" w:hAnsi="Times New Roman"/>
                <w:sz w:val="24"/>
                <w:szCs w:val="24"/>
                <w:lang w:eastAsia="en-US"/>
              </w:rPr>
            </w:pPr>
            <w:r w:rsidRPr="009D6CD7">
              <w:rPr>
                <w:rFonts w:ascii="Times New Roman" w:hAnsi="Times New Roman"/>
                <w:sz w:val="24"/>
                <w:szCs w:val="24"/>
                <w:lang w:eastAsia="en-US"/>
              </w:rPr>
              <w:t>72</w:t>
            </w:r>
          </w:p>
        </w:tc>
        <w:tc>
          <w:tcPr>
            <w:tcW w:w="1449" w:type="dxa"/>
          </w:tcPr>
          <w:p w:rsidR="002F2808" w:rsidRPr="009D6CD7" w:rsidRDefault="002F2808" w:rsidP="009D6CD7">
            <w:pPr>
              <w:widowControl w:val="0"/>
              <w:autoSpaceDE w:val="0"/>
              <w:autoSpaceDN w:val="0"/>
              <w:spacing w:after="0" w:line="240" w:lineRule="auto"/>
              <w:ind w:left="510"/>
              <w:jc w:val="center"/>
              <w:rPr>
                <w:rFonts w:ascii="Times New Roman" w:hAnsi="Times New Roman"/>
                <w:sz w:val="24"/>
                <w:szCs w:val="24"/>
                <w:lang w:eastAsia="en-US"/>
              </w:rPr>
            </w:pPr>
          </w:p>
        </w:tc>
      </w:tr>
      <w:tr w:rsidR="00191709" w:rsidRPr="009D6CD7" w:rsidTr="00191709">
        <w:trPr>
          <w:trHeight w:val="311"/>
        </w:trPr>
        <w:tc>
          <w:tcPr>
            <w:tcW w:w="1851" w:type="dxa"/>
          </w:tcPr>
          <w:p w:rsidR="00191709" w:rsidRPr="009D6CD7" w:rsidRDefault="00191709" w:rsidP="009D6CD7">
            <w:pPr>
              <w:widowControl w:val="0"/>
              <w:autoSpaceDE w:val="0"/>
              <w:autoSpaceDN w:val="0"/>
              <w:spacing w:after="0" w:line="240" w:lineRule="auto"/>
              <w:rPr>
                <w:rFonts w:ascii="Times New Roman" w:hAnsi="Times New Roman"/>
                <w:sz w:val="24"/>
                <w:szCs w:val="24"/>
                <w:lang w:eastAsia="en-US"/>
              </w:rPr>
            </w:pPr>
          </w:p>
        </w:tc>
        <w:tc>
          <w:tcPr>
            <w:tcW w:w="3828" w:type="dxa"/>
          </w:tcPr>
          <w:p w:rsidR="00191709" w:rsidRPr="009D6CD7" w:rsidRDefault="00191709" w:rsidP="009D6CD7">
            <w:pPr>
              <w:widowControl w:val="0"/>
              <w:autoSpaceDE w:val="0"/>
              <w:autoSpaceDN w:val="0"/>
              <w:spacing w:after="0" w:line="240" w:lineRule="auto"/>
              <w:ind w:left="107"/>
              <w:rPr>
                <w:rFonts w:ascii="Times New Roman" w:hAnsi="Times New Roman"/>
                <w:sz w:val="24"/>
                <w:szCs w:val="24"/>
                <w:lang w:eastAsia="en-US"/>
              </w:rPr>
            </w:pPr>
            <w:r w:rsidRPr="009D6CD7">
              <w:rPr>
                <w:rFonts w:ascii="Times New Roman" w:hAnsi="Times New Roman"/>
                <w:sz w:val="24"/>
                <w:szCs w:val="24"/>
                <w:lang w:eastAsia="en-US"/>
              </w:rPr>
              <w:t>ИТОГО:</w:t>
            </w:r>
          </w:p>
        </w:tc>
        <w:tc>
          <w:tcPr>
            <w:tcW w:w="1701" w:type="dxa"/>
          </w:tcPr>
          <w:p w:rsidR="00191709" w:rsidRPr="009D6CD7" w:rsidRDefault="00092AEA" w:rsidP="009D6CD7">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122</w:t>
            </w:r>
          </w:p>
        </w:tc>
        <w:tc>
          <w:tcPr>
            <w:tcW w:w="851" w:type="dxa"/>
          </w:tcPr>
          <w:p w:rsidR="00191709" w:rsidRPr="009D6CD7" w:rsidRDefault="009D6CD7" w:rsidP="009D6CD7">
            <w:pPr>
              <w:widowControl w:val="0"/>
              <w:autoSpaceDE w:val="0"/>
              <w:autoSpaceDN w:val="0"/>
              <w:spacing w:after="0" w:line="240" w:lineRule="auto"/>
              <w:jc w:val="center"/>
              <w:rPr>
                <w:rFonts w:ascii="Times New Roman" w:hAnsi="Times New Roman"/>
                <w:sz w:val="24"/>
                <w:szCs w:val="24"/>
                <w:lang w:eastAsia="en-US"/>
              </w:rPr>
            </w:pPr>
            <w:r w:rsidRPr="009D6CD7">
              <w:rPr>
                <w:rFonts w:ascii="Times New Roman" w:hAnsi="Times New Roman"/>
                <w:sz w:val="24"/>
                <w:szCs w:val="24"/>
                <w:lang w:eastAsia="en-US"/>
              </w:rPr>
              <w:t>50</w:t>
            </w:r>
          </w:p>
        </w:tc>
        <w:tc>
          <w:tcPr>
            <w:tcW w:w="992" w:type="dxa"/>
          </w:tcPr>
          <w:p w:rsidR="00191709" w:rsidRPr="009D6CD7" w:rsidRDefault="002F2808" w:rsidP="009D6CD7">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92</w:t>
            </w:r>
          </w:p>
        </w:tc>
        <w:tc>
          <w:tcPr>
            <w:tcW w:w="992" w:type="dxa"/>
          </w:tcPr>
          <w:p w:rsidR="00191709" w:rsidRPr="009D6CD7" w:rsidRDefault="00C17B3F" w:rsidP="009D6CD7">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w:t>
            </w:r>
          </w:p>
        </w:tc>
        <w:tc>
          <w:tcPr>
            <w:tcW w:w="794" w:type="dxa"/>
          </w:tcPr>
          <w:p w:rsidR="00191709" w:rsidRPr="009D6CD7" w:rsidRDefault="00191709" w:rsidP="009D6CD7">
            <w:pPr>
              <w:widowControl w:val="0"/>
              <w:autoSpaceDE w:val="0"/>
              <w:autoSpaceDN w:val="0"/>
              <w:spacing w:after="0" w:line="240" w:lineRule="auto"/>
              <w:jc w:val="center"/>
              <w:rPr>
                <w:rFonts w:ascii="Times New Roman" w:hAnsi="Times New Roman"/>
                <w:sz w:val="24"/>
                <w:szCs w:val="24"/>
                <w:lang w:eastAsia="en-US"/>
              </w:rPr>
            </w:pPr>
          </w:p>
        </w:tc>
        <w:tc>
          <w:tcPr>
            <w:tcW w:w="1049" w:type="dxa"/>
          </w:tcPr>
          <w:p w:rsidR="00191709" w:rsidRPr="009D6CD7" w:rsidRDefault="00191709" w:rsidP="009D6CD7">
            <w:pPr>
              <w:widowControl w:val="0"/>
              <w:autoSpaceDE w:val="0"/>
              <w:autoSpaceDN w:val="0"/>
              <w:spacing w:after="0" w:line="240" w:lineRule="auto"/>
              <w:jc w:val="center"/>
              <w:rPr>
                <w:rFonts w:ascii="Times New Roman" w:hAnsi="Times New Roman"/>
                <w:sz w:val="24"/>
                <w:szCs w:val="24"/>
                <w:lang w:eastAsia="en-US"/>
              </w:rPr>
            </w:pPr>
          </w:p>
        </w:tc>
        <w:tc>
          <w:tcPr>
            <w:tcW w:w="1102" w:type="dxa"/>
          </w:tcPr>
          <w:p w:rsidR="00191709" w:rsidRPr="009D6CD7" w:rsidRDefault="002F2808" w:rsidP="009D6CD7">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72</w:t>
            </w:r>
          </w:p>
        </w:tc>
        <w:tc>
          <w:tcPr>
            <w:tcW w:w="1449" w:type="dxa"/>
          </w:tcPr>
          <w:p w:rsidR="00191709" w:rsidRPr="009D6CD7" w:rsidRDefault="00191709" w:rsidP="009D6CD7">
            <w:pPr>
              <w:widowControl w:val="0"/>
              <w:autoSpaceDE w:val="0"/>
              <w:autoSpaceDN w:val="0"/>
              <w:spacing w:after="0" w:line="240" w:lineRule="auto"/>
              <w:jc w:val="center"/>
              <w:rPr>
                <w:rFonts w:ascii="Times New Roman" w:hAnsi="Times New Roman"/>
                <w:sz w:val="24"/>
                <w:szCs w:val="24"/>
                <w:lang w:eastAsia="en-US"/>
              </w:rPr>
            </w:pPr>
          </w:p>
        </w:tc>
      </w:tr>
    </w:tbl>
    <w:p w:rsidR="00191709" w:rsidRPr="00191709" w:rsidRDefault="00191709" w:rsidP="009D6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color w:val="FF0000"/>
          <w:sz w:val="28"/>
          <w:szCs w:val="28"/>
        </w:rPr>
      </w:pPr>
      <w:r w:rsidRPr="00191709">
        <w:rPr>
          <w:b/>
          <w:caps/>
          <w:sz w:val="28"/>
          <w:szCs w:val="28"/>
        </w:rPr>
        <w:br w:type="page"/>
      </w:r>
      <w:bookmarkStart w:id="74" w:name="_Toc499087628"/>
    </w:p>
    <w:p w:rsidR="00191709" w:rsidRPr="00191709" w:rsidRDefault="00091CE9" w:rsidP="0019170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84" w:firstLine="284"/>
        <w:jc w:val="both"/>
        <w:outlineLvl w:val="0"/>
        <w:rPr>
          <w:rFonts w:ascii="Times New Roman" w:hAnsi="Times New Roman"/>
          <w:b/>
          <w:sz w:val="24"/>
          <w:szCs w:val="24"/>
        </w:rPr>
      </w:pPr>
      <w:r>
        <w:rPr>
          <w:rFonts w:ascii="Times New Roman" w:hAnsi="Times New Roman"/>
          <w:b/>
          <w:caps/>
          <w:sz w:val="24"/>
          <w:szCs w:val="24"/>
        </w:rPr>
        <w:t>2</w:t>
      </w:r>
      <w:r w:rsidR="00191709" w:rsidRPr="00191709">
        <w:rPr>
          <w:rFonts w:ascii="Times New Roman" w:hAnsi="Times New Roman"/>
          <w:b/>
          <w:caps/>
          <w:sz w:val="24"/>
          <w:szCs w:val="24"/>
        </w:rPr>
        <w:t xml:space="preserve">.2. </w:t>
      </w:r>
      <w:r w:rsidR="00191709" w:rsidRPr="00191709">
        <w:rPr>
          <w:rFonts w:ascii="Times New Roman" w:hAnsi="Times New Roman"/>
          <w:b/>
          <w:sz w:val="24"/>
          <w:szCs w:val="24"/>
        </w:rPr>
        <w:t>Содержание обучения по профессиональному модулю ПМ.03</w:t>
      </w:r>
      <w:bookmarkEnd w:id="74"/>
      <w:r w:rsidR="00191709" w:rsidRPr="00191709">
        <w:rPr>
          <w:rFonts w:ascii="Times New Roman" w:hAnsi="Times New Roman"/>
          <w:b/>
          <w:sz w:val="24"/>
          <w:szCs w:val="24"/>
        </w:rPr>
        <w:t xml:space="preserve"> </w:t>
      </w:r>
    </w:p>
    <w:p w:rsidR="00191709" w:rsidRPr="00191709" w:rsidRDefault="00191709" w:rsidP="0019170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9743"/>
        <w:gridCol w:w="1080"/>
      </w:tblGrid>
      <w:tr w:rsidR="00191709" w:rsidRPr="00191709" w:rsidTr="00191709">
        <w:tc>
          <w:tcPr>
            <w:tcW w:w="0" w:type="auto"/>
          </w:tcPr>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9743" w:type="dxa"/>
          </w:tcPr>
          <w:p w:rsidR="00191709" w:rsidRPr="00191709" w:rsidRDefault="00191709" w:rsidP="00191709">
            <w:pPr>
              <w:spacing w:after="0" w:line="240" w:lineRule="auto"/>
              <w:rPr>
                <w:rFonts w:ascii="Times New Roman" w:hAnsi="Times New Roman"/>
                <w:b/>
                <w:bCs/>
                <w:sz w:val="24"/>
                <w:szCs w:val="24"/>
              </w:rPr>
            </w:pPr>
            <w:r w:rsidRPr="00191709">
              <w:rPr>
                <w:rFonts w:ascii="Times New Roman" w:hAnsi="Times New Roman"/>
                <w:b/>
                <w:bCs/>
                <w:sz w:val="24"/>
                <w:szCs w:val="24"/>
              </w:rPr>
              <w:t xml:space="preserve">Содержание учебного материала, лабораторные работы и практические занятия, </w:t>
            </w:r>
          </w:p>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b/>
                <w:bCs/>
                <w:sz w:val="24"/>
                <w:szCs w:val="24"/>
              </w:rPr>
              <w:t>самостоятельная работа обучающихся, курсовая работ (проект</w:t>
            </w:r>
          </w:p>
        </w:tc>
        <w:tc>
          <w:tcPr>
            <w:tcW w:w="1080" w:type="dxa"/>
          </w:tcPr>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b/>
                <w:bCs/>
                <w:sz w:val="24"/>
                <w:szCs w:val="24"/>
              </w:rPr>
              <w:t>Объем часов</w:t>
            </w:r>
          </w:p>
        </w:tc>
      </w:tr>
      <w:tr w:rsidR="00191709" w:rsidRPr="00191709" w:rsidTr="00191709">
        <w:tc>
          <w:tcPr>
            <w:tcW w:w="0" w:type="auto"/>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1</w:t>
            </w:r>
          </w:p>
        </w:tc>
        <w:tc>
          <w:tcPr>
            <w:tcW w:w="9743"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2</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3</w:t>
            </w:r>
          </w:p>
        </w:tc>
      </w:tr>
      <w:tr w:rsidR="00191709" w:rsidRPr="00191709" w:rsidTr="00191709">
        <w:tc>
          <w:tcPr>
            <w:tcW w:w="0" w:type="auto"/>
          </w:tcPr>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b/>
                <w:sz w:val="24"/>
                <w:szCs w:val="24"/>
              </w:rPr>
              <w:t xml:space="preserve">ПМ </w:t>
            </w:r>
            <w:r w:rsidRPr="00191709">
              <w:rPr>
                <w:rFonts w:ascii="Times New Roman" w:hAnsi="Times New Roman"/>
                <w:bCs/>
                <w:sz w:val="24"/>
                <w:szCs w:val="24"/>
              </w:rPr>
              <w:t xml:space="preserve"> </w:t>
            </w:r>
            <w:r w:rsidRPr="00191709">
              <w:rPr>
                <w:rFonts w:ascii="Times New Roman" w:hAnsi="Times New Roman"/>
                <w:b/>
                <w:bCs/>
                <w:sz w:val="24"/>
                <w:szCs w:val="24"/>
              </w:rPr>
              <w:t>03 Организация работы коллектива исполнителей</w:t>
            </w:r>
          </w:p>
        </w:tc>
        <w:tc>
          <w:tcPr>
            <w:tcW w:w="9743" w:type="dxa"/>
          </w:tcPr>
          <w:p w:rsidR="00191709" w:rsidRPr="00191709" w:rsidRDefault="00191709" w:rsidP="00191709">
            <w:pPr>
              <w:spacing w:after="0" w:line="240" w:lineRule="auto"/>
              <w:rPr>
                <w:rFonts w:ascii="Times New Roman" w:hAnsi="Times New Roman"/>
                <w:sz w:val="24"/>
                <w:szCs w:val="24"/>
              </w:rPr>
            </w:pPr>
          </w:p>
        </w:tc>
        <w:tc>
          <w:tcPr>
            <w:tcW w:w="1080" w:type="dxa"/>
          </w:tcPr>
          <w:p w:rsidR="00191709" w:rsidRPr="00191709" w:rsidRDefault="00191709" w:rsidP="00191709">
            <w:pPr>
              <w:spacing w:after="0" w:line="240" w:lineRule="auto"/>
              <w:rPr>
                <w:rFonts w:ascii="Times New Roman" w:hAnsi="Times New Roman"/>
                <w:sz w:val="24"/>
                <w:szCs w:val="24"/>
              </w:rPr>
            </w:pPr>
          </w:p>
        </w:tc>
      </w:tr>
      <w:tr w:rsidR="00191709" w:rsidRPr="00191709" w:rsidTr="00191709">
        <w:tc>
          <w:tcPr>
            <w:tcW w:w="0" w:type="auto"/>
          </w:tcPr>
          <w:p w:rsidR="00191709" w:rsidRPr="00191709" w:rsidRDefault="00191709" w:rsidP="00191709">
            <w:pPr>
              <w:spacing w:after="0" w:line="240" w:lineRule="auto"/>
              <w:rPr>
                <w:rFonts w:ascii="Times New Roman" w:hAnsi="Times New Roman"/>
                <w:b/>
                <w:sz w:val="24"/>
                <w:szCs w:val="24"/>
              </w:rPr>
            </w:pPr>
            <w:r w:rsidRPr="00191709">
              <w:rPr>
                <w:rFonts w:ascii="Times New Roman" w:hAnsi="Times New Roman"/>
                <w:b/>
                <w:sz w:val="24"/>
                <w:szCs w:val="24"/>
              </w:rPr>
              <w:t>МДК 03.01Основы управления персоналом производственного подразделения</w:t>
            </w:r>
          </w:p>
        </w:tc>
        <w:tc>
          <w:tcPr>
            <w:tcW w:w="9743" w:type="dxa"/>
          </w:tcPr>
          <w:p w:rsidR="00191709" w:rsidRPr="00191709" w:rsidRDefault="00191709" w:rsidP="00191709">
            <w:pPr>
              <w:spacing w:after="0" w:line="240" w:lineRule="auto"/>
              <w:rPr>
                <w:rFonts w:ascii="Times New Roman" w:hAnsi="Times New Roman"/>
                <w:sz w:val="24"/>
                <w:szCs w:val="24"/>
              </w:rPr>
            </w:pPr>
          </w:p>
        </w:tc>
        <w:tc>
          <w:tcPr>
            <w:tcW w:w="1080" w:type="dxa"/>
          </w:tcPr>
          <w:p w:rsidR="00191709" w:rsidRPr="00191709" w:rsidRDefault="00191709" w:rsidP="00191709">
            <w:pPr>
              <w:spacing w:after="0" w:line="240" w:lineRule="auto"/>
              <w:rPr>
                <w:rFonts w:ascii="Times New Roman" w:hAnsi="Times New Roman"/>
                <w:sz w:val="24"/>
                <w:szCs w:val="24"/>
              </w:rPr>
            </w:pPr>
          </w:p>
        </w:tc>
      </w:tr>
      <w:tr w:rsidR="00191709" w:rsidRPr="00191709" w:rsidTr="00191709">
        <w:tc>
          <w:tcPr>
            <w:tcW w:w="0" w:type="auto"/>
            <w:vMerge w:val="restart"/>
          </w:tcPr>
          <w:p w:rsidR="00191709" w:rsidRPr="00191709" w:rsidRDefault="00191709" w:rsidP="00191709">
            <w:pPr>
              <w:spacing w:after="0" w:line="240" w:lineRule="auto"/>
              <w:rPr>
                <w:rFonts w:ascii="Times New Roman" w:hAnsi="Times New Roman"/>
                <w:b/>
                <w:sz w:val="24"/>
                <w:szCs w:val="24"/>
              </w:rPr>
            </w:pPr>
            <w:r w:rsidRPr="00191709">
              <w:rPr>
                <w:rFonts w:ascii="Times New Roman" w:hAnsi="Times New Roman"/>
                <w:b/>
                <w:sz w:val="24"/>
                <w:szCs w:val="24"/>
              </w:rPr>
              <w:t>Раздел 1. Охрана труд</w:t>
            </w:r>
          </w:p>
        </w:tc>
        <w:tc>
          <w:tcPr>
            <w:tcW w:w="9743" w:type="dxa"/>
          </w:tcPr>
          <w:p w:rsidR="00191709" w:rsidRPr="00191709" w:rsidRDefault="00191709" w:rsidP="00191709">
            <w:pPr>
              <w:spacing w:after="0" w:line="240" w:lineRule="auto"/>
              <w:rPr>
                <w:rFonts w:ascii="Times New Roman" w:hAnsi="Times New Roman"/>
                <w:b/>
                <w:sz w:val="24"/>
                <w:szCs w:val="24"/>
              </w:rPr>
            </w:pPr>
            <w:r w:rsidRPr="00191709">
              <w:rPr>
                <w:rFonts w:ascii="Times New Roman" w:hAnsi="Times New Roman"/>
                <w:b/>
                <w:sz w:val="24"/>
                <w:szCs w:val="24"/>
              </w:rPr>
              <w:t>Содержание</w:t>
            </w:r>
          </w:p>
        </w:tc>
        <w:tc>
          <w:tcPr>
            <w:tcW w:w="1080" w:type="dxa"/>
          </w:tcPr>
          <w:p w:rsidR="00191709" w:rsidRPr="00191709" w:rsidRDefault="00191709" w:rsidP="00191709">
            <w:pPr>
              <w:spacing w:after="0" w:line="240" w:lineRule="auto"/>
              <w:jc w:val="center"/>
              <w:rPr>
                <w:rFonts w:ascii="Times New Roman" w:hAnsi="Times New Roman"/>
                <w:b/>
                <w:bCs/>
                <w:sz w:val="24"/>
                <w:szCs w:val="24"/>
              </w:rPr>
            </w:pPr>
            <w:r w:rsidRPr="00191709">
              <w:rPr>
                <w:rFonts w:ascii="Times New Roman" w:hAnsi="Times New Roman"/>
                <w:b/>
                <w:bCs/>
                <w:sz w:val="24"/>
                <w:szCs w:val="24"/>
              </w:rPr>
              <w:t>18</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jc w:val="both"/>
              <w:rPr>
                <w:rFonts w:ascii="Times New Roman" w:hAnsi="Times New Roman"/>
                <w:b/>
                <w:bCs/>
                <w:sz w:val="24"/>
                <w:szCs w:val="24"/>
                <w:shd w:val="clear" w:color="auto" w:fill="FFFFFF"/>
              </w:rPr>
            </w:pPr>
            <w:r w:rsidRPr="00191709">
              <w:rPr>
                <w:rFonts w:ascii="Times New Roman" w:hAnsi="Times New Roman"/>
                <w:b/>
                <w:bCs/>
                <w:sz w:val="24"/>
                <w:szCs w:val="24"/>
                <w:shd w:val="clear" w:color="auto" w:fill="FFFFFF"/>
              </w:rPr>
              <w:t>Правовые, нормативные и организационные основы охраны труда на предприятии</w:t>
            </w:r>
          </w:p>
          <w:p w:rsidR="00191709" w:rsidRPr="00191709" w:rsidRDefault="00191709" w:rsidP="00191709">
            <w:pPr>
              <w:spacing w:after="0" w:line="240" w:lineRule="auto"/>
              <w:jc w:val="both"/>
              <w:rPr>
                <w:rFonts w:ascii="Times New Roman" w:hAnsi="Times New Roman"/>
                <w:sz w:val="24"/>
                <w:szCs w:val="24"/>
              </w:rPr>
            </w:pPr>
            <w:r w:rsidRPr="00191709">
              <w:rPr>
                <w:rFonts w:ascii="Times New Roman" w:hAnsi="Times New Roman"/>
                <w:sz w:val="24"/>
                <w:szCs w:val="24"/>
              </w:rPr>
              <w:t xml:space="preserve">Определение охраны труда. </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2</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jc w:val="both"/>
              <w:rPr>
                <w:rFonts w:ascii="Times New Roman" w:hAnsi="Times New Roman"/>
                <w:sz w:val="24"/>
                <w:szCs w:val="24"/>
              </w:rPr>
            </w:pPr>
            <w:r w:rsidRPr="00191709">
              <w:rPr>
                <w:rFonts w:ascii="Times New Roman" w:hAnsi="Times New Roman"/>
                <w:sz w:val="24"/>
                <w:szCs w:val="24"/>
              </w:rPr>
              <w:t>Обучение работников по охране труда. Инструктажи: виды, периодичность, цели, назначение, кто проводит, где проводит, по каким Инструкциям, Порядок проведения внепланового инструктажа. Правила допуска работника к самостоятельной работе, порядок и сроки проведения первичной, очередной и внеочередной проверки знаний работников.</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2</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jc w:val="both"/>
              <w:rPr>
                <w:rFonts w:ascii="Times New Roman" w:hAnsi="Times New Roman"/>
                <w:b/>
                <w:bCs/>
                <w:sz w:val="24"/>
                <w:szCs w:val="24"/>
              </w:rPr>
            </w:pPr>
            <w:r w:rsidRPr="00191709">
              <w:rPr>
                <w:rFonts w:ascii="Times New Roman" w:hAnsi="Times New Roman"/>
                <w:b/>
                <w:bCs/>
                <w:sz w:val="24"/>
                <w:szCs w:val="24"/>
              </w:rPr>
              <w:t>Общие сведения о радиационной безопасности</w:t>
            </w:r>
          </w:p>
          <w:p w:rsidR="00191709" w:rsidRPr="00191709" w:rsidRDefault="00191709" w:rsidP="00191709">
            <w:pPr>
              <w:spacing w:after="0" w:line="240" w:lineRule="auto"/>
              <w:jc w:val="both"/>
              <w:rPr>
                <w:rFonts w:ascii="Times New Roman" w:hAnsi="Times New Roman"/>
                <w:caps/>
                <w:sz w:val="24"/>
                <w:szCs w:val="24"/>
              </w:rPr>
            </w:pPr>
            <w:r w:rsidRPr="00191709">
              <w:rPr>
                <w:rFonts w:ascii="Times New Roman" w:hAnsi="Times New Roman"/>
                <w:bCs/>
                <w:sz w:val="24"/>
                <w:szCs w:val="24"/>
              </w:rPr>
              <w:t>Биологическое действие радиации на организм человека. Скорость накопления облучения. Пути поступления радиоактивных веществ в организм. Обеспечение радиационной безопасности. Требования к персоналу. Меры, применяемые при радиационных поражениях.</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2</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jc w:val="both"/>
              <w:rPr>
                <w:rFonts w:ascii="Times New Roman" w:hAnsi="Times New Roman"/>
                <w:b/>
                <w:sz w:val="24"/>
                <w:szCs w:val="24"/>
              </w:rPr>
            </w:pPr>
            <w:r w:rsidRPr="00191709">
              <w:rPr>
                <w:rFonts w:ascii="Times New Roman" w:hAnsi="Times New Roman"/>
                <w:b/>
                <w:sz w:val="24"/>
                <w:szCs w:val="24"/>
              </w:rPr>
              <w:t>Общие сведения о выполнении работ повышенной опасности</w:t>
            </w:r>
          </w:p>
          <w:p w:rsidR="00191709" w:rsidRPr="00191709" w:rsidRDefault="00191709" w:rsidP="00191709">
            <w:pPr>
              <w:spacing w:after="0" w:line="240" w:lineRule="auto"/>
              <w:jc w:val="both"/>
              <w:rPr>
                <w:rFonts w:ascii="Times New Roman" w:hAnsi="Times New Roman"/>
                <w:sz w:val="24"/>
                <w:szCs w:val="24"/>
              </w:rPr>
            </w:pPr>
            <w:r w:rsidRPr="00191709">
              <w:rPr>
                <w:rFonts w:ascii="Times New Roman" w:hAnsi="Times New Roman"/>
                <w:sz w:val="24"/>
                <w:szCs w:val="24"/>
              </w:rPr>
              <w:t>Общие сведения о выполнении работ повышенной опасности в соответствии с межотраслевыми правилами ПОТ РМ -012-2000 по охране труда при работе на высоте. Работы на высоте по наряд-допуску. Требования к ограждениям, площадкам, лестницам, Требования безопасности к лесам, и подмостям. Требования к предохранительным поясам, страховочным канатам. Какие работы относятся к работам повышенной опасности. Порядок допуска к работам повышенной опасности.</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2</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jc w:val="both"/>
              <w:rPr>
                <w:rFonts w:ascii="Times New Roman" w:hAnsi="Times New Roman"/>
                <w:b/>
                <w:sz w:val="24"/>
                <w:szCs w:val="24"/>
              </w:rPr>
            </w:pPr>
            <w:r w:rsidRPr="00191709">
              <w:rPr>
                <w:rFonts w:ascii="Times New Roman" w:hAnsi="Times New Roman"/>
                <w:b/>
                <w:sz w:val="24"/>
                <w:szCs w:val="24"/>
              </w:rPr>
              <w:t>Расследование и учет несчастных случаев на производстве</w:t>
            </w:r>
          </w:p>
          <w:p w:rsidR="00191709" w:rsidRPr="00191709" w:rsidRDefault="00191709" w:rsidP="00191709">
            <w:pPr>
              <w:spacing w:after="0" w:line="240" w:lineRule="auto"/>
              <w:jc w:val="both"/>
              <w:rPr>
                <w:rFonts w:ascii="Times New Roman" w:hAnsi="Times New Roman"/>
                <w:sz w:val="24"/>
                <w:szCs w:val="24"/>
              </w:rPr>
            </w:pPr>
            <w:r w:rsidRPr="00191709">
              <w:rPr>
                <w:rFonts w:ascii="Times New Roman" w:hAnsi="Times New Roman"/>
                <w:bCs/>
                <w:sz w:val="24"/>
                <w:szCs w:val="24"/>
              </w:rPr>
              <w:t xml:space="preserve">Положение о расследовании и учете несчастных случаев на производстве. Статьи 227-231 трудового кодекса РФ. Опасные и вредные производственные факторы. Обязательное </w:t>
            </w:r>
            <w:r w:rsidRPr="00191709">
              <w:rPr>
                <w:rFonts w:ascii="Times New Roman" w:hAnsi="Times New Roman"/>
                <w:bCs/>
                <w:sz w:val="24"/>
                <w:szCs w:val="24"/>
              </w:rPr>
              <w:lastRenderedPageBreak/>
              <w:t>социальное страхование от несчастных случаев на производстве</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lastRenderedPageBreak/>
              <w:t>2</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jc w:val="both"/>
              <w:rPr>
                <w:rFonts w:ascii="Times New Roman" w:hAnsi="Times New Roman"/>
                <w:b/>
                <w:bCs/>
                <w:sz w:val="24"/>
                <w:szCs w:val="24"/>
              </w:rPr>
            </w:pPr>
            <w:r w:rsidRPr="00191709">
              <w:rPr>
                <w:rFonts w:ascii="Times New Roman" w:hAnsi="Times New Roman"/>
                <w:b/>
                <w:bCs/>
                <w:sz w:val="24"/>
                <w:szCs w:val="24"/>
              </w:rPr>
              <w:t>Оказание первой помощи при несчастных случаях на производстве</w:t>
            </w:r>
          </w:p>
          <w:p w:rsidR="00191709" w:rsidRPr="00191709" w:rsidRDefault="00191709" w:rsidP="00191709">
            <w:pPr>
              <w:spacing w:after="0" w:line="240" w:lineRule="auto"/>
              <w:jc w:val="both"/>
              <w:rPr>
                <w:rFonts w:ascii="Times New Roman" w:hAnsi="Times New Roman"/>
                <w:bCs/>
                <w:sz w:val="24"/>
                <w:szCs w:val="24"/>
              </w:rPr>
            </w:pPr>
            <w:r w:rsidRPr="00191709">
              <w:rPr>
                <w:rFonts w:ascii="Times New Roman" w:hAnsi="Times New Roman"/>
                <w:bCs/>
                <w:sz w:val="24"/>
                <w:szCs w:val="24"/>
              </w:rPr>
              <w:t>Методы и приемы оказания первой помощи при поражении организма электрическим током.</w:t>
            </w:r>
          </w:p>
          <w:p w:rsidR="00191709" w:rsidRPr="00191709" w:rsidRDefault="00191709" w:rsidP="00191709">
            <w:pPr>
              <w:spacing w:after="0" w:line="240" w:lineRule="auto"/>
              <w:jc w:val="both"/>
              <w:rPr>
                <w:rFonts w:ascii="Times New Roman" w:hAnsi="Times New Roman"/>
                <w:sz w:val="24"/>
                <w:szCs w:val="24"/>
              </w:rPr>
            </w:pPr>
            <w:r w:rsidRPr="00191709">
              <w:rPr>
                <w:rFonts w:ascii="Times New Roman" w:hAnsi="Times New Roman"/>
                <w:bCs/>
                <w:sz w:val="24"/>
                <w:szCs w:val="24"/>
              </w:rPr>
              <w:t>Методы и приемы оказания первой помощи при переломах, ушибах, сотрясении головного мозга, отравлении, обморожении, отравлении угарным газом и других травмах.</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2</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jc w:val="both"/>
              <w:rPr>
                <w:rFonts w:ascii="Times New Roman" w:hAnsi="Times New Roman"/>
                <w:b/>
                <w:bCs/>
                <w:sz w:val="24"/>
                <w:szCs w:val="24"/>
              </w:rPr>
            </w:pPr>
            <w:r w:rsidRPr="00191709">
              <w:rPr>
                <w:rFonts w:ascii="Times New Roman" w:hAnsi="Times New Roman"/>
                <w:b/>
                <w:bCs/>
                <w:sz w:val="24"/>
                <w:szCs w:val="24"/>
              </w:rPr>
              <w:t>Травматизм и профзаболевания</w:t>
            </w:r>
          </w:p>
          <w:p w:rsidR="00191709" w:rsidRPr="00191709" w:rsidRDefault="00191709" w:rsidP="00191709">
            <w:pPr>
              <w:spacing w:after="0" w:line="240" w:lineRule="auto"/>
              <w:jc w:val="both"/>
              <w:rPr>
                <w:rFonts w:ascii="Times New Roman" w:hAnsi="Times New Roman"/>
                <w:bCs/>
                <w:sz w:val="24"/>
                <w:szCs w:val="24"/>
              </w:rPr>
            </w:pPr>
            <w:r w:rsidRPr="00191709">
              <w:rPr>
                <w:rFonts w:ascii="Times New Roman" w:hAnsi="Times New Roman"/>
                <w:bCs/>
                <w:sz w:val="24"/>
                <w:szCs w:val="24"/>
              </w:rPr>
              <w:t>Виды травматизма. Основные причины производственного травматизма. Мероприятия по предупреждению производственного травматизма, оградительная техника, предохранительные устройства, приспособления и предупреждающие надписи. Понятие о профзаболеваниях. Вредные производственные факторы: запылённость, загазованность, вибрация и др. Мероприятия по предупреждению профзаболеваний.</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1</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jc w:val="both"/>
              <w:rPr>
                <w:rFonts w:ascii="Times New Roman" w:hAnsi="Times New Roman"/>
                <w:b/>
                <w:bCs/>
                <w:sz w:val="24"/>
                <w:szCs w:val="24"/>
              </w:rPr>
            </w:pPr>
            <w:r w:rsidRPr="00191709">
              <w:rPr>
                <w:rFonts w:ascii="Times New Roman" w:hAnsi="Times New Roman"/>
                <w:b/>
                <w:bCs/>
                <w:sz w:val="24"/>
                <w:szCs w:val="24"/>
              </w:rPr>
              <w:t>Производственная санитария и гигиена труда</w:t>
            </w:r>
          </w:p>
          <w:p w:rsidR="00191709" w:rsidRPr="00191709" w:rsidRDefault="00191709" w:rsidP="00191709">
            <w:pPr>
              <w:spacing w:after="0" w:line="240" w:lineRule="auto"/>
              <w:jc w:val="both"/>
              <w:rPr>
                <w:rFonts w:ascii="Times New Roman" w:hAnsi="Times New Roman"/>
                <w:sz w:val="24"/>
                <w:szCs w:val="24"/>
              </w:rPr>
            </w:pPr>
            <w:r w:rsidRPr="00191709">
              <w:rPr>
                <w:rFonts w:ascii="Times New Roman" w:hAnsi="Times New Roman"/>
                <w:bCs/>
                <w:sz w:val="24"/>
                <w:szCs w:val="24"/>
              </w:rPr>
              <w:t>Понятие о производственной санитарии и гигиене труда. Производственная вредность и борьба с ней. Освещенность рабочих мест. Цель медицинского освидетельствования. Регулярность проведения медосмотров.</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1</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jc w:val="both"/>
              <w:rPr>
                <w:rFonts w:ascii="Times New Roman" w:hAnsi="Times New Roman"/>
                <w:sz w:val="24"/>
                <w:szCs w:val="24"/>
              </w:rPr>
            </w:pPr>
            <w:r w:rsidRPr="00191709">
              <w:rPr>
                <w:rFonts w:ascii="Times New Roman" w:hAnsi="Times New Roman"/>
                <w:b/>
                <w:sz w:val="24"/>
                <w:szCs w:val="24"/>
              </w:rPr>
              <w:t>Наряд – допуск</w:t>
            </w:r>
          </w:p>
          <w:p w:rsidR="00191709" w:rsidRPr="00191709" w:rsidRDefault="00191709" w:rsidP="00191709">
            <w:pPr>
              <w:spacing w:after="0" w:line="240" w:lineRule="auto"/>
              <w:jc w:val="both"/>
              <w:rPr>
                <w:rFonts w:ascii="Times New Roman" w:hAnsi="Times New Roman"/>
                <w:sz w:val="24"/>
                <w:szCs w:val="24"/>
              </w:rPr>
            </w:pPr>
            <w:r w:rsidRPr="00191709">
              <w:rPr>
                <w:rFonts w:ascii="Times New Roman" w:hAnsi="Times New Roman"/>
                <w:sz w:val="24"/>
                <w:szCs w:val="24"/>
              </w:rPr>
              <w:t>Цель, структура, ответственность.</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1</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ind w:right="-392"/>
              <w:jc w:val="both"/>
              <w:rPr>
                <w:rFonts w:ascii="Times New Roman" w:hAnsi="Times New Roman"/>
                <w:b/>
                <w:sz w:val="24"/>
                <w:szCs w:val="24"/>
              </w:rPr>
            </w:pPr>
            <w:r w:rsidRPr="00191709">
              <w:rPr>
                <w:rFonts w:ascii="Times New Roman" w:hAnsi="Times New Roman"/>
                <w:b/>
                <w:sz w:val="24"/>
                <w:szCs w:val="24"/>
              </w:rPr>
              <w:t>СУОТ</w:t>
            </w:r>
          </w:p>
          <w:p w:rsidR="00191709" w:rsidRPr="00191709" w:rsidRDefault="00191709" w:rsidP="00191709">
            <w:pPr>
              <w:spacing w:after="0" w:line="240" w:lineRule="auto"/>
              <w:ind w:right="-392"/>
              <w:jc w:val="both"/>
              <w:rPr>
                <w:rFonts w:ascii="Times New Roman" w:hAnsi="Times New Roman"/>
                <w:sz w:val="24"/>
                <w:szCs w:val="24"/>
              </w:rPr>
            </w:pPr>
            <w:r w:rsidRPr="00191709">
              <w:rPr>
                <w:rFonts w:ascii="Times New Roman" w:hAnsi="Times New Roman"/>
                <w:sz w:val="24"/>
                <w:szCs w:val="24"/>
              </w:rPr>
              <w:t>Административно общественный контроль</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1</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jc w:val="both"/>
              <w:rPr>
                <w:rFonts w:ascii="Times New Roman" w:hAnsi="Times New Roman"/>
                <w:b/>
                <w:sz w:val="24"/>
                <w:szCs w:val="24"/>
              </w:rPr>
            </w:pPr>
            <w:r w:rsidRPr="00191709">
              <w:rPr>
                <w:rFonts w:ascii="Times New Roman" w:hAnsi="Times New Roman"/>
                <w:b/>
                <w:sz w:val="24"/>
                <w:szCs w:val="24"/>
              </w:rPr>
              <w:t>Средства индивидуальной и коллективной защиты</w:t>
            </w:r>
          </w:p>
          <w:p w:rsidR="00191709" w:rsidRPr="00191709" w:rsidRDefault="00191709" w:rsidP="00191709">
            <w:pPr>
              <w:spacing w:after="0" w:line="240" w:lineRule="auto"/>
              <w:jc w:val="both"/>
              <w:rPr>
                <w:rFonts w:ascii="Times New Roman" w:hAnsi="Times New Roman"/>
                <w:bCs/>
                <w:sz w:val="24"/>
                <w:szCs w:val="24"/>
              </w:rPr>
            </w:pPr>
            <w:r w:rsidRPr="00191709">
              <w:rPr>
                <w:rFonts w:ascii="Times New Roman" w:hAnsi="Times New Roman"/>
                <w:bCs/>
                <w:sz w:val="24"/>
                <w:szCs w:val="24"/>
              </w:rPr>
              <w:t>Средства индивидуальной и коллективной защиты. Спецодежда. Основные и дополнительные средства электрозащиты. Нормы выдачи СИЗ.. Правила применения СИЗ.</w:t>
            </w:r>
          </w:p>
          <w:p w:rsidR="00191709" w:rsidRPr="00191709" w:rsidRDefault="00191709" w:rsidP="00191709">
            <w:pPr>
              <w:spacing w:after="0" w:line="240" w:lineRule="auto"/>
              <w:jc w:val="both"/>
              <w:rPr>
                <w:rFonts w:ascii="Times New Roman" w:hAnsi="Times New Roman"/>
                <w:sz w:val="24"/>
                <w:szCs w:val="24"/>
              </w:rPr>
            </w:pPr>
            <w:r w:rsidRPr="00191709">
              <w:rPr>
                <w:rFonts w:ascii="Times New Roman" w:hAnsi="Times New Roman"/>
                <w:bCs/>
                <w:sz w:val="24"/>
                <w:szCs w:val="24"/>
              </w:rPr>
              <w:t>Электробезопасность. Противопожарная безопасность. Профилактические меры по предупреждению пожаров. Первичные средства пожаротушения. Способы их применения. Контроль за обеспечением работников СИЗ и применением ими СИЗ</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2</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jc w:val="both"/>
              <w:rPr>
                <w:rFonts w:ascii="Times New Roman" w:hAnsi="Times New Roman"/>
                <w:sz w:val="24"/>
                <w:szCs w:val="24"/>
              </w:rPr>
            </w:pPr>
            <w:r w:rsidRPr="00191709">
              <w:rPr>
                <w:rFonts w:ascii="Times New Roman" w:hAnsi="Times New Roman"/>
                <w:b/>
                <w:bCs/>
                <w:color w:val="000000"/>
                <w:sz w:val="24"/>
                <w:szCs w:val="24"/>
              </w:rPr>
              <w:t>Практические</w:t>
            </w:r>
            <w:r w:rsidRPr="00191709">
              <w:rPr>
                <w:rFonts w:ascii="Times New Roman" w:hAnsi="Times New Roman"/>
                <w:bCs/>
                <w:color w:val="000000"/>
                <w:sz w:val="24"/>
                <w:szCs w:val="24"/>
              </w:rPr>
              <w:t xml:space="preserve"> </w:t>
            </w:r>
            <w:r w:rsidRPr="00191709">
              <w:rPr>
                <w:rFonts w:ascii="Times New Roman" w:hAnsi="Times New Roman"/>
                <w:b/>
                <w:bCs/>
                <w:color w:val="000000"/>
                <w:sz w:val="24"/>
                <w:szCs w:val="24"/>
              </w:rPr>
              <w:t>занятия, в том числе в форме практической подготовки</w:t>
            </w:r>
          </w:p>
        </w:tc>
        <w:tc>
          <w:tcPr>
            <w:tcW w:w="1080" w:type="dxa"/>
          </w:tcPr>
          <w:p w:rsidR="00191709" w:rsidRPr="00191709" w:rsidRDefault="00191709" w:rsidP="00191709">
            <w:pPr>
              <w:spacing w:after="0" w:line="240" w:lineRule="auto"/>
              <w:jc w:val="center"/>
              <w:rPr>
                <w:rFonts w:ascii="Times New Roman" w:hAnsi="Times New Roman"/>
                <w:b/>
                <w:sz w:val="24"/>
                <w:szCs w:val="24"/>
              </w:rPr>
            </w:pPr>
            <w:r w:rsidRPr="00191709">
              <w:rPr>
                <w:rFonts w:ascii="Times New Roman" w:hAnsi="Times New Roman"/>
                <w:b/>
                <w:sz w:val="24"/>
                <w:szCs w:val="24"/>
              </w:rPr>
              <w:t>14</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jc w:val="both"/>
              <w:rPr>
                <w:rFonts w:ascii="Times New Roman" w:hAnsi="Times New Roman"/>
                <w:sz w:val="24"/>
                <w:szCs w:val="24"/>
              </w:rPr>
            </w:pPr>
            <w:r w:rsidRPr="00191709">
              <w:rPr>
                <w:rFonts w:ascii="Times New Roman" w:hAnsi="Times New Roman"/>
                <w:sz w:val="24"/>
                <w:szCs w:val="24"/>
              </w:rPr>
              <w:t>1 Исследования и контроль ионизирующего излучения</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4</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jc w:val="both"/>
              <w:rPr>
                <w:rFonts w:ascii="Times New Roman" w:hAnsi="Times New Roman"/>
                <w:sz w:val="24"/>
                <w:szCs w:val="24"/>
              </w:rPr>
            </w:pPr>
            <w:r w:rsidRPr="00191709">
              <w:rPr>
                <w:rFonts w:ascii="Times New Roman" w:hAnsi="Times New Roman"/>
                <w:sz w:val="24"/>
                <w:szCs w:val="24"/>
              </w:rPr>
              <w:t>2 Изучение принципа работы индивидуального дозиметра</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2</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jc w:val="both"/>
              <w:rPr>
                <w:rFonts w:ascii="Times New Roman" w:hAnsi="Times New Roman"/>
                <w:sz w:val="24"/>
                <w:szCs w:val="24"/>
              </w:rPr>
            </w:pPr>
            <w:r w:rsidRPr="00191709">
              <w:rPr>
                <w:rFonts w:ascii="Times New Roman" w:hAnsi="Times New Roman"/>
                <w:sz w:val="24"/>
                <w:szCs w:val="24"/>
              </w:rPr>
              <w:t>3 Производственные помещения и пожарная опасность (Основы противопожарной защиты)</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2</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jc w:val="both"/>
              <w:rPr>
                <w:rFonts w:ascii="Times New Roman" w:hAnsi="Times New Roman"/>
                <w:sz w:val="24"/>
                <w:szCs w:val="24"/>
              </w:rPr>
            </w:pPr>
            <w:r w:rsidRPr="00191709">
              <w:rPr>
                <w:rFonts w:ascii="Times New Roman" w:hAnsi="Times New Roman"/>
                <w:sz w:val="24"/>
                <w:szCs w:val="24"/>
              </w:rPr>
              <w:t>4 Изучение устройства огнетушителей</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2</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jc w:val="both"/>
              <w:rPr>
                <w:rFonts w:ascii="Times New Roman" w:hAnsi="Times New Roman"/>
                <w:sz w:val="24"/>
                <w:szCs w:val="24"/>
              </w:rPr>
            </w:pPr>
            <w:r w:rsidRPr="00191709">
              <w:rPr>
                <w:rFonts w:ascii="Times New Roman" w:hAnsi="Times New Roman"/>
                <w:sz w:val="24"/>
                <w:szCs w:val="24"/>
              </w:rPr>
              <w:t>5 Производственный травматизм. Несчастные случаи на производстве</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2</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tabs>
                <w:tab w:val="left" w:pos="564"/>
              </w:tabs>
              <w:spacing w:after="0" w:line="240" w:lineRule="auto"/>
              <w:jc w:val="both"/>
              <w:rPr>
                <w:rFonts w:ascii="Times New Roman" w:hAnsi="Times New Roman"/>
                <w:sz w:val="24"/>
                <w:szCs w:val="24"/>
              </w:rPr>
            </w:pPr>
            <w:r w:rsidRPr="00191709">
              <w:rPr>
                <w:rFonts w:ascii="Times New Roman" w:hAnsi="Times New Roman"/>
                <w:sz w:val="24"/>
                <w:szCs w:val="24"/>
              </w:rPr>
              <w:t>6 Инструктаж работников по охране труда, порядок его проведения и оформления</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4</w:t>
            </w:r>
          </w:p>
        </w:tc>
      </w:tr>
      <w:tr w:rsidR="00191709" w:rsidRPr="00191709" w:rsidTr="00191709">
        <w:tc>
          <w:tcPr>
            <w:tcW w:w="13850" w:type="dxa"/>
            <w:gridSpan w:val="2"/>
          </w:tcPr>
          <w:p w:rsidR="00191709" w:rsidRPr="00191709" w:rsidRDefault="00191709" w:rsidP="00191709">
            <w:pPr>
              <w:spacing w:after="0" w:line="240" w:lineRule="auto"/>
              <w:rPr>
                <w:rFonts w:ascii="Times New Roman" w:hAnsi="Times New Roman"/>
                <w:b/>
                <w:bCs/>
                <w:sz w:val="24"/>
                <w:szCs w:val="24"/>
              </w:rPr>
            </w:pPr>
            <w:r w:rsidRPr="00191709">
              <w:rPr>
                <w:rFonts w:ascii="Times New Roman" w:hAnsi="Times New Roman"/>
                <w:b/>
                <w:bCs/>
                <w:sz w:val="24"/>
                <w:szCs w:val="24"/>
              </w:rPr>
              <w:t>Самостоятельная работа при изучении раздела 1 ПМ 03</w:t>
            </w:r>
          </w:p>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sz w:val="24"/>
                <w:szCs w:val="24"/>
              </w:rPr>
              <w:t xml:space="preserve">Систематическая проработка конспектов занятий, учебной и специальной технической литературы (по вопросам к параграфам, </w:t>
            </w:r>
            <w:r w:rsidRPr="00191709">
              <w:rPr>
                <w:rFonts w:ascii="Times New Roman" w:hAnsi="Times New Roman"/>
                <w:sz w:val="24"/>
                <w:szCs w:val="24"/>
              </w:rPr>
              <w:lastRenderedPageBreak/>
              <w:t>главам учебных пособий, составленным преподавателем).</w:t>
            </w:r>
          </w:p>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sz w:val="24"/>
                <w:szCs w:val="24"/>
              </w:rPr>
              <w:t xml:space="preserve">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  </w:t>
            </w:r>
          </w:p>
          <w:p w:rsidR="00191709" w:rsidRPr="00191709" w:rsidRDefault="00191709" w:rsidP="00191709">
            <w:pPr>
              <w:spacing w:after="0" w:line="240" w:lineRule="auto"/>
              <w:rPr>
                <w:rFonts w:ascii="Times New Roman" w:hAnsi="Times New Roman"/>
                <w:b/>
                <w:bCs/>
                <w:sz w:val="24"/>
                <w:szCs w:val="24"/>
              </w:rPr>
            </w:pPr>
            <w:r w:rsidRPr="00191709">
              <w:rPr>
                <w:rFonts w:ascii="Times New Roman" w:hAnsi="Times New Roman"/>
                <w:b/>
                <w:bCs/>
                <w:sz w:val="24"/>
                <w:szCs w:val="24"/>
              </w:rPr>
              <w:t>Примерная тематика внеаудиторной самостоятельной работы:</w:t>
            </w:r>
          </w:p>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sz w:val="24"/>
                <w:szCs w:val="24"/>
              </w:rPr>
              <w:t>1.Управление, надзор и контроль за безопасностью и охраной труда. Основные задачи, функции и права этих органов.</w:t>
            </w:r>
          </w:p>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sz w:val="24"/>
                <w:szCs w:val="24"/>
              </w:rPr>
              <w:t>2.Специальная оценка  условий труда</w:t>
            </w:r>
          </w:p>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sz w:val="24"/>
                <w:szCs w:val="24"/>
              </w:rPr>
              <w:t>3.</w:t>
            </w:r>
            <w:r w:rsidRPr="00191709">
              <w:rPr>
                <w:rFonts w:ascii="Times New Roman" w:hAnsi="Times New Roman"/>
                <w:i/>
                <w:sz w:val="24"/>
                <w:szCs w:val="24"/>
              </w:rPr>
              <w:t xml:space="preserve"> </w:t>
            </w:r>
            <w:r w:rsidRPr="00191709">
              <w:rPr>
                <w:rFonts w:ascii="Times New Roman" w:hAnsi="Times New Roman"/>
                <w:sz w:val="24"/>
                <w:szCs w:val="24"/>
              </w:rPr>
              <w:t>Мероприятия по улучшению условий охраны труда</w:t>
            </w:r>
          </w:p>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sz w:val="24"/>
                <w:szCs w:val="24"/>
              </w:rPr>
              <w:t>4.</w:t>
            </w:r>
            <w:r w:rsidRPr="00191709">
              <w:rPr>
                <w:rFonts w:ascii="Times New Roman" w:hAnsi="Times New Roman"/>
                <w:i/>
                <w:sz w:val="24"/>
                <w:szCs w:val="24"/>
              </w:rPr>
              <w:t xml:space="preserve"> </w:t>
            </w:r>
            <w:r w:rsidRPr="00191709">
              <w:rPr>
                <w:rFonts w:ascii="Times New Roman" w:hAnsi="Times New Roman"/>
                <w:sz w:val="24"/>
                <w:szCs w:val="24"/>
              </w:rPr>
              <w:t>Системы стандартов безопасности труда</w:t>
            </w:r>
          </w:p>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sz w:val="24"/>
                <w:szCs w:val="24"/>
              </w:rPr>
              <w:t>5.</w:t>
            </w:r>
            <w:r w:rsidRPr="00191709">
              <w:rPr>
                <w:rFonts w:ascii="Times New Roman" w:hAnsi="Times New Roman"/>
                <w:bCs/>
                <w:i/>
                <w:sz w:val="24"/>
                <w:szCs w:val="24"/>
              </w:rPr>
              <w:t xml:space="preserve"> </w:t>
            </w:r>
            <w:r w:rsidRPr="00191709">
              <w:rPr>
                <w:rFonts w:ascii="Times New Roman" w:hAnsi="Times New Roman"/>
                <w:bCs/>
                <w:sz w:val="24"/>
                <w:szCs w:val="24"/>
              </w:rPr>
              <w:t>Методы и средства защиты от ионизирующих излучений (радиации)</w:t>
            </w:r>
          </w:p>
        </w:tc>
        <w:tc>
          <w:tcPr>
            <w:tcW w:w="1080" w:type="dxa"/>
          </w:tcPr>
          <w:p w:rsidR="00191709" w:rsidRPr="00191709" w:rsidRDefault="00191709" w:rsidP="00191709">
            <w:pPr>
              <w:spacing w:after="0" w:line="240" w:lineRule="auto"/>
              <w:jc w:val="center"/>
              <w:rPr>
                <w:rFonts w:ascii="Times New Roman" w:hAnsi="Times New Roman"/>
                <w:b/>
                <w:bCs/>
                <w:sz w:val="24"/>
                <w:szCs w:val="24"/>
              </w:rPr>
            </w:pPr>
          </w:p>
        </w:tc>
      </w:tr>
      <w:tr w:rsidR="00191709" w:rsidRPr="00191709" w:rsidTr="00191709">
        <w:tc>
          <w:tcPr>
            <w:tcW w:w="0" w:type="auto"/>
            <w:vMerge w:val="restart"/>
          </w:tcPr>
          <w:p w:rsidR="00191709" w:rsidRPr="00191709" w:rsidRDefault="00191709" w:rsidP="00191709">
            <w:pPr>
              <w:spacing w:after="0" w:line="240" w:lineRule="auto"/>
              <w:rPr>
                <w:rFonts w:ascii="Times New Roman" w:hAnsi="Times New Roman"/>
                <w:b/>
                <w:sz w:val="24"/>
                <w:szCs w:val="24"/>
              </w:rPr>
            </w:pPr>
            <w:r w:rsidRPr="00191709">
              <w:rPr>
                <w:rFonts w:ascii="Times New Roman" w:hAnsi="Times New Roman"/>
                <w:b/>
                <w:sz w:val="24"/>
                <w:szCs w:val="24"/>
              </w:rPr>
              <w:lastRenderedPageBreak/>
              <w:t>Раздел 2. Управление персоналом</w:t>
            </w:r>
          </w:p>
        </w:tc>
        <w:tc>
          <w:tcPr>
            <w:tcW w:w="9743" w:type="dxa"/>
          </w:tcPr>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b/>
                <w:bCs/>
                <w:sz w:val="24"/>
                <w:szCs w:val="24"/>
              </w:rPr>
              <w:t>Содержание</w:t>
            </w:r>
          </w:p>
        </w:tc>
        <w:tc>
          <w:tcPr>
            <w:tcW w:w="1080" w:type="dxa"/>
          </w:tcPr>
          <w:p w:rsidR="00191709" w:rsidRPr="00191709" w:rsidRDefault="00191709" w:rsidP="00191709">
            <w:pPr>
              <w:spacing w:after="0" w:line="240" w:lineRule="auto"/>
              <w:jc w:val="center"/>
              <w:rPr>
                <w:rFonts w:ascii="Times New Roman" w:hAnsi="Times New Roman"/>
                <w:b/>
                <w:bCs/>
                <w:sz w:val="24"/>
                <w:szCs w:val="24"/>
              </w:rPr>
            </w:pPr>
            <w:r w:rsidRPr="00191709">
              <w:rPr>
                <w:rFonts w:ascii="Times New Roman" w:hAnsi="Times New Roman"/>
                <w:b/>
                <w:bCs/>
                <w:sz w:val="24"/>
                <w:szCs w:val="24"/>
              </w:rPr>
              <w:t>12</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jc w:val="both"/>
              <w:rPr>
                <w:rFonts w:ascii="Times New Roman" w:hAnsi="Times New Roman"/>
                <w:b/>
                <w:sz w:val="24"/>
                <w:szCs w:val="24"/>
              </w:rPr>
            </w:pPr>
            <w:r w:rsidRPr="00191709">
              <w:rPr>
                <w:rFonts w:ascii="Times New Roman" w:hAnsi="Times New Roman"/>
                <w:b/>
                <w:sz w:val="24"/>
                <w:szCs w:val="24"/>
              </w:rPr>
              <w:t>Роль планирования в организации. Стратегическое планирование.</w:t>
            </w:r>
          </w:p>
          <w:p w:rsidR="00191709" w:rsidRPr="00191709" w:rsidRDefault="00191709" w:rsidP="00191709">
            <w:pPr>
              <w:spacing w:after="0" w:line="240" w:lineRule="auto"/>
              <w:jc w:val="both"/>
              <w:rPr>
                <w:rFonts w:ascii="Times New Roman" w:hAnsi="Times New Roman"/>
                <w:sz w:val="24"/>
                <w:szCs w:val="24"/>
              </w:rPr>
            </w:pPr>
            <w:r w:rsidRPr="00191709">
              <w:rPr>
                <w:rFonts w:ascii="Times New Roman" w:hAnsi="Times New Roman"/>
                <w:sz w:val="24"/>
                <w:szCs w:val="24"/>
              </w:rPr>
              <w:t xml:space="preserve">Функция планирования. Роль планирования в организации. Виды планов: долгосрочные, стратегические, среднесрочные, краткосрочные, тактические, оперативные. Основные стадии планирования. </w:t>
            </w:r>
          </w:p>
          <w:p w:rsidR="00191709" w:rsidRPr="00191709" w:rsidRDefault="00191709" w:rsidP="00191709">
            <w:pPr>
              <w:spacing w:after="0" w:line="240" w:lineRule="auto"/>
              <w:jc w:val="both"/>
              <w:rPr>
                <w:rFonts w:ascii="Times New Roman" w:hAnsi="Times New Roman"/>
                <w:b/>
                <w:sz w:val="24"/>
                <w:szCs w:val="24"/>
              </w:rPr>
            </w:pPr>
            <w:r w:rsidRPr="00191709">
              <w:rPr>
                <w:rFonts w:ascii="Times New Roman" w:hAnsi="Times New Roman"/>
                <w:sz w:val="24"/>
                <w:szCs w:val="24"/>
              </w:rPr>
              <w:t>Стратегическое планирование: понятие, назначение. Этапы стратегического планирования: определение миссии и целей, анализ внешней и внутренней среды), выбор, реализация, оценка стратегии. Бизнес-план: понятие, назначение, основные разделы.</w:t>
            </w:r>
            <w:r w:rsidRPr="00191709">
              <w:rPr>
                <w:rFonts w:ascii="Times New Roman" w:hAnsi="Times New Roman"/>
                <w:bCs/>
                <w:sz w:val="24"/>
                <w:szCs w:val="24"/>
              </w:rPr>
              <w:t xml:space="preserve">  </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2</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tabs>
                <w:tab w:val="left" w:pos="568"/>
                <w:tab w:val="left" w:pos="10366"/>
              </w:tabs>
              <w:spacing w:after="0" w:line="240" w:lineRule="auto"/>
              <w:rPr>
                <w:rFonts w:ascii="Times New Roman" w:hAnsi="Times New Roman"/>
                <w:b/>
                <w:sz w:val="24"/>
                <w:szCs w:val="24"/>
              </w:rPr>
            </w:pPr>
            <w:r w:rsidRPr="00191709">
              <w:rPr>
                <w:rFonts w:ascii="Times New Roman" w:hAnsi="Times New Roman"/>
                <w:b/>
                <w:sz w:val="24"/>
                <w:szCs w:val="24"/>
              </w:rPr>
              <w:t xml:space="preserve">Организационная структура управления. Основные виды разделения управленческого труда. </w:t>
            </w:r>
          </w:p>
          <w:p w:rsidR="00191709" w:rsidRPr="00191709" w:rsidRDefault="00191709" w:rsidP="00191709">
            <w:pPr>
              <w:spacing w:after="0" w:line="240" w:lineRule="auto"/>
              <w:jc w:val="both"/>
              <w:rPr>
                <w:rFonts w:ascii="Times New Roman" w:hAnsi="Times New Roman"/>
                <w:b/>
                <w:bCs/>
                <w:sz w:val="24"/>
                <w:szCs w:val="24"/>
              </w:rPr>
            </w:pPr>
            <w:r w:rsidRPr="00191709">
              <w:rPr>
                <w:rFonts w:ascii="Times New Roman" w:hAnsi="Times New Roman"/>
                <w:sz w:val="24"/>
                <w:szCs w:val="24"/>
              </w:rPr>
              <w:t xml:space="preserve">Структурные подразделения, звенья и ступени управления. Горизонтальное и вертикальное разделение труда. Типы структур управления (линейная, функциональная, комбинированная, управление по проекту, матричная), их преимущества и недостатки. Разделения управленческого труда: сущность, содержание. </w:t>
            </w:r>
            <w:r w:rsidR="00666BB4">
              <w:rPr>
                <w:noProof/>
              </w:rPr>
              <w:pict>
                <v:shapetype id="_x0000_t202" coordsize="21600,21600" o:spt="202" path="m,l,21600r21600,l21600,xe">
                  <v:stroke joinstyle="miter"/>
                  <v:path gradientshapeok="t" o:connecttype="rect"/>
                </v:shapetype>
                <v:shape id="_x0000_s1026" type="#_x0000_t202" style="position:absolute;left:0;text-align:left;margin-left:453.7pt;margin-top:.8pt;width:12.1pt;height:19.45pt;z-index:3;mso-position-horizontal-relative:text;mso-position-vertical-relative:text" strokecolor="white">
                  <v:textbox style="mso-next-textbox:#_x0000_s1026;mso-fit-shape-to-text:t">
                    <w:txbxContent>
                      <w:p w:rsidR="00666BB4" w:rsidRPr="00A91424" w:rsidRDefault="00666BB4" w:rsidP="00191709">
                        <w:pPr>
                          <w:rPr>
                            <w:sz w:val="20"/>
                            <w:szCs w:val="20"/>
                          </w:rPr>
                        </w:pPr>
                      </w:p>
                    </w:txbxContent>
                  </v:textbox>
                </v:shape>
              </w:pict>
            </w:r>
            <w:r w:rsidR="00666BB4">
              <w:rPr>
                <w:noProof/>
              </w:rPr>
              <w:pict>
                <v:shape id="_x0000_s1027" type="#_x0000_t202" style="position:absolute;left:0;text-align:left;margin-left:-20.05pt;margin-top:.4pt;width:12.1pt;height:19.45pt;z-index:2;mso-position-horizontal-relative:text;mso-position-vertical-relative:text" strokecolor="white">
                  <v:textbox style="mso-next-textbox:#_x0000_s1027;mso-fit-shape-to-text:t">
                    <w:txbxContent>
                      <w:p w:rsidR="00666BB4" w:rsidRPr="003018CD" w:rsidRDefault="00666BB4" w:rsidP="00191709">
                        <w:pPr>
                          <w:rPr>
                            <w:sz w:val="20"/>
                            <w:szCs w:val="20"/>
                          </w:rPr>
                        </w:pPr>
                      </w:p>
                    </w:txbxContent>
                  </v:textbox>
                </v:shape>
              </w:pic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2</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before="100" w:beforeAutospacing="1" w:after="100" w:afterAutospacing="1" w:line="240" w:lineRule="auto"/>
              <w:jc w:val="both"/>
              <w:rPr>
                <w:rFonts w:ascii="Times New Roman" w:hAnsi="Times New Roman"/>
                <w:b/>
                <w:sz w:val="24"/>
                <w:szCs w:val="24"/>
              </w:rPr>
            </w:pPr>
            <w:r w:rsidRPr="00191709">
              <w:rPr>
                <w:rFonts w:ascii="Times New Roman" w:hAnsi="Times New Roman"/>
                <w:b/>
                <w:sz w:val="24"/>
                <w:szCs w:val="24"/>
              </w:rPr>
              <w:t xml:space="preserve">Система мотивации труда </w:t>
            </w:r>
            <w:r w:rsidRPr="00191709">
              <w:rPr>
                <w:rFonts w:ascii="Times New Roman" w:hAnsi="Times New Roman"/>
                <w:sz w:val="24"/>
                <w:szCs w:val="24"/>
              </w:rPr>
              <w:t>Сущность понятий: мотивация, мотив. Критерии мотивации: потребности (первичные и вторичные), стимулы (принуждение, материальное поощрение, моральное поощрение самоутверждение), вознаграждение (внутреннее и внешнее).</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2</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before="100" w:beforeAutospacing="1" w:after="100" w:afterAutospacing="1" w:line="240" w:lineRule="auto"/>
              <w:jc w:val="both"/>
              <w:rPr>
                <w:rFonts w:ascii="Times New Roman" w:hAnsi="Times New Roman"/>
                <w:b/>
                <w:bCs/>
                <w:sz w:val="24"/>
                <w:szCs w:val="24"/>
              </w:rPr>
            </w:pPr>
            <w:r w:rsidRPr="00191709">
              <w:rPr>
                <w:rFonts w:ascii="Times New Roman" w:hAnsi="Times New Roman"/>
                <w:b/>
                <w:sz w:val="24"/>
                <w:szCs w:val="24"/>
              </w:rPr>
              <w:t>Деловое и управленческое общение</w:t>
            </w:r>
            <w:r w:rsidRPr="00191709">
              <w:rPr>
                <w:rFonts w:ascii="Times New Roman" w:hAnsi="Times New Roman"/>
                <w:sz w:val="24"/>
                <w:szCs w:val="24"/>
              </w:rPr>
              <w:t xml:space="preserve"> Психология и этика делового общения. Деловой этикет. Роль общения для современного менеджера. Формы общения: опосредованное, непосредственное. Искусство строить отношения между партнёрами. Организация общения. Особенности и правила ведения деловых бесед, совещаний и переговоров: планирование, факторы повышения эффективности, фазы. Техника телефонных переговоров.</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2</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before="100" w:beforeAutospacing="1" w:after="100" w:afterAutospacing="1" w:line="240" w:lineRule="auto"/>
              <w:jc w:val="both"/>
              <w:rPr>
                <w:rFonts w:ascii="Times New Roman" w:hAnsi="Times New Roman"/>
                <w:b/>
                <w:sz w:val="24"/>
                <w:szCs w:val="24"/>
              </w:rPr>
            </w:pPr>
            <w:r w:rsidRPr="00191709">
              <w:rPr>
                <w:rFonts w:ascii="Times New Roman" w:hAnsi="Times New Roman"/>
                <w:b/>
                <w:sz w:val="24"/>
                <w:szCs w:val="24"/>
              </w:rPr>
              <w:t>Привлечение и набор персонала</w:t>
            </w:r>
            <w:r w:rsidRPr="00191709">
              <w:rPr>
                <w:rFonts w:ascii="Times New Roman" w:hAnsi="Times New Roman"/>
                <w:bCs/>
                <w:sz w:val="24"/>
                <w:szCs w:val="24"/>
              </w:rPr>
              <w:t>. Технология построения конкурсных процедур. Адаптация новых сотрудников.</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2</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b/>
                <w:sz w:val="24"/>
                <w:szCs w:val="24"/>
              </w:rPr>
              <w:t>Создание системы аттестации персонала</w:t>
            </w:r>
            <w:r w:rsidRPr="00191709">
              <w:rPr>
                <w:rFonts w:ascii="Times New Roman" w:hAnsi="Times New Roman"/>
                <w:bCs/>
                <w:sz w:val="24"/>
                <w:szCs w:val="24"/>
              </w:rPr>
              <w:t xml:space="preserve">. Работа с резервом и планированием карьеры. </w:t>
            </w:r>
            <w:r w:rsidRPr="00191709">
              <w:rPr>
                <w:rFonts w:ascii="Times New Roman" w:hAnsi="Times New Roman"/>
                <w:b/>
                <w:sz w:val="24"/>
                <w:szCs w:val="24"/>
              </w:rPr>
              <w:t xml:space="preserve"> </w:t>
            </w:r>
            <w:r w:rsidRPr="00191709">
              <w:rPr>
                <w:rFonts w:ascii="Times New Roman" w:hAnsi="Times New Roman"/>
                <w:b/>
                <w:sz w:val="24"/>
                <w:szCs w:val="24"/>
              </w:rPr>
              <w:lastRenderedPageBreak/>
              <w:t>Обучение персонала</w:t>
            </w:r>
            <w:r w:rsidRPr="00191709">
              <w:rPr>
                <w:rFonts w:ascii="Times New Roman" w:hAnsi="Times New Roman"/>
                <w:bCs/>
                <w:sz w:val="24"/>
                <w:szCs w:val="24"/>
              </w:rPr>
              <w:t>. Основные направления обучения сотрудников. Оценка эффективности обучения персонала. Разработка программ стимулирования труда</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lastRenderedPageBreak/>
              <w:t>2</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b/>
                <w:bCs/>
                <w:color w:val="000000"/>
                <w:sz w:val="24"/>
                <w:szCs w:val="24"/>
              </w:rPr>
              <w:t>Практические</w:t>
            </w:r>
            <w:r w:rsidRPr="00191709">
              <w:rPr>
                <w:rFonts w:ascii="Times New Roman" w:hAnsi="Times New Roman"/>
                <w:bCs/>
                <w:color w:val="000000"/>
                <w:sz w:val="24"/>
                <w:szCs w:val="24"/>
              </w:rPr>
              <w:t xml:space="preserve"> </w:t>
            </w:r>
            <w:r w:rsidRPr="00191709">
              <w:rPr>
                <w:rFonts w:ascii="Times New Roman" w:hAnsi="Times New Roman"/>
                <w:b/>
                <w:bCs/>
                <w:color w:val="000000"/>
                <w:sz w:val="24"/>
                <w:szCs w:val="24"/>
              </w:rPr>
              <w:t>занятия, в том числе в форме практической подготовки</w:t>
            </w:r>
          </w:p>
        </w:tc>
        <w:tc>
          <w:tcPr>
            <w:tcW w:w="1080" w:type="dxa"/>
          </w:tcPr>
          <w:p w:rsidR="00191709" w:rsidRPr="00191709" w:rsidRDefault="00191709" w:rsidP="00191709">
            <w:pPr>
              <w:spacing w:after="0" w:line="240" w:lineRule="auto"/>
              <w:jc w:val="center"/>
              <w:rPr>
                <w:rFonts w:ascii="Times New Roman" w:hAnsi="Times New Roman"/>
                <w:b/>
                <w:bCs/>
                <w:sz w:val="24"/>
                <w:szCs w:val="24"/>
              </w:rPr>
            </w:pPr>
            <w:r w:rsidRPr="00191709">
              <w:rPr>
                <w:rFonts w:ascii="Times New Roman" w:hAnsi="Times New Roman"/>
                <w:b/>
                <w:bCs/>
                <w:sz w:val="24"/>
                <w:szCs w:val="24"/>
              </w:rPr>
              <w:t>6</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rPr>
                <w:rFonts w:ascii="Times New Roman" w:hAnsi="Times New Roman"/>
                <w:i/>
                <w:iCs/>
                <w:sz w:val="24"/>
                <w:szCs w:val="24"/>
              </w:rPr>
            </w:pPr>
            <w:r w:rsidRPr="00191709">
              <w:rPr>
                <w:rFonts w:ascii="Times New Roman" w:hAnsi="Times New Roman"/>
                <w:sz w:val="24"/>
                <w:szCs w:val="24"/>
              </w:rPr>
              <w:t>Решение ситуационных задач по планированию деятельности  Составление миссии  предприятий атомной отрасли</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2</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rPr>
                <w:rFonts w:ascii="Times New Roman" w:hAnsi="Times New Roman"/>
                <w:b/>
                <w:bCs/>
                <w:sz w:val="24"/>
                <w:szCs w:val="24"/>
              </w:rPr>
            </w:pPr>
            <w:r w:rsidRPr="00191709">
              <w:rPr>
                <w:rFonts w:ascii="Times New Roman" w:hAnsi="Times New Roman"/>
                <w:sz w:val="24"/>
                <w:szCs w:val="24"/>
              </w:rPr>
              <w:t>Составление организационной структуры управления предприятиями атомной отрасли</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2</w:t>
            </w:r>
          </w:p>
        </w:tc>
      </w:tr>
      <w:tr w:rsidR="00191709" w:rsidRPr="00191709" w:rsidTr="00191709">
        <w:tc>
          <w:tcPr>
            <w:tcW w:w="0" w:type="auto"/>
            <w:vMerge/>
          </w:tcPr>
          <w:p w:rsidR="00191709" w:rsidRPr="00191709" w:rsidRDefault="00191709" w:rsidP="00191709">
            <w:pPr>
              <w:spacing w:after="0" w:line="240" w:lineRule="auto"/>
              <w:rPr>
                <w:rFonts w:ascii="Times New Roman" w:hAnsi="Times New Roman"/>
                <w:sz w:val="24"/>
                <w:szCs w:val="24"/>
              </w:rPr>
            </w:pPr>
          </w:p>
        </w:tc>
        <w:tc>
          <w:tcPr>
            <w:tcW w:w="9743" w:type="dxa"/>
          </w:tcPr>
          <w:p w:rsidR="00191709" w:rsidRPr="00191709" w:rsidRDefault="00191709" w:rsidP="00191709">
            <w:pPr>
              <w:spacing w:after="0" w:line="240" w:lineRule="auto"/>
              <w:rPr>
                <w:rFonts w:ascii="Times New Roman" w:hAnsi="Times New Roman"/>
                <w:b/>
                <w:iCs/>
                <w:sz w:val="24"/>
                <w:szCs w:val="24"/>
              </w:rPr>
            </w:pPr>
            <w:r w:rsidRPr="00191709">
              <w:rPr>
                <w:rFonts w:ascii="Times New Roman" w:hAnsi="Times New Roman"/>
                <w:bCs/>
                <w:sz w:val="24"/>
                <w:szCs w:val="24"/>
              </w:rPr>
              <w:t>Формирование критериев оценки кандидатов</w:t>
            </w:r>
          </w:p>
        </w:tc>
        <w:tc>
          <w:tcPr>
            <w:tcW w:w="1080" w:type="dxa"/>
          </w:tcPr>
          <w:p w:rsidR="00191709" w:rsidRPr="00191709" w:rsidRDefault="00191709" w:rsidP="00191709">
            <w:pPr>
              <w:spacing w:after="0" w:line="240" w:lineRule="auto"/>
              <w:jc w:val="center"/>
              <w:rPr>
                <w:rFonts w:ascii="Times New Roman" w:hAnsi="Times New Roman"/>
                <w:sz w:val="24"/>
                <w:szCs w:val="24"/>
              </w:rPr>
            </w:pPr>
            <w:r w:rsidRPr="00191709">
              <w:rPr>
                <w:rFonts w:ascii="Times New Roman" w:hAnsi="Times New Roman"/>
                <w:sz w:val="24"/>
                <w:szCs w:val="24"/>
              </w:rPr>
              <w:t>2</w:t>
            </w:r>
          </w:p>
        </w:tc>
      </w:tr>
      <w:tr w:rsidR="00191709" w:rsidRPr="00191709" w:rsidTr="00191709">
        <w:tc>
          <w:tcPr>
            <w:tcW w:w="13850" w:type="dxa"/>
            <w:gridSpan w:val="2"/>
          </w:tcPr>
          <w:p w:rsidR="00191709" w:rsidRPr="00191709" w:rsidRDefault="00191709" w:rsidP="00191709">
            <w:pPr>
              <w:spacing w:after="0" w:line="240" w:lineRule="auto"/>
              <w:rPr>
                <w:rFonts w:ascii="Times New Roman" w:hAnsi="Times New Roman"/>
                <w:b/>
                <w:bCs/>
                <w:sz w:val="24"/>
                <w:szCs w:val="24"/>
              </w:rPr>
            </w:pPr>
            <w:r w:rsidRPr="00191709">
              <w:rPr>
                <w:rFonts w:ascii="Times New Roman" w:hAnsi="Times New Roman"/>
                <w:b/>
                <w:bCs/>
                <w:sz w:val="24"/>
                <w:szCs w:val="24"/>
              </w:rPr>
              <w:t>Самостоятельная работа при изучении  раздела 2 ПМ 03</w:t>
            </w:r>
          </w:p>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sz w:val="24"/>
                <w:szCs w:val="24"/>
              </w:rPr>
              <w:t>Систематическая проработка конспектов занятий, учебной и специальной нормативной литературы (по вопросам к параграфам, главам учебных пособий, составленным преподавателем).</w:t>
            </w:r>
          </w:p>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sz w:val="24"/>
                <w:szCs w:val="24"/>
              </w:rPr>
              <w:t xml:space="preserve">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  </w:t>
            </w:r>
          </w:p>
          <w:p w:rsidR="00191709" w:rsidRPr="00191709" w:rsidRDefault="00191709" w:rsidP="00191709">
            <w:pPr>
              <w:spacing w:after="0" w:line="240" w:lineRule="auto"/>
              <w:rPr>
                <w:rFonts w:ascii="Times New Roman" w:hAnsi="Times New Roman"/>
                <w:b/>
                <w:bCs/>
                <w:sz w:val="24"/>
                <w:szCs w:val="24"/>
              </w:rPr>
            </w:pPr>
            <w:r w:rsidRPr="00191709">
              <w:rPr>
                <w:rFonts w:ascii="Times New Roman" w:hAnsi="Times New Roman"/>
                <w:b/>
                <w:bCs/>
                <w:sz w:val="24"/>
                <w:szCs w:val="24"/>
              </w:rPr>
              <w:t>Примерная тематика внеаудиторной самостоятельной работы:</w:t>
            </w:r>
          </w:p>
          <w:p w:rsidR="00191709" w:rsidRPr="00191709" w:rsidRDefault="00191709" w:rsidP="00191709">
            <w:pPr>
              <w:spacing w:after="0" w:line="240" w:lineRule="auto"/>
              <w:rPr>
                <w:rFonts w:ascii="Times New Roman" w:hAnsi="Times New Roman"/>
                <w:bCs/>
                <w:sz w:val="24"/>
                <w:szCs w:val="24"/>
              </w:rPr>
            </w:pPr>
            <w:r w:rsidRPr="00191709">
              <w:rPr>
                <w:rFonts w:ascii="Times New Roman" w:hAnsi="Times New Roman"/>
                <w:bCs/>
                <w:sz w:val="24"/>
                <w:szCs w:val="24"/>
              </w:rPr>
              <w:t>1 Стратегическое и оперативное планирование</w:t>
            </w:r>
          </w:p>
          <w:p w:rsidR="00191709" w:rsidRPr="00191709" w:rsidRDefault="00191709" w:rsidP="00191709">
            <w:pPr>
              <w:spacing w:after="0" w:line="240" w:lineRule="auto"/>
              <w:rPr>
                <w:rFonts w:ascii="Times New Roman" w:hAnsi="Times New Roman"/>
                <w:bCs/>
                <w:sz w:val="24"/>
                <w:szCs w:val="24"/>
              </w:rPr>
            </w:pPr>
            <w:r w:rsidRPr="00191709">
              <w:rPr>
                <w:rFonts w:ascii="Times New Roman" w:hAnsi="Times New Roman"/>
                <w:bCs/>
                <w:sz w:val="24"/>
                <w:szCs w:val="24"/>
              </w:rPr>
              <w:t>2 Типы организационных структур управления предприятиями</w:t>
            </w:r>
          </w:p>
          <w:p w:rsidR="00191709" w:rsidRPr="00191709" w:rsidRDefault="00191709" w:rsidP="00191709">
            <w:pPr>
              <w:spacing w:after="0" w:line="240" w:lineRule="auto"/>
              <w:rPr>
                <w:rFonts w:ascii="Times New Roman" w:hAnsi="Times New Roman"/>
                <w:bCs/>
                <w:sz w:val="24"/>
                <w:szCs w:val="24"/>
              </w:rPr>
            </w:pPr>
            <w:r w:rsidRPr="00191709">
              <w:rPr>
                <w:rFonts w:ascii="Times New Roman" w:hAnsi="Times New Roman"/>
                <w:bCs/>
                <w:sz w:val="24"/>
                <w:szCs w:val="24"/>
              </w:rPr>
              <w:t>3 Проблемы, связанные с мотивацией персонала организаций</w:t>
            </w:r>
          </w:p>
          <w:p w:rsidR="00191709" w:rsidRPr="00191709" w:rsidRDefault="00191709" w:rsidP="00191709">
            <w:pPr>
              <w:spacing w:after="0" w:line="240" w:lineRule="auto"/>
              <w:rPr>
                <w:rFonts w:ascii="Times New Roman" w:hAnsi="Times New Roman"/>
                <w:bCs/>
                <w:sz w:val="24"/>
                <w:szCs w:val="24"/>
              </w:rPr>
            </w:pPr>
            <w:r w:rsidRPr="00191709">
              <w:rPr>
                <w:rFonts w:ascii="Times New Roman" w:hAnsi="Times New Roman"/>
                <w:bCs/>
                <w:sz w:val="24"/>
                <w:szCs w:val="24"/>
              </w:rPr>
              <w:t>4Типы производственных совещаний, их проблематика</w:t>
            </w:r>
          </w:p>
          <w:p w:rsidR="00191709" w:rsidRPr="00191709" w:rsidRDefault="00191709" w:rsidP="00191709">
            <w:pPr>
              <w:spacing w:after="0" w:line="240" w:lineRule="auto"/>
              <w:rPr>
                <w:rFonts w:ascii="Times New Roman" w:hAnsi="Times New Roman"/>
                <w:bCs/>
                <w:sz w:val="24"/>
                <w:szCs w:val="24"/>
              </w:rPr>
            </w:pPr>
            <w:r w:rsidRPr="00191709">
              <w:rPr>
                <w:rFonts w:ascii="Times New Roman" w:hAnsi="Times New Roman"/>
                <w:bCs/>
                <w:sz w:val="24"/>
                <w:szCs w:val="24"/>
              </w:rPr>
              <w:t>5 Изучение нормативно-правовой документации на рабочем месте</w:t>
            </w:r>
          </w:p>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bCs/>
                <w:sz w:val="24"/>
                <w:szCs w:val="24"/>
              </w:rPr>
              <w:t>6 Организация рабочего места</w:t>
            </w:r>
          </w:p>
        </w:tc>
        <w:tc>
          <w:tcPr>
            <w:tcW w:w="1080" w:type="dxa"/>
          </w:tcPr>
          <w:p w:rsidR="00191709" w:rsidRPr="00191709" w:rsidRDefault="00191709" w:rsidP="00191709">
            <w:pPr>
              <w:spacing w:after="0" w:line="240" w:lineRule="auto"/>
              <w:jc w:val="center"/>
              <w:rPr>
                <w:rFonts w:ascii="Times New Roman" w:hAnsi="Times New Roman"/>
                <w:b/>
                <w:bCs/>
                <w:sz w:val="24"/>
                <w:szCs w:val="24"/>
              </w:rPr>
            </w:pPr>
          </w:p>
        </w:tc>
      </w:tr>
      <w:tr w:rsidR="00191709" w:rsidRPr="00191709" w:rsidTr="00191709">
        <w:tc>
          <w:tcPr>
            <w:tcW w:w="13850" w:type="dxa"/>
            <w:gridSpan w:val="2"/>
          </w:tcPr>
          <w:p w:rsidR="00191709" w:rsidRPr="00191709" w:rsidRDefault="00191709" w:rsidP="00191709">
            <w:pPr>
              <w:spacing w:after="0" w:line="240" w:lineRule="auto"/>
              <w:rPr>
                <w:rFonts w:ascii="Times New Roman" w:hAnsi="Times New Roman"/>
                <w:b/>
                <w:sz w:val="24"/>
                <w:szCs w:val="24"/>
              </w:rPr>
            </w:pPr>
            <w:r w:rsidRPr="00191709">
              <w:rPr>
                <w:rFonts w:ascii="Times New Roman" w:hAnsi="Times New Roman"/>
                <w:b/>
                <w:sz w:val="24"/>
                <w:szCs w:val="24"/>
              </w:rPr>
              <w:t>Производственная практика (по профилю специальности)</w:t>
            </w:r>
          </w:p>
          <w:p w:rsidR="00191709" w:rsidRPr="00191709" w:rsidRDefault="00191709" w:rsidP="00191709">
            <w:pPr>
              <w:spacing w:after="0" w:line="240" w:lineRule="auto"/>
              <w:rPr>
                <w:rFonts w:ascii="Times New Roman" w:hAnsi="Times New Roman"/>
                <w:b/>
                <w:sz w:val="24"/>
                <w:szCs w:val="24"/>
              </w:rPr>
            </w:pPr>
            <w:r w:rsidRPr="00191709">
              <w:rPr>
                <w:rFonts w:ascii="Times New Roman" w:hAnsi="Times New Roman"/>
                <w:b/>
                <w:sz w:val="24"/>
                <w:szCs w:val="24"/>
              </w:rPr>
              <w:t>Виды работ:</w:t>
            </w: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709">
              <w:rPr>
                <w:rFonts w:ascii="Times New Roman" w:hAnsi="Times New Roman"/>
                <w:sz w:val="24"/>
                <w:szCs w:val="24"/>
              </w:rPr>
              <w:t>- участие в проведении обхода и  осмотра оборудования, помещений и рабочих мест;</w:t>
            </w: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709">
              <w:rPr>
                <w:rFonts w:ascii="Times New Roman" w:hAnsi="Times New Roman"/>
                <w:sz w:val="24"/>
                <w:szCs w:val="24"/>
              </w:rPr>
              <w:t>- участие в мероприятиях по обеспечению безопасного выполнения работ.</w:t>
            </w:r>
          </w:p>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sz w:val="24"/>
                <w:szCs w:val="24"/>
              </w:rPr>
              <w:t>- осуществления контроля использования средств индивидуальной защиты и индивидуального дозиметрического контроля</w:t>
            </w:r>
          </w:p>
        </w:tc>
        <w:tc>
          <w:tcPr>
            <w:tcW w:w="1080" w:type="dxa"/>
          </w:tcPr>
          <w:p w:rsidR="00191709" w:rsidRPr="00191709" w:rsidRDefault="00191709" w:rsidP="00191709">
            <w:pPr>
              <w:spacing w:after="0" w:line="240" w:lineRule="auto"/>
              <w:rPr>
                <w:rFonts w:ascii="Times New Roman" w:hAnsi="Times New Roman"/>
                <w:b/>
                <w:bCs/>
                <w:sz w:val="24"/>
                <w:szCs w:val="24"/>
              </w:rPr>
            </w:pPr>
            <w:r w:rsidRPr="00191709">
              <w:rPr>
                <w:rFonts w:ascii="Times New Roman" w:hAnsi="Times New Roman"/>
                <w:b/>
                <w:bCs/>
                <w:sz w:val="24"/>
                <w:szCs w:val="24"/>
              </w:rPr>
              <w:t>36</w:t>
            </w:r>
          </w:p>
        </w:tc>
      </w:tr>
    </w:tbl>
    <w:p w:rsidR="00191709" w:rsidRPr="00191709" w:rsidRDefault="00191709" w:rsidP="00191709">
      <w:pPr>
        <w:spacing w:after="0" w:line="240" w:lineRule="auto"/>
        <w:rPr>
          <w:rFonts w:ascii="Times New Roman" w:hAnsi="Times New Roman"/>
          <w:sz w:val="24"/>
          <w:szCs w:val="24"/>
        </w:rPr>
      </w:pP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191709" w:rsidRPr="00191709" w:rsidRDefault="00191709" w:rsidP="001917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91709">
        <w:rPr>
          <w:rFonts w:ascii="Times New Roman" w:hAnsi="Times New Roman"/>
          <w:sz w:val="24"/>
          <w:szCs w:val="24"/>
        </w:rPr>
        <w:t xml:space="preserve">Для характеристики уровня освоения учебного материала используются следующие обозначения: </w:t>
      </w:r>
    </w:p>
    <w:p w:rsidR="00191709" w:rsidRPr="00191709" w:rsidRDefault="00191709" w:rsidP="001917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91709">
        <w:rPr>
          <w:rFonts w:ascii="Times New Roman" w:hAnsi="Times New Roman"/>
          <w:sz w:val="24"/>
          <w:szCs w:val="24"/>
        </w:rPr>
        <w:t xml:space="preserve">1 - ознакомительный (узнавание ранее изученных объектов, свойств); </w:t>
      </w:r>
    </w:p>
    <w:p w:rsidR="00191709" w:rsidRPr="00191709" w:rsidRDefault="00191709" w:rsidP="001917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91709">
        <w:rPr>
          <w:rFonts w:ascii="Times New Roman" w:hAnsi="Times New Roman"/>
          <w:sz w:val="24"/>
          <w:szCs w:val="24"/>
        </w:rPr>
        <w:t xml:space="preserve">2 - репродуктивный (выполнение деятельности по образцу, инструкции или под руководством); </w:t>
      </w:r>
    </w:p>
    <w:p w:rsidR="00191709" w:rsidRPr="00191709" w:rsidRDefault="00191709" w:rsidP="001917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sz w:val="24"/>
          <w:szCs w:val="24"/>
        </w:rPr>
      </w:pPr>
      <w:r w:rsidRPr="00191709">
        <w:rPr>
          <w:rFonts w:ascii="Times New Roman" w:hAnsi="Times New Roman"/>
          <w:sz w:val="24"/>
          <w:szCs w:val="24"/>
        </w:rPr>
        <w:t>3 – продуктивный (планирование и самостоятельное выполнение деятельности, решение проблемных задач)</w:t>
      </w:r>
      <w:r w:rsidRPr="00191709">
        <w:rPr>
          <w:rFonts w:ascii="Times New Roman" w:hAnsi="Times New Roman"/>
          <w:i/>
          <w:sz w:val="24"/>
          <w:szCs w:val="24"/>
        </w:rPr>
        <w:t xml:space="preserve"> </w:t>
      </w: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sectPr w:rsidR="00191709" w:rsidRPr="00191709">
          <w:pgSz w:w="16840" w:h="11907" w:orient="landscape"/>
          <w:pgMar w:top="851" w:right="1134" w:bottom="851" w:left="992" w:header="709" w:footer="709" w:gutter="0"/>
          <w:cols w:space="720"/>
        </w:sectPr>
      </w:pPr>
    </w:p>
    <w:p w:rsidR="00191709" w:rsidRPr="00191709" w:rsidRDefault="00191709" w:rsidP="0019170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caps/>
          <w:sz w:val="24"/>
          <w:szCs w:val="28"/>
        </w:rPr>
      </w:pPr>
      <w:bookmarkStart w:id="75" w:name="_Toc499087629"/>
      <w:r w:rsidRPr="00191709">
        <w:rPr>
          <w:rFonts w:ascii="Times New Roman" w:hAnsi="Times New Roman"/>
          <w:b/>
          <w:caps/>
          <w:sz w:val="24"/>
          <w:szCs w:val="28"/>
        </w:rPr>
        <w:lastRenderedPageBreak/>
        <w:t>3.условия реализации программы ПРОФЕССИОНАЛЬНОГО МОДУЛЯ</w:t>
      </w:r>
      <w:bookmarkEnd w:id="75"/>
    </w:p>
    <w:p w:rsidR="00191709" w:rsidRPr="00191709" w:rsidRDefault="00191709" w:rsidP="0019170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caps/>
          <w:sz w:val="24"/>
          <w:szCs w:val="28"/>
        </w:rPr>
      </w:pPr>
    </w:p>
    <w:p w:rsidR="00191709" w:rsidRPr="00191709" w:rsidRDefault="00191709" w:rsidP="00191709">
      <w:pPr>
        <w:ind w:firstLine="709"/>
        <w:rPr>
          <w:rFonts w:ascii="Times New Roman" w:hAnsi="Times New Roman"/>
          <w:b/>
          <w:bCs/>
          <w:sz w:val="24"/>
          <w:szCs w:val="24"/>
          <w:highlight w:val="yellow"/>
        </w:rPr>
      </w:pPr>
      <w:bookmarkStart w:id="76" w:name="_Toc499087630"/>
      <w:r w:rsidRPr="00191709">
        <w:rPr>
          <w:rFonts w:ascii="Times New Roman" w:hAnsi="Times New Roman"/>
          <w:b/>
          <w:sz w:val="24"/>
          <w:szCs w:val="24"/>
        </w:rPr>
        <w:t xml:space="preserve">3.1. </w:t>
      </w:r>
      <w:bookmarkEnd w:id="76"/>
      <w:r w:rsidRPr="00191709">
        <w:rPr>
          <w:rFonts w:ascii="Times New Roman" w:hAnsi="Times New Roman"/>
          <w:b/>
          <w:bCs/>
          <w:sz w:val="24"/>
          <w:szCs w:val="24"/>
        </w:rPr>
        <w:t>Для реализации программы профессионального модуля должны быть предусмотрены следующие специальные помещения:</w:t>
      </w:r>
    </w:p>
    <w:p w:rsidR="00191709" w:rsidRPr="00191709" w:rsidRDefault="00191709" w:rsidP="0019170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hAnsi="Times New Roman"/>
          <w:b/>
          <w:sz w:val="24"/>
          <w:szCs w:val="28"/>
        </w:rPr>
      </w:pPr>
    </w:p>
    <w:p w:rsidR="00191709" w:rsidRPr="00191709" w:rsidRDefault="00191709" w:rsidP="0019170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hAnsi="Times New Roman"/>
          <w:sz w:val="24"/>
          <w:szCs w:val="28"/>
        </w:rPr>
      </w:pPr>
      <w:bookmarkStart w:id="77" w:name="_Toc499087631"/>
      <w:r w:rsidRPr="00191709">
        <w:rPr>
          <w:rFonts w:ascii="Times New Roman" w:hAnsi="Times New Roman"/>
          <w:sz w:val="24"/>
          <w:szCs w:val="28"/>
        </w:rPr>
        <w:t>Реализация программы модуля предполагает наличие учебных кабинетов: «Безопасности жизнедеятельности и охраны труда», «Управление персоналом».</w:t>
      </w:r>
      <w:bookmarkEnd w:id="77"/>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8"/>
        </w:rPr>
      </w:pPr>
      <w:r w:rsidRPr="00191709">
        <w:rPr>
          <w:rFonts w:ascii="Times New Roman" w:hAnsi="Times New Roman"/>
          <w:bCs/>
          <w:sz w:val="24"/>
          <w:szCs w:val="28"/>
        </w:rPr>
        <w:t>Оборудование учебных кабинетов и рабочих мест в кабинетах:</w:t>
      </w:r>
    </w:p>
    <w:p w:rsidR="00191709" w:rsidRPr="00191709" w:rsidRDefault="00191709" w:rsidP="00191709">
      <w:pPr>
        <w:tabs>
          <w:tab w:val="left" w:pos="0"/>
        </w:tabs>
        <w:spacing w:after="0" w:line="240" w:lineRule="auto"/>
        <w:ind w:firstLine="567"/>
        <w:jc w:val="both"/>
        <w:rPr>
          <w:rFonts w:ascii="Times New Roman" w:hAnsi="Times New Roman"/>
          <w:sz w:val="24"/>
          <w:szCs w:val="28"/>
        </w:rPr>
      </w:pPr>
      <w:r w:rsidRPr="00191709">
        <w:rPr>
          <w:rFonts w:ascii="Times New Roman" w:hAnsi="Times New Roman"/>
          <w:sz w:val="24"/>
          <w:szCs w:val="28"/>
        </w:rPr>
        <w:t>- учебно-информационные стенды;</w:t>
      </w:r>
    </w:p>
    <w:p w:rsidR="00191709" w:rsidRPr="00191709" w:rsidRDefault="00191709" w:rsidP="00191709">
      <w:pPr>
        <w:tabs>
          <w:tab w:val="left" w:pos="0"/>
        </w:tabs>
        <w:spacing w:after="0" w:line="240" w:lineRule="auto"/>
        <w:ind w:firstLine="567"/>
        <w:jc w:val="both"/>
        <w:rPr>
          <w:rFonts w:ascii="Times New Roman" w:hAnsi="Times New Roman"/>
          <w:sz w:val="24"/>
          <w:szCs w:val="28"/>
        </w:rPr>
      </w:pPr>
      <w:r w:rsidRPr="00191709">
        <w:rPr>
          <w:rFonts w:ascii="Times New Roman" w:hAnsi="Times New Roman"/>
          <w:sz w:val="24"/>
          <w:szCs w:val="28"/>
        </w:rPr>
        <w:t>- комплекты учебно-методической документации;</w:t>
      </w:r>
    </w:p>
    <w:p w:rsidR="00191709" w:rsidRPr="00191709" w:rsidRDefault="00191709" w:rsidP="00191709">
      <w:pPr>
        <w:tabs>
          <w:tab w:val="left" w:pos="0"/>
        </w:tabs>
        <w:spacing w:after="0" w:line="240" w:lineRule="auto"/>
        <w:ind w:firstLine="567"/>
        <w:jc w:val="both"/>
        <w:rPr>
          <w:rFonts w:ascii="Times New Roman" w:hAnsi="Times New Roman"/>
          <w:sz w:val="24"/>
          <w:szCs w:val="28"/>
        </w:rPr>
      </w:pPr>
      <w:r w:rsidRPr="00191709">
        <w:rPr>
          <w:rFonts w:ascii="Times New Roman" w:hAnsi="Times New Roman"/>
          <w:sz w:val="24"/>
          <w:szCs w:val="28"/>
        </w:rPr>
        <w:t>- наглядные пособия (плакаты, слайды, макеты оборудования);</w:t>
      </w:r>
    </w:p>
    <w:p w:rsidR="00191709" w:rsidRPr="00191709" w:rsidRDefault="00191709" w:rsidP="00191709">
      <w:pPr>
        <w:tabs>
          <w:tab w:val="left" w:pos="0"/>
        </w:tabs>
        <w:spacing w:after="0" w:line="240" w:lineRule="auto"/>
        <w:ind w:firstLine="567"/>
        <w:jc w:val="both"/>
        <w:rPr>
          <w:rFonts w:ascii="Times New Roman" w:hAnsi="Times New Roman"/>
          <w:sz w:val="24"/>
          <w:szCs w:val="28"/>
        </w:rPr>
      </w:pPr>
      <w:r w:rsidRPr="00191709">
        <w:rPr>
          <w:rFonts w:ascii="Times New Roman" w:hAnsi="Times New Roman"/>
          <w:sz w:val="24"/>
          <w:szCs w:val="28"/>
        </w:rPr>
        <w:t>- информационные ресурсы:</w:t>
      </w:r>
    </w:p>
    <w:p w:rsidR="00191709" w:rsidRPr="00191709" w:rsidRDefault="00191709" w:rsidP="00191709">
      <w:pPr>
        <w:tabs>
          <w:tab w:val="left" w:pos="540"/>
        </w:tabs>
        <w:spacing w:after="0" w:line="240" w:lineRule="auto"/>
        <w:ind w:firstLine="567"/>
        <w:jc w:val="both"/>
        <w:rPr>
          <w:rFonts w:ascii="Times New Roman" w:hAnsi="Times New Roman"/>
          <w:sz w:val="24"/>
          <w:szCs w:val="28"/>
        </w:rPr>
      </w:pPr>
      <w:r w:rsidRPr="00191709">
        <w:rPr>
          <w:rFonts w:ascii="Times New Roman" w:hAnsi="Times New Roman"/>
          <w:sz w:val="24"/>
          <w:szCs w:val="28"/>
        </w:rPr>
        <w:t>компьютеры, принтер, сканер, модем (спутниковая система), проектор, плоттер, программное обеспечение общего и профессионального назначения.</w:t>
      </w: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8"/>
        </w:rPr>
      </w:pPr>
      <w:r w:rsidRPr="00191709">
        <w:rPr>
          <w:rFonts w:ascii="Times New Roman" w:hAnsi="Times New Roman"/>
          <w:sz w:val="24"/>
          <w:szCs w:val="28"/>
        </w:rPr>
        <w:t>Реализация программы модуля предполагает обязательную производственную практику, которую рекомендуется проводить рассредоточено.</w:t>
      </w:r>
    </w:p>
    <w:p w:rsidR="00191709" w:rsidRPr="00191709" w:rsidRDefault="00191709" w:rsidP="00191709">
      <w:pPr>
        <w:spacing w:after="0" w:line="240" w:lineRule="auto"/>
        <w:rPr>
          <w:rFonts w:ascii="Times New Roman" w:hAnsi="Times New Roman"/>
          <w:sz w:val="24"/>
          <w:szCs w:val="28"/>
        </w:rPr>
      </w:pPr>
    </w:p>
    <w:p w:rsidR="00191709" w:rsidRDefault="00091CE9" w:rsidP="0019170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outlineLvl w:val="0"/>
        <w:rPr>
          <w:rFonts w:ascii="Times New Roman" w:hAnsi="Times New Roman"/>
          <w:b/>
          <w:sz w:val="24"/>
          <w:szCs w:val="28"/>
        </w:rPr>
      </w:pPr>
      <w:bookmarkStart w:id="78" w:name="_Toc499087632"/>
      <w:r>
        <w:rPr>
          <w:rFonts w:ascii="Times New Roman" w:hAnsi="Times New Roman"/>
          <w:b/>
          <w:sz w:val="24"/>
          <w:szCs w:val="28"/>
        </w:rPr>
        <w:t>3</w:t>
      </w:r>
      <w:r w:rsidR="00191709" w:rsidRPr="00191709">
        <w:rPr>
          <w:rFonts w:ascii="Times New Roman" w:hAnsi="Times New Roman"/>
          <w:b/>
          <w:sz w:val="24"/>
          <w:szCs w:val="28"/>
        </w:rPr>
        <w:t>.2. Информационное обеспечение обучения</w:t>
      </w:r>
      <w:bookmarkEnd w:id="78"/>
    </w:p>
    <w:p w:rsidR="00C17B3F" w:rsidRDefault="00C17B3F" w:rsidP="003F7EBA">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191709" w:rsidRPr="00191709" w:rsidRDefault="00091CE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bCs/>
          <w:sz w:val="24"/>
          <w:szCs w:val="24"/>
        </w:rPr>
      </w:pPr>
      <w:r>
        <w:rPr>
          <w:rFonts w:ascii="Times New Roman" w:hAnsi="Times New Roman"/>
          <w:b/>
          <w:bCs/>
          <w:sz w:val="24"/>
          <w:szCs w:val="24"/>
        </w:rPr>
        <w:t>3</w:t>
      </w:r>
      <w:r w:rsidR="00C17B3F">
        <w:rPr>
          <w:rFonts w:ascii="Times New Roman" w:hAnsi="Times New Roman"/>
          <w:b/>
          <w:bCs/>
          <w:sz w:val="24"/>
          <w:szCs w:val="24"/>
        </w:rPr>
        <w:t xml:space="preserve">.2.1. </w:t>
      </w:r>
      <w:r w:rsidR="00191709" w:rsidRPr="00191709">
        <w:rPr>
          <w:rFonts w:ascii="Times New Roman" w:hAnsi="Times New Roman"/>
          <w:b/>
          <w:bCs/>
          <w:sz w:val="24"/>
          <w:szCs w:val="24"/>
        </w:rPr>
        <w:t>Основная литература</w:t>
      </w:r>
      <w:r w:rsidR="00191709" w:rsidRPr="00191709">
        <w:rPr>
          <w:rFonts w:ascii="Times New Roman" w:hAnsi="Times New Roman"/>
          <w:bCs/>
          <w:sz w:val="24"/>
          <w:szCs w:val="24"/>
        </w:rPr>
        <w:t xml:space="preserve">: </w:t>
      </w:r>
    </w:p>
    <w:p w:rsidR="00191709" w:rsidRPr="00191709" w:rsidRDefault="00191709" w:rsidP="005F71AC">
      <w:pPr>
        <w:widowControl w:val="0"/>
        <w:numPr>
          <w:ilvl w:val="0"/>
          <w:numId w:val="109"/>
        </w:numPr>
        <w:tabs>
          <w:tab w:val="left" w:pos="1142"/>
        </w:tabs>
        <w:spacing w:after="0" w:line="240" w:lineRule="auto"/>
        <w:ind w:firstLine="709"/>
        <w:contextualSpacing/>
        <w:jc w:val="both"/>
        <w:rPr>
          <w:rFonts w:ascii="Times New Roman" w:hAnsi="Times New Roman"/>
          <w:sz w:val="24"/>
          <w:szCs w:val="24"/>
          <w:shd w:val="clear" w:color="auto" w:fill="FFFFFF"/>
        </w:rPr>
      </w:pPr>
      <w:r w:rsidRPr="00191709">
        <w:rPr>
          <w:rFonts w:ascii="Times New Roman" w:hAnsi="Times New Roman"/>
          <w:sz w:val="24"/>
          <w:szCs w:val="24"/>
          <w:shd w:val="clear" w:color="auto" w:fill="FFFFFF"/>
        </w:rPr>
        <w:t>Грибов, В.Д. Экономика организации (предприятия). : учебник / Грибов В.Д. — Москва : КноРус, 2019. — 407 с. — (СПО). — ISBN 978-5-406-06893-9. — URL: https://book.ru/book/931451</w:t>
      </w:r>
    </w:p>
    <w:p w:rsidR="00191709" w:rsidRPr="00191709" w:rsidRDefault="00191709" w:rsidP="005F71AC">
      <w:pPr>
        <w:widowControl w:val="0"/>
        <w:numPr>
          <w:ilvl w:val="0"/>
          <w:numId w:val="109"/>
        </w:numPr>
        <w:tabs>
          <w:tab w:val="left" w:pos="1142"/>
        </w:tabs>
        <w:spacing w:after="0" w:line="240" w:lineRule="auto"/>
        <w:ind w:firstLine="709"/>
        <w:contextualSpacing/>
        <w:jc w:val="both"/>
        <w:rPr>
          <w:rFonts w:ascii="Times New Roman" w:hAnsi="Times New Roman"/>
          <w:sz w:val="24"/>
          <w:szCs w:val="24"/>
          <w:shd w:val="clear" w:color="auto" w:fill="FFFFFF"/>
        </w:rPr>
      </w:pPr>
      <w:r w:rsidRPr="00191709">
        <w:rPr>
          <w:rFonts w:ascii="Times New Roman" w:hAnsi="Times New Roman"/>
          <w:sz w:val="24"/>
          <w:szCs w:val="24"/>
          <w:shd w:val="clear" w:color="auto" w:fill="FFFFFF"/>
        </w:rPr>
        <w:t>Грибов, В.Д. Менеджмент. : учебное пособие / Грибов В.Д. — Москва : КноРус, 2019. — 275 с. — (СПО). — ISBN 978-5-406-07025-3. — URL: https://book.ru/book/931410 (дата обращения: 20.11.2019). — Текст : электронный.</w:t>
      </w:r>
    </w:p>
    <w:p w:rsidR="00191709" w:rsidRPr="00191709" w:rsidRDefault="00191709" w:rsidP="005F71AC">
      <w:pPr>
        <w:widowControl w:val="0"/>
        <w:numPr>
          <w:ilvl w:val="0"/>
          <w:numId w:val="109"/>
        </w:numPr>
        <w:tabs>
          <w:tab w:val="left" w:pos="1142"/>
        </w:tabs>
        <w:spacing w:after="0" w:line="240" w:lineRule="auto"/>
        <w:ind w:firstLine="709"/>
        <w:contextualSpacing/>
        <w:jc w:val="both"/>
        <w:rPr>
          <w:rFonts w:ascii="Times New Roman" w:hAnsi="Times New Roman"/>
          <w:sz w:val="24"/>
          <w:szCs w:val="24"/>
          <w:shd w:val="clear" w:color="auto" w:fill="FFFFFF"/>
        </w:rPr>
      </w:pPr>
      <w:r w:rsidRPr="00191709">
        <w:rPr>
          <w:rFonts w:ascii="Times New Roman" w:hAnsi="Times New Roman"/>
          <w:sz w:val="24"/>
          <w:szCs w:val="24"/>
          <w:shd w:val="clear" w:color="auto" w:fill="FFFFFF"/>
        </w:rPr>
        <w:t>Грибов, В.Д. Основы экономики, менеджмента и маркетинга. : учебное пособие / Грибов В.Д. — Москва : КноРус, 2020. — 224 с. — (СПО). — ISBN 978-5-406-07411-4. — URL: https://book.ru/book/932623 (дата обращения: 20.11.2019). — Текст : электронный.</w:t>
      </w:r>
    </w:p>
    <w:p w:rsidR="00191709" w:rsidRPr="00191709" w:rsidRDefault="00191709" w:rsidP="005F71AC">
      <w:pPr>
        <w:widowControl w:val="0"/>
        <w:numPr>
          <w:ilvl w:val="0"/>
          <w:numId w:val="109"/>
        </w:numPr>
        <w:tabs>
          <w:tab w:val="left" w:pos="1142"/>
        </w:tabs>
        <w:spacing w:after="0" w:line="240" w:lineRule="auto"/>
        <w:ind w:firstLine="709"/>
        <w:contextualSpacing/>
        <w:jc w:val="both"/>
        <w:rPr>
          <w:rFonts w:ascii="Times New Roman" w:hAnsi="Times New Roman"/>
          <w:sz w:val="24"/>
          <w:szCs w:val="24"/>
          <w:shd w:val="clear" w:color="auto" w:fill="FFFFFF"/>
        </w:rPr>
      </w:pPr>
      <w:r w:rsidRPr="00191709">
        <w:rPr>
          <w:rFonts w:ascii="Times New Roman" w:hAnsi="Times New Roman"/>
          <w:sz w:val="24"/>
          <w:szCs w:val="24"/>
          <w:shd w:val="clear" w:color="auto" w:fill="FFFFFF"/>
        </w:rPr>
        <w:t>Косолапова, Н.В. Охрана труда. : учебник / Косолапова Н.В., Прокопенко Н.А. — Москва : КноРус, 2019. — 181 с. — (СПО). — ISBN 978-5-406-06520-4. — URL: https://book.ru/book/929621 (дата обращения: 20.11.2019). — Текст : электронный</w:t>
      </w:r>
    </w:p>
    <w:p w:rsidR="00191709" w:rsidRPr="00191709" w:rsidRDefault="00191709" w:rsidP="005F71AC">
      <w:pPr>
        <w:numPr>
          <w:ilvl w:val="0"/>
          <w:numId w:val="109"/>
        </w:numPr>
        <w:tabs>
          <w:tab w:val="left" w:pos="851"/>
        </w:tabs>
        <w:suppressAutoHyphens/>
        <w:spacing w:after="0" w:line="240" w:lineRule="auto"/>
        <w:ind w:firstLine="567"/>
        <w:jc w:val="both"/>
        <w:rPr>
          <w:rFonts w:ascii="Times New Roman" w:hAnsi="Times New Roman"/>
          <w:sz w:val="24"/>
          <w:szCs w:val="24"/>
        </w:rPr>
      </w:pPr>
      <w:r w:rsidRPr="00191709">
        <w:rPr>
          <w:rFonts w:ascii="Times New Roman" w:hAnsi="Times New Roman"/>
          <w:sz w:val="24"/>
          <w:szCs w:val="24"/>
        </w:rPr>
        <w:t xml:space="preserve">Попов, Ю.П. Охрана труда. : учебное пособие / Попов Ю.П., Колтунов В.В. — Москва : КноРус, 2019. — 222 с. — (СПО). — ISBN 978-5-406-06885-4. — URL: </w:t>
      </w:r>
      <w:hyperlink r:id="rId28" w:history="1">
        <w:r w:rsidRPr="00191709">
          <w:rPr>
            <w:rFonts w:ascii="Times New Roman" w:hAnsi="Times New Roman"/>
            <w:color w:val="0000FF"/>
            <w:sz w:val="24"/>
            <w:szCs w:val="24"/>
            <w:u w:val="single"/>
          </w:rPr>
          <w:t>https://book.ru/book/930571</w:t>
        </w:r>
      </w:hyperlink>
      <w:r w:rsidRPr="00191709">
        <w:rPr>
          <w:rFonts w:ascii="Times New Roman" w:hAnsi="Times New Roman"/>
          <w:sz w:val="24"/>
          <w:szCs w:val="24"/>
        </w:rPr>
        <w:t xml:space="preserve">  (дата обращения: 25.10.2019). — Текст : электронный.</w:t>
      </w:r>
    </w:p>
    <w:p w:rsidR="00191709" w:rsidRPr="00191709" w:rsidRDefault="00191709" w:rsidP="005F71AC">
      <w:pPr>
        <w:numPr>
          <w:ilvl w:val="0"/>
          <w:numId w:val="109"/>
        </w:numPr>
        <w:tabs>
          <w:tab w:val="left" w:pos="851"/>
        </w:tabs>
        <w:suppressAutoHyphens/>
        <w:spacing w:after="0" w:line="240" w:lineRule="auto"/>
        <w:ind w:firstLine="567"/>
        <w:jc w:val="both"/>
        <w:rPr>
          <w:rFonts w:ascii="Times New Roman" w:hAnsi="Times New Roman"/>
          <w:sz w:val="24"/>
          <w:szCs w:val="24"/>
        </w:rPr>
      </w:pPr>
      <w:r w:rsidRPr="00191709">
        <w:rPr>
          <w:rFonts w:ascii="Times New Roman" w:hAnsi="Times New Roman"/>
          <w:sz w:val="24"/>
          <w:szCs w:val="24"/>
        </w:rPr>
        <w:t>Попова</w:t>
      </w:r>
      <w:r w:rsidRPr="00191709">
        <w:rPr>
          <w:rFonts w:ascii="Times New Roman" w:hAnsi="Times New Roman"/>
          <w:bCs/>
          <w:sz w:val="24"/>
          <w:szCs w:val="24"/>
        </w:rPr>
        <w:t xml:space="preserve">, Т. В. Охрана труда [Текст] : учеб. пособие для образоват. учреждений сред. образования / Т. В.  Попова. – Ростов-на-Дону : Феникс, 2018. – 318 с. </w:t>
      </w:r>
    </w:p>
    <w:p w:rsidR="00191709" w:rsidRPr="00191709" w:rsidRDefault="00191709" w:rsidP="005F71AC">
      <w:pPr>
        <w:widowControl w:val="0"/>
        <w:numPr>
          <w:ilvl w:val="0"/>
          <w:numId w:val="109"/>
        </w:numPr>
        <w:tabs>
          <w:tab w:val="left" w:pos="1142"/>
        </w:tabs>
        <w:spacing w:after="0" w:line="240" w:lineRule="auto"/>
        <w:contextualSpacing/>
        <w:jc w:val="both"/>
        <w:rPr>
          <w:rFonts w:ascii="Times New Roman" w:hAnsi="Times New Roman"/>
          <w:sz w:val="24"/>
          <w:szCs w:val="24"/>
          <w:shd w:val="clear" w:color="auto" w:fill="FFFFFF"/>
        </w:rPr>
      </w:pPr>
      <w:r w:rsidRPr="00191709">
        <w:rPr>
          <w:rFonts w:ascii="Times New Roman" w:hAnsi="Times New Roman"/>
          <w:sz w:val="24"/>
          <w:szCs w:val="24"/>
          <w:shd w:val="clear" w:color="auto" w:fill="FFFFFF"/>
        </w:rPr>
        <w:t>Растова, Ю.И. Экономика организации. : учебное пособие / Растова Ю.И., Масино Н.Н., Фирсова С.А., Шматко А.Д. — Москва : КноРус, 2019. — 200 с. — (СПО). — ISBN 978-5-406-07192-2. — URL: https://book.ru/book/932736</w:t>
      </w:r>
    </w:p>
    <w:p w:rsidR="00191709" w:rsidRPr="00191709" w:rsidRDefault="00191709" w:rsidP="00191709">
      <w:pPr>
        <w:tabs>
          <w:tab w:val="left" w:pos="851"/>
        </w:tabs>
        <w:suppressAutoHyphens/>
        <w:spacing w:after="0"/>
        <w:jc w:val="both"/>
        <w:rPr>
          <w:rFonts w:ascii="Times New Roman" w:hAnsi="Times New Roman"/>
          <w:sz w:val="24"/>
          <w:szCs w:val="24"/>
        </w:rPr>
      </w:pPr>
    </w:p>
    <w:p w:rsidR="00191709" w:rsidRPr="00191709" w:rsidRDefault="00C17B3F" w:rsidP="00191709">
      <w:pPr>
        <w:tabs>
          <w:tab w:val="left" w:pos="993"/>
        </w:tabs>
        <w:suppressAutoHyphens/>
        <w:spacing w:after="0"/>
        <w:jc w:val="both"/>
        <w:rPr>
          <w:rFonts w:ascii="Times New Roman" w:hAnsi="Times New Roman"/>
          <w:b/>
          <w:bCs/>
          <w:sz w:val="24"/>
          <w:szCs w:val="24"/>
        </w:rPr>
      </w:pPr>
      <w:r>
        <w:rPr>
          <w:rFonts w:ascii="Times New Roman" w:hAnsi="Times New Roman"/>
          <w:b/>
          <w:bCs/>
          <w:sz w:val="24"/>
          <w:szCs w:val="24"/>
        </w:rPr>
        <w:br w:type="page"/>
      </w:r>
      <w:r w:rsidR="00091CE9">
        <w:rPr>
          <w:rFonts w:ascii="Times New Roman" w:hAnsi="Times New Roman"/>
          <w:b/>
          <w:bCs/>
          <w:sz w:val="24"/>
          <w:szCs w:val="24"/>
        </w:rPr>
        <w:lastRenderedPageBreak/>
        <w:t>3</w:t>
      </w:r>
      <w:r>
        <w:rPr>
          <w:rFonts w:ascii="Times New Roman" w:hAnsi="Times New Roman"/>
          <w:b/>
          <w:bCs/>
          <w:sz w:val="24"/>
          <w:szCs w:val="24"/>
        </w:rPr>
        <w:t>.2.2.</w:t>
      </w:r>
      <w:r w:rsidR="00191709" w:rsidRPr="00191709">
        <w:rPr>
          <w:rFonts w:ascii="Times New Roman" w:hAnsi="Times New Roman"/>
          <w:b/>
          <w:bCs/>
          <w:sz w:val="24"/>
          <w:szCs w:val="24"/>
        </w:rPr>
        <w:t>Дополнительная литература:</w:t>
      </w:r>
    </w:p>
    <w:p w:rsidR="00191709" w:rsidRPr="00191709" w:rsidRDefault="00191709" w:rsidP="005F71AC">
      <w:pPr>
        <w:numPr>
          <w:ilvl w:val="0"/>
          <w:numId w:val="110"/>
        </w:numPr>
        <w:spacing w:after="0" w:line="240" w:lineRule="auto"/>
        <w:ind w:left="0" w:firstLine="0"/>
        <w:rPr>
          <w:rFonts w:ascii="Times New Roman" w:hAnsi="Times New Roman"/>
          <w:sz w:val="24"/>
          <w:szCs w:val="24"/>
        </w:rPr>
      </w:pPr>
      <w:r w:rsidRPr="00191709">
        <w:rPr>
          <w:rFonts w:ascii="Times New Roman" w:hAnsi="Times New Roman"/>
          <w:sz w:val="24"/>
          <w:szCs w:val="24"/>
        </w:rPr>
        <w:t xml:space="preserve">Дорофеева, Л. И. Менеджмент : учебное пособие / Л. И. Дорофеева. — 2-е изд. — Саратов : Научная книга, 2019. — 191 c. — ISBN 978-5-9758-1747- — Текст : электронный // Электронно-библиотечная система IPR BOOKS : [сайт]. — URL: </w:t>
      </w:r>
      <w:hyperlink r:id="rId29" w:history="1">
        <w:r w:rsidRPr="00191709">
          <w:rPr>
            <w:rFonts w:ascii="Times New Roman" w:hAnsi="Times New Roman"/>
            <w:color w:val="0000FF"/>
            <w:sz w:val="24"/>
            <w:szCs w:val="24"/>
            <w:u w:val="single"/>
          </w:rPr>
          <w:t>http://www.iprbookshop.ru/81026.html</w:t>
        </w:r>
      </w:hyperlink>
    </w:p>
    <w:p w:rsidR="00191709" w:rsidRPr="00191709" w:rsidRDefault="00191709" w:rsidP="005F71AC">
      <w:pPr>
        <w:numPr>
          <w:ilvl w:val="0"/>
          <w:numId w:val="110"/>
        </w:numPr>
        <w:spacing w:after="0" w:line="240" w:lineRule="auto"/>
        <w:ind w:left="0" w:firstLine="0"/>
        <w:rPr>
          <w:rFonts w:ascii="Times New Roman" w:hAnsi="Times New Roman"/>
          <w:sz w:val="24"/>
          <w:szCs w:val="24"/>
        </w:rPr>
      </w:pPr>
      <w:r w:rsidRPr="00191709">
        <w:rPr>
          <w:rFonts w:ascii="Times New Roman" w:hAnsi="Times New Roman"/>
          <w:sz w:val="24"/>
          <w:szCs w:val="24"/>
        </w:rPr>
        <w:t xml:space="preserve">Короткий, С. В. Менеджмент : учебное пособие / С. В. Короткий. — Саратов : Вузовское образование, 2018. — 225 c. — ISBN 978-5-4487-0134-4. — Текст : электронный // Электронно-библиотечная система IPR BOOKS : [сайт]. — URL: </w:t>
      </w:r>
      <w:hyperlink r:id="rId30" w:history="1">
        <w:r w:rsidRPr="00191709">
          <w:rPr>
            <w:rFonts w:ascii="Times New Roman" w:hAnsi="Times New Roman"/>
            <w:color w:val="0000FF"/>
            <w:sz w:val="24"/>
            <w:szCs w:val="24"/>
            <w:u w:val="single"/>
          </w:rPr>
          <w:t>http://www.iprbookshop.ru/72358.html</w:t>
        </w:r>
      </w:hyperlink>
    </w:p>
    <w:p w:rsidR="00191709" w:rsidRPr="00191709" w:rsidRDefault="00191709" w:rsidP="00191709">
      <w:pPr>
        <w:spacing w:after="0"/>
        <w:rPr>
          <w:rFonts w:ascii="Times New Roman" w:hAnsi="Times New Roman"/>
          <w:sz w:val="24"/>
          <w:szCs w:val="24"/>
        </w:rPr>
      </w:pPr>
    </w:p>
    <w:p w:rsidR="00191709" w:rsidRPr="00191709" w:rsidRDefault="00091CE9" w:rsidP="00C17B3F">
      <w:pPr>
        <w:spacing w:after="0" w:line="240" w:lineRule="auto"/>
        <w:jc w:val="both"/>
        <w:rPr>
          <w:rFonts w:ascii="Times New Roman" w:hAnsi="Times New Roman"/>
          <w:b/>
          <w:bCs/>
          <w:sz w:val="24"/>
          <w:szCs w:val="24"/>
        </w:rPr>
      </w:pPr>
      <w:r>
        <w:rPr>
          <w:rFonts w:ascii="Times New Roman" w:hAnsi="Times New Roman"/>
          <w:b/>
          <w:bCs/>
          <w:sz w:val="24"/>
          <w:szCs w:val="24"/>
        </w:rPr>
        <w:t xml:space="preserve">3.2.3. </w:t>
      </w:r>
      <w:r w:rsidR="00191709" w:rsidRPr="00191709">
        <w:rPr>
          <w:rFonts w:ascii="Times New Roman" w:hAnsi="Times New Roman"/>
          <w:b/>
          <w:bCs/>
          <w:sz w:val="24"/>
          <w:szCs w:val="24"/>
        </w:rPr>
        <w:t>Периодические издания:</w:t>
      </w:r>
    </w:p>
    <w:p w:rsidR="00191709" w:rsidRPr="00191709" w:rsidRDefault="00191709" w:rsidP="00C17B3F">
      <w:pPr>
        <w:spacing w:after="0" w:line="240" w:lineRule="auto"/>
        <w:rPr>
          <w:rFonts w:ascii="Times New Roman" w:hAnsi="Times New Roman"/>
          <w:sz w:val="24"/>
          <w:szCs w:val="24"/>
        </w:rPr>
      </w:pPr>
      <w:r w:rsidRPr="00191709">
        <w:rPr>
          <w:rFonts w:ascii="Times New Roman" w:hAnsi="Times New Roman"/>
          <w:bCs/>
          <w:sz w:val="24"/>
          <w:szCs w:val="24"/>
        </w:rPr>
        <w:t xml:space="preserve">1.  </w:t>
      </w:r>
      <w:r w:rsidRPr="00191709">
        <w:rPr>
          <w:rFonts w:ascii="Times New Roman" w:hAnsi="Times New Roman"/>
          <w:sz w:val="24"/>
          <w:szCs w:val="24"/>
        </w:rPr>
        <w:t>Атомная энергия ЭБС elibrary.ru https://elibrary.ru/contents.asp?titleid=7822</w:t>
      </w:r>
    </w:p>
    <w:p w:rsidR="00191709" w:rsidRPr="00191709" w:rsidRDefault="00191709" w:rsidP="00C17B3F">
      <w:pPr>
        <w:spacing w:after="0" w:line="240" w:lineRule="auto"/>
        <w:jc w:val="both"/>
        <w:rPr>
          <w:rFonts w:ascii="Times New Roman" w:hAnsi="Times New Roman"/>
          <w:bCs/>
          <w:sz w:val="24"/>
          <w:szCs w:val="24"/>
        </w:rPr>
      </w:pPr>
      <w:r w:rsidRPr="00191709">
        <w:rPr>
          <w:rFonts w:ascii="Times New Roman" w:hAnsi="Times New Roman"/>
          <w:bCs/>
          <w:sz w:val="24"/>
          <w:szCs w:val="24"/>
        </w:rPr>
        <w:t xml:space="preserve">2.Известия вузов. Ядерная энергетика </w:t>
      </w:r>
    </w:p>
    <w:p w:rsidR="00191709" w:rsidRPr="00191709" w:rsidRDefault="00191709" w:rsidP="00C17B3F">
      <w:pPr>
        <w:spacing w:after="0" w:line="240" w:lineRule="auto"/>
        <w:jc w:val="both"/>
        <w:rPr>
          <w:rFonts w:ascii="Times New Roman" w:hAnsi="Times New Roman"/>
          <w:bCs/>
          <w:sz w:val="24"/>
          <w:szCs w:val="24"/>
        </w:rPr>
      </w:pPr>
      <w:r w:rsidRPr="00191709">
        <w:rPr>
          <w:rFonts w:ascii="Times New Roman" w:hAnsi="Times New Roman"/>
          <w:bCs/>
          <w:sz w:val="24"/>
          <w:szCs w:val="24"/>
        </w:rPr>
        <w:t>2.Электрические станции</w:t>
      </w:r>
    </w:p>
    <w:p w:rsidR="00191709" w:rsidRPr="00191709" w:rsidRDefault="00191709" w:rsidP="00C17B3F">
      <w:pPr>
        <w:spacing w:after="0" w:line="240" w:lineRule="auto"/>
        <w:rPr>
          <w:rFonts w:ascii="Times New Roman" w:hAnsi="Times New Roman"/>
          <w:color w:val="FF0000"/>
          <w:sz w:val="24"/>
          <w:szCs w:val="24"/>
        </w:rPr>
      </w:pPr>
      <w:r w:rsidRPr="00191709">
        <w:rPr>
          <w:rFonts w:ascii="Times New Roman" w:hAnsi="Times New Roman"/>
          <w:bCs/>
          <w:sz w:val="24"/>
          <w:szCs w:val="24"/>
        </w:rPr>
        <w:t>3.</w:t>
      </w:r>
      <w:r w:rsidRPr="00191709">
        <w:rPr>
          <w:rFonts w:ascii="Times New Roman" w:hAnsi="Times New Roman"/>
          <w:sz w:val="24"/>
          <w:szCs w:val="24"/>
        </w:rPr>
        <w:t xml:space="preserve"> Электричество ЭБС IPRbooks Режим доступа: </w:t>
      </w:r>
      <w:hyperlink r:id="rId31" w:history="1">
        <w:r w:rsidRPr="00191709">
          <w:rPr>
            <w:rFonts w:ascii="Times New Roman" w:hAnsi="Times New Roman"/>
            <w:color w:val="0000FF"/>
            <w:sz w:val="24"/>
            <w:szCs w:val="24"/>
            <w:u w:val="single"/>
          </w:rPr>
          <w:t>http://www.iprbookshop.ru/73097.html</w:t>
        </w:r>
      </w:hyperlink>
    </w:p>
    <w:p w:rsidR="00191709" w:rsidRPr="00191709" w:rsidRDefault="00191709" w:rsidP="00C17B3F">
      <w:pPr>
        <w:spacing w:after="0" w:line="240" w:lineRule="auto"/>
        <w:jc w:val="both"/>
        <w:rPr>
          <w:rFonts w:ascii="Times New Roman" w:hAnsi="Times New Roman"/>
          <w:bCs/>
          <w:sz w:val="24"/>
          <w:szCs w:val="24"/>
        </w:rPr>
      </w:pPr>
      <w:r w:rsidRPr="00191709">
        <w:rPr>
          <w:rFonts w:ascii="Times New Roman" w:hAnsi="Times New Roman"/>
          <w:bCs/>
          <w:sz w:val="24"/>
          <w:szCs w:val="24"/>
        </w:rPr>
        <w:t>4. Энергетик</w:t>
      </w:r>
    </w:p>
    <w:p w:rsidR="00191709" w:rsidRPr="00191709" w:rsidRDefault="00191709" w:rsidP="00C17B3F">
      <w:pPr>
        <w:spacing w:after="0" w:line="240" w:lineRule="auto"/>
        <w:rPr>
          <w:rFonts w:ascii="Times New Roman" w:hAnsi="Times New Roman"/>
          <w:sz w:val="24"/>
          <w:szCs w:val="24"/>
        </w:rPr>
      </w:pPr>
      <w:r w:rsidRPr="00191709">
        <w:rPr>
          <w:rFonts w:ascii="Times New Roman" w:hAnsi="Times New Roman"/>
          <w:sz w:val="24"/>
          <w:szCs w:val="24"/>
        </w:rPr>
        <w:t>5.Ядерная и радиационная безопасность</w:t>
      </w:r>
    </w:p>
    <w:p w:rsidR="00191709" w:rsidRPr="00191709" w:rsidRDefault="00191709" w:rsidP="00191709">
      <w:pPr>
        <w:spacing w:after="0"/>
        <w:rPr>
          <w:rFonts w:ascii="Times New Roman" w:hAnsi="Times New Roman"/>
          <w:b/>
          <w:sz w:val="24"/>
          <w:szCs w:val="24"/>
        </w:rPr>
      </w:pPr>
    </w:p>
    <w:p w:rsidR="00191709" w:rsidRPr="00191709" w:rsidRDefault="00091CE9" w:rsidP="00191709">
      <w:pPr>
        <w:spacing w:after="0"/>
        <w:rPr>
          <w:rFonts w:ascii="Times New Roman" w:hAnsi="Times New Roman"/>
          <w:b/>
          <w:sz w:val="24"/>
          <w:szCs w:val="24"/>
        </w:rPr>
      </w:pPr>
      <w:r>
        <w:rPr>
          <w:rFonts w:ascii="Times New Roman" w:hAnsi="Times New Roman"/>
          <w:b/>
          <w:sz w:val="24"/>
          <w:szCs w:val="24"/>
        </w:rPr>
        <w:t xml:space="preserve">3.2.4. </w:t>
      </w:r>
      <w:r w:rsidR="00191709" w:rsidRPr="00191709">
        <w:rPr>
          <w:rFonts w:ascii="Times New Roman" w:hAnsi="Times New Roman"/>
          <w:b/>
          <w:sz w:val="24"/>
          <w:szCs w:val="24"/>
        </w:rPr>
        <w:t>Интернет-ресурсы</w:t>
      </w:r>
    </w:p>
    <w:p w:rsidR="00191709" w:rsidRPr="00191709" w:rsidRDefault="00191709" w:rsidP="005F71AC">
      <w:pPr>
        <w:numPr>
          <w:ilvl w:val="3"/>
          <w:numId w:val="64"/>
        </w:numPr>
        <w:tabs>
          <w:tab w:val="left" w:pos="284"/>
        </w:tabs>
        <w:spacing w:after="0" w:line="240" w:lineRule="auto"/>
        <w:ind w:left="0" w:firstLine="0"/>
        <w:rPr>
          <w:rFonts w:ascii="Times New Roman" w:hAnsi="Times New Roman"/>
          <w:sz w:val="24"/>
          <w:szCs w:val="24"/>
        </w:rPr>
      </w:pPr>
      <w:r w:rsidRPr="00191709">
        <w:rPr>
          <w:rFonts w:ascii="Times New Roman" w:hAnsi="Times New Roman"/>
          <w:sz w:val="24"/>
          <w:szCs w:val="24"/>
        </w:rPr>
        <w:t xml:space="preserve">Федеральный портал «Российское образование» </w:t>
      </w:r>
      <w:hyperlink r:id="rId32" w:history="1">
        <w:r w:rsidRPr="00191709">
          <w:rPr>
            <w:rFonts w:ascii="Times New Roman" w:hAnsi="Times New Roman"/>
            <w:color w:val="0000FF"/>
            <w:sz w:val="24"/>
            <w:szCs w:val="24"/>
            <w:u w:val="single"/>
          </w:rPr>
          <w:t>http://www.edu.ru</w:t>
        </w:r>
      </w:hyperlink>
      <w:r w:rsidRPr="00191709">
        <w:rPr>
          <w:rFonts w:ascii="Times New Roman" w:hAnsi="Times New Roman"/>
          <w:sz w:val="24"/>
          <w:szCs w:val="24"/>
        </w:rPr>
        <w:t xml:space="preserve"> </w:t>
      </w:r>
    </w:p>
    <w:p w:rsidR="00191709" w:rsidRPr="00191709" w:rsidRDefault="00191709" w:rsidP="005F71AC">
      <w:pPr>
        <w:numPr>
          <w:ilvl w:val="3"/>
          <w:numId w:val="64"/>
        </w:numPr>
        <w:tabs>
          <w:tab w:val="left" w:pos="284"/>
        </w:tabs>
        <w:spacing w:after="0" w:line="240" w:lineRule="auto"/>
        <w:ind w:left="0" w:firstLine="0"/>
        <w:rPr>
          <w:rFonts w:ascii="Times New Roman" w:hAnsi="Times New Roman"/>
          <w:sz w:val="24"/>
          <w:szCs w:val="24"/>
        </w:rPr>
      </w:pPr>
      <w:r w:rsidRPr="00191709">
        <w:rPr>
          <w:rFonts w:ascii="Times New Roman" w:hAnsi="Times New Roman"/>
          <w:sz w:val="24"/>
          <w:szCs w:val="24"/>
        </w:rPr>
        <w:t xml:space="preserve">Российский общеобразовательный портал </w:t>
      </w:r>
      <w:hyperlink r:id="rId33" w:history="1">
        <w:r w:rsidRPr="00191709">
          <w:rPr>
            <w:rFonts w:ascii="Times New Roman" w:hAnsi="Times New Roman"/>
            <w:color w:val="0000FF"/>
            <w:sz w:val="24"/>
            <w:szCs w:val="24"/>
            <w:u w:val="single"/>
          </w:rPr>
          <w:t>http://</w:t>
        </w:r>
        <w:r w:rsidRPr="00191709">
          <w:rPr>
            <w:rFonts w:ascii="Times New Roman" w:hAnsi="Times New Roman"/>
            <w:color w:val="0000FF"/>
            <w:sz w:val="24"/>
            <w:szCs w:val="24"/>
            <w:u w:val="single"/>
            <w:lang w:val="en-US"/>
          </w:rPr>
          <w:t>www</w:t>
        </w:r>
        <w:r w:rsidRPr="00191709">
          <w:rPr>
            <w:rFonts w:ascii="Times New Roman" w:hAnsi="Times New Roman"/>
            <w:color w:val="0000FF"/>
            <w:sz w:val="24"/>
            <w:szCs w:val="24"/>
            <w:u w:val="single"/>
          </w:rPr>
          <w:t>.school.edu.ru</w:t>
        </w:r>
      </w:hyperlink>
      <w:r w:rsidRPr="00191709">
        <w:rPr>
          <w:rFonts w:ascii="Times New Roman" w:hAnsi="Times New Roman"/>
          <w:sz w:val="24"/>
          <w:szCs w:val="24"/>
        </w:rPr>
        <w:t xml:space="preserve"> </w:t>
      </w:r>
    </w:p>
    <w:p w:rsidR="00191709" w:rsidRPr="00191709" w:rsidRDefault="00191709" w:rsidP="005F71AC">
      <w:pPr>
        <w:numPr>
          <w:ilvl w:val="3"/>
          <w:numId w:val="64"/>
        </w:numPr>
        <w:tabs>
          <w:tab w:val="left" w:pos="284"/>
        </w:tabs>
        <w:spacing w:after="0" w:line="240" w:lineRule="auto"/>
        <w:ind w:left="0" w:firstLine="0"/>
        <w:rPr>
          <w:rFonts w:ascii="Times New Roman" w:hAnsi="Times New Roman"/>
          <w:sz w:val="24"/>
          <w:szCs w:val="24"/>
          <w:lang w:val="en-US"/>
        </w:rPr>
      </w:pPr>
      <w:r w:rsidRPr="00191709">
        <w:rPr>
          <w:rFonts w:ascii="Times New Roman" w:hAnsi="Times New Roman"/>
          <w:sz w:val="24"/>
          <w:szCs w:val="24"/>
        </w:rPr>
        <w:t>ЭБС</w:t>
      </w:r>
      <w:r w:rsidRPr="00191709">
        <w:rPr>
          <w:rFonts w:ascii="Times New Roman" w:hAnsi="Times New Roman"/>
          <w:sz w:val="24"/>
          <w:szCs w:val="24"/>
          <w:lang w:val="en-US"/>
        </w:rPr>
        <w:t xml:space="preserve"> «IPRbooks» </w:t>
      </w:r>
      <w:hyperlink r:id="rId34" w:history="1">
        <w:r w:rsidRPr="00191709">
          <w:rPr>
            <w:rFonts w:ascii="Times New Roman" w:hAnsi="Times New Roman"/>
            <w:color w:val="0000FF"/>
            <w:sz w:val="24"/>
            <w:szCs w:val="24"/>
            <w:u w:val="single"/>
            <w:lang w:val="en-US"/>
          </w:rPr>
          <w:t>http://www.iprbookshop.ru/</w:t>
        </w:r>
      </w:hyperlink>
      <w:r w:rsidRPr="00191709">
        <w:rPr>
          <w:rFonts w:ascii="Times New Roman" w:hAnsi="Times New Roman"/>
          <w:sz w:val="24"/>
          <w:szCs w:val="24"/>
          <w:lang w:val="en-US"/>
        </w:rPr>
        <w:t xml:space="preserve"> </w:t>
      </w:r>
    </w:p>
    <w:p w:rsidR="00191709" w:rsidRPr="00191709" w:rsidRDefault="00191709" w:rsidP="005F71AC">
      <w:pPr>
        <w:numPr>
          <w:ilvl w:val="3"/>
          <w:numId w:val="64"/>
        </w:numPr>
        <w:tabs>
          <w:tab w:val="left" w:pos="284"/>
        </w:tabs>
        <w:spacing w:after="0" w:line="240" w:lineRule="auto"/>
        <w:ind w:left="0" w:firstLine="0"/>
        <w:rPr>
          <w:rFonts w:ascii="Times New Roman" w:hAnsi="Times New Roman"/>
          <w:sz w:val="24"/>
          <w:szCs w:val="24"/>
          <w:lang w:val="en-US"/>
        </w:rPr>
      </w:pPr>
      <w:r w:rsidRPr="00191709">
        <w:rPr>
          <w:rFonts w:ascii="Times New Roman" w:hAnsi="Times New Roman"/>
          <w:sz w:val="24"/>
          <w:szCs w:val="24"/>
        </w:rPr>
        <w:t>ЭБС</w:t>
      </w:r>
      <w:r w:rsidRPr="00191709">
        <w:rPr>
          <w:rFonts w:ascii="Times New Roman" w:hAnsi="Times New Roman"/>
          <w:sz w:val="24"/>
          <w:szCs w:val="24"/>
          <w:lang w:val="en-US"/>
        </w:rPr>
        <w:t xml:space="preserve"> «Book.ru» </w:t>
      </w:r>
      <w:hyperlink r:id="rId35" w:history="1">
        <w:r w:rsidRPr="00191709">
          <w:rPr>
            <w:rFonts w:ascii="Times New Roman" w:hAnsi="Times New Roman"/>
            <w:color w:val="0000FF"/>
            <w:sz w:val="24"/>
            <w:szCs w:val="24"/>
            <w:u w:val="single"/>
            <w:lang w:val="en-US"/>
          </w:rPr>
          <w:t>https://www.book.ru</w:t>
        </w:r>
      </w:hyperlink>
      <w:r w:rsidRPr="00191709">
        <w:rPr>
          <w:rFonts w:ascii="Times New Roman" w:hAnsi="Times New Roman"/>
          <w:sz w:val="24"/>
          <w:szCs w:val="24"/>
          <w:lang w:val="en-US"/>
        </w:rPr>
        <w:t xml:space="preserve"> </w:t>
      </w:r>
    </w:p>
    <w:p w:rsidR="00091CE9" w:rsidRPr="00230062" w:rsidRDefault="00091CE9" w:rsidP="00091CE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caps/>
          <w:sz w:val="24"/>
          <w:szCs w:val="28"/>
          <w:lang w:val="en-US"/>
        </w:rPr>
      </w:pPr>
      <w:bookmarkStart w:id="79" w:name="_Toc499087634"/>
    </w:p>
    <w:p w:rsidR="00191709" w:rsidRPr="00191709" w:rsidRDefault="00191709" w:rsidP="00091CE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sz w:val="24"/>
          <w:szCs w:val="28"/>
        </w:rPr>
      </w:pPr>
      <w:r w:rsidRPr="00191709">
        <w:rPr>
          <w:rFonts w:ascii="Times New Roman" w:hAnsi="Times New Roman"/>
          <w:b/>
          <w:sz w:val="24"/>
          <w:szCs w:val="28"/>
        </w:rPr>
        <w:t>Общие требования к организации образовательного процесса</w:t>
      </w:r>
      <w:bookmarkEnd w:id="79"/>
    </w:p>
    <w:p w:rsidR="00191709" w:rsidRPr="00191709" w:rsidRDefault="00191709" w:rsidP="00191709">
      <w:pPr>
        <w:spacing w:after="0"/>
        <w:ind w:firstLine="426"/>
        <w:jc w:val="both"/>
        <w:rPr>
          <w:rFonts w:ascii="Times New Roman" w:hAnsi="Times New Roman"/>
          <w:sz w:val="24"/>
          <w:szCs w:val="24"/>
        </w:rPr>
      </w:pPr>
      <w:r w:rsidRPr="00191709">
        <w:rPr>
          <w:rFonts w:ascii="Times New Roman" w:hAnsi="Times New Roman"/>
          <w:bCs/>
          <w:sz w:val="24"/>
          <w:szCs w:val="24"/>
        </w:rPr>
        <w:t xml:space="preserve">Занятия по изучению профессионального модуля проводятся в  образовательном учреждении, в аудиториях, оснащенных необходимым оборудованием,  с применением </w:t>
      </w:r>
      <w:r w:rsidRPr="00191709">
        <w:rPr>
          <w:rFonts w:ascii="Times New Roman" w:hAnsi="Times New Roman"/>
          <w:sz w:val="24"/>
          <w:szCs w:val="24"/>
        </w:rPr>
        <w:t xml:space="preserve">учебно-методической документации. </w:t>
      </w: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191709">
        <w:rPr>
          <w:rFonts w:ascii="Times New Roman" w:hAnsi="Times New Roman"/>
          <w:sz w:val="24"/>
          <w:szCs w:val="24"/>
        </w:rPr>
        <w:t>При изучении данного модуля необходимо постоянно обращать внимание на то, как практические навыки и изученный теоретический материал могут быть использованы в будущей практической деятельности. При выборе методов обучения предпочтение следует отдавать тем, которые способствуют лучшему установлению контакта с обучающимися и лучшему усвоению ими материала.</w:t>
      </w:r>
    </w:p>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bCs/>
          <w:sz w:val="24"/>
          <w:szCs w:val="24"/>
        </w:rPr>
      </w:pPr>
      <w:r w:rsidRPr="00191709">
        <w:rPr>
          <w:rFonts w:ascii="Times New Roman" w:hAnsi="Times New Roman"/>
          <w:bCs/>
          <w:sz w:val="24"/>
          <w:szCs w:val="24"/>
        </w:rPr>
        <w:t>Для проведения занятий целесообразно использовать лекционно-семинарские занятия, работать с учебно-методическими и справочными материалами, производственной документацией, применять технические средства обучения, организовывать экскурсии на профильное промышленное предприятие.</w:t>
      </w:r>
    </w:p>
    <w:p w:rsidR="00191709" w:rsidRPr="00191709" w:rsidRDefault="00191709" w:rsidP="00191709">
      <w:pPr>
        <w:spacing w:after="0"/>
        <w:ind w:firstLine="426"/>
        <w:contextualSpacing/>
        <w:jc w:val="both"/>
        <w:rPr>
          <w:rFonts w:ascii="Times New Roman" w:hAnsi="Times New Roman"/>
          <w:sz w:val="24"/>
          <w:szCs w:val="24"/>
          <w:lang w:eastAsia="en-US"/>
        </w:rPr>
      </w:pPr>
      <w:r w:rsidRPr="00191709">
        <w:rPr>
          <w:rFonts w:ascii="Times New Roman" w:hAnsi="Times New Roman"/>
          <w:bCs/>
          <w:sz w:val="24"/>
          <w:szCs w:val="24"/>
          <w:lang w:eastAsia="en-US"/>
        </w:rPr>
        <w:t xml:space="preserve">Учебную практику целесообразно проводить в профессиональной образовательной организации, оснащенной  необходимым оборудованием и техническими средствами обучения под руководством специалистов-преподавателей данного модуля. </w:t>
      </w:r>
      <w:r w:rsidRPr="00191709">
        <w:rPr>
          <w:rFonts w:ascii="Times New Roman" w:hAnsi="Times New Roman"/>
          <w:sz w:val="24"/>
          <w:szCs w:val="24"/>
          <w:lang w:eastAsia="en-US"/>
        </w:rPr>
        <w:t xml:space="preserve">Отдельные занятия могут проводиться на профильном предприятии (встречи и беседы со специалистами, экскурсии и др.). Формы отчетности  по результатам учебной практики определяются </w:t>
      </w:r>
      <w:r w:rsidRPr="00191709">
        <w:rPr>
          <w:rFonts w:ascii="Times New Roman" w:hAnsi="Times New Roman"/>
          <w:bCs/>
          <w:sz w:val="24"/>
          <w:szCs w:val="24"/>
          <w:lang w:eastAsia="en-US"/>
        </w:rPr>
        <w:t>профессиональной образовательной организацией</w:t>
      </w:r>
      <w:r w:rsidRPr="00191709">
        <w:rPr>
          <w:rFonts w:ascii="Times New Roman" w:hAnsi="Times New Roman"/>
          <w:sz w:val="24"/>
          <w:szCs w:val="24"/>
          <w:lang w:eastAsia="en-US"/>
        </w:rPr>
        <w:t xml:space="preserve"> (дневник-отчет, отчет и др.).</w:t>
      </w:r>
    </w:p>
    <w:p w:rsidR="00191709" w:rsidRPr="00191709" w:rsidRDefault="00191709" w:rsidP="00191709">
      <w:pPr>
        <w:spacing w:after="0"/>
        <w:ind w:firstLine="426"/>
        <w:contextualSpacing/>
        <w:jc w:val="both"/>
        <w:rPr>
          <w:rFonts w:ascii="Times New Roman" w:hAnsi="Times New Roman"/>
          <w:sz w:val="24"/>
          <w:szCs w:val="24"/>
        </w:rPr>
      </w:pPr>
      <w:r w:rsidRPr="00191709">
        <w:rPr>
          <w:rFonts w:ascii="Times New Roman" w:hAnsi="Times New Roman"/>
          <w:sz w:val="24"/>
          <w:szCs w:val="24"/>
        </w:rPr>
        <w:t>Руководство практикой по профилю специальности осуществляют руководители практики от профессиональной образовательной организации (</w:t>
      </w:r>
      <w:r w:rsidRPr="00191709">
        <w:rPr>
          <w:rFonts w:ascii="Times New Roman" w:hAnsi="Times New Roman"/>
          <w:bCs/>
          <w:sz w:val="24"/>
          <w:szCs w:val="24"/>
        </w:rPr>
        <w:t>специалисты – педагогические работники, мастерами</w:t>
      </w:r>
      <w:r w:rsidRPr="00191709">
        <w:rPr>
          <w:rFonts w:ascii="Times New Roman" w:hAnsi="Times New Roman"/>
          <w:sz w:val="24"/>
          <w:szCs w:val="24"/>
        </w:rPr>
        <w:t xml:space="preserve">)  и руководители практики от организации. Формы отчетности  по результатам практики по профилю специальности определяются ПОО (дневник-отчет, отчет и др.). Аттестация по итогам производственной практики по профилю специальности проводится с учетом (или на основании) результатов, подтвержденных документами соответствующих организаций. </w:t>
      </w:r>
    </w:p>
    <w:p w:rsidR="00191709" w:rsidRPr="00191709" w:rsidRDefault="00191709" w:rsidP="00191709">
      <w:pPr>
        <w:spacing w:after="0"/>
        <w:ind w:firstLine="426"/>
        <w:jc w:val="both"/>
        <w:rPr>
          <w:rFonts w:ascii="Times New Roman" w:hAnsi="Times New Roman"/>
          <w:b/>
          <w:sz w:val="24"/>
          <w:szCs w:val="24"/>
        </w:rPr>
      </w:pPr>
    </w:p>
    <w:p w:rsidR="00191709" w:rsidRPr="00191709" w:rsidRDefault="00191709" w:rsidP="00191709">
      <w:pPr>
        <w:spacing w:after="0"/>
        <w:ind w:firstLine="426"/>
        <w:jc w:val="both"/>
        <w:rPr>
          <w:rFonts w:ascii="Times New Roman" w:hAnsi="Times New Roman"/>
          <w:sz w:val="24"/>
          <w:szCs w:val="24"/>
        </w:rPr>
      </w:pPr>
      <w:r w:rsidRPr="00191709">
        <w:rPr>
          <w:rFonts w:ascii="Times New Roman" w:hAnsi="Times New Roman"/>
          <w:b/>
          <w:sz w:val="24"/>
          <w:szCs w:val="24"/>
        </w:rPr>
        <w:lastRenderedPageBreak/>
        <w:t>3.2.6. Кадровое обеспечение образовательного процесса</w:t>
      </w:r>
    </w:p>
    <w:p w:rsidR="00191709" w:rsidRPr="00191709" w:rsidRDefault="00191709" w:rsidP="00C17B3F">
      <w:pPr>
        <w:spacing w:after="0"/>
        <w:ind w:firstLine="426"/>
        <w:rPr>
          <w:rFonts w:ascii="Times New Roman" w:hAnsi="Times New Roman"/>
          <w:bCs/>
          <w:i/>
          <w:sz w:val="24"/>
          <w:szCs w:val="24"/>
        </w:rPr>
      </w:pPr>
      <w:r w:rsidRPr="00191709">
        <w:rPr>
          <w:rFonts w:ascii="Times New Roman" w:hAnsi="Times New Roman"/>
          <w:bCs/>
          <w:i/>
          <w:sz w:val="24"/>
          <w:szCs w:val="24"/>
        </w:rPr>
        <w:t>Требования к квалификации педагогических кадров, обеспечивающих обучение  по профессиональному модулю:</w:t>
      </w:r>
    </w:p>
    <w:p w:rsidR="00191709" w:rsidRPr="00191709" w:rsidRDefault="00191709" w:rsidP="00C17B3F">
      <w:pPr>
        <w:tabs>
          <w:tab w:val="left" w:pos="540"/>
        </w:tabs>
        <w:spacing w:after="0"/>
        <w:ind w:firstLine="426"/>
        <w:jc w:val="both"/>
        <w:rPr>
          <w:rFonts w:ascii="Times New Roman" w:hAnsi="Times New Roman"/>
          <w:bCs/>
          <w:iCs/>
          <w:sz w:val="24"/>
          <w:szCs w:val="24"/>
        </w:rPr>
      </w:pPr>
      <w:r w:rsidRPr="00191709">
        <w:rPr>
          <w:rFonts w:ascii="Times New Roman" w:hAnsi="Times New Roman"/>
          <w:sz w:val="24"/>
          <w:szCs w:val="24"/>
        </w:rPr>
        <w:t xml:space="preserve">Реализация программы профессионального модуля должна обеспечиваться педагогическими кадрами, имеющими высшее образование, соответствующее профилю данного модуля, опыт деятельности в организациях соответствующей профессиональной сферы, </w:t>
      </w:r>
      <w:r w:rsidRPr="00191709">
        <w:rPr>
          <w:rFonts w:ascii="Times New Roman" w:hAnsi="Times New Roman"/>
          <w:bCs/>
          <w:iCs/>
          <w:sz w:val="24"/>
          <w:szCs w:val="24"/>
        </w:rPr>
        <w:t>проходить стажировку на профильных предприятиях не реже 1 раза в 3 года.</w:t>
      </w:r>
    </w:p>
    <w:p w:rsidR="00191709" w:rsidRPr="00191709" w:rsidRDefault="00191709" w:rsidP="00C1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bCs/>
          <w:i/>
          <w:sz w:val="24"/>
          <w:szCs w:val="24"/>
        </w:rPr>
      </w:pPr>
      <w:r w:rsidRPr="00191709">
        <w:rPr>
          <w:rFonts w:ascii="Times New Roman" w:hAnsi="Times New Roman"/>
          <w:bCs/>
          <w:i/>
          <w:sz w:val="24"/>
          <w:szCs w:val="24"/>
        </w:rPr>
        <w:t xml:space="preserve">Требования к квалификации педагогических кадров, осуществляющих руководство практикой: </w:t>
      </w:r>
    </w:p>
    <w:p w:rsidR="00191709" w:rsidRPr="00191709" w:rsidRDefault="00191709" w:rsidP="00C17B3F">
      <w:pPr>
        <w:suppressAutoHyphens/>
        <w:autoSpaceDN w:val="0"/>
        <w:spacing w:after="0" w:line="240" w:lineRule="auto"/>
        <w:ind w:firstLine="426"/>
        <w:jc w:val="both"/>
        <w:rPr>
          <w:rFonts w:ascii="Times New Roman" w:hAnsi="Times New Roman"/>
          <w:kern w:val="3"/>
          <w:sz w:val="24"/>
          <w:szCs w:val="24"/>
          <w:lang w:eastAsia="zh-CN"/>
        </w:rPr>
      </w:pPr>
      <w:r w:rsidRPr="00191709">
        <w:rPr>
          <w:rFonts w:ascii="Times New Roman" w:hAnsi="Times New Roman"/>
          <w:kern w:val="3"/>
          <w:sz w:val="24"/>
          <w:szCs w:val="24"/>
          <w:lang w:eastAsia="zh-CN"/>
        </w:rPr>
        <w:t>Наличие высшего профессионального образования, соответствующего профилю специальности 14.02.01 Атомные электрические станции и установки.</w:t>
      </w:r>
    </w:p>
    <w:p w:rsidR="00191709" w:rsidRPr="00191709" w:rsidRDefault="00191709" w:rsidP="00C17B3F">
      <w:pPr>
        <w:suppressAutoHyphens/>
        <w:autoSpaceDN w:val="0"/>
        <w:spacing w:after="0" w:line="240" w:lineRule="auto"/>
        <w:ind w:firstLine="426"/>
        <w:jc w:val="both"/>
        <w:rPr>
          <w:rFonts w:ascii="Times New Roman" w:hAnsi="Times New Roman"/>
          <w:bCs/>
          <w:kern w:val="3"/>
          <w:sz w:val="24"/>
          <w:szCs w:val="24"/>
          <w:lang w:eastAsia="zh-CN"/>
        </w:rPr>
      </w:pPr>
      <w:r w:rsidRPr="00191709">
        <w:rPr>
          <w:rFonts w:ascii="Times New Roman" w:hAnsi="Times New Roman"/>
          <w:bCs/>
          <w:kern w:val="3"/>
          <w:sz w:val="24"/>
          <w:szCs w:val="24"/>
          <w:lang w:eastAsia="zh-CN"/>
        </w:rPr>
        <w:t>Мастера: наличие высшего профессионального образования, соответствующего профилю преподаваемого модуля, с обязательным прохождением стажировок не реже одного раза в 3 года, опыт деятельности в организациях, соответствующей профессиональной сферы, является обязательным. К педагогической деятельности могут привлекаться ведущие специалисты профильных предприятий.</w:t>
      </w:r>
    </w:p>
    <w:p w:rsidR="00191709" w:rsidRPr="00191709" w:rsidRDefault="00191709" w:rsidP="00C17B3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outlineLvl w:val="0"/>
        <w:rPr>
          <w:rFonts w:ascii="Times New Roman" w:hAnsi="Times New Roman"/>
          <w:b/>
          <w:sz w:val="24"/>
          <w:szCs w:val="24"/>
        </w:rPr>
      </w:pPr>
    </w:p>
    <w:p w:rsidR="00191709" w:rsidRPr="00191709" w:rsidRDefault="00191709" w:rsidP="00C1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8"/>
        </w:rPr>
      </w:pPr>
      <w:r w:rsidRPr="00191709">
        <w:rPr>
          <w:rFonts w:ascii="Times New Roman" w:hAnsi="Times New Roman"/>
          <w:bCs/>
          <w:sz w:val="24"/>
          <w:szCs w:val="28"/>
        </w:rPr>
        <w:t xml:space="preserve">Обязательным условием допуска к производственной практике (по профилю специальности) в рамках профессионального модуля «Организация работы коллектива исполнителей» является освоение </w:t>
      </w:r>
      <w:r w:rsidRPr="00191709">
        <w:rPr>
          <w:rFonts w:ascii="Times New Roman" w:hAnsi="Times New Roman"/>
          <w:sz w:val="24"/>
          <w:szCs w:val="28"/>
        </w:rPr>
        <w:t xml:space="preserve"> производственной практики для получения профессиональных навыков</w:t>
      </w:r>
      <w:r w:rsidRPr="00191709">
        <w:rPr>
          <w:rFonts w:ascii="Times New Roman" w:hAnsi="Times New Roman"/>
          <w:bCs/>
          <w:sz w:val="24"/>
          <w:szCs w:val="28"/>
        </w:rPr>
        <w:t xml:space="preserve"> в рамках профессионального модуля «</w:t>
      </w:r>
      <w:r w:rsidRPr="00191709">
        <w:rPr>
          <w:rFonts w:ascii="Times New Roman" w:hAnsi="Times New Roman"/>
          <w:sz w:val="24"/>
          <w:szCs w:val="28"/>
        </w:rPr>
        <w:t>Выполнение работ по профессии рабочего»</w:t>
      </w:r>
      <w:r w:rsidRPr="00191709">
        <w:rPr>
          <w:rFonts w:ascii="Times New Roman" w:hAnsi="Times New Roman"/>
          <w:bCs/>
          <w:sz w:val="24"/>
          <w:szCs w:val="28"/>
        </w:rPr>
        <w:t>.</w:t>
      </w:r>
    </w:p>
    <w:p w:rsidR="00191709" w:rsidRPr="00191709" w:rsidRDefault="00191709" w:rsidP="00191709">
      <w:pPr>
        <w:spacing w:after="0" w:line="240" w:lineRule="auto"/>
        <w:rPr>
          <w:rFonts w:ascii="Times New Roman" w:hAnsi="Times New Roman"/>
          <w:sz w:val="24"/>
          <w:szCs w:val="28"/>
        </w:rPr>
      </w:pPr>
    </w:p>
    <w:p w:rsidR="00191709" w:rsidRPr="00191709" w:rsidRDefault="00C17B3F" w:rsidP="0019170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426"/>
        <w:jc w:val="both"/>
        <w:outlineLvl w:val="0"/>
        <w:rPr>
          <w:rFonts w:ascii="Times New Roman" w:hAnsi="Times New Roman"/>
          <w:b/>
          <w:caps/>
          <w:sz w:val="24"/>
          <w:szCs w:val="28"/>
        </w:rPr>
      </w:pPr>
      <w:bookmarkStart w:id="80" w:name="_Toc499087637"/>
      <w:r>
        <w:rPr>
          <w:rFonts w:ascii="Times New Roman" w:hAnsi="Times New Roman"/>
          <w:b/>
          <w:caps/>
          <w:sz w:val="24"/>
          <w:szCs w:val="28"/>
        </w:rPr>
        <w:br w:type="page"/>
      </w:r>
      <w:r w:rsidR="00191709" w:rsidRPr="00191709">
        <w:rPr>
          <w:rFonts w:ascii="Times New Roman" w:hAnsi="Times New Roman"/>
          <w:b/>
          <w:caps/>
          <w:sz w:val="24"/>
          <w:szCs w:val="28"/>
        </w:rPr>
        <w:lastRenderedPageBreak/>
        <w:t xml:space="preserve">4. </w:t>
      </w:r>
      <w:r w:rsidR="00191709" w:rsidRPr="00191709">
        <w:rPr>
          <w:rFonts w:ascii="Times New Roman" w:hAnsi="Times New Roman"/>
          <w:b/>
          <w:caps/>
          <w:szCs w:val="28"/>
        </w:rPr>
        <w:t xml:space="preserve">Контроль и оценка результатов освоения профессионального модуля </w:t>
      </w:r>
      <w:bookmarkEnd w:id="80"/>
    </w:p>
    <w:tbl>
      <w:tblPr>
        <w:tblW w:w="10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28"/>
        <w:gridCol w:w="3946"/>
        <w:gridCol w:w="2947"/>
      </w:tblGrid>
      <w:tr w:rsidR="00191709" w:rsidRPr="00191709" w:rsidTr="00191709">
        <w:tc>
          <w:tcPr>
            <w:tcW w:w="3528" w:type="dxa"/>
            <w:vAlign w:val="center"/>
          </w:tcPr>
          <w:p w:rsidR="00191709" w:rsidRPr="00191709" w:rsidRDefault="00191709" w:rsidP="00191709">
            <w:pPr>
              <w:spacing w:after="0" w:line="240" w:lineRule="auto"/>
              <w:jc w:val="center"/>
              <w:rPr>
                <w:rFonts w:ascii="Times New Roman" w:hAnsi="Times New Roman"/>
                <w:bCs/>
                <w:sz w:val="24"/>
                <w:szCs w:val="24"/>
              </w:rPr>
            </w:pPr>
            <w:r w:rsidRPr="00191709">
              <w:rPr>
                <w:rFonts w:ascii="Times New Roman" w:hAnsi="Times New Roman"/>
                <w:sz w:val="24"/>
                <w:szCs w:val="24"/>
              </w:rPr>
              <w:t>Код и наименование профессиональных и общих компетенций, формируемых в рамках модуля</w:t>
            </w:r>
          </w:p>
        </w:tc>
        <w:tc>
          <w:tcPr>
            <w:tcW w:w="3946" w:type="dxa"/>
          </w:tcPr>
          <w:p w:rsidR="00191709" w:rsidRPr="00191709" w:rsidRDefault="00191709" w:rsidP="00191709">
            <w:pPr>
              <w:spacing w:after="0" w:line="240" w:lineRule="auto"/>
              <w:jc w:val="center"/>
              <w:rPr>
                <w:rFonts w:ascii="Times New Roman" w:hAnsi="Times New Roman"/>
                <w:bCs/>
                <w:sz w:val="24"/>
                <w:szCs w:val="24"/>
              </w:rPr>
            </w:pPr>
            <w:r w:rsidRPr="00191709">
              <w:rPr>
                <w:rFonts w:ascii="Times New Roman" w:hAnsi="Times New Roman"/>
                <w:sz w:val="24"/>
                <w:szCs w:val="24"/>
              </w:rPr>
              <w:t>Основные показатели оценки результата</w:t>
            </w:r>
          </w:p>
        </w:tc>
        <w:tc>
          <w:tcPr>
            <w:tcW w:w="2947" w:type="dxa"/>
            <w:vAlign w:val="center"/>
          </w:tcPr>
          <w:p w:rsidR="00191709" w:rsidRPr="00191709" w:rsidRDefault="00191709" w:rsidP="00191709">
            <w:pPr>
              <w:spacing w:after="0" w:line="240" w:lineRule="auto"/>
              <w:jc w:val="center"/>
              <w:rPr>
                <w:rFonts w:ascii="Times New Roman" w:hAnsi="Times New Roman"/>
                <w:bCs/>
                <w:iCs/>
                <w:sz w:val="24"/>
                <w:szCs w:val="24"/>
              </w:rPr>
            </w:pPr>
            <w:r w:rsidRPr="00191709">
              <w:rPr>
                <w:rFonts w:ascii="Times New Roman" w:hAnsi="Times New Roman"/>
                <w:iCs/>
                <w:sz w:val="24"/>
                <w:szCs w:val="24"/>
              </w:rPr>
              <w:t xml:space="preserve">Методы  оценки </w:t>
            </w:r>
          </w:p>
        </w:tc>
      </w:tr>
      <w:tr w:rsidR="00191709" w:rsidRPr="00191709" w:rsidTr="00191709">
        <w:trPr>
          <w:trHeight w:val="993"/>
        </w:trPr>
        <w:tc>
          <w:tcPr>
            <w:tcW w:w="3528" w:type="dxa"/>
          </w:tcPr>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sz w:val="24"/>
                <w:szCs w:val="24"/>
              </w:rPr>
              <w:t>ПК 3.1 Планировать и организовывать работу исполнителей.</w:t>
            </w:r>
          </w:p>
        </w:tc>
        <w:tc>
          <w:tcPr>
            <w:tcW w:w="3946" w:type="dxa"/>
          </w:tcPr>
          <w:p w:rsidR="00191709" w:rsidRPr="00191709" w:rsidRDefault="00191709" w:rsidP="00191709">
            <w:pPr>
              <w:spacing w:after="0" w:line="240" w:lineRule="auto"/>
              <w:ind w:firstLine="284"/>
              <w:jc w:val="both"/>
              <w:rPr>
                <w:rFonts w:ascii="Times New Roman" w:eastAsia="Arial Unicode MS" w:hAnsi="Times New Roman"/>
                <w:sz w:val="24"/>
                <w:szCs w:val="24"/>
              </w:rPr>
            </w:pPr>
            <w:r w:rsidRPr="00191709">
              <w:rPr>
                <w:rFonts w:ascii="Times New Roman" w:eastAsia="Arial Unicode MS" w:hAnsi="Times New Roman"/>
                <w:sz w:val="24"/>
                <w:szCs w:val="24"/>
              </w:rPr>
              <w:t>- участие в обучении персонала и проводить оценку знаний персонала;</w:t>
            </w:r>
          </w:p>
          <w:p w:rsidR="00191709" w:rsidRPr="00191709" w:rsidRDefault="00191709" w:rsidP="00191709">
            <w:pPr>
              <w:spacing w:after="0" w:line="240" w:lineRule="auto"/>
              <w:ind w:firstLine="284"/>
              <w:jc w:val="both"/>
              <w:rPr>
                <w:rFonts w:ascii="Times New Roman" w:eastAsia="Arial Unicode MS" w:hAnsi="Times New Roman"/>
                <w:sz w:val="24"/>
                <w:szCs w:val="24"/>
              </w:rPr>
            </w:pPr>
            <w:r w:rsidRPr="00191709">
              <w:rPr>
                <w:rFonts w:ascii="Times New Roman" w:eastAsia="Arial Unicode MS" w:hAnsi="Times New Roman"/>
                <w:sz w:val="24"/>
                <w:szCs w:val="24"/>
              </w:rPr>
              <w:t>- распределение обязанностей для подчиненного персонала;</w:t>
            </w:r>
          </w:p>
          <w:p w:rsidR="00191709" w:rsidRPr="00191709" w:rsidRDefault="00191709" w:rsidP="00191709">
            <w:pPr>
              <w:spacing w:after="0" w:line="240" w:lineRule="auto"/>
              <w:ind w:firstLine="284"/>
              <w:jc w:val="both"/>
              <w:rPr>
                <w:rFonts w:ascii="Times New Roman" w:eastAsia="Arial Unicode MS" w:hAnsi="Times New Roman"/>
                <w:sz w:val="24"/>
                <w:szCs w:val="24"/>
              </w:rPr>
            </w:pPr>
            <w:r w:rsidRPr="00191709">
              <w:rPr>
                <w:rFonts w:ascii="Times New Roman" w:eastAsia="Arial Unicode MS" w:hAnsi="Times New Roman"/>
                <w:sz w:val="24"/>
                <w:szCs w:val="24"/>
              </w:rPr>
              <w:t>- выполнение подбора и расстановки персонала;</w:t>
            </w:r>
          </w:p>
          <w:p w:rsidR="00191709" w:rsidRPr="00191709" w:rsidRDefault="00191709" w:rsidP="00191709">
            <w:pPr>
              <w:spacing w:after="0" w:line="240" w:lineRule="auto"/>
              <w:ind w:firstLine="284"/>
              <w:jc w:val="both"/>
              <w:rPr>
                <w:rFonts w:ascii="Times New Roman" w:eastAsia="Arial Unicode MS" w:hAnsi="Times New Roman"/>
                <w:sz w:val="24"/>
                <w:szCs w:val="24"/>
              </w:rPr>
            </w:pPr>
            <w:r w:rsidRPr="00191709">
              <w:rPr>
                <w:rFonts w:ascii="Times New Roman" w:eastAsia="Arial Unicode MS" w:hAnsi="Times New Roman"/>
                <w:sz w:val="24"/>
                <w:szCs w:val="24"/>
              </w:rPr>
              <w:t>- организация взаимодействия персонала с другими подразделениями;</w:t>
            </w:r>
          </w:p>
          <w:p w:rsidR="00191709" w:rsidRPr="00191709" w:rsidRDefault="00191709" w:rsidP="00191709">
            <w:pPr>
              <w:spacing w:after="0" w:line="240" w:lineRule="auto"/>
              <w:ind w:firstLine="284"/>
              <w:jc w:val="both"/>
              <w:rPr>
                <w:rFonts w:ascii="Times New Roman" w:eastAsia="Arial Unicode MS" w:hAnsi="Times New Roman"/>
                <w:sz w:val="24"/>
                <w:szCs w:val="24"/>
              </w:rPr>
            </w:pPr>
            <w:r w:rsidRPr="00191709">
              <w:rPr>
                <w:rFonts w:ascii="Times New Roman" w:eastAsia="Arial Unicode MS" w:hAnsi="Times New Roman"/>
                <w:sz w:val="24"/>
                <w:szCs w:val="24"/>
              </w:rPr>
              <w:t>- выявление и анализ причины появления нарушений в работе подразделения, разрабатывать мероприятия по их устранению;</w:t>
            </w:r>
          </w:p>
          <w:p w:rsidR="00191709" w:rsidRPr="00191709" w:rsidRDefault="00191709" w:rsidP="00191709">
            <w:pPr>
              <w:spacing w:after="0" w:line="240" w:lineRule="auto"/>
              <w:ind w:firstLine="284"/>
              <w:jc w:val="both"/>
              <w:rPr>
                <w:rFonts w:ascii="Times New Roman" w:hAnsi="Times New Roman"/>
                <w:sz w:val="24"/>
                <w:szCs w:val="24"/>
              </w:rPr>
            </w:pPr>
            <w:r w:rsidRPr="00191709">
              <w:rPr>
                <w:rFonts w:ascii="Times New Roman" w:hAnsi="Times New Roman"/>
                <w:sz w:val="24"/>
                <w:szCs w:val="24"/>
              </w:rPr>
              <w:t xml:space="preserve">- оценка эффективности производственной деятельности персонала подразделения; </w:t>
            </w:r>
          </w:p>
        </w:tc>
        <w:tc>
          <w:tcPr>
            <w:tcW w:w="2947" w:type="dxa"/>
            <w:vMerge w:val="restart"/>
          </w:tcPr>
          <w:p w:rsidR="00191709" w:rsidRPr="00191709" w:rsidRDefault="00191709" w:rsidP="00191709">
            <w:pPr>
              <w:suppressAutoHyphens/>
              <w:autoSpaceDN w:val="0"/>
              <w:snapToGrid w:val="0"/>
              <w:spacing w:after="0" w:line="240" w:lineRule="auto"/>
              <w:rPr>
                <w:rFonts w:ascii="Times New Roman" w:hAnsi="Times New Roman"/>
                <w:i/>
                <w:kern w:val="3"/>
                <w:sz w:val="24"/>
                <w:szCs w:val="24"/>
                <w:lang w:eastAsia="zh-CN"/>
              </w:rPr>
            </w:pPr>
            <w:r w:rsidRPr="00191709">
              <w:rPr>
                <w:rFonts w:ascii="Times New Roman" w:hAnsi="Times New Roman"/>
                <w:i/>
                <w:kern w:val="3"/>
                <w:sz w:val="24"/>
                <w:szCs w:val="24"/>
                <w:lang w:eastAsia="zh-CN"/>
              </w:rPr>
              <w:t>Экспертная оценка практических занятий</w:t>
            </w:r>
          </w:p>
          <w:p w:rsidR="00191709" w:rsidRPr="00191709" w:rsidRDefault="00191709" w:rsidP="00191709">
            <w:pPr>
              <w:suppressAutoHyphens/>
              <w:autoSpaceDN w:val="0"/>
              <w:snapToGrid w:val="0"/>
              <w:spacing w:after="0" w:line="240" w:lineRule="auto"/>
              <w:rPr>
                <w:rFonts w:ascii="Times New Roman" w:hAnsi="Times New Roman"/>
                <w:i/>
                <w:kern w:val="3"/>
                <w:sz w:val="24"/>
                <w:szCs w:val="24"/>
                <w:lang w:eastAsia="zh-CN"/>
              </w:rPr>
            </w:pPr>
            <w:r w:rsidRPr="00191709">
              <w:rPr>
                <w:rFonts w:ascii="Times New Roman" w:hAnsi="Times New Roman"/>
                <w:i/>
                <w:kern w:val="3"/>
                <w:sz w:val="24"/>
                <w:szCs w:val="24"/>
                <w:lang w:eastAsia="zh-CN"/>
              </w:rPr>
              <w:t>Зачет дифференцированный</w:t>
            </w:r>
          </w:p>
          <w:p w:rsidR="00191709" w:rsidRPr="00191709" w:rsidRDefault="00191709" w:rsidP="00191709">
            <w:pPr>
              <w:tabs>
                <w:tab w:val="left" w:pos="252"/>
              </w:tabs>
              <w:ind w:right="33"/>
              <w:rPr>
                <w:rFonts w:ascii="Times New Roman" w:hAnsi="Times New Roman"/>
                <w:bCs/>
                <w:i/>
                <w:iCs/>
                <w:sz w:val="24"/>
                <w:szCs w:val="24"/>
              </w:rPr>
            </w:pPr>
            <w:r w:rsidRPr="00191709">
              <w:rPr>
                <w:rFonts w:ascii="Times New Roman" w:hAnsi="Times New Roman"/>
                <w:bCs/>
                <w:i/>
                <w:sz w:val="24"/>
                <w:szCs w:val="24"/>
              </w:rPr>
              <w:t>Зачет по практике.</w:t>
            </w:r>
          </w:p>
          <w:p w:rsidR="00191709" w:rsidRPr="00191709" w:rsidRDefault="00191709" w:rsidP="00191709">
            <w:pPr>
              <w:spacing w:after="0" w:line="240" w:lineRule="auto"/>
              <w:rPr>
                <w:rFonts w:ascii="Times New Roman" w:hAnsi="Times New Roman"/>
                <w:bCs/>
                <w:i/>
                <w:iCs/>
                <w:sz w:val="24"/>
                <w:szCs w:val="24"/>
              </w:rPr>
            </w:pPr>
          </w:p>
        </w:tc>
      </w:tr>
      <w:tr w:rsidR="00191709" w:rsidRPr="00191709" w:rsidTr="00191709">
        <w:tc>
          <w:tcPr>
            <w:tcW w:w="3528" w:type="dxa"/>
          </w:tcPr>
          <w:p w:rsidR="00191709" w:rsidRPr="00191709" w:rsidRDefault="00191709" w:rsidP="00191709">
            <w:pPr>
              <w:spacing w:after="0"/>
              <w:jc w:val="both"/>
              <w:rPr>
                <w:rFonts w:ascii="Times New Roman" w:hAnsi="Times New Roman"/>
                <w:sz w:val="24"/>
                <w:szCs w:val="24"/>
              </w:rPr>
            </w:pPr>
            <w:r w:rsidRPr="00191709">
              <w:rPr>
                <w:rFonts w:ascii="Times New Roman" w:hAnsi="Times New Roman"/>
                <w:sz w:val="24"/>
                <w:szCs w:val="24"/>
              </w:rPr>
              <w:t>ПК3.2Участвовать в организационно-технических мероприятиях по подготовке рабочих мест по нарядам-допускам по распоряжению оперативного руководства</w:t>
            </w:r>
          </w:p>
        </w:tc>
        <w:tc>
          <w:tcPr>
            <w:tcW w:w="3946" w:type="dxa"/>
          </w:tcPr>
          <w:p w:rsidR="00191709" w:rsidRPr="00191709" w:rsidRDefault="00191709" w:rsidP="00191709">
            <w:pPr>
              <w:spacing w:after="0" w:line="240" w:lineRule="auto"/>
              <w:ind w:firstLine="284"/>
              <w:jc w:val="both"/>
              <w:rPr>
                <w:rFonts w:ascii="Times New Roman" w:eastAsia="Arial Unicode MS" w:hAnsi="Times New Roman"/>
                <w:sz w:val="24"/>
                <w:szCs w:val="24"/>
              </w:rPr>
            </w:pPr>
            <w:r w:rsidRPr="00191709">
              <w:rPr>
                <w:rFonts w:ascii="Times New Roman" w:eastAsia="Arial Unicode MS" w:hAnsi="Times New Roman"/>
                <w:sz w:val="24"/>
                <w:szCs w:val="24"/>
              </w:rPr>
              <w:t>- проведение осмотра оборудования, помещений и рабочих мест;</w:t>
            </w:r>
          </w:p>
          <w:p w:rsidR="00191709" w:rsidRPr="00191709" w:rsidRDefault="00191709" w:rsidP="00191709">
            <w:pPr>
              <w:spacing w:after="0" w:line="240" w:lineRule="auto"/>
              <w:ind w:firstLine="284"/>
              <w:jc w:val="both"/>
              <w:rPr>
                <w:rFonts w:ascii="Times New Roman" w:eastAsia="Arial Unicode MS" w:hAnsi="Times New Roman"/>
                <w:sz w:val="24"/>
                <w:szCs w:val="24"/>
              </w:rPr>
            </w:pPr>
          </w:p>
          <w:p w:rsidR="00191709" w:rsidRPr="00191709" w:rsidRDefault="00191709" w:rsidP="00191709">
            <w:pPr>
              <w:spacing w:after="0" w:line="240" w:lineRule="auto"/>
              <w:ind w:firstLine="284"/>
              <w:jc w:val="both"/>
              <w:rPr>
                <w:rFonts w:ascii="Times New Roman" w:eastAsia="Arial Unicode MS" w:hAnsi="Times New Roman"/>
                <w:sz w:val="24"/>
                <w:szCs w:val="24"/>
              </w:rPr>
            </w:pPr>
            <w:r w:rsidRPr="00191709">
              <w:rPr>
                <w:rFonts w:ascii="Times New Roman" w:eastAsia="Arial Unicode MS" w:hAnsi="Times New Roman"/>
                <w:sz w:val="24"/>
                <w:szCs w:val="24"/>
              </w:rPr>
              <w:t>- мотивация персонала соблюдение требований правил охраны труда, пожарной и радиационной безопасности, применения безопасных приемов работы, ведения работы согласно инструкциям и регламентам;</w:t>
            </w:r>
          </w:p>
          <w:p w:rsidR="00191709" w:rsidRPr="00191709" w:rsidRDefault="00191709" w:rsidP="00191709">
            <w:pPr>
              <w:spacing w:after="0" w:line="240" w:lineRule="auto"/>
              <w:ind w:firstLine="284"/>
              <w:jc w:val="both"/>
              <w:rPr>
                <w:rFonts w:ascii="Times New Roman" w:hAnsi="Times New Roman"/>
                <w:sz w:val="24"/>
                <w:szCs w:val="24"/>
              </w:rPr>
            </w:pPr>
            <w:r w:rsidRPr="00191709">
              <w:rPr>
                <w:rFonts w:ascii="Times New Roman" w:hAnsi="Times New Roman"/>
                <w:sz w:val="24"/>
                <w:szCs w:val="24"/>
              </w:rPr>
              <w:t>- анализ и оценка состояние техники безопасности на производственном участке;</w:t>
            </w:r>
          </w:p>
          <w:p w:rsidR="00191709" w:rsidRPr="00191709" w:rsidRDefault="00191709" w:rsidP="00191709">
            <w:pPr>
              <w:spacing w:after="0" w:line="240" w:lineRule="auto"/>
              <w:ind w:firstLine="284"/>
              <w:jc w:val="both"/>
              <w:rPr>
                <w:rFonts w:ascii="Times New Roman" w:eastAsia="Arial Unicode MS" w:hAnsi="Times New Roman"/>
                <w:sz w:val="24"/>
                <w:szCs w:val="24"/>
              </w:rPr>
            </w:pPr>
            <w:r w:rsidRPr="00191709">
              <w:rPr>
                <w:rFonts w:ascii="Times New Roman" w:eastAsia="Arial Unicode MS" w:hAnsi="Times New Roman"/>
                <w:sz w:val="24"/>
                <w:szCs w:val="24"/>
              </w:rPr>
              <w:t>- выполнение организационного мероприятия по обеспечению безопасного выполнения работ;</w:t>
            </w:r>
          </w:p>
        </w:tc>
        <w:tc>
          <w:tcPr>
            <w:tcW w:w="2947" w:type="dxa"/>
            <w:vMerge/>
          </w:tcPr>
          <w:p w:rsidR="00191709" w:rsidRPr="00191709" w:rsidRDefault="00191709" w:rsidP="00191709">
            <w:pPr>
              <w:spacing w:after="0" w:line="240" w:lineRule="auto"/>
              <w:jc w:val="both"/>
              <w:rPr>
                <w:rFonts w:ascii="Times New Roman" w:hAnsi="Times New Roman"/>
                <w:bCs/>
                <w:i/>
                <w:iCs/>
                <w:sz w:val="24"/>
                <w:szCs w:val="24"/>
              </w:rPr>
            </w:pPr>
          </w:p>
        </w:tc>
      </w:tr>
      <w:tr w:rsidR="00191709" w:rsidRPr="00191709" w:rsidTr="00191709">
        <w:tc>
          <w:tcPr>
            <w:tcW w:w="3528" w:type="dxa"/>
          </w:tcPr>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sz w:val="24"/>
                <w:szCs w:val="24"/>
              </w:rPr>
              <w:t>ПК3.3Соблюдать требования охраны труда.</w:t>
            </w:r>
          </w:p>
        </w:tc>
        <w:tc>
          <w:tcPr>
            <w:tcW w:w="3946" w:type="dxa"/>
          </w:tcPr>
          <w:p w:rsidR="00191709" w:rsidRPr="00191709" w:rsidRDefault="00191709" w:rsidP="00191709">
            <w:pPr>
              <w:spacing w:after="0" w:line="240" w:lineRule="auto"/>
              <w:ind w:firstLine="284"/>
              <w:jc w:val="both"/>
              <w:rPr>
                <w:rFonts w:ascii="Times New Roman" w:eastAsia="Arial Unicode MS" w:hAnsi="Times New Roman"/>
                <w:sz w:val="24"/>
                <w:szCs w:val="24"/>
              </w:rPr>
            </w:pPr>
            <w:r w:rsidRPr="00191709">
              <w:rPr>
                <w:rFonts w:ascii="Times New Roman" w:eastAsia="Arial Unicode MS" w:hAnsi="Times New Roman"/>
                <w:sz w:val="24"/>
                <w:szCs w:val="24"/>
              </w:rPr>
              <w:t>- мотивация персонала соблюдение требований правил охраны труда, пожарной и радиационной безопасности, применения безопасных приемов работы, ведения работы согласно инструкциям и регламентам;</w:t>
            </w:r>
          </w:p>
          <w:p w:rsidR="00191709" w:rsidRPr="00191709" w:rsidRDefault="00191709" w:rsidP="00191709">
            <w:pPr>
              <w:spacing w:after="0" w:line="240" w:lineRule="auto"/>
              <w:ind w:firstLine="284"/>
              <w:jc w:val="both"/>
              <w:rPr>
                <w:rFonts w:ascii="Times New Roman" w:eastAsia="Arial Unicode MS" w:hAnsi="Times New Roman"/>
                <w:sz w:val="24"/>
                <w:szCs w:val="24"/>
              </w:rPr>
            </w:pPr>
            <w:r w:rsidRPr="00191709">
              <w:rPr>
                <w:rFonts w:ascii="Times New Roman" w:eastAsia="Arial Unicode MS" w:hAnsi="Times New Roman"/>
                <w:sz w:val="24"/>
                <w:szCs w:val="24"/>
              </w:rPr>
              <w:t>- контроль использования средств индивидуальной защиты и индивидуального дозиметрического контроля;</w:t>
            </w:r>
          </w:p>
        </w:tc>
        <w:tc>
          <w:tcPr>
            <w:tcW w:w="2947" w:type="dxa"/>
            <w:vMerge/>
          </w:tcPr>
          <w:p w:rsidR="00191709" w:rsidRPr="00191709" w:rsidRDefault="00191709" w:rsidP="00191709">
            <w:pPr>
              <w:spacing w:after="0" w:line="240" w:lineRule="auto"/>
              <w:jc w:val="both"/>
              <w:rPr>
                <w:rFonts w:ascii="Times New Roman" w:hAnsi="Times New Roman"/>
                <w:bCs/>
                <w:i/>
                <w:iCs/>
                <w:sz w:val="24"/>
                <w:szCs w:val="24"/>
              </w:rPr>
            </w:pPr>
          </w:p>
        </w:tc>
      </w:tr>
      <w:tr w:rsidR="00191709" w:rsidRPr="00191709" w:rsidTr="00191709">
        <w:tc>
          <w:tcPr>
            <w:tcW w:w="3528" w:type="dxa"/>
          </w:tcPr>
          <w:p w:rsidR="00191709" w:rsidRPr="00191709" w:rsidRDefault="00191709" w:rsidP="00191709">
            <w:pPr>
              <w:spacing w:after="0"/>
              <w:jc w:val="both"/>
              <w:rPr>
                <w:rFonts w:ascii="Times New Roman" w:hAnsi="Times New Roman"/>
                <w:sz w:val="24"/>
                <w:szCs w:val="24"/>
              </w:rPr>
            </w:pPr>
            <w:r w:rsidRPr="00191709">
              <w:rPr>
                <w:rFonts w:ascii="Times New Roman" w:hAnsi="Times New Roman"/>
                <w:sz w:val="24"/>
                <w:szCs w:val="24"/>
              </w:rPr>
              <w:t xml:space="preserve">ПК4.4Организовывать действия </w:t>
            </w:r>
            <w:r w:rsidRPr="00191709">
              <w:rPr>
                <w:rFonts w:ascii="Times New Roman" w:hAnsi="Times New Roman"/>
                <w:sz w:val="24"/>
                <w:szCs w:val="24"/>
              </w:rPr>
              <w:lastRenderedPageBreak/>
              <w:t>подчиненного персонала по локализации аварийной ситуации и ликвидации ее последствий</w:t>
            </w:r>
          </w:p>
        </w:tc>
        <w:tc>
          <w:tcPr>
            <w:tcW w:w="3946" w:type="dxa"/>
          </w:tcPr>
          <w:p w:rsidR="00191709" w:rsidRPr="00191709" w:rsidRDefault="00191709" w:rsidP="00191709">
            <w:pPr>
              <w:spacing w:after="0" w:line="240" w:lineRule="auto"/>
              <w:ind w:firstLine="284"/>
              <w:jc w:val="both"/>
              <w:rPr>
                <w:rFonts w:ascii="Times New Roman" w:eastAsia="Arial Unicode MS" w:hAnsi="Times New Roman"/>
                <w:sz w:val="24"/>
                <w:szCs w:val="24"/>
              </w:rPr>
            </w:pPr>
            <w:r w:rsidRPr="00191709">
              <w:rPr>
                <w:rFonts w:ascii="Times New Roman" w:eastAsia="Arial Unicode MS" w:hAnsi="Times New Roman"/>
                <w:sz w:val="24"/>
                <w:szCs w:val="24"/>
              </w:rPr>
              <w:lastRenderedPageBreak/>
              <w:t xml:space="preserve">мотивация персонала соблюдение требований правил </w:t>
            </w:r>
            <w:r w:rsidRPr="00191709">
              <w:rPr>
                <w:rFonts w:ascii="Times New Roman" w:eastAsia="Arial Unicode MS" w:hAnsi="Times New Roman"/>
                <w:sz w:val="24"/>
                <w:szCs w:val="24"/>
              </w:rPr>
              <w:lastRenderedPageBreak/>
              <w:t>охраны труда, пожарной и радиационной безопасности, применения безопасных приемов работы, ведения работы согласно инструкциям и регламентам;</w:t>
            </w:r>
          </w:p>
        </w:tc>
        <w:tc>
          <w:tcPr>
            <w:tcW w:w="2947" w:type="dxa"/>
            <w:vMerge/>
          </w:tcPr>
          <w:p w:rsidR="00191709" w:rsidRPr="00191709" w:rsidRDefault="00191709" w:rsidP="00191709">
            <w:pPr>
              <w:spacing w:after="0" w:line="240" w:lineRule="auto"/>
              <w:jc w:val="both"/>
              <w:rPr>
                <w:rFonts w:ascii="Times New Roman" w:hAnsi="Times New Roman"/>
                <w:bCs/>
                <w:i/>
                <w:iCs/>
                <w:sz w:val="24"/>
                <w:szCs w:val="24"/>
              </w:rPr>
            </w:pPr>
          </w:p>
        </w:tc>
      </w:tr>
    </w:tbl>
    <w:p w:rsidR="00191709" w:rsidRPr="00191709" w:rsidRDefault="00191709" w:rsidP="001917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10"/>
        <w:gridCol w:w="3964"/>
        <w:gridCol w:w="2557"/>
      </w:tblGrid>
      <w:tr w:rsidR="00191709" w:rsidRPr="00191709" w:rsidTr="00687FF1">
        <w:trPr>
          <w:trHeight w:val="637"/>
        </w:trPr>
        <w:tc>
          <w:tcPr>
            <w:tcW w:w="3510" w:type="dxa"/>
          </w:tcPr>
          <w:p w:rsidR="00191709" w:rsidRPr="00191709" w:rsidRDefault="00191709" w:rsidP="00191709">
            <w:pPr>
              <w:tabs>
                <w:tab w:val="left" w:pos="2835"/>
              </w:tabs>
              <w:rPr>
                <w:rFonts w:ascii="Times New Roman" w:hAnsi="Times New Roman"/>
                <w:sz w:val="24"/>
                <w:szCs w:val="24"/>
              </w:rPr>
            </w:pPr>
            <w:r w:rsidRPr="00191709">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964" w:type="dxa"/>
          </w:tcPr>
          <w:p w:rsidR="00191709" w:rsidRPr="00191709" w:rsidRDefault="00191709" w:rsidP="00191709">
            <w:pPr>
              <w:tabs>
                <w:tab w:val="left" w:pos="252"/>
              </w:tabs>
              <w:rPr>
                <w:rFonts w:ascii="Times New Roman" w:hAnsi="Times New Roman"/>
                <w:sz w:val="24"/>
                <w:szCs w:val="24"/>
              </w:rPr>
            </w:pPr>
            <w:r w:rsidRPr="00191709">
              <w:rPr>
                <w:rFonts w:ascii="Times New Roman" w:hAnsi="Times New Roman"/>
                <w:sz w:val="24"/>
                <w:szCs w:val="24"/>
              </w:rPr>
              <w:t>-обоснованность постановки цели, выбора и применения методов и</w:t>
            </w:r>
          </w:p>
          <w:p w:rsidR="00191709" w:rsidRPr="00191709" w:rsidRDefault="00191709" w:rsidP="00191709">
            <w:pPr>
              <w:tabs>
                <w:tab w:val="left" w:pos="252"/>
              </w:tabs>
              <w:rPr>
                <w:rFonts w:ascii="Times New Roman" w:hAnsi="Times New Roman"/>
                <w:sz w:val="24"/>
                <w:szCs w:val="24"/>
              </w:rPr>
            </w:pPr>
            <w:r w:rsidRPr="00191709">
              <w:rPr>
                <w:rFonts w:ascii="Times New Roman" w:hAnsi="Times New Roman"/>
                <w:sz w:val="24"/>
                <w:szCs w:val="24"/>
              </w:rPr>
              <w:t>способов решения профессиональных задач; - адекватная оценка и самооценка эффективности и качества</w:t>
            </w:r>
          </w:p>
        </w:tc>
        <w:tc>
          <w:tcPr>
            <w:tcW w:w="2557" w:type="dxa"/>
            <w:vMerge w:val="restart"/>
          </w:tcPr>
          <w:p w:rsidR="00191709" w:rsidRPr="00191709" w:rsidRDefault="00191709" w:rsidP="00191709">
            <w:pPr>
              <w:spacing w:after="0" w:line="240" w:lineRule="auto"/>
              <w:rPr>
                <w:rFonts w:ascii="Times New Roman" w:hAnsi="Times New Roman"/>
                <w:sz w:val="24"/>
                <w:szCs w:val="24"/>
              </w:rPr>
            </w:pPr>
            <w:r w:rsidRPr="00191709">
              <w:rPr>
                <w:rFonts w:ascii="Times New Roman" w:hAnsi="Times New Roman"/>
                <w:i/>
                <w:sz w:val="24"/>
                <w:szCs w:val="24"/>
              </w:rPr>
              <w:t>Экспертная оценка по результатам наблюдения за деятельностью студента в процессе освоения ПМ, в т.ч. при выполнении работ производственной практики.</w:t>
            </w:r>
          </w:p>
        </w:tc>
      </w:tr>
      <w:tr w:rsidR="00191709" w:rsidRPr="00191709" w:rsidTr="00687FF1">
        <w:trPr>
          <w:trHeight w:val="637"/>
        </w:trPr>
        <w:tc>
          <w:tcPr>
            <w:tcW w:w="3510" w:type="dxa"/>
          </w:tcPr>
          <w:p w:rsidR="00191709" w:rsidRPr="00191709" w:rsidRDefault="00191709" w:rsidP="00191709">
            <w:pPr>
              <w:tabs>
                <w:tab w:val="left" w:pos="2835"/>
              </w:tabs>
              <w:rPr>
                <w:rFonts w:ascii="Times New Roman" w:hAnsi="Times New Roman"/>
                <w:sz w:val="24"/>
                <w:szCs w:val="24"/>
              </w:rPr>
            </w:pPr>
            <w:r w:rsidRPr="00191709">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964" w:type="dxa"/>
          </w:tcPr>
          <w:p w:rsidR="00191709" w:rsidRPr="00191709" w:rsidRDefault="00191709" w:rsidP="00191709">
            <w:pPr>
              <w:numPr>
                <w:ilvl w:val="0"/>
                <w:numId w:val="5"/>
              </w:numPr>
              <w:tabs>
                <w:tab w:val="left" w:pos="252"/>
              </w:tabs>
              <w:spacing w:after="0" w:line="240" w:lineRule="auto"/>
              <w:rPr>
                <w:rFonts w:ascii="Times New Roman" w:hAnsi="Times New Roman"/>
                <w:bCs/>
                <w:color w:val="FF0000"/>
                <w:sz w:val="24"/>
                <w:szCs w:val="24"/>
              </w:rPr>
            </w:pPr>
            <w:r w:rsidRPr="00191709">
              <w:rPr>
                <w:rFonts w:ascii="Times New Roman" w:hAnsi="Times New Roman"/>
                <w:sz w:val="24"/>
                <w:szCs w:val="24"/>
              </w:rPr>
              <w:t>оперативность поиска и использования информации, необходимой для качественного выполнения профессиональных задач при проведении профилактических осмотров установок и устройств, деталей и узлов, средств измерений и автоматизации;</w:t>
            </w:r>
          </w:p>
          <w:p w:rsidR="00191709" w:rsidRPr="00191709" w:rsidRDefault="00191709" w:rsidP="00191709">
            <w:pPr>
              <w:numPr>
                <w:ilvl w:val="0"/>
                <w:numId w:val="5"/>
              </w:numPr>
              <w:tabs>
                <w:tab w:val="left" w:pos="252"/>
              </w:tabs>
              <w:spacing w:after="0" w:line="240" w:lineRule="auto"/>
              <w:rPr>
                <w:rFonts w:ascii="Times New Roman" w:hAnsi="Times New Roman"/>
                <w:bCs/>
                <w:color w:val="FF0000"/>
                <w:sz w:val="24"/>
                <w:szCs w:val="24"/>
              </w:rPr>
            </w:pPr>
            <w:r w:rsidRPr="00191709">
              <w:rPr>
                <w:rFonts w:ascii="Times New Roman" w:hAnsi="Times New Roman"/>
                <w:sz w:val="24"/>
                <w:szCs w:val="24"/>
              </w:rPr>
              <w:t>широта использования различных источников информации, включая электронные.</w:t>
            </w:r>
          </w:p>
        </w:tc>
        <w:tc>
          <w:tcPr>
            <w:tcW w:w="2557" w:type="dxa"/>
            <w:vMerge/>
          </w:tcPr>
          <w:p w:rsidR="00191709" w:rsidRPr="00191709" w:rsidRDefault="00191709" w:rsidP="00191709">
            <w:pPr>
              <w:spacing w:after="0" w:line="240" w:lineRule="auto"/>
              <w:jc w:val="both"/>
              <w:rPr>
                <w:rFonts w:ascii="Times New Roman" w:hAnsi="Times New Roman"/>
                <w:bCs/>
                <w:i/>
                <w:iCs/>
                <w:sz w:val="24"/>
                <w:szCs w:val="24"/>
              </w:rPr>
            </w:pPr>
          </w:p>
        </w:tc>
      </w:tr>
      <w:tr w:rsidR="00191709" w:rsidRPr="00191709" w:rsidTr="00687FF1">
        <w:trPr>
          <w:trHeight w:val="637"/>
        </w:trPr>
        <w:tc>
          <w:tcPr>
            <w:tcW w:w="3510" w:type="dxa"/>
          </w:tcPr>
          <w:p w:rsidR="00191709" w:rsidRPr="00191709" w:rsidRDefault="00191709" w:rsidP="00191709">
            <w:pPr>
              <w:tabs>
                <w:tab w:val="left" w:pos="2835"/>
              </w:tabs>
              <w:rPr>
                <w:rFonts w:ascii="Times New Roman" w:hAnsi="Times New Roman"/>
                <w:sz w:val="24"/>
                <w:szCs w:val="24"/>
              </w:rPr>
            </w:pPr>
            <w:r w:rsidRPr="00191709">
              <w:rPr>
                <w:rFonts w:ascii="Times New Roman" w:hAnsi="Times New Roman"/>
                <w:sz w:val="24"/>
                <w:szCs w:val="24"/>
              </w:rPr>
              <w:t>ОК 03. Планировать и реализовывать собственное профессиональное и личностное развитие.</w:t>
            </w:r>
          </w:p>
        </w:tc>
        <w:tc>
          <w:tcPr>
            <w:tcW w:w="3964" w:type="dxa"/>
          </w:tcPr>
          <w:p w:rsidR="00191709" w:rsidRPr="00191709" w:rsidRDefault="00191709" w:rsidP="00191709">
            <w:pPr>
              <w:numPr>
                <w:ilvl w:val="0"/>
                <w:numId w:val="5"/>
              </w:numPr>
              <w:tabs>
                <w:tab w:val="left" w:pos="252"/>
              </w:tabs>
              <w:spacing w:after="0" w:line="240" w:lineRule="auto"/>
              <w:rPr>
                <w:rFonts w:ascii="Times New Roman" w:hAnsi="Times New Roman"/>
                <w:color w:val="FF0000"/>
                <w:sz w:val="24"/>
                <w:szCs w:val="24"/>
              </w:rPr>
            </w:pPr>
            <w:r w:rsidRPr="00191709">
              <w:rPr>
                <w:rFonts w:ascii="Times New Roman" w:hAnsi="Times New Roman"/>
                <w:bCs/>
                <w:sz w:val="24"/>
                <w:szCs w:val="24"/>
              </w:rPr>
              <w:t>самоанализ и коррекция результатов собственной работы</w:t>
            </w:r>
            <w:r w:rsidRPr="00191709">
              <w:rPr>
                <w:rFonts w:ascii="Times New Roman" w:hAnsi="Times New Roman"/>
                <w:bCs/>
                <w:color w:val="FF0000"/>
                <w:sz w:val="24"/>
                <w:szCs w:val="24"/>
              </w:rPr>
              <w:t xml:space="preserve">, </w:t>
            </w:r>
            <w:r w:rsidRPr="00191709">
              <w:rPr>
                <w:rFonts w:ascii="Times New Roman" w:hAnsi="Times New Roman"/>
                <w:sz w:val="24"/>
                <w:szCs w:val="24"/>
              </w:rPr>
              <w:t>оценка эффективности и качества выполнения;</w:t>
            </w:r>
          </w:p>
          <w:p w:rsidR="00191709" w:rsidRPr="00191709" w:rsidRDefault="00191709" w:rsidP="00191709">
            <w:pPr>
              <w:tabs>
                <w:tab w:val="left" w:pos="252"/>
              </w:tabs>
              <w:rPr>
                <w:rFonts w:ascii="Times New Roman" w:hAnsi="Times New Roman"/>
                <w:bCs/>
                <w:sz w:val="24"/>
                <w:szCs w:val="24"/>
              </w:rPr>
            </w:pPr>
            <w:r w:rsidRPr="00191709">
              <w:rPr>
                <w:rFonts w:ascii="Times New Roman" w:hAnsi="Times New Roman"/>
                <w:sz w:val="24"/>
                <w:szCs w:val="24"/>
              </w:rPr>
              <w:t>-</w:t>
            </w:r>
            <w:r w:rsidRPr="00191709">
              <w:rPr>
                <w:rFonts w:ascii="Times New Roman" w:hAnsi="Times New Roman"/>
                <w:bCs/>
                <w:sz w:val="24"/>
                <w:szCs w:val="24"/>
              </w:rPr>
              <w:t xml:space="preserve"> организация самостоятельных занятий при изучении профессионального модуля;</w:t>
            </w:r>
          </w:p>
          <w:p w:rsidR="00191709" w:rsidRPr="00191709" w:rsidRDefault="00191709" w:rsidP="00191709">
            <w:pPr>
              <w:tabs>
                <w:tab w:val="left" w:pos="252"/>
              </w:tabs>
              <w:rPr>
                <w:rFonts w:ascii="Times New Roman" w:hAnsi="Times New Roman"/>
                <w:bCs/>
                <w:sz w:val="24"/>
                <w:szCs w:val="24"/>
              </w:rPr>
            </w:pPr>
            <w:r w:rsidRPr="00191709">
              <w:rPr>
                <w:rFonts w:ascii="Times New Roman" w:hAnsi="Times New Roman"/>
                <w:sz w:val="24"/>
                <w:szCs w:val="24"/>
              </w:rPr>
              <w:t>-демонстрация ответственности за принятые решения</w:t>
            </w:r>
          </w:p>
        </w:tc>
        <w:tc>
          <w:tcPr>
            <w:tcW w:w="2557" w:type="dxa"/>
            <w:vMerge/>
          </w:tcPr>
          <w:p w:rsidR="00191709" w:rsidRPr="00191709" w:rsidRDefault="00191709" w:rsidP="00191709">
            <w:pPr>
              <w:spacing w:after="0" w:line="240" w:lineRule="auto"/>
              <w:jc w:val="both"/>
              <w:rPr>
                <w:rFonts w:ascii="Times New Roman" w:hAnsi="Times New Roman"/>
                <w:bCs/>
                <w:i/>
                <w:iCs/>
                <w:sz w:val="24"/>
                <w:szCs w:val="24"/>
              </w:rPr>
            </w:pPr>
          </w:p>
        </w:tc>
      </w:tr>
      <w:tr w:rsidR="00191709" w:rsidRPr="00191709" w:rsidTr="00687FF1">
        <w:trPr>
          <w:trHeight w:val="637"/>
        </w:trPr>
        <w:tc>
          <w:tcPr>
            <w:tcW w:w="3510" w:type="dxa"/>
          </w:tcPr>
          <w:p w:rsidR="00191709" w:rsidRPr="00191709" w:rsidRDefault="00191709" w:rsidP="00191709">
            <w:pPr>
              <w:rPr>
                <w:rFonts w:ascii="Times New Roman" w:hAnsi="Times New Roman"/>
                <w:sz w:val="24"/>
                <w:szCs w:val="24"/>
              </w:rPr>
            </w:pPr>
            <w:r w:rsidRPr="00191709">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tc>
        <w:tc>
          <w:tcPr>
            <w:tcW w:w="3964" w:type="dxa"/>
          </w:tcPr>
          <w:p w:rsidR="00191709" w:rsidRPr="00191709" w:rsidRDefault="00191709" w:rsidP="00191709">
            <w:pPr>
              <w:numPr>
                <w:ilvl w:val="0"/>
                <w:numId w:val="6"/>
              </w:numPr>
              <w:tabs>
                <w:tab w:val="left" w:pos="252"/>
              </w:tabs>
              <w:spacing w:after="0" w:line="240" w:lineRule="auto"/>
              <w:rPr>
                <w:rFonts w:ascii="Times New Roman" w:hAnsi="Times New Roman"/>
                <w:bCs/>
                <w:sz w:val="24"/>
                <w:szCs w:val="24"/>
              </w:rPr>
            </w:pPr>
            <w:r w:rsidRPr="00191709">
              <w:rPr>
                <w:rFonts w:ascii="Times New Roman" w:hAnsi="Times New Roman"/>
                <w:bCs/>
                <w:sz w:val="24"/>
                <w:szCs w:val="24"/>
              </w:rPr>
              <w:t>конструктивность взаимодействия с обучающимися, преподавателями</w:t>
            </w:r>
            <w:r w:rsidRPr="00191709">
              <w:rPr>
                <w:rFonts w:ascii="Times New Roman" w:hAnsi="Times New Roman"/>
                <w:sz w:val="24"/>
                <w:szCs w:val="24"/>
              </w:rPr>
              <w:t xml:space="preserve"> коллегами, руководством, клиентами</w:t>
            </w:r>
            <w:r w:rsidRPr="00191709">
              <w:rPr>
                <w:rFonts w:ascii="Times New Roman" w:hAnsi="Times New Roman"/>
                <w:bCs/>
                <w:sz w:val="24"/>
                <w:szCs w:val="24"/>
              </w:rPr>
              <w:t xml:space="preserve"> и мастерами в ходе обучения;</w:t>
            </w:r>
          </w:p>
          <w:p w:rsidR="00191709" w:rsidRPr="00191709" w:rsidRDefault="00191709" w:rsidP="00191709">
            <w:pPr>
              <w:numPr>
                <w:ilvl w:val="0"/>
                <w:numId w:val="6"/>
              </w:numPr>
              <w:tabs>
                <w:tab w:val="left" w:pos="252"/>
              </w:tabs>
              <w:spacing w:after="0" w:line="240" w:lineRule="auto"/>
              <w:rPr>
                <w:rFonts w:ascii="Times New Roman" w:hAnsi="Times New Roman"/>
                <w:bCs/>
                <w:sz w:val="24"/>
                <w:szCs w:val="24"/>
              </w:rPr>
            </w:pPr>
            <w:r w:rsidRPr="00191709">
              <w:rPr>
                <w:rFonts w:ascii="Times New Roman" w:hAnsi="Times New Roman"/>
                <w:sz w:val="24"/>
                <w:szCs w:val="24"/>
              </w:rPr>
              <w:t xml:space="preserve">четкое выполнение обязанностей при работе в команде и / или выполнении задания в группе; </w:t>
            </w:r>
          </w:p>
          <w:p w:rsidR="00191709" w:rsidRPr="00191709" w:rsidRDefault="00191709" w:rsidP="00191709">
            <w:pPr>
              <w:numPr>
                <w:ilvl w:val="0"/>
                <w:numId w:val="6"/>
              </w:numPr>
              <w:tabs>
                <w:tab w:val="left" w:pos="252"/>
              </w:tabs>
              <w:spacing w:after="0" w:line="240" w:lineRule="auto"/>
              <w:rPr>
                <w:rFonts w:ascii="Times New Roman" w:hAnsi="Times New Roman"/>
                <w:bCs/>
                <w:sz w:val="24"/>
                <w:szCs w:val="24"/>
              </w:rPr>
            </w:pPr>
            <w:r w:rsidRPr="00191709">
              <w:rPr>
                <w:rFonts w:ascii="Times New Roman" w:hAnsi="Times New Roman"/>
                <w:sz w:val="24"/>
                <w:szCs w:val="24"/>
              </w:rPr>
              <w:t xml:space="preserve">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w:t>
            </w:r>
            <w:r w:rsidRPr="00191709">
              <w:rPr>
                <w:rFonts w:ascii="Times New Roman" w:hAnsi="Times New Roman"/>
                <w:sz w:val="24"/>
                <w:szCs w:val="24"/>
              </w:rPr>
              <w:lastRenderedPageBreak/>
              <w:t>коммуникации;</w:t>
            </w:r>
          </w:p>
          <w:p w:rsidR="00191709" w:rsidRPr="00191709" w:rsidRDefault="00191709" w:rsidP="00191709">
            <w:pPr>
              <w:numPr>
                <w:ilvl w:val="0"/>
                <w:numId w:val="6"/>
              </w:numPr>
              <w:tabs>
                <w:tab w:val="left" w:pos="252"/>
              </w:tabs>
              <w:spacing w:after="0" w:line="240" w:lineRule="auto"/>
              <w:rPr>
                <w:rFonts w:ascii="Times New Roman" w:hAnsi="Times New Roman"/>
                <w:bCs/>
                <w:sz w:val="24"/>
                <w:szCs w:val="24"/>
              </w:rPr>
            </w:pPr>
            <w:r w:rsidRPr="00191709">
              <w:rPr>
                <w:rFonts w:ascii="Times New Roman" w:hAnsi="Times New Roman"/>
                <w:sz w:val="24"/>
                <w:szCs w:val="24"/>
              </w:rPr>
              <w:t xml:space="preserve">соблюдение норм профессиональной этики при работе в команде. </w:t>
            </w:r>
          </w:p>
        </w:tc>
        <w:tc>
          <w:tcPr>
            <w:tcW w:w="2557" w:type="dxa"/>
            <w:vMerge/>
          </w:tcPr>
          <w:p w:rsidR="00191709" w:rsidRPr="00191709" w:rsidRDefault="00191709" w:rsidP="00191709">
            <w:pPr>
              <w:spacing w:after="0" w:line="240" w:lineRule="auto"/>
              <w:jc w:val="both"/>
              <w:rPr>
                <w:rFonts w:ascii="Times New Roman" w:hAnsi="Times New Roman"/>
                <w:bCs/>
                <w:i/>
                <w:iCs/>
                <w:sz w:val="24"/>
                <w:szCs w:val="24"/>
              </w:rPr>
            </w:pPr>
          </w:p>
        </w:tc>
      </w:tr>
      <w:tr w:rsidR="00191709" w:rsidRPr="00191709" w:rsidTr="00687FF1">
        <w:trPr>
          <w:trHeight w:val="637"/>
        </w:trPr>
        <w:tc>
          <w:tcPr>
            <w:tcW w:w="3510" w:type="dxa"/>
          </w:tcPr>
          <w:p w:rsidR="00191709" w:rsidRPr="00191709" w:rsidRDefault="00191709" w:rsidP="00191709">
            <w:pPr>
              <w:tabs>
                <w:tab w:val="left" w:pos="2835"/>
              </w:tabs>
              <w:rPr>
                <w:rFonts w:ascii="Times New Roman" w:hAnsi="Times New Roman"/>
                <w:sz w:val="24"/>
                <w:szCs w:val="24"/>
              </w:rPr>
            </w:pPr>
            <w:r w:rsidRPr="00191709">
              <w:rPr>
                <w:rFonts w:ascii="Times New Roman" w:hAnsi="Times New Roman"/>
                <w:sz w:val="24"/>
                <w:szCs w:val="24"/>
              </w:rPr>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3964" w:type="dxa"/>
          </w:tcPr>
          <w:p w:rsidR="00191709" w:rsidRPr="00191709" w:rsidRDefault="00191709" w:rsidP="00191709">
            <w:pPr>
              <w:numPr>
                <w:ilvl w:val="0"/>
                <w:numId w:val="6"/>
              </w:numPr>
              <w:tabs>
                <w:tab w:val="left" w:pos="252"/>
              </w:tabs>
              <w:spacing w:after="0" w:line="240" w:lineRule="auto"/>
              <w:rPr>
                <w:rFonts w:ascii="Times New Roman" w:hAnsi="Times New Roman"/>
                <w:bCs/>
                <w:color w:val="FF0000"/>
                <w:sz w:val="24"/>
                <w:szCs w:val="24"/>
              </w:rPr>
            </w:pPr>
            <w:r w:rsidRPr="00191709">
              <w:rPr>
                <w:rFonts w:ascii="Times New Roman" w:hAnsi="Times New Roman"/>
                <w:sz w:val="24"/>
                <w:szCs w:val="24"/>
              </w:rPr>
              <w:t>грамотность устной и письменной речи на государственном языке с учетом особенностей социального и культурного контекста;</w:t>
            </w:r>
          </w:p>
          <w:p w:rsidR="00191709" w:rsidRPr="00191709" w:rsidRDefault="00191709" w:rsidP="00191709">
            <w:pPr>
              <w:numPr>
                <w:ilvl w:val="0"/>
                <w:numId w:val="6"/>
              </w:numPr>
              <w:tabs>
                <w:tab w:val="left" w:pos="252"/>
              </w:tabs>
              <w:spacing w:after="0" w:line="240" w:lineRule="auto"/>
              <w:rPr>
                <w:rFonts w:ascii="Times New Roman" w:hAnsi="Times New Roman"/>
                <w:bCs/>
                <w:color w:val="FF0000"/>
                <w:sz w:val="24"/>
                <w:szCs w:val="24"/>
              </w:rPr>
            </w:pPr>
            <w:r w:rsidRPr="00191709">
              <w:rPr>
                <w:rFonts w:ascii="Times New Roman" w:hAnsi="Times New Roman"/>
                <w:sz w:val="24"/>
                <w:szCs w:val="24"/>
              </w:rPr>
              <w:t>логичность и ясность формулирования и изложения мыслей</w:t>
            </w:r>
          </w:p>
        </w:tc>
        <w:tc>
          <w:tcPr>
            <w:tcW w:w="2557" w:type="dxa"/>
            <w:vMerge/>
          </w:tcPr>
          <w:p w:rsidR="00191709" w:rsidRPr="00191709" w:rsidRDefault="00191709" w:rsidP="00191709">
            <w:pPr>
              <w:tabs>
                <w:tab w:val="left" w:pos="252"/>
              </w:tabs>
              <w:spacing w:after="0" w:line="240" w:lineRule="auto"/>
              <w:jc w:val="both"/>
              <w:rPr>
                <w:rFonts w:ascii="Times New Roman" w:hAnsi="Times New Roman"/>
                <w:bCs/>
                <w:i/>
                <w:iCs/>
                <w:sz w:val="24"/>
                <w:szCs w:val="24"/>
              </w:rPr>
            </w:pPr>
          </w:p>
        </w:tc>
      </w:tr>
      <w:tr w:rsidR="00191709" w:rsidRPr="00191709" w:rsidTr="00687FF1">
        <w:trPr>
          <w:trHeight w:val="637"/>
        </w:trPr>
        <w:tc>
          <w:tcPr>
            <w:tcW w:w="3510" w:type="dxa"/>
          </w:tcPr>
          <w:p w:rsidR="00191709" w:rsidRPr="00191709" w:rsidRDefault="00191709" w:rsidP="00191709">
            <w:pPr>
              <w:tabs>
                <w:tab w:val="left" w:pos="2835"/>
              </w:tabs>
              <w:rPr>
                <w:rFonts w:ascii="Times New Roman" w:hAnsi="Times New Roman"/>
                <w:sz w:val="24"/>
                <w:szCs w:val="24"/>
              </w:rPr>
            </w:pPr>
            <w:r w:rsidRPr="00191709">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964" w:type="dxa"/>
          </w:tcPr>
          <w:p w:rsidR="00191709" w:rsidRPr="00191709" w:rsidRDefault="00191709" w:rsidP="00191709">
            <w:pPr>
              <w:numPr>
                <w:ilvl w:val="0"/>
                <w:numId w:val="6"/>
              </w:numPr>
              <w:tabs>
                <w:tab w:val="left" w:pos="252"/>
              </w:tabs>
              <w:spacing w:after="0" w:line="240" w:lineRule="auto"/>
              <w:rPr>
                <w:rFonts w:ascii="Times New Roman" w:hAnsi="Times New Roman"/>
                <w:bCs/>
                <w:color w:val="FF0000"/>
                <w:sz w:val="24"/>
                <w:szCs w:val="24"/>
              </w:rPr>
            </w:pPr>
            <w:r w:rsidRPr="00191709">
              <w:rPr>
                <w:rFonts w:ascii="Times New Roman" w:hAnsi="Times New Roman"/>
                <w:sz w:val="24"/>
                <w:szCs w:val="24"/>
              </w:rPr>
              <w:t>демонстрация гражданско-патриотической позиции и осознанного поведения на основе традиционных общечеловеческих ценностей.</w:t>
            </w:r>
          </w:p>
          <w:p w:rsidR="00191709" w:rsidRPr="00191709" w:rsidRDefault="00191709" w:rsidP="00191709">
            <w:pPr>
              <w:tabs>
                <w:tab w:val="left" w:pos="252"/>
              </w:tabs>
              <w:rPr>
                <w:rFonts w:ascii="Times New Roman" w:hAnsi="Times New Roman"/>
                <w:bCs/>
                <w:color w:val="FF0000"/>
                <w:sz w:val="24"/>
                <w:szCs w:val="24"/>
              </w:rPr>
            </w:pPr>
          </w:p>
          <w:p w:rsidR="00191709" w:rsidRPr="00191709" w:rsidRDefault="00191709" w:rsidP="00191709">
            <w:pPr>
              <w:tabs>
                <w:tab w:val="left" w:pos="252"/>
              </w:tabs>
              <w:rPr>
                <w:rFonts w:ascii="Times New Roman" w:hAnsi="Times New Roman"/>
                <w:bCs/>
                <w:color w:val="FF0000"/>
                <w:sz w:val="24"/>
                <w:szCs w:val="24"/>
              </w:rPr>
            </w:pPr>
          </w:p>
        </w:tc>
        <w:tc>
          <w:tcPr>
            <w:tcW w:w="2557" w:type="dxa"/>
            <w:vMerge/>
          </w:tcPr>
          <w:p w:rsidR="00191709" w:rsidRPr="00191709" w:rsidRDefault="00191709" w:rsidP="00191709">
            <w:pPr>
              <w:spacing w:after="0" w:line="240" w:lineRule="auto"/>
              <w:jc w:val="both"/>
              <w:rPr>
                <w:rFonts w:ascii="Times New Roman" w:hAnsi="Times New Roman"/>
                <w:bCs/>
                <w:i/>
                <w:iCs/>
                <w:sz w:val="24"/>
                <w:szCs w:val="24"/>
              </w:rPr>
            </w:pPr>
          </w:p>
        </w:tc>
      </w:tr>
      <w:tr w:rsidR="00191709" w:rsidRPr="00191709" w:rsidTr="00687FF1">
        <w:trPr>
          <w:trHeight w:val="637"/>
        </w:trPr>
        <w:tc>
          <w:tcPr>
            <w:tcW w:w="3510" w:type="dxa"/>
          </w:tcPr>
          <w:p w:rsidR="00191709" w:rsidRPr="00191709" w:rsidRDefault="00191709" w:rsidP="00191709">
            <w:pPr>
              <w:tabs>
                <w:tab w:val="left" w:pos="2835"/>
              </w:tabs>
              <w:rPr>
                <w:rFonts w:ascii="Times New Roman" w:hAnsi="Times New Roman"/>
                <w:sz w:val="24"/>
                <w:szCs w:val="24"/>
              </w:rPr>
            </w:pPr>
            <w:r w:rsidRPr="00191709">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3964" w:type="dxa"/>
          </w:tcPr>
          <w:p w:rsidR="00191709" w:rsidRPr="00191709" w:rsidRDefault="00191709" w:rsidP="00191709">
            <w:pPr>
              <w:numPr>
                <w:ilvl w:val="0"/>
                <w:numId w:val="6"/>
              </w:numPr>
              <w:tabs>
                <w:tab w:val="left" w:pos="252"/>
              </w:tabs>
              <w:spacing w:after="0" w:line="240" w:lineRule="auto"/>
              <w:rPr>
                <w:rFonts w:ascii="Times New Roman" w:hAnsi="Times New Roman"/>
                <w:bCs/>
                <w:color w:val="FF0000"/>
                <w:sz w:val="24"/>
                <w:szCs w:val="24"/>
              </w:rPr>
            </w:pPr>
            <w:r w:rsidRPr="00191709">
              <w:rPr>
                <w:rFonts w:ascii="Times New Roman" w:hAnsi="Times New Roman"/>
                <w:sz w:val="24"/>
                <w:szCs w:val="24"/>
              </w:rPr>
              <w:t xml:space="preserve">соблюдение нормы экологической безопасности окружающей среды и ресурсосбережения в рамках профессиональной деятельности; </w:t>
            </w:r>
          </w:p>
          <w:p w:rsidR="00191709" w:rsidRPr="00191709" w:rsidRDefault="00191709" w:rsidP="00191709">
            <w:pPr>
              <w:numPr>
                <w:ilvl w:val="0"/>
                <w:numId w:val="6"/>
              </w:numPr>
              <w:tabs>
                <w:tab w:val="left" w:pos="252"/>
              </w:tabs>
              <w:spacing w:after="0" w:line="240" w:lineRule="auto"/>
              <w:rPr>
                <w:rFonts w:ascii="Times New Roman" w:hAnsi="Times New Roman"/>
                <w:bCs/>
                <w:color w:val="FF0000"/>
                <w:sz w:val="24"/>
                <w:szCs w:val="24"/>
              </w:rPr>
            </w:pPr>
            <w:r w:rsidRPr="00191709">
              <w:rPr>
                <w:rFonts w:ascii="Times New Roman" w:hAnsi="Times New Roman"/>
                <w:sz w:val="24"/>
                <w:szCs w:val="24"/>
              </w:rPr>
              <w:t>эффективно действовать при чрезвычайных ситуациях.</w:t>
            </w:r>
          </w:p>
          <w:p w:rsidR="00191709" w:rsidRPr="00191709" w:rsidRDefault="00191709" w:rsidP="00191709">
            <w:pPr>
              <w:tabs>
                <w:tab w:val="left" w:pos="252"/>
              </w:tabs>
              <w:rPr>
                <w:rFonts w:ascii="Times New Roman" w:hAnsi="Times New Roman"/>
                <w:bCs/>
                <w:color w:val="FF0000"/>
                <w:sz w:val="24"/>
                <w:szCs w:val="24"/>
              </w:rPr>
            </w:pPr>
          </w:p>
        </w:tc>
        <w:tc>
          <w:tcPr>
            <w:tcW w:w="2557" w:type="dxa"/>
            <w:vMerge/>
          </w:tcPr>
          <w:p w:rsidR="00191709" w:rsidRPr="00191709" w:rsidRDefault="00191709" w:rsidP="00191709">
            <w:pPr>
              <w:spacing w:after="0" w:line="240" w:lineRule="auto"/>
              <w:jc w:val="both"/>
              <w:rPr>
                <w:rFonts w:ascii="Times New Roman" w:hAnsi="Times New Roman"/>
                <w:bCs/>
                <w:i/>
                <w:iCs/>
                <w:sz w:val="24"/>
                <w:szCs w:val="24"/>
              </w:rPr>
            </w:pPr>
          </w:p>
        </w:tc>
      </w:tr>
      <w:tr w:rsidR="00191709" w:rsidRPr="00191709" w:rsidTr="00687FF1">
        <w:trPr>
          <w:trHeight w:val="637"/>
        </w:trPr>
        <w:tc>
          <w:tcPr>
            <w:tcW w:w="3510" w:type="dxa"/>
          </w:tcPr>
          <w:p w:rsidR="00191709" w:rsidRPr="00191709" w:rsidRDefault="00191709" w:rsidP="00191709">
            <w:pPr>
              <w:tabs>
                <w:tab w:val="left" w:pos="2835"/>
              </w:tabs>
              <w:rPr>
                <w:rFonts w:ascii="Times New Roman" w:hAnsi="Times New Roman"/>
                <w:sz w:val="24"/>
                <w:szCs w:val="24"/>
              </w:rPr>
            </w:pPr>
            <w:r w:rsidRPr="00191709">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64" w:type="dxa"/>
          </w:tcPr>
          <w:p w:rsidR="00191709" w:rsidRPr="00191709" w:rsidRDefault="00191709" w:rsidP="00191709">
            <w:pPr>
              <w:tabs>
                <w:tab w:val="left" w:pos="252"/>
              </w:tabs>
              <w:rPr>
                <w:rFonts w:ascii="Times New Roman" w:hAnsi="Times New Roman"/>
                <w:sz w:val="24"/>
                <w:szCs w:val="24"/>
              </w:rPr>
            </w:pPr>
            <w:r w:rsidRPr="00191709">
              <w:rPr>
                <w:rFonts w:ascii="Times New Roman" w:hAnsi="Times New Roman"/>
                <w:bCs/>
                <w:sz w:val="24"/>
                <w:szCs w:val="24"/>
              </w:rPr>
              <w:t xml:space="preserve"> -</w:t>
            </w:r>
            <w:r w:rsidRPr="00191709">
              <w:rPr>
                <w:rFonts w:ascii="Times New Roman" w:hAnsi="Times New Roman"/>
                <w:sz w:val="24"/>
                <w:szCs w:val="24"/>
              </w:rPr>
              <w:t xml:space="preserve">использование физкультурно-оздоровительной деятельности для укрепления здоровья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191709" w:rsidRPr="00191709" w:rsidRDefault="00191709" w:rsidP="00191709">
            <w:pPr>
              <w:tabs>
                <w:tab w:val="left" w:pos="252"/>
              </w:tabs>
              <w:rPr>
                <w:rFonts w:ascii="Times New Roman" w:hAnsi="Times New Roman"/>
                <w:sz w:val="24"/>
                <w:szCs w:val="24"/>
              </w:rPr>
            </w:pPr>
            <w:r w:rsidRPr="00191709">
              <w:rPr>
                <w:rFonts w:ascii="Times New Roman" w:hAnsi="Times New Roman"/>
                <w:sz w:val="24"/>
                <w:szCs w:val="24"/>
              </w:rPr>
              <w:t xml:space="preserve">-применение рациональных приемов двигательных функций в профессиональной деятельности; </w:t>
            </w:r>
          </w:p>
          <w:p w:rsidR="00191709" w:rsidRPr="00191709" w:rsidRDefault="00191709" w:rsidP="00191709">
            <w:pPr>
              <w:tabs>
                <w:tab w:val="left" w:pos="252"/>
              </w:tabs>
              <w:rPr>
                <w:rFonts w:ascii="Times New Roman" w:hAnsi="Times New Roman"/>
                <w:bCs/>
                <w:color w:val="FF0000"/>
                <w:sz w:val="24"/>
                <w:szCs w:val="24"/>
              </w:rPr>
            </w:pPr>
            <w:r w:rsidRPr="00191709">
              <w:rPr>
                <w:rFonts w:ascii="Times New Roman" w:hAnsi="Times New Roman"/>
                <w:sz w:val="24"/>
                <w:szCs w:val="24"/>
              </w:rPr>
              <w:t xml:space="preserve">-пользоваться средствами профилактики перенапряжения характерными для данной специальности </w:t>
            </w:r>
          </w:p>
        </w:tc>
        <w:tc>
          <w:tcPr>
            <w:tcW w:w="2557" w:type="dxa"/>
            <w:vMerge/>
          </w:tcPr>
          <w:p w:rsidR="00191709" w:rsidRPr="00191709" w:rsidRDefault="00191709" w:rsidP="00191709">
            <w:pPr>
              <w:spacing w:after="0" w:line="240" w:lineRule="auto"/>
              <w:jc w:val="both"/>
              <w:rPr>
                <w:rFonts w:ascii="Times New Roman" w:hAnsi="Times New Roman"/>
                <w:bCs/>
                <w:i/>
                <w:iCs/>
                <w:sz w:val="24"/>
                <w:szCs w:val="24"/>
              </w:rPr>
            </w:pPr>
          </w:p>
        </w:tc>
      </w:tr>
      <w:tr w:rsidR="00191709" w:rsidRPr="00191709" w:rsidTr="00687FF1">
        <w:trPr>
          <w:trHeight w:val="637"/>
        </w:trPr>
        <w:tc>
          <w:tcPr>
            <w:tcW w:w="3510" w:type="dxa"/>
          </w:tcPr>
          <w:p w:rsidR="00191709" w:rsidRPr="00191709" w:rsidRDefault="00191709" w:rsidP="00191709">
            <w:pPr>
              <w:rPr>
                <w:rFonts w:ascii="Times New Roman" w:hAnsi="Times New Roman"/>
                <w:sz w:val="24"/>
                <w:szCs w:val="24"/>
              </w:rPr>
            </w:pPr>
            <w:r w:rsidRPr="00191709">
              <w:rPr>
                <w:rFonts w:ascii="Times New Roman" w:hAnsi="Times New Roman"/>
                <w:sz w:val="24"/>
                <w:szCs w:val="24"/>
              </w:rPr>
              <w:t xml:space="preserve">ОК 09. Использовать информационные технологии в </w:t>
            </w:r>
            <w:r w:rsidRPr="00191709">
              <w:rPr>
                <w:rFonts w:ascii="Times New Roman" w:hAnsi="Times New Roman"/>
                <w:sz w:val="24"/>
                <w:szCs w:val="24"/>
              </w:rPr>
              <w:lastRenderedPageBreak/>
              <w:t>профессиональной деятельности.</w:t>
            </w:r>
          </w:p>
        </w:tc>
        <w:tc>
          <w:tcPr>
            <w:tcW w:w="3964" w:type="dxa"/>
          </w:tcPr>
          <w:p w:rsidR="00191709" w:rsidRPr="00191709" w:rsidRDefault="00191709" w:rsidP="00191709">
            <w:pPr>
              <w:numPr>
                <w:ilvl w:val="0"/>
                <w:numId w:val="6"/>
              </w:numPr>
              <w:tabs>
                <w:tab w:val="left" w:pos="252"/>
              </w:tabs>
              <w:spacing w:after="0" w:line="240" w:lineRule="auto"/>
              <w:rPr>
                <w:rFonts w:ascii="Times New Roman" w:hAnsi="Times New Roman"/>
                <w:bCs/>
                <w:sz w:val="24"/>
                <w:szCs w:val="24"/>
              </w:rPr>
            </w:pPr>
            <w:r w:rsidRPr="00191709">
              <w:rPr>
                <w:rFonts w:ascii="Times New Roman" w:hAnsi="Times New Roman"/>
                <w:bCs/>
                <w:sz w:val="24"/>
                <w:szCs w:val="24"/>
              </w:rPr>
              <w:lastRenderedPageBreak/>
              <w:t xml:space="preserve">применение информационно-коммуникационных технологий при </w:t>
            </w:r>
            <w:r w:rsidRPr="00191709">
              <w:rPr>
                <w:rFonts w:ascii="Times New Roman" w:hAnsi="Times New Roman"/>
                <w:bCs/>
                <w:sz w:val="24"/>
                <w:szCs w:val="24"/>
              </w:rPr>
              <w:lastRenderedPageBreak/>
              <w:t>проектировании конструкторской документации;</w:t>
            </w:r>
          </w:p>
          <w:p w:rsidR="00191709" w:rsidRPr="00191709" w:rsidRDefault="00191709" w:rsidP="00191709">
            <w:pPr>
              <w:tabs>
                <w:tab w:val="left" w:pos="252"/>
              </w:tabs>
              <w:rPr>
                <w:rFonts w:ascii="Times New Roman" w:hAnsi="Times New Roman"/>
                <w:bCs/>
                <w:sz w:val="24"/>
                <w:szCs w:val="24"/>
              </w:rPr>
            </w:pPr>
            <w:r w:rsidRPr="00191709">
              <w:rPr>
                <w:rFonts w:ascii="Times New Roman" w:hAnsi="Times New Roman"/>
                <w:bCs/>
                <w:sz w:val="24"/>
                <w:szCs w:val="24"/>
              </w:rPr>
              <w:t xml:space="preserve">- эффективный поиск </w:t>
            </w:r>
            <w:r w:rsidRPr="00191709">
              <w:rPr>
                <w:rFonts w:ascii="Times New Roman" w:hAnsi="Times New Roman"/>
                <w:sz w:val="24"/>
                <w:szCs w:val="24"/>
              </w:rPr>
              <w:t>необходимой информации;</w:t>
            </w:r>
          </w:p>
          <w:p w:rsidR="00191709" w:rsidRPr="00191709" w:rsidRDefault="00191709" w:rsidP="00191709">
            <w:pPr>
              <w:rPr>
                <w:rFonts w:ascii="Times New Roman" w:hAnsi="Times New Roman"/>
                <w:bCs/>
                <w:sz w:val="24"/>
                <w:szCs w:val="24"/>
              </w:rPr>
            </w:pPr>
            <w:r w:rsidRPr="00191709">
              <w:rPr>
                <w:rFonts w:ascii="Times New Roman" w:hAnsi="Times New Roman"/>
                <w:bCs/>
                <w:sz w:val="24"/>
                <w:szCs w:val="24"/>
              </w:rPr>
              <w:t>-использование различных источников, включая электронные;</w:t>
            </w:r>
          </w:p>
        </w:tc>
        <w:tc>
          <w:tcPr>
            <w:tcW w:w="2557" w:type="dxa"/>
            <w:vMerge/>
          </w:tcPr>
          <w:p w:rsidR="00191709" w:rsidRPr="00191709" w:rsidRDefault="00191709" w:rsidP="00191709">
            <w:pPr>
              <w:spacing w:after="0" w:line="240" w:lineRule="auto"/>
              <w:jc w:val="both"/>
              <w:rPr>
                <w:rFonts w:ascii="Times New Roman" w:hAnsi="Times New Roman"/>
                <w:bCs/>
                <w:i/>
                <w:iCs/>
                <w:sz w:val="24"/>
                <w:szCs w:val="24"/>
              </w:rPr>
            </w:pPr>
          </w:p>
        </w:tc>
      </w:tr>
      <w:tr w:rsidR="00191709" w:rsidRPr="00191709" w:rsidTr="00687FF1">
        <w:trPr>
          <w:trHeight w:val="637"/>
        </w:trPr>
        <w:tc>
          <w:tcPr>
            <w:tcW w:w="3510" w:type="dxa"/>
          </w:tcPr>
          <w:p w:rsidR="00191709" w:rsidRPr="00191709" w:rsidRDefault="00191709" w:rsidP="00191709">
            <w:pPr>
              <w:tabs>
                <w:tab w:val="left" w:pos="2835"/>
              </w:tabs>
              <w:rPr>
                <w:rFonts w:ascii="Times New Roman" w:hAnsi="Times New Roman"/>
                <w:sz w:val="24"/>
                <w:szCs w:val="24"/>
              </w:rPr>
            </w:pPr>
            <w:r w:rsidRPr="00191709">
              <w:rPr>
                <w:rFonts w:ascii="Times New Roman" w:hAnsi="Times New Roman"/>
                <w:sz w:val="24"/>
                <w:szCs w:val="24"/>
              </w:rPr>
              <w:lastRenderedPageBreak/>
              <w:t>ОК 10. Пользоваться профессиональной документацией на государственном и иностранном языках.</w:t>
            </w:r>
          </w:p>
        </w:tc>
        <w:tc>
          <w:tcPr>
            <w:tcW w:w="3964" w:type="dxa"/>
          </w:tcPr>
          <w:p w:rsidR="00191709" w:rsidRPr="00191709" w:rsidRDefault="00191709" w:rsidP="00191709">
            <w:pPr>
              <w:numPr>
                <w:ilvl w:val="0"/>
                <w:numId w:val="6"/>
              </w:numPr>
              <w:tabs>
                <w:tab w:val="left" w:pos="252"/>
              </w:tabs>
              <w:spacing w:after="0" w:line="240" w:lineRule="auto"/>
              <w:rPr>
                <w:rFonts w:ascii="Times New Roman" w:hAnsi="Times New Roman"/>
                <w:sz w:val="24"/>
                <w:szCs w:val="24"/>
              </w:rPr>
            </w:pPr>
            <w:r w:rsidRPr="00191709">
              <w:rPr>
                <w:rFonts w:ascii="Times New Roman" w:hAnsi="Times New Roman"/>
                <w:sz w:val="24"/>
                <w:szCs w:val="24"/>
              </w:rPr>
              <w:t>понимать тексты на базовые профессиональные темы;</w:t>
            </w:r>
          </w:p>
          <w:p w:rsidR="00191709" w:rsidRPr="00191709" w:rsidRDefault="00191709" w:rsidP="00191709">
            <w:pPr>
              <w:numPr>
                <w:ilvl w:val="0"/>
                <w:numId w:val="6"/>
              </w:numPr>
              <w:tabs>
                <w:tab w:val="left" w:pos="252"/>
              </w:tabs>
              <w:spacing w:after="0" w:line="240" w:lineRule="auto"/>
              <w:rPr>
                <w:rFonts w:ascii="Times New Roman" w:hAnsi="Times New Roman"/>
                <w:sz w:val="24"/>
                <w:szCs w:val="24"/>
              </w:rPr>
            </w:pPr>
            <w:r w:rsidRPr="00191709">
              <w:rPr>
                <w:rFonts w:ascii="Times New Roman" w:hAnsi="Times New Roman"/>
                <w:sz w:val="24"/>
                <w:szCs w:val="24"/>
              </w:rPr>
              <w:t xml:space="preserve"> участвовать в диалогах на знакомые общие и профессиональные темы; </w:t>
            </w:r>
          </w:p>
          <w:p w:rsidR="00191709" w:rsidRPr="00191709" w:rsidRDefault="00191709" w:rsidP="00191709">
            <w:pPr>
              <w:numPr>
                <w:ilvl w:val="0"/>
                <w:numId w:val="6"/>
              </w:numPr>
              <w:tabs>
                <w:tab w:val="left" w:pos="252"/>
              </w:tabs>
              <w:spacing w:after="0" w:line="240" w:lineRule="auto"/>
              <w:rPr>
                <w:rFonts w:ascii="Times New Roman" w:hAnsi="Times New Roman"/>
                <w:sz w:val="24"/>
                <w:szCs w:val="24"/>
              </w:rPr>
            </w:pPr>
            <w:r w:rsidRPr="00191709">
              <w:rPr>
                <w:rFonts w:ascii="Times New Roman" w:hAnsi="Times New Roman"/>
                <w:sz w:val="24"/>
                <w:szCs w:val="24"/>
              </w:rPr>
              <w:t xml:space="preserve"> строить простые высказывания о себе и о своей профессиональной деятельности;</w:t>
            </w:r>
          </w:p>
          <w:p w:rsidR="00191709" w:rsidRPr="00191709" w:rsidRDefault="00191709" w:rsidP="00191709">
            <w:pPr>
              <w:numPr>
                <w:ilvl w:val="0"/>
                <w:numId w:val="6"/>
              </w:numPr>
              <w:tabs>
                <w:tab w:val="left" w:pos="252"/>
              </w:tabs>
              <w:spacing w:after="0" w:line="240" w:lineRule="auto"/>
              <w:rPr>
                <w:rFonts w:ascii="Times New Roman" w:hAnsi="Times New Roman"/>
                <w:sz w:val="24"/>
                <w:szCs w:val="24"/>
              </w:rPr>
            </w:pPr>
            <w:r w:rsidRPr="00191709">
              <w:rPr>
                <w:rFonts w:ascii="Times New Roman" w:hAnsi="Times New Roman"/>
                <w:sz w:val="24"/>
                <w:szCs w:val="24"/>
              </w:rPr>
              <w:t xml:space="preserve"> кратко обосновывать и объяснить свои действия (текущие и планируемые);</w:t>
            </w:r>
          </w:p>
          <w:p w:rsidR="00191709" w:rsidRPr="00191709" w:rsidRDefault="00191709" w:rsidP="00191709">
            <w:pPr>
              <w:numPr>
                <w:ilvl w:val="0"/>
                <w:numId w:val="6"/>
              </w:numPr>
              <w:tabs>
                <w:tab w:val="left" w:pos="252"/>
              </w:tabs>
              <w:spacing w:after="0" w:line="240" w:lineRule="auto"/>
              <w:rPr>
                <w:rFonts w:ascii="Times New Roman" w:hAnsi="Times New Roman"/>
                <w:sz w:val="24"/>
                <w:szCs w:val="24"/>
              </w:rPr>
            </w:pPr>
            <w:r w:rsidRPr="00191709">
              <w:rPr>
                <w:rFonts w:ascii="Times New Roman" w:hAnsi="Times New Roman"/>
                <w:sz w:val="24"/>
                <w:szCs w:val="24"/>
              </w:rPr>
              <w:t xml:space="preserve"> писать простые связные сообщения на знакомые или интересующие профессиональные темы</w:t>
            </w:r>
          </w:p>
        </w:tc>
        <w:tc>
          <w:tcPr>
            <w:tcW w:w="2557" w:type="dxa"/>
          </w:tcPr>
          <w:p w:rsidR="00191709" w:rsidRPr="00191709" w:rsidRDefault="00191709" w:rsidP="00191709">
            <w:pPr>
              <w:spacing w:after="0" w:line="240" w:lineRule="auto"/>
              <w:jc w:val="both"/>
              <w:rPr>
                <w:rFonts w:ascii="Times New Roman" w:hAnsi="Times New Roman"/>
                <w:bCs/>
                <w:i/>
                <w:iCs/>
                <w:sz w:val="24"/>
                <w:szCs w:val="24"/>
              </w:rPr>
            </w:pPr>
          </w:p>
        </w:tc>
      </w:tr>
      <w:tr w:rsidR="00191709" w:rsidRPr="00191709" w:rsidTr="00687FF1">
        <w:trPr>
          <w:trHeight w:val="637"/>
        </w:trPr>
        <w:tc>
          <w:tcPr>
            <w:tcW w:w="3510" w:type="dxa"/>
          </w:tcPr>
          <w:p w:rsidR="00191709" w:rsidRPr="00191709" w:rsidRDefault="00191709" w:rsidP="00191709">
            <w:pPr>
              <w:tabs>
                <w:tab w:val="left" w:pos="2835"/>
              </w:tabs>
              <w:rPr>
                <w:rFonts w:ascii="Times New Roman" w:hAnsi="Times New Roman"/>
                <w:sz w:val="24"/>
                <w:szCs w:val="24"/>
              </w:rPr>
            </w:pPr>
            <w:r w:rsidRPr="00191709">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c>
          <w:tcPr>
            <w:tcW w:w="3964" w:type="dxa"/>
          </w:tcPr>
          <w:p w:rsidR="00191709" w:rsidRPr="00191709" w:rsidRDefault="00191709" w:rsidP="00191709">
            <w:pPr>
              <w:tabs>
                <w:tab w:val="left" w:pos="252"/>
              </w:tabs>
              <w:rPr>
                <w:rFonts w:ascii="Times New Roman" w:hAnsi="Times New Roman"/>
                <w:bCs/>
                <w:sz w:val="24"/>
                <w:szCs w:val="24"/>
              </w:rPr>
            </w:pPr>
            <w:r w:rsidRPr="00191709">
              <w:rPr>
                <w:rFonts w:ascii="Times New Roman" w:hAnsi="Times New Roman"/>
                <w:bCs/>
                <w:sz w:val="24"/>
                <w:szCs w:val="24"/>
              </w:rPr>
              <w:t xml:space="preserve">– </w:t>
            </w:r>
            <w:r w:rsidRPr="00191709">
              <w:rPr>
                <w:rFonts w:ascii="Times New Roman" w:hAnsi="Times New Roman"/>
                <w:sz w:val="24"/>
                <w:szCs w:val="24"/>
              </w:rPr>
              <w:t>использование законодательных и нормативно-правовых актов при планировании предпринимательской деятельности в энергетической отрасли</w:t>
            </w:r>
          </w:p>
          <w:p w:rsidR="00191709" w:rsidRPr="00191709" w:rsidRDefault="00191709" w:rsidP="00191709">
            <w:pPr>
              <w:tabs>
                <w:tab w:val="left" w:pos="252"/>
              </w:tabs>
              <w:rPr>
                <w:rFonts w:ascii="Times New Roman" w:hAnsi="Times New Roman"/>
                <w:bCs/>
                <w:sz w:val="24"/>
                <w:szCs w:val="24"/>
              </w:rPr>
            </w:pPr>
          </w:p>
        </w:tc>
        <w:tc>
          <w:tcPr>
            <w:tcW w:w="2557" w:type="dxa"/>
          </w:tcPr>
          <w:p w:rsidR="00191709" w:rsidRPr="00191709" w:rsidRDefault="00191709" w:rsidP="00191709">
            <w:pPr>
              <w:spacing w:after="0" w:line="240" w:lineRule="auto"/>
              <w:jc w:val="both"/>
              <w:rPr>
                <w:rFonts w:ascii="Times New Roman" w:hAnsi="Times New Roman"/>
                <w:bCs/>
                <w:i/>
                <w:iCs/>
                <w:sz w:val="24"/>
                <w:szCs w:val="24"/>
              </w:rPr>
            </w:pPr>
          </w:p>
        </w:tc>
      </w:tr>
    </w:tbl>
    <w:p w:rsidR="00191709" w:rsidRPr="00191709" w:rsidRDefault="00191709" w:rsidP="0019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42209" w:rsidRPr="00320598" w:rsidRDefault="00542209" w:rsidP="0054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D0B9E" w:rsidRPr="00320598" w:rsidRDefault="009D0B9E">
      <w:pPr>
        <w:rPr>
          <w:rFonts w:ascii="Times New Roman" w:hAnsi="Times New Roman"/>
          <w:b/>
          <w:caps/>
          <w:sz w:val="24"/>
          <w:szCs w:val="24"/>
        </w:rPr>
      </w:pPr>
      <w:r w:rsidRPr="00320598">
        <w:rPr>
          <w:rFonts w:ascii="Times New Roman" w:hAnsi="Times New Roman"/>
          <w:b/>
          <w:caps/>
          <w:sz w:val="24"/>
          <w:szCs w:val="24"/>
        </w:rPr>
        <w:br w:type="page"/>
      </w:r>
    </w:p>
    <w:p w:rsidR="009D0B9E" w:rsidRPr="00766465" w:rsidRDefault="009D0B9E" w:rsidP="009D0B9E">
      <w:pPr>
        <w:pStyle w:val="10"/>
        <w:jc w:val="right"/>
        <w:rPr>
          <w:rFonts w:ascii="Times New Roman" w:hAnsi="Times New Roman"/>
          <w:iCs/>
          <w:sz w:val="24"/>
        </w:rPr>
      </w:pPr>
      <w:bookmarkStart w:id="81" w:name="_Toc499087638"/>
      <w:r w:rsidRPr="00766465">
        <w:rPr>
          <w:rFonts w:ascii="Times New Roman" w:hAnsi="Times New Roman"/>
          <w:iCs/>
          <w:sz w:val="24"/>
        </w:rPr>
        <w:t xml:space="preserve">Приложение   </w:t>
      </w:r>
      <w:r w:rsidR="00B273CE">
        <w:rPr>
          <w:rFonts w:ascii="Times New Roman" w:hAnsi="Times New Roman"/>
          <w:iCs/>
          <w:sz w:val="24"/>
        </w:rPr>
        <w:t>1</w:t>
      </w:r>
      <w:r w:rsidRPr="00766465">
        <w:rPr>
          <w:rFonts w:ascii="Times New Roman" w:hAnsi="Times New Roman"/>
          <w:iCs/>
          <w:sz w:val="24"/>
        </w:rPr>
        <w:t>.4</w:t>
      </w:r>
      <w:bookmarkEnd w:id="81"/>
    </w:p>
    <w:p w:rsidR="00766465" w:rsidRPr="00B273CE" w:rsidRDefault="009D0B9E" w:rsidP="00766465">
      <w:pPr>
        <w:tabs>
          <w:tab w:val="left" w:pos="1635"/>
          <w:tab w:val="left" w:pos="8655"/>
        </w:tabs>
        <w:spacing w:after="0" w:line="240" w:lineRule="auto"/>
        <w:jc w:val="right"/>
        <w:rPr>
          <w:rFonts w:ascii="Times New Roman" w:hAnsi="Times New Roman"/>
          <w:iCs/>
          <w:sz w:val="24"/>
          <w:szCs w:val="28"/>
        </w:rPr>
      </w:pPr>
      <w:r w:rsidRPr="00B273CE">
        <w:rPr>
          <w:rFonts w:ascii="Times New Roman" w:hAnsi="Times New Roman"/>
          <w:iCs/>
        </w:rPr>
        <w:t xml:space="preserve">к </w:t>
      </w:r>
      <w:r w:rsidR="00766465" w:rsidRPr="00B273CE">
        <w:rPr>
          <w:rFonts w:ascii="Times New Roman" w:hAnsi="Times New Roman"/>
          <w:iCs/>
          <w:sz w:val="24"/>
          <w:szCs w:val="28"/>
        </w:rPr>
        <w:t>ПООП специальности</w:t>
      </w:r>
    </w:p>
    <w:p w:rsidR="00766465" w:rsidRPr="00B273CE" w:rsidRDefault="00766465" w:rsidP="00766465">
      <w:pPr>
        <w:spacing w:after="0" w:line="240" w:lineRule="auto"/>
        <w:jc w:val="right"/>
        <w:rPr>
          <w:rFonts w:ascii="Times New Roman" w:hAnsi="Times New Roman"/>
          <w:iCs/>
          <w:sz w:val="24"/>
          <w:szCs w:val="28"/>
          <w:lang w:eastAsia="en-US"/>
        </w:rPr>
      </w:pPr>
      <w:r w:rsidRPr="00B273CE">
        <w:rPr>
          <w:rFonts w:ascii="Times New Roman" w:hAnsi="Times New Roman"/>
          <w:iCs/>
          <w:sz w:val="24"/>
          <w:szCs w:val="28"/>
          <w:lang w:eastAsia="en-US"/>
        </w:rPr>
        <w:t>14.02.01 Атомные электрические станции и установки</w:t>
      </w:r>
    </w:p>
    <w:p w:rsidR="00766465" w:rsidRPr="00320598" w:rsidRDefault="00766465" w:rsidP="00766465">
      <w:pPr>
        <w:spacing w:after="0" w:line="240" w:lineRule="auto"/>
        <w:rPr>
          <w:rFonts w:ascii="Times New Roman" w:hAnsi="Times New Roman"/>
          <w:szCs w:val="24"/>
        </w:rPr>
      </w:pPr>
    </w:p>
    <w:p w:rsidR="00766465" w:rsidRPr="00320598" w:rsidRDefault="00766465" w:rsidP="00766465">
      <w:pPr>
        <w:spacing w:after="0" w:line="240" w:lineRule="auto"/>
        <w:rPr>
          <w:rFonts w:ascii="Times New Roman" w:hAnsi="Times New Roman"/>
          <w:sz w:val="24"/>
          <w:szCs w:val="24"/>
        </w:rPr>
      </w:pPr>
    </w:p>
    <w:p w:rsidR="009D0B9E" w:rsidRPr="00320598" w:rsidRDefault="009D0B9E" w:rsidP="009D0B9E">
      <w:pPr>
        <w:spacing w:after="0" w:line="240" w:lineRule="auto"/>
        <w:jc w:val="center"/>
        <w:rPr>
          <w:rFonts w:ascii="Times New Roman" w:hAnsi="Times New Roman"/>
          <w:caps/>
          <w:spacing w:val="28"/>
          <w:sz w:val="24"/>
          <w:szCs w:val="24"/>
        </w:rPr>
      </w:pPr>
    </w:p>
    <w:p w:rsidR="009D0B9E" w:rsidRPr="00320598" w:rsidRDefault="009D0B9E" w:rsidP="009D0B9E">
      <w:pPr>
        <w:keepNext/>
        <w:autoSpaceDE w:val="0"/>
        <w:autoSpaceDN w:val="0"/>
        <w:spacing w:after="0" w:line="240" w:lineRule="auto"/>
        <w:ind w:firstLine="284"/>
        <w:jc w:val="center"/>
        <w:outlineLvl w:val="0"/>
        <w:rPr>
          <w:rFonts w:ascii="Times New Roman" w:hAnsi="Times New Roman"/>
          <w:b/>
          <w:sz w:val="24"/>
          <w:szCs w:val="28"/>
        </w:rPr>
      </w:pPr>
    </w:p>
    <w:p w:rsidR="009D0B9E" w:rsidRPr="00320598" w:rsidRDefault="009D0B9E" w:rsidP="009D0B9E">
      <w:pPr>
        <w:spacing w:after="0" w:line="240" w:lineRule="auto"/>
        <w:rPr>
          <w:rFonts w:ascii="Times New Roman" w:hAnsi="Times New Roman"/>
          <w:sz w:val="24"/>
          <w:szCs w:val="24"/>
        </w:rPr>
      </w:pPr>
    </w:p>
    <w:p w:rsidR="009D0B9E" w:rsidRPr="00320598" w:rsidRDefault="009D0B9E" w:rsidP="009D0B9E">
      <w:pPr>
        <w:spacing w:after="0" w:line="240" w:lineRule="auto"/>
        <w:rPr>
          <w:rFonts w:ascii="Times New Roman" w:hAnsi="Times New Roman"/>
          <w:sz w:val="24"/>
          <w:szCs w:val="24"/>
        </w:rPr>
      </w:pPr>
    </w:p>
    <w:p w:rsidR="009D0B9E" w:rsidRPr="00320598" w:rsidRDefault="009D0B9E" w:rsidP="009D0B9E">
      <w:pPr>
        <w:spacing w:after="0" w:line="240" w:lineRule="auto"/>
        <w:rPr>
          <w:rFonts w:ascii="Times New Roman" w:hAnsi="Times New Roman"/>
          <w:sz w:val="24"/>
          <w:szCs w:val="24"/>
        </w:rPr>
      </w:pPr>
    </w:p>
    <w:p w:rsidR="009D0B9E" w:rsidRPr="00320598" w:rsidRDefault="009D0B9E" w:rsidP="009D0B9E">
      <w:pPr>
        <w:spacing w:after="0" w:line="240" w:lineRule="auto"/>
        <w:rPr>
          <w:rFonts w:ascii="Times New Roman" w:hAnsi="Times New Roman"/>
          <w:sz w:val="24"/>
          <w:szCs w:val="24"/>
        </w:rPr>
      </w:pPr>
    </w:p>
    <w:p w:rsidR="009D0B9E" w:rsidRPr="00320598" w:rsidRDefault="009D0B9E" w:rsidP="009D0B9E">
      <w:pPr>
        <w:spacing w:after="0" w:line="240" w:lineRule="auto"/>
        <w:rPr>
          <w:rFonts w:ascii="Times New Roman" w:hAnsi="Times New Roman"/>
          <w:sz w:val="24"/>
          <w:szCs w:val="24"/>
        </w:rPr>
      </w:pPr>
    </w:p>
    <w:p w:rsidR="009D0B9E" w:rsidRPr="00320598" w:rsidRDefault="009D0B9E" w:rsidP="009D0B9E">
      <w:pPr>
        <w:spacing w:after="0" w:line="240" w:lineRule="auto"/>
        <w:rPr>
          <w:rFonts w:ascii="Times New Roman" w:hAnsi="Times New Roman"/>
          <w:sz w:val="24"/>
          <w:szCs w:val="24"/>
        </w:rPr>
      </w:pPr>
    </w:p>
    <w:p w:rsidR="009D0B9E" w:rsidRPr="00320598" w:rsidRDefault="009D0B9E" w:rsidP="009D0B9E">
      <w:pPr>
        <w:spacing w:after="0" w:line="240" w:lineRule="auto"/>
        <w:rPr>
          <w:rFonts w:ascii="Times New Roman" w:hAnsi="Times New Roman"/>
          <w:sz w:val="24"/>
          <w:szCs w:val="24"/>
        </w:rPr>
      </w:pPr>
    </w:p>
    <w:p w:rsidR="009D0B9E" w:rsidRPr="00320598" w:rsidRDefault="009D0B9E" w:rsidP="009D0B9E">
      <w:pPr>
        <w:spacing w:after="0" w:line="240" w:lineRule="auto"/>
        <w:rPr>
          <w:rFonts w:ascii="Times New Roman" w:hAnsi="Times New Roman"/>
          <w:sz w:val="24"/>
          <w:szCs w:val="24"/>
        </w:rPr>
      </w:pPr>
    </w:p>
    <w:p w:rsidR="009D0B9E" w:rsidRPr="00320598" w:rsidRDefault="009D0B9E" w:rsidP="009D0B9E">
      <w:pPr>
        <w:spacing w:after="0" w:line="240" w:lineRule="auto"/>
        <w:rPr>
          <w:rFonts w:ascii="Times New Roman" w:hAnsi="Times New Roman"/>
          <w:sz w:val="24"/>
          <w:szCs w:val="24"/>
        </w:rPr>
      </w:pPr>
    </w:p>
    <w:p w:rsidR="009D0B9E" w:rsidRPr="00320598" w:rsidRDefault="009D0B9E" w:rsidP="009D0B9E">
      <w:pPr>
        <w:spacing w:after="0" w:line="240" w:lineRule="auto"/>
        <w:rPr>
          <w:rFonts w:ascii="Times New Roman" w:hAnsi="Times New Roman"/>
          <w:sz w:val="24"/>
          <w:szCs w:val="24"/>
        </w:rPr>
      </w:pPr>
    </w:p>
    <w:p w:rsidR="009D0B9E" w:rsidRPr="00320598" w:rsidRDefault="009D0B9E" w:rsidP="009D0B9E">
      <w:pPr>
        <w:tabs>
          <w:tab w:val="left" w:pos="3520"/>
        </w:tabs>
        <w:spacing w:after="0" w:line="240" w:lineRule="auto"/>
        <w:rPr>
          <w:rFonts w:ascii="Times New Roman" w:hAnsi="Times New Roman"/>
          <w:sz w:val="24"/>
          <w:szCs w:val="24"/>
        </w:rPr>
      </w:pPr>
      <w:r w:rsidRPr="00320598">
        <w:rPr>
          <w:rFonts w:ascii="Times New Roman" w:hAnsi="Times New Roman"/>
          <w:sz w:val="24"/>
          <w:szCs w:val="24"/>
        </w:rPr>
        <w:tab/>
      </w:r>
    </w:p>
    <w:p w:rsidR="009D0B9E" w:rsidRPr="00320598" w:rsidRDefault="009D0B9E" w:rsidP="009D0B9E">
      <w:pPr>
        <w:spacing w:after="0" w:line="240" w:lineRule="auto"/>
        <w:rPr>
          <w:rFonts w:ascii="Times New Roman" w:hAnsi="Times New Roman"/>
          <w:sz w:val="24"/>
          <w:szCs w:val="24"/>
        </w:rPr>
      </w:pPr>
    </w:p>
    <w:p w:rsidR="009D0B9E" w:rsidRPr="006E1FB0" w:rsidRDefault="009D0B9E" w:rsidP="006E1FB0">
      <w:pPr>
        <w:keepNext/>
        <w:tabs>
          <w:tab w:val="center" w:pos="5102"/>
        </w:tabs>
        <w:spacing w:before="240" w:after="60" w:line="360" w:lineRule="auto"/>
        <w:jc w:val="center"/>
        <w:outlineLvl w:val="1"/>
        <w:rPr>
          <w:rFonts w:ascii="Times New Roman" w:hAnsi="Times New Roman"/>
          <w:b/>
          <w:bCs/>
          <w:iCs/>
          <w:caps/>
          <w:sz w:val="24"/>
          <w:szCs w:val="24"/>
        </w:rPr>
      </w:pPr>
      <w:r w:rsidRPr="006E1FB0">
        <w:rPr>
          <w:rFonts w:ascii="Times New Roman" w:hAnsi="Times New Roman"/>
          <w:b/>
          <w:bCs/>
          <w:iCs/>
          <w:caps/>
          <w:sz w:val="24"/>
          <w:szCs w:val="24"/>
        </w:rPr>
        <w:t xml:space="preserve">       </w:t>
      </w:r>
      <w:bookmarkStart w:id="82" w:name="_Toc499087639"/>
      <w:r w:rsidRPr="006E1FB0">
        <w:rPr>
          <w:rFonts w:ascii="Times New Roman" w:hAnsi="Times New Roman"/>
          <w:b/>
          <w:bCs/>
          <w:iCs/>
          <w:caps/>
          <w:sz w:val="24"/>
          <w:szCs w:val="24"/>
        </w:rPr>
        <w:t>РАБОЧАЯ программа профессионального модуля</w:t>
      </w:r>
      <w:bookmarkEnd w:id="82"/>
    </w:p>
    <w:p w:rsidR="009D0B9E" w:rsidRPr="006E1FB0" w:rsidRDefault="009D0B9E" w:rsidP="006E1FB0">
      <w:pPr>
        <w:widowControl w:val="0"/>
        <w:spacing w:after="0" w:line="360" w:lineRule="auto"/>
        <w:jc w:val="center"/>
        <w:rPr>
          <w:rFonts w:ascii="Times New Roman" w:hAnsi="Times New Roman"/>
          <w:b/>
          <w:bCs/>
          <w:sz w:val="24"/>
          <w:szCs w:val="24"/>
        </w:rPr>
      </w:pPr>
      <w:r w:rsidRPr="006E1FB0">
        <w:rPr>
          <w:rFonts w:ascii="Times New Roman" w:hAnsi="Times New Roman"/>
          <w:b/>
          <w:bCs/>
          <w:sz w:val="24"/>
          <w:szCs w:val="24"/>
        </w:rPr>
        <w:t xml:space="preserve">ПМ 04. </w:t>
      </w:r>
      <w:r w:rsidR="006E1FB0" w:rsidRPr="006E1FB0">
        <w:rPr>
          <w:rFonts w:ascii="Times New Roman" w:hAnsi="Times New Roman"/>
          <w:b/>
          <w:bCs/>
          <w:sz w:val="24"/>
          <w:szCs w:val="24"/>
        </w:rPr>
        <w:t>Обслуживание систем технической, радиационной и пожарной безопасности атомных станций</w:t>
      </w:r>
    </w:p>
    <w:p w:rsidR="009D0B9E" w:rsidRPr="006E1FB0" w:rsidRDefault="009D0B9E" w:rsidP="006E1FB0">
      <w:pPr>
        <w:tabs>
          <w:tab w:val="left" w:pos="1635"/>
        </w:tabs>
        <w:spacing w:line="360" w:lineRule="auto"/>
        <w:rPr>
          <w:rFonts w:ascii="Times New Roman" w:hAnsi="Times New Roman"/>
          <w:sz w:val="24"/>
          <w:szCs w:val="24"/>
        </w:rPr>
      </w:pPr>
    </w:p>
    <w:p w:rsidR="009D0B9E" w:rsidRPr="00320598" w:rsidRDefault="009D0B9E" w:rsidP="009D0B9E">
      <w:pPr>
        <w:tabs>
          <w:tab w:val="left" w:pos="1635"/>
        </w:tabs>
        <w:spacing w:after="0" w:line="240" w:lineRule="auto"/>
        <w:rPr>
          <w:rFonts w:ascii="Times New Roman" w:hAnsi="Times New Roman"/>
          <w:sz w:val="24"/>
          <w:szCs w:val="24"/>
        </w:rPr>
      </w:pPr>
    </w:p>
    <w:p w:rsidR="009D0B9E" w:rsidRPr="00320598" w:rsidRDefault="009D0B9E" w:rsidP="009D0B9E">
      <w:pPr>
        <w:tabs>
          <w:tab w:val="left" w:pos="1635"/>
        </w:tabs>
        <w:spacing w:after="0" w:line="240" w:lineRule="auto"/>
        <w:rPr>
          <w:rFonts w:ascii="Times New Roman" w:hAnsi="Times New Roman"/>
          <w:sz w:val="24"/>
          <w:szCs w:val="24"/>
        </w:rPr>
      </w:pPr>
    </w:p>
    <w:p w:rsidR="009D0B9E" w:rsidRPr="00320598" w:rsidRDefault="009D0B9E" w:rsidP="009D0B9E">
      <w:pPr>
        <w:tabs>
          <w:tab w:val="left" w:pos="1635"/>
        </w:tabs>
        <w:spacing w:after="0" w:line="240" w:lineRule="auto"/>
        <w:rPr>
          <w:rFonts w:ascii="Times New Roman" w:hAnsi="Times New Roman"/>
          <w:sz w:val="24"/>
          <w:szCs w:val="24"/>
        </w:rPr>
      </w:pPr>
    </w:p>
    <w:p w:rsidR="009D0B9E" w:rsidRPr="00320598" w:rsidRDefault="009D0B9E" w:rsidP="009D0B9E">
      <w:pPr>
        <w:spacing w:after="0" w:line="240" w:lineRule="auto"/>
        <w:jc w:val="center"/>
        <w:rPr>
          <w:rFonts w:ascii="Times New Roman" w:hAnsi="Times New Roman"/>
          <w:b/>
          <w:sz w:val="32"/>
          <w:szCs w:val="32"/>
        </w:rPr>
      </w:pPr>
    </w:p>
    <w:p w:rsidR="009D0B9E" w:rsidRPr="00320598" w:rsidRDefault="009D0B9E" w:rsidP="009D0B9E">
      <w:pPr>
        <w:tabs>
          <w:tab w:val="left" w:pos="2805"/>
          <w:tab w:val="left" w:pos="3440"/>
          <w:tab w:val="center" w:pos="4677"/>
        </w:tabs>
        <w:spacing w:after="0" w:line="240" w:lineRule="auto"/>
        <w:rPr>
          <w:rFonts w:ascii="Times New Roman" w:hAnsi="Times New Roman"/>
          <w:sz w:val="24"/>
          <w:szCs w:val="24"/>
        </w:rPr>
      </w:pPr>
      <w:r w:rsidRPr="00320598">
        <w:rPr>
          <w:rFonts w:ascii="Times New Roman" w:hAnsi="Times New Roman"/>
          <w:sz w:val="24"/>
          <w:szCs w:val="24"/>
        </w:rPr>
        <w:tab/>
      </w:r>
      <w:r w:rsidRPr="00320598">
        <w:rPr>
          <w:rFonts w:ascii="Times New Roman" w:hAnsi="Times New Roman"/>
          <w:sz w:val="24"/>
          <w:szCs w:val="24"/>
        </w:rPr>
        <w:tab/>
      </w:r>
    </w:p>
    <w:p w:rsidR="009D0B9E" w:rsidRPr="00320598" w:rsidRDefault="009D0B9E" w:rsidP="009D0B9E">
      <w:pPr>
        <w:tabs>
          <w:tab w:val="left" w:pos="2805"/>
          <w:tab w:val="left" w:pos="3440"/>
          <w:tab w:val="center" w:pos="4677"/>
        </w:tabs>
        <w:spacing w:after="0" w:line="240" w:lineRule="auto"/>
        <w:rPr>
          <w:rFonts w:ascii="Times New Roman" w:hAnsi="Times New Roman"/>
          <w:sz w:val="24"/>
          <w:szCs w:val="24"/>
        </w:rPr>
      </w:pPr>
    </w:p>
    <w:p w:rsidR="009D0B9E" w:rsidRPr="00320598" w:rsidRDefault="009D0B9E" w:rsidP="009D0B9E">
      <w:pPr>
        <w:tabs>
          <w:tab w:val="left" w:pos="2805"/>
          <w:tab w:val="left" w:pos="3440"/>
          <w:tab w:val="center" w:pos="4677"/>
        </w:tabs>
        <w:spacing w:after="0" w:line="240" w:lineRule="auto"/>
        <w:rPr>
          <w:rFonts w:ascii="Times New Roman" w:hAnsi="Times New Roman"/>
          <w:sz w:val="24"/>
          <w:szCs w:val="24"/>
        </w:rPr>
      </w:pPr>
    </w:p>
    <w:p w:rsidR="009D0B9E" w:rsidRPr="00320598" w:rsidRDefault="009D0B9E" w:rsidP="009D0B9E">
      <w:pPr>
        <w:tabs>
          <w:tab w:val="left" w:pos="2805"/>
          <w:tab w:val="left" w:pos="3440"/>
          <w:tab w:val="center" w:pos="4677"/>
        </w:tabs>
        <w:spacing w:after="0" w:line="240" w:lineRule="auto"/>
        <w:rPr>
          <w:rFonts w:ascii="Times New Roman" w:hAnsi="Times New Roman"/>
          <w:sz w:val="24"/>
          <w:szCs w:val="24"/>
        </w:rPr>
      </w:pPr>
    </w:p>
    <w:p w:rsidR="009D0B9E" w:rsidRPr="00320598" w:rsidRDefault="009D0B9E" w:rsidP="009D0B9E">
      <w:pPr>
        <w:tabs>
          <w:tab w:val="left" w:pos="2805"/>
          <w:tab w:val="left" w:pos="3440"/>
          <w:tab w:val="center" w:pos="4677"/>
        </w:tabs>
        <w:spacing w:after="0" w:line="240" w:lineRule="auto"/>
        <w:rPr>
          <w:rFonts w:ascii="Times New Roman" w:hAnsi="Times New Roman"/>
          <w:sz w:val="24"/>
          <w:szCs w:val="24"/>
        </w:rPr>
      </w:pPr>
    </w:p>
    <w:p w:rsidR="009D0B9E" w:rsidRPr="00320598" w:rsidRDefault="009D0B9E" w:rsidP="009D0B9E">
      <w:pPr>
        <w:tabs>
          <w:tab w:val="left" w:pos="2805"/>
          <w:tab w:val="left" w:pos="3440"/>
          <w:tab w:val="center" w:pos="4677"/>
        </w:tabs>
        <w:spacing w:after="0" w:line="240" w:lineRule="auto"/>
        <w:rPr>
          <w:rFonts w:ascii="Times New Roman" w:hAnsi="Times New Roman"/>
          <w:sz w:val="24"/>
          <w:szCs w:val="24"/>
        </w:rPr>
      </w:pPr>
    </w:p>
    <w:p w:rsidR="009D0B9E" w:rsidRPr="00320598" w:rsidRDefault="009D0B9E" w:rsidP="009D0B9E">
      <w:pPr>
        <w:tabs>
          <w:tab w:val="left" w:pos="2805"/>
          <w:tab w:val="left" w:pos="3440"/>
          <w:tab w:val="center" w:pos="4677"/>
        </w:tabs>
        <w:spacing w:after="0" w:line="240" w:lineRule="auto"/>
        <w:rPr>
          <w:rFonts w:ascii="Times New Roman" w:hAnsi="Times New Roman"/>
          <w:sz w:val="24"/>
          <w:szCs w:val="24"/>
        </w:rPr>
      </w:pPr>
    </w:p>
    <w:p w:rsidR="009D0B9E" w:rsidRPr="00320598" w:rsidRDefault="009D0B9E" w:rsidP="009D0B9E">
      <w:pPr>
        <w:tabs>
          <w:tab w:val="left" w:pos="2805"/>
          <w:tab w:val="left" w:pos="3440"/>
          <w:tab w:val="center" w:pos="4677"/>
        </w:tabs>
        <w:spacing w:after="0" w:line="240" w:lineRule="auto"/>
        <w:jc w:val="center"/>
        <w:rPr>
          <w:rFonts w:ascii="Times New Roman" w:hAnsi="Times New Roman"/>
          <w:sz w:val="24"/>
          <w:szCs w:val="24"/>
        </w:rPr>
      </w:pPr>
    </w:p>
    <w:p w:rsidR="009D0B9E" w:rsidRDefault="009D0B9E" w:rsidP="009D0B9E">
      <w:pPr>
        <w:tabs>
          <w:tab w:val="left" w:pos="2805"/>
          <w:tab w:val="left" w:pos="3440"/>
          <w:tab w:val="center" w:pos="4677"/>
        </w:tabs>
        <w:spacing w:after="0" w:line="240" w:lineRule="auto"/>
        <w:jc w:val="center"/>
        <w:rPr>
          <w:rFonts w:ascii="Times New Roman" w:hAnsi="Times New Roman"/>
          <w:sz w:val="24"/>
          <w:szCs w:val="24"/>
        </w:rPr>
      </w:pPr>
    </w:p>
    <w:p w:rsidR="00766465" w:rsidRDefault="00766465" w:rsidP="009D0B9E">
      <w:pPr>
        <w:tabs>
          <w:tab w:val="left" w:pos="2805"/>
          <w:tab w:val="left" w:pos="3440"/>
          <w:tab w:val="center" w:pos="4677"/>
        </w:tabs>
        <w:spacing w:after="0" w:line="240" w:lineRule="auto"/>
        <w:jc w:val="center"/>
        <w:rPr>
          <w:rFonts w:ascii="Times New Roman" w:hAnsi="Times New Roman"/>
          <w:sz w:val="24"/>
          <w:szCs w:val="24"/>
        </w:rPr>
      </w:pPr>
    </w:p>
    <w:p w:rsidR="00766465" w:rsidRPr="00320598" w:rsidRDefault="00766465" w:rsidP="009D0B9E">
      <w:pPr>
        <w:tabs>
          <w:tab w:val="left" w:pos="2805"/>
          <w:tab w:val="left" w:pos="3440"/>
          <w:tab w:val="center" w:pos="4677"/>
        </w:tabs>
        <w:spacing w:after="0" w:line="240" w:lineRule="auto"/>
        <w:jc w:val="center"/>
        <w:rPr>
          <w:rFonts w:ascii="Times New Roman" w:hAnsi="Times New Roman"/>
          <w:sz w:val="24"/>
          <w:szCs w:val="24"/>
        </w:rPr>
      </w:pPr>
    </w:p>
    <w:p w:rsidR="009D0B9E" w:rsidRPr="00320598" w:rsidRDefault="009D0B9E" w:rsidP="009D0B9E">
      <w:pPr>
        <w:tabs>
          <w:tab w:val="left" w:pos="2805"/>
          <w:tab w:val="left" w:pos="3440"/>
          <w:tab w:val="center" w:pos="4677"/>
        </w:tabs>
        <w:spacing w:after="0" w:line="240" w:lineRule="auto"/>
        <w:jc w:val="center"/>
        <w:rPr>
          <w:rFonts w:ascii="Times New Roman" w:hAnsi="Times New Roman"/>
          <w:sz w:val="24"/>
          <w:szCs w:val="24"/>
        </w:rPr>
      </w:pPr>
    </w:p>
    <w:p w:rsidR="009D0B9E" w:rsidRPr="00766465" w:rsidRDefault="009D0B9E" w:rsidP="009D0B9E">
      <w:pPr>
        <w:tabs>
          <w:tab w:val="left" w:pos="2805"/>
          <w:tab w:val="left" w:pos="3440"/>
          <w:tab w:val="center" w:pos="4677"/>
        </w:tabs>
        <w:spacing w:after="0" w:line="240" w:lineRule="auto"/>
        <w:jc w:val="center"/>
        <w:rPr>
          <w:rFonts w:ascii="Times New Roman" w:hAnsi="Times New Roman"/>
          <w:b/>
          <w:bCs/>
          <w:i/>
          <w:iCs/>
          <w:sz w:val="24"/>
          <w:szCs w:val="24"/>
          <w:lang w:val="en-US"/>
        </w:rPr>
      </w:pPr>
      <w:r w:rsidRPr="00766465">
        <w:rPr>
          <w:rFonts w:ascii="Times New Roman" w:hAnsi="Times New Roman"/>
          <w:b/>
          <w:bCs/>
          <w:i/>
          <w:iCs/>
          <w:sz w:val="24"/>
          <w:szCs w:val="24"/>
        </w:rPr>
        <w:t>20</w:t>
      </w:r>
      <w:r w:rsidR="00766465" w:rsidRPr="00766465">
        <w:rPr>
          <w:rFonts w:ascii="Times New Roman" w:hAnsi="Times New Roman"/>
          <w:b/>
          <w:bCs/>
          <w:i/>
          <w:iCs/>
          <w:sz w:val="24"/>
          <w:szCs w:val="24"/>
        </w:rPr>
        <w:t>2</w:t>
      </w:r>
      <w:r w:rsidRPr="00766465">
        <w:rPr>
          <w:rFonts w:ascii="Times New Roman" w:hAnsi="Times New Roman"/>
          <w:b/>
          <w:bCs/>
          <w:i/>
          <w:iCs/>
          <w:sz w:val="24"/>
          <w:szCs w:val="24"/>
        </w:rPr>
        <w:t>1</w:t>
      </w:r>
      <w:r w:rsidR="00766465" w:rsidRPr="00766465">
        <w:rPr>
          <w:rFonts w:ascii="Times New Roman" w:hAnsi="Times New Roman"/>
          <w:b/>
          <w:bCs/>
          <w:i/>
          <w:iCs/>
          <w:sz w:val="24"/>
          <w:szCs w:val="24"/>
        </w:rPr>
        <w:t>г.</w:t>
      </w:r>
    </w:p>
    <w:p w:rsidR="009D0B9E" w:rsidRPr="00320598" w:rsidRDefault="009D0B9E" w:rsidP="009D0B9E">
      <w:pPr>
        <w:tabs>
          <w:tab w:val="left" w:pos="2805"/>
          <w:tab w:val="left" w:pos="3440"/>
          <w:tab w:val="center" w:pos="4677"/>
        </w:tabs>
        <w:spacing w:after="0" w:line="240" w:lineRule="auto"/>
        <w:jc w:val="center"/>
        <w:rPr>
          <w:rFonts w:ascii="Times New Roman" w:hAnsi="Times New Roman"/>
          <w:sz w:val="24"/>
          <w:szCs w:val="24"/>
          <w:lang w:val="en-US"/>
        </w:rPr>
      </w:pPr>
    </w:p>
    <w:p w:rsidR="009D0B9E" w:rsidRPr="00320598" w:rsidRDefault="00766465" w:rsidP="009D0B9E">
      <w:pPr>
        <w:jc w:val="center"/>
        <w:rPr>
          <w:rFonts w:ascii="Times New Roman" w:hAnsi="Times New Roman"/>
          <w:b/>
          <w:i/>
          <w:sz w:val="24"/>
          <w:szCs w:val="24"/>
        </w:rPr>
      </w:pPr>
      <w:r>
        <w:rPr>
          <w:rFonts w:ascii="Times New Roman" w:hAnsi="Times New Roman"/>
          <w:b/>
          <w:i/>
          <w:sz w:val="24"/>
          <w:szCs w:val="24"/>
        </w:rPr>
        <w:br w:type="page"/>
      </w:r>
      <w:r w:rsidR="009D0B9E" w:rsidRPr="00320598">
        <w:rPr>
          <w:rFonts w:ascii="Times New Roman" w:hAnsi="Times New Roman"/>
          <w:b/>
          <w:i/>
          <w:sz w:val="24"/>
          <w:szCs w:val="24"/>
        </w:rPr>
        <w:lastRenderedPageBreak/>
        <w:t>СОДЕРЖАНИЕ</w:t>
      </w:r>
    </w:p>
    <w:tbl>
      <w:tblPr>
        <w:tblW w:w="0" w:type="auto"/>
        <w:tblLook w:val="01E0" w:firstRow="1" w:lastRow="1" w:firstColumn="1" w:lastColumn="1" w:noHBand="0" w:noVBand="0"/>
      </w:tblPr>
      <w:tblGrid>
        <w:gridCol w:w="7501"/>
        <w:gridCol w:w="1854"/>
      </w:tblGrid>
      <w:tr w:rsidR="009D0B9E" w:rsidRPr="00320598" w:rsidTr="00B97EEE">
        <w:tc>
          <w:tcPr>
            <w:tcW w:w="7501" w:type="dxa"/>
          </w:tcPr>
          <w:p w:rsidR="009D0B9E" w:rsidRPr="00320598" w:rsidRDefault="009D0B9E" w:rsidP="009D0B9E">
            <w:pPr>
              <w:spacing w:line="360" w:lineRule="auto"/>
              <w:rPr>
                <w:rFonts w:ascii="Times New Roman" w:hAnsi="Times New Roman"/>
                <w:sz w:val="24"/>
                <w:szCs w:val="24"/>
              </w:rPr>
            </w:pPr>
            <w:r w:rsidRPr="00320598">
              <w:rPr>
                <w:rFonts w:ascii="Times New Roman" w:hAnsi="Times New Roman"/>
                <w:sz w:val="24"/>
                <w:szCs w:val="24"/>
              </w:rPr>
              <w:t xml:space="preserve">1. ОБЩАЯ ХАРАКТЕРИСТИКА </w:t>
            </w:r>
            <w:r w:rsidR="00766465">
              <w:rPr>
                <w:rFonts w:ascii="Times New Roman" w:hAnsi="Times New Roman"/>
                <w:sz w:val="24"/>
                <w:szCs w:val="24"/>
              </w:rPr>
              <w:t xml:space="preserve">ПРИМЕРНОЙ </w:t>
            </w:r>
            <w:r w:rsidRPr="00320598">
              <w:rPr>
                <w:rFonts w:ascii="Times New Roman" w:hAnsi="Times New Roman"/>
                <w:sz w:val="24"/>
                <w:szCs w:val="24"/>
              </w:rPr>
              <w:t>РАБОЧЕЙ ПРОГРАММЫ ПРОФЕССИОНАЛЬНОГО МОДУЛЯ</w:t>
            </w:r>
          </w:p>
        </w:tc>
        <w:tc>
          <w:tcPr>
            <w:tcW w:w="1854" w:type="dxa"/>
          </w:tcPr>
          <w:p w:rsidR="009D0B9E" w:rsidRPr="00320598" w:rsidRDefault="009D0B9E" w:rsidP="009D0B9E">
            <w:pPr>
              <w:spacing w:line="360" w:lineRule="auto"/>
              <w:rPr>
                <w:rFonts w:ascii="Times New Roman" w:hAnsi="Times New Roman"/>
                <w:sz w:val="24"/>
                <w:szCs w:val="24"/>
              </w:rPr>
            </w:pPr>
          </w:p>
        </w:tc>
      </w:tr>
      <w:tr w:rsidR="009D0B9E" w:rsidRPr="00320598" w:rsidTr="00B97EEE">
        <w:tc>
          <w:tcPr>
            <w:tcW w:w="7501" w:type="dxa"/>
          </w:tcPr>
          <w:p w:rsidR="009D0B9E" w:rsidRPr="00320598" w:rsidRDefault="009D0B9E" w:rsidP="009D0B9E">
            <w:pPr>
              <w:spacing w:line="360" w:lineRule="auto"/>
              <w:rPr>
                <w:rFonts w:ascii="Times New Roman" w:hAnsi="Times New Roman"/>
                <w:sz w:val="24"/>
                <w:szCs w:val="24"/>
              </w:rPr>
            </w:pPr>
            <w:r w:rsidRPr="00320598">
              <w:rPr>
                <w:rFonts w:ascii="Times New Roman" w:hAnsi="Times New Roman"/>
                <w:sz w:val="24"/>
                <w:szCs w:val="24"/>
              </w:rPr>
              <w:t xml:space="preserve">2. СТРУКТУРА И </w:t>
            </w:r>
            <w:r w:rsidR="005C742D">
              <w:rPr>
                <w:rFonts w:ascii="Times New Roman" w:hAnsi="Times New Roman"/>
                <w:sz w:val="24"/>
                <w:szCs w:val="24"/>
              </w:rPr>
              <w:t xml:space="preserve">ПРИМЕРНОЕ </w:t>
            </w:r>
            <w:r w:rsidRPr="00320598">
              <w:rPr>
                <w:rFonts w:ascii="Times New Roman" w:hAnsi="Times New Roman"/>
                <w:sz w:val="24"/>
                <w:szCs w:val="24"/>
              </w:rPr>
              <w:t>СОДЕРЖАНИЕ ПРОФЕССИОНАЛЬНОГО МОДУЛЯ</w:t>
            </w:r>
          </w:p>
        </w:tc>
        <w:tc>
          <w:tcPr>
            <w:tcW w:w="1854" w:type="dxa"/>
          </w:tcPr>
          <w:p w:rsidR="009D0B9E" w:rsidRPr="00320598" w:rsidRDefault="009D0B9E" w:rsidP="009D0B9E">
            <w:pPr>
              <w:spacing w:line="360" w:lineRule="auto"/>
              <w:ind w:left="644"/>
              <w:rPr>
                <w:rFonts w:ascii="Times New Roman" w:hAnsi="Times New Roman"/>
                <w:sz w:val="24"/>
                <w:szCs w:val="24"/>
              </w:rPr>
            </w:pPr>
          </w:p>
        </w:tc>
      </w:tr>
      <w:tr w:rsidR="009D0B9E" w:rsidRPr="00320598" w:rsidTr="00B97EEE">
        <w:tc>
          <w:tcPr>
            <w:tcW w:w="7501" w:type="dxa"/>
          </w:tcPr>
          <w:p w:rsidR="009D0B9E" w:rsidRPr="00320598" w:rsidRDefault="009D0B9E" w:rsidP="009D0B9E">
            <w:pPr>
              <w:spacing w:line="360" w:lineRule="auto"/>
              <w:rPr>
                <w:rFonts w:ascii="Times New Roman" w:hAnsi="Times New Roman"/>
                <w:sz w:val="24"/>
                <w:szCs w:val="24"/>
              </w:rPr>
            </w:pPr>
            <w:r w:rsidRPr="00320598">
              <w:rPr>
                <w:rFonts w:ascii="Times New Roman" w:hAnsi="Times New Roman"/>
                <w:sz w:val="24"/>
                <w:szCs w:val="24"/>
              </w:rPr>
              <w:t>3. УСЛОВИЯ РЕАЛИЗАЦИИ ПРОФЕССИОНАЛЬНОГО МОДУЛЯ</w:t>
            </w:r>
          </w:p>
        </w:tc>
        <w:tc>
          <w:tcPr>
            <w:tcW w:w="1854" w:type="dxa"/>
          </w:tcPr>
          <w:p w:rsidR="009D0B9E" w:rsidRPr="00320598" w:rsidRDefault="009D0B9E" w:rsidP="009D0B9E">
            <w:pPr>
              <w:spacing w:line="360" w:lineRule="auto"/>
              <w:ind w:left="644"/>
              <w:rPr>
                <w:rFonts w:ascii="Times New Roman" w:hAnsi="Times New Roman"/>
                <w:sz w:val="24"/>
                <w:szCs w:val="24"/>
              </w:rPr>
            </w:pPr>
          </w:p>
        </w:tc>
      </w:tr>
      <w:tr w:rsidR="009D0B9E" w:rsidRPr="00320598" w:rsidTr="00B97EEE">
        <w:tc>
          <w:tcPr>
            <w:tcW w:w="7501" w:type="dxa"/>
          </w:tcPr>
          <w:p w:rsidR="009D0B9E" w:rsidRPr="00320598" w:rsidRDefault="009D0B9E" w:rsidP="009D0B9E">
            <w:pPr>
              <w:spacing w:line="360" w:lineRule="auto"/>
              <w:rPr>
                <w:rFonts w:ascii="Times New Roman" w:hAnsi="Times New Roman"/>
                <w:sz w:val="24"/>
                <w:szCs w:val="24"/>
              </w:rPr>
            </w:pPr>
            <w:r w:rsidRPr="00320598">
              <w:rPr>
                <w:rFonts w:ascii="Times New Roman" w:hAnsi="Times New Roman"/>
                <w:sz w:val="24"/>
                <w:szCs w:val="24"/>
              </w:rPr>
              <w:t>4. КОНТРОЛЬ И ОЦЕНКА РЕЗУЛЬТАТОВ ОСВОЕНИЯ ПРОФЕССИОНАЛЬНОГО МОДУЛЯ</w:t>
            </w:r>
          </w:p>
        </w:tc>
        <w:tc>
          <w:tcPr>
            <w:tcW w:w="1854" w:type="dxa"/>
          </w:tcPr>
          <w:p w:rsidR="009D0B9E" w:rsidRPr="00320598" w:rsidRDefault="009D0B9E" w:rsidP="009D0B9E">
            <w:pPr>
              <w:spacing w:line="360" w:lineRule="auto"/>
              <w:rPr>
                <w:rFonts w:ascii="Times New Roman" w:hAnsi="Times New Roman"/>
                <w:sz w:val="24"/>
                <w:szCs w:val="24"/>
              </w:rPr>
            </w:pPr>
          </w:p>
        </w:tc>
      </w:tr>
    </w:tbl>
    <w:p w:rsidR="00687FF1" w:rsidRPr="00687FF1" w:rsidRDefault="009D0B9E" w:rsidP="005C742D">
      <w:pPr>
        <w:spacing w:after="0" w:line="240" w:lineRule="auto"/>
        <w:jc w:val="center"/>
        <w:rPr>
          <w:rFonts w:ascii="Times New Roman" w:hAnsi="Times New Roman"/>
          <w:b/>
          <w:sz w:val="24"/>
          <w:szCs w:val="24"/>
        </w:rPr>
      </w:pPr>
      <w:r w:rsidRPr="00320598">
        <w:rPr>
          <w:rFonts w:ascii="Times New Roman" w:hAnsi="Times New Roman"/>
          <w:b/>
          <w:i/>
          <w:sz w:val="24"/>
          <w:szCs w:val="24"/>
          <w:u w:val="single"/>
        </w:rPr>
        <w:br w:type="page"/>
      </w:r>
      <w:r w:rsidR="00687FF1" w:rsidRPr="00687FF1">
        <w:rPr>
          <w:rFonts w:ascii="Times New Roman" w:hAnsi="Times New Roman"/>
          <w:b/>
          <w:sz w:val="24"/>
          <w:szCs w:val="24"/>
        </w:rPr>
        <w:lastRenderedPageBreak/>
        <w:t>1. ОБЩАЯ ХАРАКТЕРИСТИКА ПРИМЕРНОЙ РАБОЧЕЙ ПРОГРАММЫ</w:t>
      </w:r>
    </w:p>
    <w:p w:rsidR="00687FF1" w:rsidRPr="00687FF1" w:rsidRDefault="00687FF1" w:rsidP="005C742D">
      <w:pPr>
        <w:spacing w:after="0" w:line="240" w:lineRule="auto"/>
        <w:jc w:val="center"/>
        <w:rPr>
          <w:rFonts w:ascii="Times New Roman" w:hAnsi="Times New Roman"/>
          <w:b/>
          <w:sz w:val="24"/>
          <w:szCs w:val="24"/>
        </w:rPr>
      </w:pPr>
      <w:r w:rsidRPr="00687FF1">
        <w:rPr>
          <w:rFonts w:ascii="Times New Roman" w:hAnsi="Times New Roman"/>
          <w:b/>
          <w:sz w:val="24"/>
          <w:szCs w:val="24"/>
        </w:rPr>
        <w:t>ПРОФЕССИОНАЛЬНОГО МОДУЛЯ</w:t>
      </w:r>
    </w:p>
    <w:p w:rsidR="00687FF1" w:rsidRPr="00687FF1" w:rsidRDefault="00687FF1" w:rsidP="005C742D">
      <w:pPr>
        <w:widowControl w:val="0"/>
        <w:spacing w:after="0" w:line="240" w:lineRule="auto"/>
        <w:jc w:val="center"/>
        <w:rPr>
          <w:rFonts w:ascii="Times New Roman" w:hAnsi="Times New Roman"/>
          <w:b/>
          <w:sz w:val="24"/>
          <w:szCs w:val="24"/>
        </w:rPr>
      </w:pPr>
      <w:r w:rsidRPr="00687FF1">
        <w:rPr>
          <w:rFonts w:ascii="Times New Roman" w:hAnsi="Times New Roman"/>
          <w:b/>
          <w:sz w:val="24"/>
          <w:szCs w:val="24"/>
        </w:rPr>
        <w:t>ПМ 04. Обслуживание систем технической, радиационной и пожарной безопасности атомных станций</w:t>
      </w:r>
    </w:p>
    <w:p w:rsidR="00687FF1" w:rsidRPr="00687FF1" w:rsidRDefault="00687FF1" w:rsidP="005C742D">
      <w:pPr>
        <w:widowControl w:val="0"/>
        <w:spacing w:after="0" w:line="240" w:lineRule="auto"/>
        <w:ind w:firstLine="567"/>
        <w:jc w:val="both"/>
        <w:rPr>
          <w:rFonts w:ascii="Times New Roman" w:hAnsi="Times New Roman"/>
          <w:b/>
          <w:sz w:val="24"/>
          <w:szCs w:val="24"/>
        </w:rPr>
      </w:pPr>
      <w:r w:rsidRPr="00687FF1">
        <w:rPr>
          <w:rFonts w:ascii="Times New Roman" w:hAnsi="Times New Roman"/>
          <w:b/>
          <w:sz w:val="24"/>
          <w:szCs w:val="24"/>
        </w:rPr>
        <w:t>1.1 Место профессионального модуля в структуре образовательной программы:</w:t>
      </w:r>
      <w:r w:rsidRPr="00687FF1">
        <w:rPr>
          <w:rFonts w:ascii="Times New Roman" w:hAnsi="Times New Roman"/>
          <w:sz w:val="24"/>
          <w:szCs w:val="24"/>
        </w:rPr>
        <w:t xml:space="preserve"> Профессиональный модуль ПМ 04. Обслуживание систем технической, радиационной и пожарной безопасности атомных станций относится к профессиональному циклу. </w:t>
      </w:r>
    </w:p>
    <w:p w:rsidR="00687FF1" w:rsidRPr="00687FF1" w:rsidRDefault="00687FF1" w:rsidP="005C742D">
      <w:pPr>
        <w:widowControl w:val="0"/>
        <w:spacing w:after="0" w:line="240" w:lineRule="auto"/>
        <w:ind w:firstLine="567"/>
        <w:jc w:val="both"/>
        <w:rPr>
          <w:rFonts w:ascii="Times New Roman" w:hAnsi="Times New Roman"/>
          <w:b/>
          <w:sz w:val="24"/>
          <w:szCs w:val="24"/>
        </w:rPr>
      </w:pPr>
      <w:r w:rsidRPr="00687FF1">
        <w:rPr>
          <w:rFonts w:ascii="Times New Roman" w:hAnsi="Times New Roman"/>
          <w:sz w:val="24"/>
          <w:szCs w:val="24"/>
        </w:rPr>
        <w:t>Профессиональный модуль обеспечивает формирование общих компетенций и профессиональных компетенций в соответствии с видом деятельности: Обслуживание систем технической, радиационной и пожарной безопасности атомных станций</w:t>
      </w:r>
    </w:p>
    <w:p w:rsidR="00687FF1" w:rsidRPr="00687FF1" w:rsidRDefault="00687FF1" w:rsidP="00687FF1">
      <w:pPr>
        <w:spacing w:after="0" w:line="240" w:lineRule="auto"/>
        <w:ind w:firstLine="567"/>
        <w:jc w:val="both"/>
        <w:rPr>
          <w:rFonts w:ascii="Times New Roman" w:hAnsi="Times New Roman"/>
          <w:sz w:val="24"/>
          <w:szCs w:val="24"/>
          <w:lang w:eastAsia="en-US"/>
        </w:rPr>
      </w:pPr>
      <w:r w:rsidRPr="00687FF1">
        <w:rPr>
          <w:rFonts w:ascii="Times New Roman" w:hAnsi="Times New Roman"/>
          <w:sz w:val="24"/>
          <w:szCs w:val="24"/>
          <w:lang w:eastAsia="en-US"/>
        </w:rPr>
        <w:t>Особое внимание при реализации профессионального модуля уделяется формированию профессиональных компетенций ПК.4.1, ПК.4.2, ПК.4.3, ПК.4.4, ПК.4.5.</w:t>
      </w:r>
    </w:p>
    <w:p w:rsidR="00687FF1" w:rsidRPr="005C742D" w:rsidRDefault="00687FF1" w:rsidP="00687FF1">
      <w:pPr>
        <w:jc w:val="both"/>
        <w:rPr>
          <w:rFonts w:ascii="Times New Roman" w:hAnsi="Times New Roman"/>
          <w:b/>
          <w:sz w:val="24"/>
          <w:szCs w:val="24"/>
        </w:rPr>
      </w:pPr>
      <w:r w:rsidRPr="005C742D">
        <w:rPr>
          <w:rFonts w:ascii="Times New Roman" w:hAnsi="Times New Roman"/>
          <w:b/>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42"/>
      </w:tblGrid>
      <w:tr w:rsidR="00687FF1" w:rsidRPr="00687FF1" w:rsidTr="00A34E35">
        <w:tc>
          <w:tcPr>
            <w:tcW w:w="1229" w:type="dxa"/>
          </w:tcPr>
          <w:p w:rsidR="00687FF1" w:rsidRPr="00687FF1" w:rsidRDefault="00687FF1" w:rsidP="00687FF1">
            <w:pPr>
              <w:keepNext/>
              <w:spacing w:after="0" w:line="240" w:lineRule="auto"/>
              <w:jc w:val="both"/>
              <w:outlineLvl w:val="1"/>
              <w:rPr>
                <w:rFonts w:ascii="Times New Roman" w:hAnsi="Times New Roman"/>
                <w:b/>
                <w:bCs/>
                <w:iCs/>
                <w:sz w:val="24"/>
                <w:szCs w:val="24"/>
              </w:rPr>
            </w:pPr>
            <w:bookmarkStart w:id="83" w:name="_Toc499087640"/>
            <w:r w:rsidRPr="00687FF1">
              <w:rPr>
                <w:rFonts w:ascii="Times New Roman" w:hAnsi="Times New Roman"/>
                <w:b/>
                <w:bCs/>
                <w:iCs/>
                <w:sz w:val="24"/>
                <w:szCs w:val="24"/>
              </w:rPr>
              <w:t>Код</w:t>
            </w:r>
            <w:bookmarkEnd w:id="83"/>
          </w:p>
        </w:tc>
        <w:tc>
          <w:tcPr>
            <w:tcW w:w="8342" w:type="dxa"/>
          </w:tcPr>
          <w:p w:rsidR="00687FF1" w:rsidRPr="00687FF1" w:rsidRDefault="00687FF1" w:rsidP="00687FF1">
            <w:pPr>
              <w:keepNext/>
              <w:spacing w:after="0" w:line="240" w:lineRule="auto"/>
              <w:jc w:val="both"/>
              <w:outlineLvl w:val="1"/>
              <w:rPr>
                <w:rFonts w:ascii="Times New Roman" w:hAnsi="Times New Roman"/>
                <w:b/>
                <w:bCs/>
                <w:iCs/>
                <w:sz w:val="24"/>
                <w:szCs w:val="24"/>
              </w:rPr>
            </w:pPr>
            <w:bookmarkStart w:id="84" w:name="_Toc499087641"/>
            <w:r w:rsidRPr="00687FF1">
              <w:rPr>
                <w:rFonts w:ascii="Times New Roman" w:hAnsi="Times New Roman"/>
                <w:b/>
                <w:bCs/>
                <w:iCs/>
                <w:sz w:val="24"/>
                <w:szCs w:val="24"/>
              </w:rPr>
              <w:t>Наименование общих компетенций</w:t>
            </w:r>
            <w:bookmarkEnd w:id="84"/>
          </w:p>
        </w:tc>
      </w:tr>
      <w:tr w:rsidR="00687FF1" w:rsidRPr="00687FF1" w:rsidTr="00A34E35">
        <w:tc>
          <w:tcPr>
            <w:tcW w:w="1229" w:type="dxa"/>
          </w:tcPr>
          <w:p w:rsidR="00687FF1" w:rsidRPr="00687FF1" w:rsidRDefault="00687FF1" w:rsidP="00687FF1">
            <w:pPr>
              <w:keepNext/>
              <w:spacing w:after="0" w:line="240" w:lineRule="auto"/>
              <w:jc w:val="both"/>
              <w:outlineLvl w:val="1"/>
              <w:rPr>
                <w:rFonts w:ascii="Times New Roman" w:hAnsi="Times New Roman"/>
                <w:bCs/>
                <w:iCs/>
                <w:sz w:val="24"/>
                <w:szCs w:val="24"/>
              </w:rPr>
            </w:pPr>
            <w:bookmarkStart w:id="85" w:name="_Toc499087643"/>
            <w:r w:rsidRPr="00687FF1">
              <w:rPr>
                <w:rFonts w:ascii="Times New Roman" w:hAnsi="Times New Roman"/>
                <w:bCs/>
                <w:iCs/>
                <w:sz w:val="24"/>
                <w:szCs w:val="24"/>
              </w:rPr>
              <w:t>ОК 01.</w:t>
            </w:r>
            <w:bookmarkEnd w:id="85"/>
          </w:p>
        </w:tc>
        <w:tc>
          <w:tcPr>
            <w:tcW w:w="8342" w:type="dxa"/>
          </w:tcPr>
          <w:p w:rsidR="00687FF1" w:rsidRPr="00687FF1" w:rsidRDefault="00687FF1" w:rsidP="00687FF1">
            <w:pPr>
              <w:tabs>
                <w:tab w:val="left" w:pos="2835"/>
              </w:tabs>
              <w:spacing w:after="0" w:line="240" w:lineRule="auto"/>
              <w:jc w:val="both"/>
              <w:rPr>
                <w:rFonts w:ascii="Times New Roman" w:hAnsi="Times New Roman"/>
                <w:sz w:val="24"/>
                <w:szCs w:val="24"/>
              </w:rPr>
            </w:pPr>
            <w:r w:rsidRPr="00687FF1">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687FF1" w:rsidRPr="00687FF1" w:rsidTr="00A34E35">
        <w:tc>
          <w:tcPr>
            <w:tcW w:w="1229" w:type="dxa"/>
          </w:tcPr>
          <w:p w:rsidR="00687FF1" w:rsidRPr="00687FF1" w:rsidRDefault="00687FF1" w:rsidP="00687FF1">
            <w:pPr>
              <w:keepNext/>
              <w:spacing w:after="0" w:line="240" w:lineRule="auto"/>
              <w:jc w:val="both"/>
              <w:outlineLvl w:val="1"/>
              <w:rPr>
                <w:rFonts w:ascii="Times New Roman" w:hAnsi="Times New Roman"/>
                <w:bCs/>
                <w:iCs/>
                <w:sz w:val="24"/>
                <w:szCs w:val="24"/>
              </w:rPr>
            </w:pPr>
            <w:bookmarkStart w:id="86" w:name="_Toc499087644"/>
            <w:r w:rsidRPr="00687FF1">
              <w:rPr>
                <w:rFonts w:ascii="Times New Roman" w:hAnsi="Times New Roman"/>
                <w:bCs/>
                <w:iCs/>
                <w:sz w:val="24"/>
                <w:szCs w:val="24"/>
              </w:rPr>
              <w:t>ОК 02</w:t>
            </w:r>
            <w:bookmarkEnd w:id="86"/>
          </w:p>
        </w:tc>
        <w:tc>
          <w:tcPr>
            <w:tcW w:w="8342" w:type="dxa"/>
          </w:tcPr>
          <w:p w:rsidR="00687FF1" w:rsidRPr="00687FF1" w:rsidRDefault="00687FF1" w:rsidP="00687FF1">
            <w:pPr>
              <w:tabs>
                <w:tab w:val="left" w:pos="2835"/>
              </w:tabs>
              <w:spacing w:after="0" w:line="240" w:lineRule="auto"/>
              <w:jc w:val="both"/>
              <w:rPr>
                <w:rFonts w:ascii="Times New Roman" w:hAnsi="Times New Roman"/>
                <w:sz w:val="24"/>
                <w:szCs w:val="24"/>
              </w:rPr>
            </w:pPr>
            <w:r w:rsidRPr="00687FF1">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687FF1" w:rsidRPr="00687FF1" w:rsidTr="00A34E35">
        <w:tc>
          <w:tcPr>
            <w:tcW w:w="1229" w:type="dxa"/>
          </w:tcPr>
          <w:p w:rsidR="00687FF1" w:rsidRPr="00687FF1" w:rsidRDefault="00687FF1" w:rsidP="00687FF1">
            <w:pPr>
              <w:keepNext/>
              <w:spacing w:after="0" w:line="240" w:lineRule="auto"/>
              <w:jc w:val="both"/>
              <w:outlineLvl w:val="1"/>
              <w:rPr>
                <w:rFonts w:ascii="Times New Roman" w:hAnsi="Times New Roman"/>
                <w:bCs/>
                <w:iCs/>
                <w:sz w:val="24"/>
                <w:szCs w:val="24"/>
              </w:rPr>
            </w:pPr>
            <w:bookmarkStart w:id="87" w:name="_Toc499087645"/>
            <w:r w:rsidRPr="00687FF1">
              <w:rPr>
                <w:rFonts w:ascii="Times New Roman" w:hAnsi="Times New Roman"/>
                <w:bCs/>
                <w:iCs/>
                <w:sz w:val="24"/>
                <w:szCs w:val="24"/>
              </w:rPr>
              <w:t>ОК 03</w:t>
            </w:r>
            <w:bookmarkEnd w:id="87"/>
          </w:p>
        </w:tc>
        <w:tc>
          <w:tcPr>
            <w:tcW w:w="8342" w:type="dxa"/>
          </w:tcPr>
          <w:p w:rsidR="00687FF1" w:rsidRPr="00687FF1" w:rsidRDefault="00687FF1" w:rsidP="00687FF1">
            <w:pPr>
              <w:tabs>
                <w:tab w:val="left" w:pos="2835"/>
              </w:tabs>
              <w:spacing w:after="0" w:line="240" w:lineRule="auto"/>
              <w:jc w:val="both"/>
              <w:rPr>
                <w:rFonts w:ascii="Times New Roman" w:hAnsi="Times New Roman"/>
                <w:sz w:val="24"/>
                <w:szCs w:val="24"/>
              </w:rPr>
            </w:pPr>
            <w:r w:rsidRPr="00687FF1">
              <w:rPr>
                <w:rFonts w:ascii="Times New Roman" w:hAnsi="Times New Roman"/>
                <w:sz w:val="24"/>
                <w:szCs w:val="24"/>
              </w:rPr>
              <w:t>Планировать и реализовывать собственное профессиональное и личностное развитие.</w:t>
            </w:r>
          </w:p>
        </w:tc>
      </w:tr>
      <w:tr w:rsidR="00687FF1" w:rsidRPr="00687FF1" w:rsidTr="00A34E35">
        <w:tc>
          <w:tcPr>
            <w:tcW w:w="1229" w:type="dxa"/>
          </w:tcPr>
          <w:p w:rsidR="00687FF1" w:rsidRPr="00687FF1" w:rsidRDefault="00687FF1" w:rsidP="00687FF1">
            <w:pPr>
              <w:keepNext/>
              <w:spacing w:after="0" w:line="240" w:lineRule="auto"/>
              <w:jc w:val="both"/>
              <w:outlineLvl w:val="1"/>
              <w:rPr>
                <w:rFonts w:ascii="Times New Roman" w:hAnsi="Times New Roman"/>
                <w:bCs/>
                <w:iCs/>
                <w:sz w:val="24"/>
                <w:szCs w:val="24"/>
              </w:rPr>
            </w:pPr>
            <w:bookmarkStart w:id="88" w:name="_Toc499087646"/>
            <w:r w:rsidRPr="00687FF1">
              <w:rPr>
                <w:rFonts w:ascii="Times New Roman" w:hAnsi="Times New Roman"/>
                <w:bCs/>
                <w:iCs/>
                <w:sz w:val="24"/>
                <w:szCs w:val="24"/>
              </w:rPr>
              <w:t>ОК 04.</w:t>
            </w:r>
            <w:bookmarkEnd w:id="88"/>
          </w:p>
        </w:tc>
        <w:tc>
          <w:tcPr>
            <w:tcW w:w="8342" w:type="dxa"/>
          </w:tcPr>
          <w:p w:rsidR="00687FF1" w:rsidRPr="00687FF1" w:rsidRDefault="00687FF1" w:rsidP="00687FF1">
            <w:pPr>
              <w:tabs>
                <w:tab w:val="left" w:pos="2835"/>
              </w:tabs>
              <w:spacing w:after="0" w:line="240" w:lineRule="auto"/>
              <w:jc w:val="both"/>
              <w:rPr>
                <w:rFonts w:ascii="Times New Roman" w:hAnsi="Times New Roman"/>
                <w:sz w:val="24"/>
                <w:szCs w:val="24"/>
              </w:rPr>
            </w:pPr>
            <w:r w:rsidRPr="00687FF1">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687FF1" w:rsidRPr="00687FF1" w:rsidTr="00A34E35">
        <w:tc>
          <w:tcPr>
            <w:tcW w:w="1229" w:type="dxa"/>
          </w:tcPr>
          <w:p w:rsidR="00687FF1" w:rsidRPr="00687FF1" w:rsidRDefault="00687FF1" w:rsidP="00687FF1">
            <w:pPr>
              <w:keepNext/>
              <w:spacing w:after="0" w:line="240" w:lineRule="auto"/>
              <w:jc w:val="both"/>
              <w:outlineLvl w:val="1"/>
              <w:rPr>
                <w:rFonts w:ascii="Times New Roman" w:hAnsi="Times New Roman"/>
                <w:bCs/>
                <w:iCs/>
                <w:sz w:val="24"/>
                <w:szCs w:val="24"/>
              </w:rPr>
            </w:pPr>
            <w:bookmarkStart w:id="89" w:name="_Toc499087647"/>
            <w:r w:rsidRPr="00687FF1">
              <w:rPr>
                <w:rFonts w:ascii="Times New Roman" w:hAnsi="Times New Roman"/>
                <w:bCs/>
                <w:iCs/>
                <w:sz w:val="24"/>
                <w:szCs w:val="24"/>
              </w:rPr>
              <w:t>ОК 05.</w:t>
            </w:r>
            <w:bookmarkEnd w:id="89"/>
          </w:p>
        </w:tc>
        <w:tc>
          <w:tcPr>
            <w:tcW w:w="8342" w:type="dxa"/>
          </w:tcPr>
          <w:p w:rsidR="00687FF1" w:rsidRPr="00687FF1" w:rsidRDefault="00687FF1" w:rsidP="00687FF1">
            <w:pPr>
              <w:tabs>
                <w:tab w:val="left" w:pos="2835"/>
              </w:tabs>
              <w:spacing w:after="0" w:line="240" w:lineRule="auto"/>
              <w:jc w:val="both"/>
              <w:rPr>
                <w:rFonts w:ascii="Times New Roman" w:hAnsi="Times New Roman"/>
                <w:sz w:val="24"/>
                <w:szCs w:val="24"/>
              </w:rPr>
            </w:pPr>
            <w:r w:rsidRPr="00687FF1">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687FF1" w:rsidRPr="00687FF1" w:rsidTr="00A34E35">
        <w:tc>
          <w:tcPr>
            <w:tcW w:w="1229" w:type="dxa"/>
          </w:tcPr>
          <w:p w:rsidR="00687FF1" w:rsidRPr="00687FF1" w:rsidRDefault="00687FF1" w:rsidP="00687FF1">
            <w:pPr>
              <w:keepNext/>
              <w:spacing w:after="0" w:line="240" w:lineRule="auto"/>
              <w:jc w:val="both"/>
              <w:outlineLvl w:val="1"/>
              <w:rPr>
                <w:rFonts w:ascii="Times New Roman" w:hAnsi="Times New Roman"/>
                <w:bCs/>
                <w:iCs/>
                <w:sz w:val="24"/>
                <w:szCs w:val="24"/>
              </w:rPr>
            </w:pPr>
            <w:bookmarkStart w:id="90" w:name="_Toc499087648"/>
            <w:r w:rsidRPr="00687FF1">
              <w:rPr>
                <w:rFonts w:ascii="Times New Roman" w:hAnsi="Times New Roman"/>
                <w:bCs/>
                <w:iCs/>
                <w:sz w:val="24"/>
                <w:szCs w:val="24"/>
              </w:rPr>
              <w:t>ОК 06.</w:t>
            </w:r>
            <w:bookmarkEnd w:id="90"/>
          </w:p>
        </w:tc>
        <w:tc>
          <w:tcPr>
            <w:tcW w:w="8342" w:type="dxa"/>
          </w:tcPr>
          <w:p w:rsidR="00687FF1" w:rsidRPr="00687FF1" w:rsidRDefault="00687FF1" w:rsidP="00687FF1">
            <w:pPr>
              <w:tabs>
                <w:tab w:val="left" w:pos="2835"/>
              </w:tabs>
              <w:spacing w:after="0" w:line="240" w:lineRule="auto"/>
              <w:jc w:val="both"/>
              <w:rPr>
                <w:rFonts w:ascii="Times New Roman" w:hAnsi="Times New Roman"/>
                <w:sz w:val="24"/>
                <w:szCs w:val="24"/>
              </w:rPr>
            </w:pPr>
            <w:r w:rsidRPr="00687FF1">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687FF1" w:rsidRPr="00687FF1" w:rsidTr="00A34E35">
        <w:tc>
          <w:tcPr>
            <w:tcW w:w="1229" w:type="dxa"/>
          </w:tcPr>
          <w:p w:rsidR="00687FF1" w:rsidRPr="00687FF1" w:rsidRDefault="00687FF1" w:rsidP="00687FF1">
            <w:pPr>
              <w:keepNext/>
              <w:spacing w:after="0" w:line="240" w:lineRule="auto"/>
              <w:jc w:val="both"/>
              <w:outlineLvl w:val="1"/>
              <w:rPr>
                <w:rFonts w:ascii="Times New Roman" w:hAnsi="Times New Roman"/>
                <w:bCs/>
                <w:iCs/>
                <w:sz w:val="24"/>
                <w:szCs w:val="24"/>
              </w:rPr>
            </w:pPr>
            <w:bookmarkStart w:id="91" w:name="_Toc499087649"/>
            <w:r w:rsidRPr="00687FF1">
              <w:rPr>
                <w:rFonts w:ascii="Times New Roman" w:hAnsi="Times New Roman"/>
                <w:bCs/>
                <w:iCs/>
                <w:sz w:val="24"/>
                <w:szCs w:val="24"/>
              </w:rPr>
              <w:t>ОК 07.</w:t>
            </w:r>
            <w:bookmarkEnd w:id="91"/>
          </w:p>
        </w:tc>
        <w:tc>
          <w:tcPr>
            <w:tcW w:w="8342" w:type="dxa"/>
          </w:tcPr>
          <w:p w:rsidR="00687FF1" w:rsidRPr="00687FF1" w:rsidRDefault="00687FF1" w:rsidP="00687FF1">
            <w:pPr>
              <w:tabs>
                <w:tab w:val="left" w:pos="2835"/>
              </w:tabs>
              <w:spacing w:after="0" w:line="240" w:lineRule="auto"/>
              <w:jc w:val="both"/>
              <w:rPr>
                <w:rFonts w:ascii="Times New Roman" w:hAnsi="Times New Roman"/>
                <w:sz w:val="24"/>
                <w:szCs w:val="24"/>
              </w:rPr>
            </w:pPr>
            <w:r w:rsidRPr="00687FF1">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687FF1" w:rsidRPr="00687FF1" w:rsidTr="00A34E35">
        <w:tc>
          <w:tcPr>
            <w:tcW w:w="1229" w:type="dxa"/>
          </w:tcPr>
          <w:p w:rsidR="00687FF1" w:rsidRPr="00687FF1" w:rsidRDefault="00687FF1" w:rsidP="00687FF1">
            <w:pPr>
              <w:keepNext/>
              <w:spacing w:after="0" w:line="240" w:lineRule="auto"/>
              <w:jc w:val="both"/>
              <w:outlineLvl w:val="1"/>
              <w:rPr>
                <w:rFonts w:ascii="Times New Roman" w:hAnsi="Times New Roman"/>
                <w:bCs/>
                <w:iCs/>
                <w:sz w:val="24"/>
                <w:szCs w:val="24"/>
              </w:rPr>
            </w:pPr>
            <w:bookmarkStart w:id="92" w:name="_Toc499087650"/>
            <w:r w:rsidRPr="00687FF1">
              <w:rPr>
                <w:rFonts w:ascii="Times New Roman" w:hAnsi="Times New Roman"/>
                <w:bCs/>
                <w:iCs/>
                <w:sz w:val="24"/>
                <w:szCs w:val="24"/>
              </w:rPr>
              <w:t>ОК 08.</w:t>
            </w:r>
            <w:bookmarkEnd w:id="92"/>
          </w:p>
        </w:tc>
        <w:tc>
          <w:tcPr>
            <w:tcW w:w="8342" w:type="dxa"/>
          </w:tcPr>
          <w:p w:rsidR="00687FF1" w:rsidRPr="00687FF1" w:rsidRDefault="00687FF1" w:rsidP="00687FF1">
            <w:pPr>
              <w:tabs>
                <w:tab w:val="left" w:pos="2835"/>
              </w:tabs>
              <w:spacing w:after="0" w:line="240" w:lineRule="auto"/>
              <w:jc w:val="both"/>
              <w:rPr>
                <w:rFonts w:ascii="Times New Roman" w:hAnsi="Times New Roman"/>
                <w:sz w:val="24"/>
                <w:szCs w:val="24"/>
              </w:rPr>
            </w:pPr>
            <w:r w:rsidRPr="00687FF1">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87FF1" w:rsidRPr="00687FF1" w:rsidTr="00A34E35">
        <w:tc>
          <w:tcPr>
            <w:tcW w:w="1229" w:type="dxa"/>
          </w:tcPr>
          <w:p w:rsidR="00687FF1" w:rsidRPr="00687FF1" w:rsidRDefault="00687FF1" w:rsidP="00687FF1">
            <w:pPr>
              <w:keepNext/>
              <w:spacing w:after="0" w:line="240" w:lineRule="auto"/>
              <w:jc w:val="both"/>
              <w:outlineLvl w:val="1"/>
              <w:rPr>
                <w:rFonts w:ascii="Times New Roman" w:hAnsi="Times New Roman"/>
                <w:bCs/>
                <w:iCs/>
                <w:sz w:val="24"/>
                <w:szCs w:val="24"/>
              </w:rPr>
            </w:pPr>
            <w:bookmarkStart w:id="93" w:name="_Toc499087651"/>
            <w:r w:rsidRPr="00687FF1">
              <w:rPr>
                <w:rFonts w:ascii="Times New Roman" w:hAnsi="Times New Roman"/>
                <w:bCs/>
                <w:iCs/>
                <w:sz w:val="24"/>
                <w:szCs w:val="24"/>
              </w:rPr>
              <w:t>ОК 09.</w:t>
            </w:r>
            <w:bookmarkEnd w:id="93"/>
          </w:p>
        </w:tc>
        <w:tc>
          <w:tcPr>
            <w:tcW w:w="8342" w:type="dxa"/>
          </w:tcPr>
          <w:p w:rsidR="00687FF1" w:rsidRPr="00687FF1" w:rsidRDefault="00687FF1" w:rsidP="00687FF1">
            <w:pPr>
              <w:tabs>
                <w:tab w:val="left" w:pos="2835"/>
              </w:tabs>
              <w:spacing w:after="0" w:line="240" w:lineRule="auto"/>
              <w:jc w:val="both"/>
              <w:rPr>
                <w:rFonts w:ascii="Times New Roman" w:hAnsi="Times New Roman"/>
                <w:sz w:val="24"/>
                <w:szCs w:val="24"/>
              </w:rPr>
            </w:pPr>
            <w:r w:rsidRPr="00687FF1">
              <w:rPr>
                <w:rFonts w:ascii="Times New Roman" w:hAnsi="Times New Roman"/>
                <w:sz w:val="24"/>
                <w:szCs w:val="24"/>
              </w:rPr>
              <w:t>Использовать информационные технологии в профессиональной деятельности.</w:t>
            </w:r>
          </w:p>
        </w:tc>
      </w:tr>
      <w:tr w:rsidR="00687FF1" w:rsidRPr="00687FF1" w:rsidTr="00A34E35">
        <w:tc>
          <w:tcPr>
            <w:tcW w:w="1229" w:type="dxa"/>
          </w:tcPr>
          <w:p w:rsidR="00687FF1" w:rsidRPr="00687FF1" w:rsidRDefault="00687FF1" w:rsidP="00687FF1">
            <w:pPr>
              <w:keepNext/>
              <w:spacing w:after="0" w:line="240" w:lineRule="auto"/>
              <w:jc w:val="both"/>
              <w:outlineLvl w:val="1"/>
              <w:rPr>
                <w:rFonts w:ascii="Times New Roman" w:hAnsi="Times New Roman"/>
                <w:bCs/>
                <w:iCs/>
                <w:sz w:val="24"/>
                <w:szCs w:val="24"/>
              </w:rPr>
            </w:pPr>
            <w:bookmarkStart w:id="94" w:name="_Toc499087652"/>
            <w:r w:rsidRPr="00687FF1">
              <w:rPr>
                <w:rFonts w:ascii="Times New Roman" w:hAnsi="Times New Roman"/>
                <w:bCs/>
                <w:iCs/>
                <w:sz w:val="24"/>
                <w:szCs w:val="24"/>
              </w:rPr>
              <w:t>ОК 10.</w:t>
            </w:r>
            <w:bookmarkEnd w:id="94"/>
          </w:p>
        </w:tc>
        <w:tc>
          <w:tcPr>
            <w:tcW w:w="8342" w:type="dxa"/>
          </w:tcPr>
          <w:p w:rsidR="00687FF1" w:rsidRPr="00687FF1" w:rsidRDefault="00687FF1" w:rsidP="00687FF1">
            <w:pPr>
              <w:tabs>
                <w:tab w:val="left" w:pos="2835"/>
              </w:tabs>
              <w:spacing w:after="0" w:line="240" w:lineRule="auto"/>
              <w:jc w:val="both"/>
              <w:rPr>
                <w:rFonts w:ascii="Times New Roman" w:hAnsi="Times New Roman"/>
                <w:sz w:val="24"/>
                <w:szCs w:val="24"/>
              </w:rPr>
            </w:pPr>
            <w:r w:rsidRPr="00687FF1">
              <w:rPr>
                <w:rFonts w:ascii="Times New Roman" w:hAnsi="Times New Roman"/>
                <w:sz w:val="24"/>
                <w:szCs w:val="24"/>
              </w:rPr>
              <w:t>Пользоваться профессиональной документацией на государственном и иностранном языках.</w:t>
            </w:r>
          </w:p>
        </w:tc>
      </w:tr>
      <w:tr w:rsidR="00687FF1" w:rsidRPr="00687FF1" w:rsidTr="00A34E35">
        <w:tc>
          <w:tcPr>
            <w:tcW w:w="1229" w:type="dxa"/>
          </w:tcPr>
          <w:p w:rsidR="00687FF1" w:rsidRPr="00687FF1" w:rsidRDefault="00687FF1" w:rsidP="00687FF1">
            <w:pPr>
              <w:keepNext/>
              <w:spacing w:after="0" w:line="240" w:lineRule="auto"/>
              <w:jc w:val="both"/>
              <w:outlineLvl w:val="1"/>
              <w:rPr>
                <w:rFonts w:ascii="Times New Roman" w:hAnsi="Times New Roman"/>
                <w:bCs/>
                <w:iCs/>
                <w:sz w:val="24"/>
                <w:szCs w:val="24"/>
              </w:rPr>
            </w:pPr>
            <w:bookmarkStart w:id="95" w:name="_Toc499087653"/>
            <w:r w:rsidRPr="00687FF1">
              <w:rPr>
                <w:rFonts w:ascii="Times New Roman" w:hAnsi="Times New Roman"/>
                <w:bCs/>
                <w:iCs/>
                <w:sz w:val="24"/>
                <w:szCs w:val="24"/>
              </w:rPr>
              <w:t>ОК 11.</w:t>
            </w:r>
            <w:bookmarkEnd w:id="95"/>
          </w:p>
        </w:tc>
        <w:tc>
          <w:tcPr>
            <w:tcW w:w="8342" w:type="dxa"/>
          </w:tcPr>
          <w:p w:rsidR="00687FF1" w:rsidRPr="00687FF1" w:rsidRDefault="00687FF1" w:rsidP="00687FF1">
            <w:pPr>
              <w:tabs>
                <w:tab w:val="left" w:pos="2835"/>
              </w:tabs>
              <w:spacing w:after="0" w:line="240" w:lineRule="auto"/>
              <w:jc w:val="both"/>
              <w:rPr>
                <w:rFonts w:ascii="Times New Roman" w:hAnsi="Times New Roman"/>
                <w:sz w:val="24"/>
                <w:szCs w:val="24"/>
              </w:rPr>
            </w:pPr>
            <w:r w:rsidRPr="00687FF1">
              <w:rPr>
                <w:rFonts w:ascii="Times New Roman" w:hAnsi="Times New Roman"/>
                <w:sz w:val="24"/>
                <w:szCs w:val="24"/>
              </w:rPr>
              <w:t>Использовать знания по финансовой грамотности  и планировать предпринимательскую деятельность в профессиональной сфере.</w:t>
            </w:r>
          </w:p>
        </w:tc>
      </w:tr>
    </w:tbl>
    <w:p w:rsidR="00687FF1" w:rsidRPr="00687FF1" w:rsidRDefault="00687FF1" w:rsidP="00687FF1">
      <w:pPr>
        <w:keepNext/>
        <w:spacing w:after="0" w:line="240" w:lineRule="auto"/>
        <w:jc w:val="both"/>
        <w:outlineLvl w:val="1"/>
        <w:rPr>
          <w:rFonts w:ascii="Times New Roman" w:hAnsi="Times New Roman"/>
          <w:bCs/>
          <w:iCs/>
          <w:sz w:val="24"/>
          <w:szCs w:val="24"/>
        </w:rPr>
      </w:pPr>
    </w:p>
    <w:p w:rsidR="00687FF1" w:rsidRPr="005C742D" w:rsidRDefault="00687FF1" w:rsidP="00687FF1">
      <w:pPr>
        <w:keepNext/>
        <w:spacing w:after="0" w:line="240" w:lineRule="auto"/>
        <w:jc w:val="both"/>
        <w:outlineLvl w:val="1"/>
        <w:rPr>
          <w:rFonts w:ascii="Times New Roman" w:hAnsi="Times New Roman"/>
          <w:b/>
          <w:bCs/>
          <w:iCs/>
          <w:sz w:val="24"/>
          <w:szCs w:val="24"/>
        </w:rPr>
      </w:pPr>
      <w:bookmarkStart w:id="96" w:name="_Toc499087654"/>
      <w:r w:rsidRPr="005C742D">
        <w:rPr>
          <w:rFonts w:ascii="Times New Roman" w:hAnsi="Times New Roman"/>
          <w:b/>
          <w:bCs/>
          <w:iCs/>
          <w:sz w:val="24"/>
          <w:szCs w:val="24"/>
        </w:rPr>
        <w:t>1.1.2. Перечень профессиональных компетенций</w:t>
      </w:r>
      <w:bookmarkEnd w:id="96"/>
      <w:r w:rsidRPr="005C742D">
        <w:rPr>
          <w:rFonts w:ascii="Times New Roman" w:hAnsi="Times New Roman"/>
          <w:b/>
          <w:bCs/>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687FF1" w:rsidRPr="00687FF1" w:rsidTr="00A34E35">
        <w:tc>
          <w:tcPr>
            <w:tcW w:w="1204" w:type="dxa"/>
          </w:tcPr>
          <w:p w:rsidR="00687FF1" w:rsidRPr="00687FF1" w:rsidRDefault="00687FF1" w:rsidP="00687FF1">
            <w:pPr>
              <w:keepNext/>
              <w:spacing w:after="0" w:line="240" w:lineRule="auto"/>
              <w:jc w:val="both"/>
              <w:outlineLvl w:val="1"/>
              <w:rPr>
                <w:rFonts w:ascii="Times New Roman" w:hAnsi="Times New Roman"/>
                <w:b/>
                <w:bCs/>
                <w:iCs/>
                <w:sz w:val="24"/>
                <w:szCs w:val="24"/>
              </w:rPr>
            </w:pPr>
            <w:bookmarkStart w:id="97" w:name="_Toc499087655"/>
            <w:r w:rsidRPr="00687FF1">
              <w:rPr>
                <w:rFonts w:ascii="Times New Roman" w:hAnsi="Times New Roman"/>
                <w:b/>
                <w:bCs/>
                <w:iCs/>
                <w:sz w:val="24"/>
                <w:szCs w:val="24"/>
              </w:rPr>
              <w:t>Код</w:t>
            </w:r>
            <w:bookmarkEnd w:id="97"/>
          </w:p>
        </w:tc>
        <w:tc>
          <w:tcPr>
            <w:tcW w:w="8367" w:type="dxa"/>
          </w:tcPr>
          <w:p w:rsidR="00687FF1" w:rsidRPr="00687FF1" w:rsidRDefault="00687FF1" w:rsidP="00687FF1">
            <w:pPr>
              <w:keepNext/>
              <w:spacing w:after="0" w:line="240" w:lineRule="auto"/>
              <w:jc w:val="both"/>
              <w:outlineLvl w:val="1"/>
              <w:rPr>
                <w:rFonts w:ascii="Times New Roman" w:hAnsi="Times New Roman"/>
                <w:b/>
                <w:bCs/>
                <w:iCs/>
                <w:sz w:val="24"/>
                <w:szCs w:val="24"/>
              </w:rPr>
            </w:pPr>
            <w:bookmarkStart w:id="98" w:name="_Toc499087656"/>
            <w:r w:rsidRPr="00687FF1">
              <w:rPr>
                <w:rFonts w:ascii="Times New Roman" w:hAnsi="Times New Roman"/>
                <w:b/>
                <w:bCs/>
                <w:iCs/>
                <w:sz w:val="24"/>
                <w:szCs w:val="24"/>
              </w:rPr>
              <w:t>Наименование видов деятельности и профессиональных компетенций</w:t>
            </w:r>
            <w:bookmarkEnd w:id="98"/>
          </w:p>
        </w:tc>
      </w:tr>
      <w:tr w:rsidR="00687FF1" w:rsidRPr="00687FF1" w:rsidTr="00A34E35">
        <w:tc>
          <w:tcPr>
            <w:tcW w:w="1204" w:type="dxa"/>
          </w:tcPr>
          <w:p w:rsidR="00687FF1" w:rsidRPr="00687FF1" w:rsidRDefault="00687FF1" w:rsidP="00687FF1">
            <w:pPr>
              <w:keepNext/>
              <w:spacing w:after="0" w:line="240" w:lineRule="auto"/>
              <w:jc w:val="both"/>
              <w:outlineLvl w:val="1"/>
              <w:rPr>
                <w:rFonts w:ascii="Times New Roman" w:hAnsi="Times New Roman"/>
                <w:bCs/>
                <w:iCs/>
                <w:sz w:val="24"/>
                <w:szCs w:val="24"/>
              </w:rPr>
            </w:pPr>
            <w:bookmarkStart w:id="99" w:name="_Toc499087657"/>
            <w:r w:rsidRPr="00687FF1">
              <w:rPr>
                <w:rFonts w:ascii="Times New Roman" w:hAnsi="Times New Roman"/>
                <w:bCs/>
                <w:iCs/>
                <w:sz w:val="24"/>
                <w:szCs w:val="24"/>
              </w:rPr>
              <w:t>ПК4. 1</w:t>
            </w:r>
            <w:bookmarkEnd w:id="99"/>
          </w:p>
        </w:tc>
        <w:tc>
          <w:tcPr>
            <w:tcW w:w="8367" w:type="dxa"/>
          </w:tcPr>
          <w:p w:rsidR="00687FF1" w:rsidRPr="00687FF1" w:rsidRDefault="00687FF1" w:rsidP="00687FF1">
            <w:pPr>
              <w:spacing w:after="0" w:line="240" w:lineRule="auto"/>
              <w:rPr>
                <w:rFonts w:ascii="Times New Roman" w:hAnsi="Times New Roman"/>
              </w:rPr>
            </w:pPr>
            <w:r w:rsidRPr="00687FF1">
              <w:rPr>
                <w:rFonts w:ascii="Times New Roman" w:hAnsi="Times New Roman"/>
              </w:rPr>
              <w:t>Контролировать действия технологических защит и блокировок технической, пожарной и предупредительной сигнализации .</w:t>
            </w:r>
          </w:p>
        </w:tc>
      </w:tr>
      <w:tr w:rsidR="00687FF1" w:rsidRPr="00687FF1" w:rsidTr="00A34E35">
        <w:tc>
          <w:tcPr>
            <w:tcW w:w="1204" w:type="dxa"/>
          </w:tcPr>
          <w:p w:rsidR="00687FF1" w:rsidRPr="00687FF1" w:rsidRDefault="00687FF1" w:rsidP="00687FF1">
            <w:pPr>
              <w:keepNext/>
              <w:spacing w:after="0" w:line="240" w:lineRule="auto"/>
              <w:jc w:val="both"/>
              <w:outlineLvl w:val="1"/>
              <w:rPr>
                <w:rFonts w:ascii="Times New Roman" w:hAnsi="Times New Roman"/>
                <w:bCs/>
                <w:iCs/>
                <w:sz w:val="24"/>
                <w:szCs w:val="24"/>
              </w:rPr>
            </w:pPr>
            <w:bookmarkStart w:id="100" w:name="_Toc499087659"/>
            <w:r w:rsidRPr="00687FF1">
              <w:rPr>
                <w:rFonts w:ascii="Times New Roman" w:hAnsi="Times New Roman"/>
                <w:bCs/>
                <w:iCs/>
                <w:sz w:val="24"/>
                <w:szCs w:val="24"/>
              </w:rPr>
              <w:t>ПК 4.2.</w:t>
            </w:r>
            <w:bookmarkEnd w:id="100"/>
          </w:p>
        </w:tc>
        <w:tc>
          <w:tcPr>
            <w:tcW w:w="8367" w:type="dxa"/>
          </w:tcPr>
          <w:p w:rsidR="00687FF1" w:rsidRPr="00687FF1" w:rsidRDefault="00687FF1" w:rsidP="00687FF1">
            <w:pPr>
              <w:keepNext/>
              <w:spacing w:after="0" w:line="240" w:lineRule="auto"/>
              <w:outlineLvl w:val="1"/>
              <w:rPr>
                <w:rFonts w:ascii="Times New Roman" w:hAnsi="Times New Roman"/>
                <w:bCs/>
                <w:i/>
                <w:sz w:val="24"/>
                <w:szCs w:val="24"/>
              </w:rPr>
            </w:pPr>
            <w:r w:rsidRPr="00687FF1">
              <w:rPr>
                <w:rFonts w:ascii="Times New Roman" w:hAnsi="Times New Roman"/>
              </w:rPr>
              <w:t>Проводить профилактические осмотры оборудования и трубопроводной арматуры согласно требованиям эксплуатационных инструкций, положений охраны труда и правил радиационной безопасности</w:t>
            </w:r>
          </w:p>
        </w:tc>
      </w:tr>
      <w:tr w:rsidR="00687FF1" w:rsidRPr="00687FF1" w:rsidTr="00A34E35">
        <w:trPr>
          <w:trHeight w:val="391"/>
        </w:trPr>
        <w:tc>
          <w:tcPr>
            <w:tcW w:w="1204" w:type="dxa"/>
          </w:tcPr>
          <w:p w:rsidR="00687FF1" w:rsidRPr="00687FF1" w:rsidRDefault="00687FF1" w:rsidP="00687FF1">
            <w:pPr>
              <w:keepNext/>
              <w:spacing w:after="0" w:line="240" w:lineRule="auto"/>
              <w:jc w:val="both"/>
              <w:outlineLvl w:val="1"/>
              <w:rPr>
                <w:rFonts w:ascii="Times New Roman" w:hAnsi="Times New Roman"/>
                <w:bCs/>
                <w:iCs/>
                <w:sz w:val="24"/>
                <w:szCs w:val="24"/>
              </w:rPr>
            </w:pPr>
            <w:bookmarkStart w:id="101" w:name="_Toc499087661"/>
            <w:r w:rsidRPr="00687FF1">
              <w:rPr>
                <w:rFonts w:ascii="Times New Roman" w:hAnsi="Times New Roman"/>
                <w:bCs/>
                <w:iCs/>
                <w:sz w:val="24"/>
                <w:szCs w:val="24"/>
              </w:rPr>
              <w:t>ПК4.</w:t>
            </w:r>
            <w:bookmarkEnd w:id="101"/>
            <w:r w:rsidRPr="00687FF1">
              <w:rPr>
                <w:rFonts w:ascii="Times New Roman" w:hAnsi="Times New Roman"/>
                <w:bCs/>
                <w:iCs/>
                <w:sz w:val="24"/>
                <w:szCs w:val="24"/>
              </w:rPr>
              <w:t>3</w:t>
            </w:r>
          </w:p>
        </w:tc>
        <w:tc>
          <w:tcPr>
            <w:tcW w:w="8367" w:type="dxa"/>
          </w:tcPr>
          <w:p w:rsidR="00687FF1" w:rsidRPr="00687FF1" w:rsidRDefault="00687FF1" w:rsidP="00687FF1">
            <w:pPr>
              <w:spacing w:after="0" w:line="240" w:lineRule="auto"/>
              <w:rPr>
                <w:rFonts w:ascii="Times New Roman" w:hAnsi="Times New Roman"/>
              </w:rPr>
            </w:pPr>
            <w:r w:rsidRPr="00687FF1">
              <w:rPr>
                <w:rFonts w:ascii="Times New Roman" w:hAnsi="Times New Roman"/>
              </w:rPr>
              <w:t>Проводить радиационно-дозиметрический контроль в зоне наблюдения</w:t>
            </w:r>
          </w:p>
        </w:tc>
      </w:tr>
      <w:tr w:rsidR="00687FF1" w:rsidRPr="00687FF1" w:rsidTr="00A34E35">
        <w:tc>
          <w:tcPr>
            <w:tcW w:w="1204" w:type="dxa"/>
          </w:tcPr>
          <w:p w:rsidR="00687FF1" w:rsidRPr="00687FF1" w:rsidRDefault="00687FF1" w:rsidP="00687FF1">
            <w:pPr>
              <w:spacing w:after="0"/>
              <w:jc w:val="both"/>
              <w:rPr>
                <w:rFonts w:ascii="Times New Roman" w:hAnsi="Times New Roman"/>
                <w:sz w:val="24"/>
                <w:szCs w:val="24"/>
              </w:rPr>
            </w:pPr>
            <w:r w:rsidRPr="00687FF1">
              <w:rPr>
                <w:rFonts w:ascii="Times New Roman" w:hAnsi="Times New Roman"/>
                <w:sz w:val="24"/>
                <w:szCs w:val="24"/>
              </w:rPr>
              <w:t>ПК4.4</w:t>
            </w:r>
          </w:p>
        </w:tc>
        <w:tc>
          <w:tcPr>
            <w:tcW w:w="8367" w:type="dxa"/>
          </w:tcPr>
          <w:p w:rsidR="00687FF1" w:rsidRPr="00687FF1" w:rsidRDefault="00687FF1" w:rsidP="00687FF1">
            <w:pPr>
              <w:keepNext/>
              <w:spacing w:after="0" w:line="240" w:lineRule="auto"/>
              <w:outlineLvl w:val="1"/>
              <w:rPr>
                <w:rFonts w:ascii="Times New Roman" w:hAnsi="Times New Roman"/>
                <w:bCs/>
                <w:iCs/>
                <w:sz w:val="24"/>
                <w:szCs w:val="24"/>
              </w:rPr>
            </w:pPr>
            <w:r w:rsidRPr="00687FF1">
              <w:rPr>
                <w:rFonts w:ascii="Times New Roman" w:hAnsi="Times New Roman"/>
              </w:rPr>
              <w:t>. Соблюдать режим безопасной эксплуатации оборудования и систем</w:t>
            </w:r>
          </w:p>
        </w:tc>
      </w:tr>
      <w:tr w:rsidR="00687FF1" w:rsidRPr="00687FF1" w:rsidTr="00A34E35">
        <w:trPr>
          <w:trHeight w:val="303"/>
        </w:trPr>
        <w:tc>
          <w:tcPr>
            <w:tcW w:w="1204" w:type="dxa"/>
          </w:tcPr>
          <w:p w:rsidR="00687FF1" w:rsidRPr="00687FF1" w:rsidRDefault="00687FF1" w:rsidP="00687FF1">
            <w:pPr>
              <w:spacing w:after="0"/>
              <w:jc w:val="both"/>
              <w:rPr>
                <w:rFonts w:ascii="Times New Roman" w:hAnsi="Times New Roman"/>
                <w:sz w:val="24"/>
                <w:szCs w:val="24"/>
              </w:rPr>
            </w:pPr>
            <w:r w:rsidRPr="00687FF1">
              <w:rPr>
                <w:rFonts w:ascii="Times New Roman" w:hAnsi="Times New Roman"/>
                <w:sz w:val="24"/>
                <w:szCs w:val="24"/>
              </w:rPr>
              <w:t>ПК4.5</w:t>
            </w:r>
          </w:p>
        </w:tc>
        <w:tc>
          <w:tcPr>
            <w:tcW w:w="8367" w:type="dxa"/>
          </w:tcPr>
          <w:p w:rsidR="00687FF1" w:rsidRPr="00687FF1" w:rsidRDefault="00687FF1" w:rsidP="00687FF1">
            <w:pPr>
              <w:keepNext/>
              <w:spacing w:after="0" w:line="240" w:lineRule="auto"/>
              <w:outlineLvl w:val="1"/>
              <w:rPr>
                <w:rFonts w:ascii="Times New Roman" w:hAnsi="Times New Roman"/>
                <w:bCs/>
                <w:iCs/>
                <w:sz w:val="24"/>
                <w:szCs w:val="24"/>
              </w:rPr>
            </w:pPr>
            <w:r w:rsidRPr="00687FF1">
              <w:rPr>
                <w:rFonts w:ascii="Times New Roman" w:hAnsi="Times New Roman"/>
              </w:rPr>
              <w:t>Осуществлять контроль соблюдения требований пожарной безопасности</w:t>
            </w:r>
          </w:p>
        </w:tc>
      </w:tr>
    </w:tbl>
    <w:p w:rsidR="00687FF1" w:rsidRPr="00687FF1" w:rsidRDefault="00687FF1" w:rsidP="00687FF1">
      <w:pPr>
        <w:rPr>
          <w:rFonts w:ascii="Times New Roman" w:hAnsi="Times New Roman"/>
          <w:bCs/>
          <w:sz w:val="24"/>
          <w:szCs w:val="24"/>
        </w:rPr>
      </w:pPr>
      <w:r w:rsidRPr="00687FF1">
        <w:rPr>
          <w:rFonts w:ascii="Times New Roman" w:hAnsi="Times New Roman"/>
          <w:bCs/>
          <w:sz w:val="24"/>
          <w:szCs w:val="24"/>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938"/>
      </w:tblGrid>
      <w:tr w:rsidR="00687FF1" w:rsidRPr="00687FF1" w:rsidTr="00A34E35">
        <w:tc>
          <w:tcPr>
            <w:tcW w:w="1668" w:type="dxa"/>
          </w:tcPr>
          <w:p w:rsidR="00687FF1" w:rsidRPr="00687FF1" w:rsidRDefault="00687FF1" w:rsidP="00687FF1">
            <w:pPr>
              <w:spacing w:after="0" w:line="240" w:lineRule="auto"/>
              <w:rPr>
                <w:rFonts w:ascii="Times New Roman" w:hAnsi="Times New Roman"/>
                <w:bCs/>
                <w:sz w:val="24"/>
                <w:szCs w:val="24"/>
                <w:lang w:eastAsia="en-US"/>
              </w:rPr>
            </w:pPr>
            <w:r w:rsidRPr="00687FF1">
              <w:rPr>
                <w:rFonts w:ascii="Times New Roman" w:hAnsi="Times New Roman"/>
                <w:bCs/>
                <w:sz w:val="24"/>
                <w:szCs w:val="24"/>
                <w:lang w:eastAsia="en-US"/>
              </w:rPr>
              <w:lastRenderedPageBreak/>
              <w:t>Иметь практический опыт</w:t>
            </w:r>
          </w:p>
        </w:tc>
        <w:tc>
          <w:tcPr>
            <w:tcW w:w="7938" w:type="dxa"/>
          </w:tcPr>
          <w:p w:rsidR="00687FF1" w:rsidRPr="00687FF1" w:rsidRDefault="00687FF1" w:rsidP="00687FF1">
            <w:pPr>
              <w:widowControl w:val="0"/>
              <w:autoSpaceDE w:val="0"/>
              <w:autoSpaceDN w:val="0"/>
              <w:spacing w:after="0" w:line="240" w:lineRule="auto"/>
              <w:ind w:firstLine="33"/>
              <w:rPr>
                <w:rFonts w:ascii="Times New Roman" w:hAnsi="Times New Roman"/>
                <w:sz w:val="24"/>
                <w:szCs w:val="24"/>
              </w:rPr>
            </w:pPr>
            <w:r w:rsidRPr="00687FF1">
              <w:rPr>
                <w:rFonts w:ascii="Times New Roman" w:hAnsi="Times New Roman"/>
                <w:sz w:val="24"/>
                <w:szCs w:val="24"/>
              </w:rPr>
              <w:t>-применения средств индивидуальной и групповой защиты и первичных средств пожаротушения</w:t>
            </w:r>
          </w:p>
          <w:p w:rsidR="00687FF1" w:rsidRPr="00687FF1" w:rsidRDefault="00687FF1" w:rsidP="00687FF1">
            <w:pPr>
              <w:widowControl w:val="0"/>
              <w:autoSpaceDE w:val="0"/>
              <w:autoSpaceDN w:val="0"/>
              <w:spacing w:after="0" w:line="240" w:lineRule="auto"/>
              <w:rPr>
                <w:rFonts w:ascii="Times New Roman" w:hAnsi="Times New Roman"/>
                <w:sz w:val="24"/>
                <w:szCs w:val="24"/>
              </w:rPr>
            </w:pPr>
            <w:r w:rsidRPr="00687FF1">
              <w:rPr>
                <w:rFonts w:ascii="Times New Roman" w:hAnsi="Times New Roman"/>
                <w:sz w:val="24"/>
                <w:szCs w:val="24"/>
              </w:rPr>
              <w:t>-использования  средств индивидуального дозиметрического контроля ;</w:t>
            </w:r>
          </w:p>
          <w:p w:rsidR="00687FF1" w:rsidRPr="00687FF1" w:rsidRDefault="00687FF1" w:rsidP="00687FF1">
            <w:pPr>
              <w:widowControl w:val="0"/>
              <w:autoSpaceDE w:val="0"/>
              <w:autoSpaceDN w:val="0"/>
              <w:spacing w:after="0" w:line="240" w:lineRule="auto"/>
              <w:rPr>
                <w:rFonts w:ascii="Times New Roman" w:hAnsi="Times New Roman"/>
                <w:sz w:val="24"/>
                <w:szCs w:val="24"/>
              </w:rPr>
            </w:pPr>
            <w:r w:rsidRPr="00687FF1">
              <w:rPr>
                <w:rFonts w:ascii="Times New Roman" w:hAnsi="Times New Roman"/>
                <w:sz w:val="24"/>
                <w:szCs w:val="24"/>
              </w:rPr>
              <w:t>-планирования выполнения работ с минимальной дозовой нагрузкой;</w:t>
            </w:r>
          </w:p>
          <w:p w:rsidR="00687FF1" w:rsidRPr="00687FF1" w:rsidRDefault="00687FF1" w:rsidP="00687FF1">
            <w:pPr>
              <w:widowControl w:val="0"/>
              <w:autoSpaceDE w:val="0"/>
              <w:autoSpaceDN w:val="0"/>
              <w:spacing w:after="0" w:line="240" w:lineRule="auto"/>
              <w:rPr>
                <w:rFonts w:ascii="Times New Roman" w:hAnsi="Times New Roman"/>
                <w:sz w:val="24"/>
                <w:szCs w:val="24"/>
              </w:rPr>
            </w:pPr>
            <w:r w:rsidRPr="00687FF1">
              <w:rPr>
                <w:rFonts w:ascii="Times New Roman" w:hAnsi="Times New Roman"/>
                <w:sz w:val="24"/>
                <w:szCs w:val="24"/>
              </w:rPr>
              <w:t>- контроля наличия средств индивидуальной защиты на рабочем месте;</w:t>
            </w:r>
          </w:p>
          <w:p w:rsidR="00687FF1" w:rsidRPr="00687FF1" w:rsidRDefault="00687FF1" w:rsidP="00687FF1">
            <w:pPr>
              <w:widowControl w:val="0"/>
              <w:autoSpaceDE w:val="0"/>
              <w:autoSpaceDN w:val="0"/>
              <w:spacing w:after="0" w:line="240" w:lineRule="auto"/>
              <w:rPr>
                <w:rFonts w:ascii="Times New Roman" w:eastAsia="MS Mincho" w:hAnsi="Times New Roman"/>
                <w:sz w:val="24"/>
                <w:szCs w:val="24"/>
              </w:rPr>
            </w:pPr>
            <w:r w:rsidRPr="00687FF1">
              <w:rPr>
                <w:rFonts w:ascii="Times New Roman" w:hAnsi="Times New Roman"/>
                <w:sz w:val="24"/>
                <w:szCs w:val="24"/>
              </w:rPr>
              <w:t xml:space="preserve">- контроля соблюдения персоналом правил и инструкций по охране труда, радиационной безопасности, </w:t>
            </w:r>
            <w:r w:rsidRPr="00687FF1">
              <w:rPr>
                <w:rFonts w:ascii="Times New Roman" w:eastAsia="MS Mincho" w:hAnsi="Times New Roman"/>
                <w:sz w:val="24"/>
                <w:szCs w:val="24"/>
              </w:rPr>
              <w:t>ядерной безопасности, промышленной безопасности;</w:t>
            </w:r>
          </w:p>
          <w:p w:rsidR="00687FF1" w:rsidRPr="00687FF1" w:rsidRDefault="00687FF1" w:rsidP="00687FF1">
            <w:pPr>
              <w:widowControl w:val="0"/>
              <w:autoSpaceDE w:val="0"/>
              <w:autoSpaceDN w:val="0"/>
              <w:spacing w:after="0" w:line="240" w:lineRule="auto"/>
              <w:rPr>
                <w:rFonts w:ascii="Times New Roman" w:eastAsia="MS Mincho" w:hAnsi="Times New Roman"/>
                <w:sz w:val="24"/>
                <w:szCs w:val="24"/>
              </w:rPr>
            </w:pPr>
            <w:r w:rsidRPr="00687FF1">
              <w:rPr>
                <w:rFonts w:ascii="Times New Roman" w:eastAsia="MS Mincho" w:hAnsi="Times New Roman"/>
                <w:sz w:val="24"/>
                <w:szCs w:val="24"/>
              </w:rPr>
              <w:t>- анализа данных измерений параметров, получаемых с измерительных систем системы дистанционного контроля работ в высоких радиационных  полях;</w:t>
            </w:r>
          </w:p>
          <w:p w:rsidR="00687FF1" w:rsidRPr="00687FF1" w:rsidRDefault="00687FF1" w:rsidP="00687FF1">
            <w:pPr>
              <w:widowControl w:val="0"/>
              <w:autoSpaceDE w:val="0"/>
              <w:autoSpaceDN w:val="0"/>
              <w:spacing w:after="0" w:line="240" w:lineRule="auto"/>
              <w:rPr>
                <w:rFonts w:ascii="Times New Roman" w:hAnsi="Times New Roman"/>
                <w:sz w:val="24"/>
                <w:szCs w:val="24"/>
              </w:rPr>
            </w:pPr>
            <w:r w:rsidRPr="00687FF1">
              <w:rPr>
                <w:rFonts w:ascii="Times New Roman" w:eastAsia="MS Mincho" w:hAnsi="Times New Roman"/>
                <w:sz w:val="24"/>
                <w:szCs w:val="24"/>
              </w:rPr>
              <w:t>- контроля состояния систем безопасности в технологических схемах</w:t>
            </w:r>
          </w:p>
          <w:p w:rsidR="00687FF1" w:rsidRPr="00687FF1" w:rsidRDefault="00687FF1" w:rsidP="00687FF1">
            <w:pPr>
              <w:widowControl w:val="0"/>
              <w:autoSpaceDE w:val="0"/>
              <w:autoSpaceDN w:val="0"/>
              <w:spacing w:after="0" w:line="240" w:lineRule="auto"/>
              <w:rPr>
                <w:rFonts w:ascii="Times New Roman" w:eastAsia="MS Mincho" w:hAnsi="Times New Roman"/>
                <w:sz w:val="24"/>
                <w:szCs w:val="24"/>
              </w:rPr>
            </w:pPr>
            <w:r w:rsidRPr="00687FF1">
              <w:rPr>
                <w:rFonts w:ascii="Times New Roman" w:eastAsia="MS Mincho" w:hAnsi="Times New Roman"/>
                <w:sz w:val="24"/>
                <w:szCs w:val="24"/>
              </w:rPr>
              <w:t>систем дистанционного контроля работ в высоких радиационных  полях;</w:t>
            </w:r>
          </w:p>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p>
        </w:tc>
      </w:tr>
      <w:tr w:rsidR="00687FF1" w:rsidRPr="00687FF1" w:rsidTr="00A34E35">
        <w:tc>
          <w:tcPr>
            <w:tcW w:w="1668" w:type="dxa"/>
          </w:tcPr>
          <w:p w:rsidR="00687FF1" w:rsidRPr="00687FF1" w:rsidRDefault="00687FF1" w:rsidP="00687FF1">
            <w:pPr>
              <w:spacing w:after="0" w:line="240" w:lineRule="auto"/>
              <w:rPr>
                <w:rFonts w:ascii="Times New Roman" w:hAnsi="Times New Roman"/>
                <w:bCs/>
                <w:sz w:val="24"/>
                <w:szCs w:val="24"/>
                <w:lang w:eastAsia="en-US"/>
              </w:rPr>
            </w:pPr>
            <w:r w:rsidRPr="00687FF1">
              <w:rPr>
                <w:rFonts w:ascii="Times New Roman" w:hAnsi="Times New Roman"/>
                <w:bCs/>
                <w:sz w:val="24"/>
                <w:szCs w:val="24"/>
                <w:lang w:eastAsia="en-US"/>
              </w:rPr>
              <w:t>уметь</w:t>
            </w:r>
          </w:p>
        </w:tc>
        <w:tc>
          <w:tcPr>
            <w:tcW w:w="7938" w:type="dxa"/>
          </w:tcPr>
          <w:p w:rsidR="00687FF1" w:rsidRPr="00687FF1" w:rsidRDefault="00687FF1" w:rsidP="00687FF1">
            <w:pPr>
              <w:widowControl w:val="0"/>
              <w:autoSpaceDE w:val="0"/>
              <w:autoSpaceDN w:val="0"/>
              <w:spacing w:after="0" w:line="240" w:lineRule="auto"/>
              <w:ind w:firstLine="33"/>
              <w:rPr>
                <w:rFonts w:ascii="Times New Roman" w:hAnsi="Times New Roman"/>
                <w:sz w:val="24"/>
                <w:szCs w:val="24"/>
              </w:rPr>
            </w:pPr>
            <w:r w:rsidRPr="00687FF1">
              <w:rPr>
                <w:rFonts w:ascii="Times New Roman" w:hAnsi="Times New Roman"/>
                <w:sz w:val="24"/>
                <w:szCs w:val="24"/>
              </w:rPr>
              <w:t>-обеспечивать безопасность персонала при ликвидации аврийной ситуации;</w:t>
            </w:r>
          </w:p>
          <w:p w:rsidR="00687FF1" w:rsidRPr="00687FF1" w:rsidRDefault="00687FF1" w:rsidP="00687FF1">
            <w:pPr>
              <w:widowControl w:val="0"/>
              <w:autoSpaceDE w:val="0"/>
              <w:autoSpaceDN w:val="0"/>
              <w:spacing w:after="0" w:line="240" w:lineRule="auto"/>
              <w:ind w:firstLine="33"/>
              <w:rPr>
                <w:rFonts w:ascii="Times New Roman" w:hAnsi="Times New Roman"/>
                <w:sz w:val="24"/>
                <w:szCs w:val="24"/>
              </w:rPr>
            </w:pPr>
            <w:r w:rsidRPr="00687FF1">
              <w:rPr>
                <w:rFonts w:ascii="Times New Roman" w:hAnsi="Times New Roman"/>
                <w:sz w:val="24"/>
                <w:szCs w:val="24"/>
              </w:rPr>
              <w:t>- применять средства индивидуальной и групповой защиты;</w:t>
            </w:r>
          </w:p>
          <w:p w:rsidR="00687FF1" w:rsidRPr="00687FF1" w:rsidRDefault="00687FF1" w:rsidP="00687FF1">
            <w:pPr>
              <w:widowControl w:val="0"/>
              <w:autoSpaceDE w:val="0"/>
              <w:autoSpaceDN w:val="0"/>
              <w:spacing w:after="0" w:line="240" w:lineRule="auto"/>
              <w:ind w:firstLine="33"/>
              <w:rPr>
                <w:rFonts w:ascii="Times New Roman" w:hAnsi="Times New Roman"/>
                <w:sz w:val="24"/>
                <w:szCs w:val="24"/>
              </w:rPr>
            </w:pPr>
            <w:r w:rsidRPr="00687FF1">
              <w:rPr>
                <w:rFonts w:ascii="Times New Roman" w:hAnsi="Times New Roman"/>
                <w:sz w:val="24"/>
                <w:szCs w:val="24"/>
              </w:rPr>
              <w:t>- вести записи в журнале учета радиоактивных отходов;</w:t>
            </w:r>
          </w:p>
          <w:p w:rsidR="00687FF1" w:rsidRPr="00687FF1" w:rsidRDefault="00687FF1" w:rsidP="00687FF1">
            <w:pPr>
              <w:widowControl w:val="0"/>
              <w:autoSpaceDE w:val="0"/>
              <w:autoSpaceDN w:val="0"/>
              <w:spacing w:after="0" w:line="240" w:lineRule="auto"/>
              <w:ind w:firstLine="33"/>
              <w:rPr>
                <w:rFonts w:ascii="Times New Roman" w:hAnsi="Times New Roman"/>
                <w:sz w:val="24"/>
                <w:szCs w:val="24"/>
              </w:rPr>
            </w:pPr>
            <w:r w:rsidRPr="00687FF1">
              <w:rPr>
                <w:rFonts w:ascii="Times New Roman" w:hAnsi="Times New Roman"/>
                <w:sz w:val="24"/>
                <w:szCs w:val="24"/>
              </w:rPr>
              <w:t>- применять средства индивидуального дозиметрического контроля</w:t>
            </w:r>
          </w:p>
          <w:p w:rsidR="00687FF1" w:rsidRPr="00687FF1" w:rsidRDefault="00687FF1" w:rsidP="00687FF1">
            <w:pPr>
              <w:widowControl w:val="0"/>
              <w:autoSpaceDE w:val="0"/>
              <w:autoSpaceDN w:val="0"/>
              <w:spacing w:after="0" w:line="240" w:lineRule="auto"/>
              <w:ind w:firstLine="33"/>
              <w:rPr>
                <w:rFonts w:ascii="Times New Roman" w:hAnsi="Times New Roman"/>
                <w:sz w:val="24"/>
                <w:szCs w:val="24"/>
              </w:rPr>
            </w:pPr>
            <w:r w:rsidRPr="00687FF1">
              <w:rPr>
                <w:rFonts w:ascii="Times New Roman" w:hAnsi="Times New Roman"/>
                <w:sz w:val="24"/>
                <w:szCs w:val="24"/>
              </w:rPr>
              <w:t>- контролировать состояние систем, узлов, оборудования, приборов, обеспечивающих ядерную безопасность</w:t>
            </w:r>
          </w:p>
        </w:tc>
      </w:tr>
      <w:tr w:rsidR="00687FF1" w:rsidRPr="00687FF1" w:rsidTr="00A34E35">
        <w:tc>
          <w:tcPr>
            <w:tcW w:w="1668" w:type="dxa"/>
          </w:tcPr>
          <w:p w:rsidR="00687FF1" w:rsidRPr="00687FF1" w:rsidRDefault="00687FF1" w:rsidP="00687FF1">
            <w:pPr>
              <w:spacing w:after="0" w:line="240" w:lineRule="auto"/>
              <w:rPr>
                <w:rFonts w:ascii="Times New Roman" w:hAnsi="Times New Roman"/>
                <w:bCs/>
                <w:sz w:val="24"/>
                <w:szCs w:val="24"/>
                <w:lang w:eastAsia="en-US"/>
              </w:rPr>
            </w:pPr>
            <w:r w:rsidRPr="00687FF1">
              <w:rPr>
                <w:rFonts w:ascii="Times New Roman" w:hAnsi="Times New Roman"/>
                <w:bCs/>
                <w:sz w:val="24"/>
                <w:szCs w:val="24"/>
                <w:lang w:eastAsia="en-US"/>
              </w:rPr>
              <w:t>знать</w:t>
            </w:r>
          </w:p>
        </w:tc>
        <w:tc>
          <w:tcPr>
            <w:tcW w:w="7938" w:type="dxa"/>
          </w:tcPr>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4"/>
                <w:szCs w:val="24"/>
              </w:rPr>
            </w:pPr>
            <w:r w:rsidRPr="00687FF1">
              <w:rPr>
                <w:rFonts w:ascii="Times New Roman" w:hAnsi="Times New Roman"/>
                <w:sz w:val="24"/>
                <w:szCs w:val="24"/>
              </w:rPr>
              <w:t xml:space="preserve">- виды ионизирующих излучений;  </w:t>
            </w:r>
          </w:p>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87FF1">
              <w:rPr>
                <w:rFonts w:ascii="Times New Roman" w:hAnsi="Times New Roman"/>
                <w:sz w:val="24"/>
                <w:szCs w:val="24"/>
              </w:rPr>
              <w:t xml:space="preserve">- основные понятия дозиметрии; </w:t>
            </w:r>
          </w:p>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4"/>
                <w:szCs w:val="24"/>
              </w:rPr>
            </w:pPr>
            <w:r w:rsidRPr="00687FF1">
              <w:rPr>
                <w:rFonts w:ascii="Times New Roman" w:hAnsi="Times New Roman"/>
                <w:sz w:val="24"/>
                <w:szCs w:val="24"/>
              </w:rPr>
              <w:t xml:space="preserve">- защиту от ионизирующих излучений; </w:t>
            </w:r>
          </w:p>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4"/>
                <w:szCs w:val="24"/>
              </w:rPr>
            </w:pPr>
            <w:r w:rsidRPr="00687FF1">
              <w:rPr>
                <w:rFonts w:ascii="Times New Roman" w:hAnsi="Times New Roman"/>
                <w:sz w:val="24"/>
                <w:szCs w:val="24"/>
              </w:rPr>
              <w:t>- контроль мощности дозы гамма-излучения загрязнения атмосферного воздуха, почвы, растительности, воды, открытых водоемов, загрязнения продуктов питания и кормов местного производства, радиационной защитой персонала АЭС, населения и окружающей среды;</w:t>
            </w:r>
          </w:p>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4"/>
                <w:szCs w:val="24"/>
              </w:rPr>
            </w:pPr>
            <w:r w:rsidRPr="00687FF1">
              <w:rPr>
                <w:rFonts w:ascii="Times New Roman" w:hAnsi="Times New Roman"/>
                <w:sz w:val="24"/>
                <w:szCs w:val="24"/>
              </w:rPr>
              <w:t xml:space="preserve">- методы регистрации ионизирующих излучений; </w:t>
            </w:r>
          </w:p>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4"/>
                <w:szCs w:val="24"/>
              </w:rPr>
            </w:pPr>
            <w:r w:rsidRPr="00687FF1">
              <w:rPr>
                <w:rFonts w:ascii="Times New Roman" w:hAnsi="Times New Roman"/>
                <w:sz w:val="24"/>
                <w:szCs w:val="24"/>
              </w:rPr>
              <w:t xml:space="preserve">- приборы и установки дозиметрического и радиационного контроля; </w:t>
            </w:r>
          </w:p>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4"/>
                <w:szCs w:val="24"/>
              </w:rPr>
            </w:pPr>
            <w:r w:rsidRPr="00687FF1">
              <w:rPr>
                <w:rFonts w:ascii="Times New Roman" w:hAnsi="Times New Roman"/>
                <w:sz w:val="24"/>
                <w:szCs w:val="24"/>
              </w:rPr>
              <w:t>- организацию радиационного контроля на атомных станциях</w:t>
            </w:r>
          </w:p>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4"/>
                <w:szCs w:val="24"/>
              </w:rPr>
            </w:pPr>
            <w:r w:rsidRPr="00687FF1">
              <w:rPr>
                <w:rFonts w:ascii="Times New Roman" w:hAnsi="Times New Roman"/>
                <w:sz w:val="24"/>
                <w:szCs w:val="24"/>
              </w:rPr>
              <w:t xml:space="preserve">- принципы обеспечения безопасности атомных станций; </w:t>
            </w:r>
          </w:p>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4"/>
                <w:szCs w:val="24"/>
              </w:rPr>
            </w:pPr>
            <w:r w:rsidRPr="00687FF1">
              <w:rPr>
                <w:rFonts w:ascii="Times New Roman" w:hAnsi="Times New Roman"/>
                <w:sz w:val="24"/>
                <w:szCs w:val="24"/>
              </w:rPr>
              <w:t xml:space="preserve">- общие подходы к ликвидации аварий, готовность к ликвидации аварий, примеры аварий; </w:t>
            </w:r>
          </w:p>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4"/>
                <w:szCs w:val="24"/>
              </w:rPr>
            </w:pPr>
            <w:r w:rsidRPr="00687FF1">
              <w:rPr>
                <w:rFonts w:ascii="Times New Roman" w:hAnsi="Times New Roman"/>
                <w:sz w:val="24"/>
                <w:szCs w:val="24"/>
              </w:rPr>
              <w:t>- правила и нормы безопасности в атомной энергетике  в рамках профессиональной деятельности;</w:t>
            </w:r>
          </w:p>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4"/>
                <w:szCs w:val="24"/>
              </w:rPr>
            </w:pPr>
            <w:r w:rsidRPr="00687FF1">
              <w:rPr>
                <w:rFonts w:ascii="Times New Roman" w:hAnsi="Times New Roman"/>
                <w:sz w:val="24"/>
                <w:szCs w:val="24"/>
              </w:rPr>
              <w:t>- общие подходы к ликвидации аварий , готовность к ликвидации аварий, примеры аварий;</w:t>
            </w:r>
          </w:p>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4"/>
                <w:szCs w:val="24"/>
              </w:rPr>
            </w:pPr>
            <w:r w:rsidRPr="00687FF1">
              <w:rPr>
                <w:rFonts w:ascii="Times New Roman" w:hAnsi="Times New Roman"/>
                <w:sz w:val="24"/>
                <w:szCs w:val="24"/>
              </w:rPr>
              <w:t>-нормы и правила при обращении с отработанным ядерным топливом</w:t>
            </w:r>
          </w:p>
          <w:p w:rsidR="00687FF1" w:rsidRPr="00687FF1" w:rsidRDefault="00687FF1" w:rsidP="00687FF1">
            <w:pPr>
              <w:widowControl w:val="0"/>
              <w:autoSpaceDE w:val="0"/>
              <w:autoSpaceDN w:val="0"/>
              <w:spacing w:after="0" w:line="240" w:lineRule="auto"/>
              <w:ind w:firstLine="33"/>
              <w:rPr>
                <w:rFonts w:ascii="Times New Roman" w:eastAsia="MS Mincho" w:hAnsi="Times New Roman"/>
                <w:sz w:val="24"/>
                <w:szCs w:val="24"/>
              </w:rPr>
            </w:pPr>
            <w:r w:rsidRPr="00687FF1">
              <w:rPr>
                <w:rFonts w:ascii="Times New Roman" w:eastAsia="MS Mincho" w:hAnsi="Times New Roman"/>
                <w:sz w:val="24"/>
                <w:szCs w:val="24"/>
              </w:rPr>
              <w:t>- правила транспортировки ядерного топлива;</w:t>
            </w:r>
          </w:p>
          <w:p w:rsidR="00687FF1" w:rsidRPr="00687FF1" w:rsidRDefault="00687FF1" w:rsidP="00687FF1">
            <w:pPr>
              <w:widowControl w:val="0"/>
              <w:autoSpaceDE w:val="0"/>
              <w:autoSpaceDN w:val="0"/>
              <w:spacing w:after="0" w:line="240" w:lineRule="auto"/>
              <w:ind w:firstLine="33"/>
              <w:rPr>
                <w:rFonts w:ascii="Times New Roman" w:eastAsia="MS Mincho" w:hAnsi="Times New Roman"/>
                <w:sz w:val="24"/>
                <w:szCs w:val="24"/>
              </w:rPr>
            </w:pPr>
            <w:r w:rsidRPr="00687FF1">
              <w:rPr>
                <w:rFonts w:ascii="Times New Roman" w:eastAsia="MS Mincho" w:hAnsi="Times New Roman"/>
                <w:sz w:val="24"/>
                <w:szCs w:val="24"/>
              </w:rPr>
              <w:t>- порядок проведения инвентаризации радиоактивных веществ и отработанного ядерного топлива;</w:t>
            </w:r>
          </w:p>
          <w:p w:rsidR="00687FF1" w:rsidRPr="00687FF1" w:rsidRDefault="00687FF1" w:rsidP="00687FF1">
            <w:pPr>
              <w:widowControl w:val="0"/>
              <w:autoSpaceDE w:val="0"/>
              <w:autoSpaceDN w:val="0"/>
              <w:spacing w:after="0" w:line="240" w:lineRule="auto"/>
              <w:ind w:firstLine="33"/>
              <w:rPr>
                <w:rFonts w:ascii="Times New Roman" w:eastAsia="MS Mincho" w:hAnsi="Times New Roman"/>
                <w:sz w:val="24"/>
                <w:szCs w:val="24"/>
              </w:rPr>
            </w:pPr>
            <w:r w:rsidRPr="00687FF1">
              <w:rPr>
                <w:rFonts w:ascii="Times New Roman" w:eastAsia="MS Mincho" w:hAnsi="Times New Roman"/>
                <w:sz w:val="24"/>
                <w:szCs w:val="24"/>
              </w:rPr>
              <w:t>-инструкции предприятия по охране труда, радиационной безопасности, ядерной безопасности, промышленной безопасности, по электробезопасности, по правилам эксплуатации теплопотребляющих установок и электрических котлов;</w:t>
            </w:r>
          </w:p>
        </w:tc>
      </w:tr>
    </w:tbl>
    <w:p w:rsidR="00687FF1" w:rsidRPr="00687FF1" w:rsidRDefault="00687FF1" w:rsidP="00687FF1">
      <w:pPr>
        <w:rPr>
          <w:rFonts w:ascii="Times New Roman" w:hAnsi="Times New Roman"/>
          <w:b/>
          <w:sz w:val="24"/>
          <w:szCs w:val="24"/>
        </w:rPr>
      </w:pPr>
    </w:p>
    <w:p w:rsidR="00687FF1" w:rsidRPr="00687FF1" w:rsidRDefault="00687FF1" w:rsidP="00687FF1">
      <w:pPr>
        <w:spacing w:after="0"/>
        <w:rPr>
          <w:rFonts w:ascii="Times New Roman" w:hAnsi="Times New Roman"/>
          <w:sz w:val="24"/>
          <w:szCs w:val="24"/>
        </w:rPr>
        <w:sectPr w:rsidR="00687FF1" w:rsidRPr="00687FF1" w:rsidSect="00203D0B">
          <w:pgSz w:w="11907" w:h="16840"/>
          <w:pgMar w:top="1134" w:right="851" w:bottom="992" w:left="851" w:header="709" w:footer="709" w:gutter="0"/>
          <w:cols w:space="720"/>
          <w:docGrid w:linePitch="326"/>
        </w:sectPr>
      </w:pPr>
    </w:p>
    <w:p w:rsidR="00687FF1" w:rsidRPr="00687FF1" w:rsidRDefault="00687FF1" w:rsidP="005C742D">
      <w:pPr>
        <w:spacing w:after="0"/>
        <w:jc w:val="center"/>
        <w:rPr>
          <w:rFonts w:ascii="Times New Roman" w:hAnsi="Times New Roman"/>
          <w:b/>
          <w:sz w:val="24"/>
          <w:szCs w:val="24"/>
        </w:rPr>
      </w:pPr>
      <w:r w:rsidRPr="00687FF1">
        <w:rPr>
          <w:rFonts w:ascii="Times New Roman" w:hAnsi="Times New Roman"/>
          <w:b/>
          <w:sz w:val="24"/>
          <w:szCs w:val="24"/>
        </w:rPr>
        <w:lastRenderedPageBreak/>
        <w:t xml:space="preserve">2. СТРУКТУРА И </w:t>
      </w:r>
      <w:r w:rsidR="005C742D">
        <w:rPr>
          <w:rFonts w:ascii="Times New Roman" w:hAnsi="Times New Roman"/>
          <w:b/>
          <w:sz w:val="24"/>
          <w:szCs w:val="24"/>
        </w:rPr>
        <w:t xml:space="preserve">ПРИМЕРНОЕ </w:t>
      </w:r>
      <w:r w:rsidRPr="00687FF1">
        <w:rPr>
          <w:rFonts w:ascii="Times New Roman" w:hAnsi="Times New Roman"/>
          <w:b/>
          <w:sz w:val="24"/>
          <w:szCs w:val="24"/>
        </w:rPr>
        <w:t>СОДЕРЖАНИЕ ПРОФЕССИОНАЛЬНОГО МОДУЛЯ</w:t>
      </w:r>
    </w:p>
    <w:p w:rsidR="00687FF1" w:rsidRPr="00687FF1" w:rsidRDefault="00687FF1" w:rsidP="005C742D">
      <w:pPr>
        <w:spacing w:after="0"/>
        <w:rPr>
          <w:rFonts w:ascii="Times New Roman" w:hAnsi="Times New Roman"/>
          <w:b/>
          <w:sz w:val="24"/>
          <w:szCs w:val="24"/>
        </w:rPr>
      </w:pPr>
      <w:r w:rsidRPr="00687FF1">
        <w:rPr>
          <w:rFonts w:ascii="Times New Roman" w:hAnsi="Times New Roman"/>
          <w:b/>
          <w:sz w:val="24"/>
          <w:szCs w:val="24"/>
        </w:rPr>
        <w:t>2.1. Структура профессионального модуля</w:t>
      </w:r>
    </w:p>
    <w:tbl>
      <w:tblPr>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2240"/>
        <w:gridCol w:w="1191"/>
        <w:gridCol w:w="808"/>
        <w:gridCol w:w="89"/>
        <w:gridCol w:w="1531"/>
        <w:gridCol w:w="1607"/>
        <w:gridCol w:w="1131"/>
        <w:gridCol w:w="1144"/>
        <w:gridCol w:w="2069"/>
        <w:gridCol w:w="1851"/>
      </w:tblGrid>
      <w:tr w:rsidR="005C742D" w:rsidRPr="00687FF1" w:rsidTr="005C742D">
        <w:trPr>
          <w:trHeight w:val="353"/>
        </w:trPr>
        <w:tc>
          <w:tcPr>
            <w:tcW w:w="689" w:type="pct"/>
            <w:vMerge w:val="restart"/>
            <w:vAlign w:val="center"/>
          </w:tcPr>
          <w:p w:rsidR="00687FF1" w:rsidRPr="00687FF1" w:rsidRDefault="00687FF1" w:rsidP="00687FF1">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Коды профессиональных общих компетенций</w:t>
            </w:r>
          </w:p>
        </w:tc>
        <w:tc>
          <w:tcPr>
            <w:tcW w:w="707" w:type="pct"/>
            <w:vMerge w:val="restart"/>
            <w:vAlign w:val="center"/>
          </w:tcPr>
          <w:p w:rsidR="00687FF1" w:rsidRPr="00687FF1" w:rsidRDefault="00687FF1" w:rsidP="00687FF1">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Наименования разделов профессионального модуля</w:t>
            </w:r>
          </w:p>
        </w:tc>
        <w:tc>
          <w:tcPr>
            <w:tcW w:w="376" w:type="pct"/>
            <w:vMerge w:val="restart"/>
            <w:vAlign w:val="center"/>
          </w:tcPr>
          <w:p w:rsidR="00687FF1" w:rsidRPr="00687FF1" w:rsidRDefault="00687FF1" w:rsidP="00687FF1">
            <w:pPr>
              <w:suppressAutoHyphens/>
              <w:spacing w:after="0" w:line="240" w:lineRule="auto"/>
              <w:jc w:val="center"/>
              <w:rPr>
                <w:rFonts w:ascii="Times New Roman" w:hAnsi="Times New Roman"/>
                <w:iCs/>
                <w:sz w:val="24"/>
                <w:szCs w:val="24"/>
              </w:rPr>
            </w:pPr>
            <w:r w:rsidRPr="00687FF1">
              <w:rPr>
                <w:rFonts w:ascii="Times New Roman" w:hAnsi="Times New Roman"/>
                <w:iCs/>
                <w:sz w:val="24"/>
                <w:szCs w:val="24"/>
              </w:rPr>
              <w:t>Общий  объем нагрузки, час.</w:t>
            </w:r>
          </w:p>
        </w:tc>
        <w:tc>
          <w:tcPr>
            <w:tcW w:w="3228" w:type="pct"/>
            <w:gridSpan w:val="8"/>
            <w:vAlign w:val="center"/>
          </w:tcPr>
          <w:p w:rsidR="00687FF1" w:rsidRPr="00687FF1" w:rsidRDefault="00687FF1" w:rsidP="00687FF1">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Объем профессионального модуля в академических часах</w:t>
            </w:r>
          </w:p>
        </w:tc>
      </w:tr>
      <w:tr w:rsidR="00687FF1" w:rsidRPr="00687FF1" w:rsidTr="005C742D">
        <w:trPr>
          <w:trHeight w:val="353"/>
        </w:trPr>
        <w:tc>
          <w:tcPr>
            <w:tcW w:w="689" w:type="pct"/>
            <w:vMerge/>
            <w:vAlign w:val="center"/>
          </w:tcPr>
          <w:p w:rsidR="00687FF1" w:rsidRPr="00687FF1" w:rsidRDefault="00687FF1" w:rsidP="00687FF1">
            <w:pPr>
              <w:spacing w:after="0" w:line="240" w:lineRule="auto"/>
              <w:rPr>
                <w:rFonts w:ascii="Times New Roman" w:hAnsi="Times New Roman"/>
                <w:sz w:val="24"/>
                <w:szCs w:val="24"/>
              </w:rPr>
            </w:pPr>
          </w:p>
        </w:tc>
        <w:tc>
          <w:tcPr>
            <w:tcW w:w="707" w:type="pct"/>
            <w:vMerge/>
            <w:vAlign w:val="center"/>
          </w:tcPr>
          <w:p w:rsidR="00687FF1" w:rsidRPr="00687FF1" w:rsidRDefault="00687FF1" w:rsidP="00687FF1">
            <w:pPr>
              <w:spacing w:after="0" w:line="240" w:lineRule="auto"/>
              <w:rPr>
                <w:rFonts w:ascii="Times New Roman" w:hAnsi="Times New Roman"/>
                <w:sz w:val="24"/>
                <w:szCs w:val="24"/>
              </w:rPr>
            </w:pPr>
          </w:p>
        </w:tc>
        <w:tc>
          <w:tcPr>
            <w:tcW w:w="376" w:type="pct"/>
            <w:vMerge/>
            <w:vAlign w:val="center"/>
          </w:tcPr>
          <w:p w:rsidR="00687FF1" w:rsidRPr="00687FF1" w:rsidRDefault="00687FF1" w:rsidP="00687FF1">
            <w:pPr>
              <w:spacing w:after="0" w:line="240" w:lineRule="auto"/>
              <w:rPr>
                <w:rFonts w:ascii="Times New Roman" w:hAnsi="Times New Roman"/>
                <w:iCs/>
                <w:sz w:val="24"/>
                <w:szCs w:val="24"/>
              </w:rPr>
            </w:pPr>
          </w:p>
        </w:tc>
        <w:tc>
          <w:tcPr>
            <w:tcW w:w="2644" w:type="pct"/>
            <w:gridSpan w:val="7"/>
            <w:vAlign w:val="center"/>
          </w:tcPr>
          <w:p w:rsidR="00687FF1" w:rsidRPr="00687FF1" w:rsidRDefault="00687FF1" w:rsidP="00687FF1">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Работа обучающихся во взаимодействии с преподавателем</w:t>
            </w:r>
          </w:p>
        </w:tc>
        <w:tc>
          <w:tcPr>
            <w:tcW w:w="584" w:type="pct"/>
            <w:vMerge w:val="restart"/>
            <w:vAlign w:val="center"/>
          </w:tcPr>
          <w:p w:rsidR="00687FF1" w:rsidRPr="00687FF1" w:rsidRDefault="00687FF1" w:rsidP="00687FF1">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Самостоятельная работа</w:t>
            </w:r>
          </w:p>
        </w:tc>
      </w:tr>
      <w:tr w:rsidR="005C742D" w:rsidRPr="00687FF1" w:rsidTr="005C742D">
        <w:tc>
          <w:tcPr>
            <w:tcW w:w="689" w:type="pct"/>
            <w:vMerge/>
            <w:vAlign w:val="center"/>
          </w:tcPr>
          <w:p w:rsidR="00687FF1" w:rsidRPr="00687FF1" w:rsidRDefault="00687FF1" w:rsidP="00687FF1">
            <w:pPr>
              <w:spacing w:after="0" w:line="240" w:lineRule="auto"/>
              <w:rPr>
                <w:rFonts w:ascii="Times New Roman" w:hAnsi="Times New Roman"/>
                <w:sz w:val="24"/>
                <w:szCs w:val="24"/>
              </w:rPr>
            </w:pPr>
          </w:p>
        </w:tc>
        <w:tc>
          <w:tcPr>
            <w:tcW w:w="707" w:type="pct"/>
            <w:vMerge/>
            <w:vAlign w:val="center"/>
          </w:tcPr>
          <w:p w:rsidR="00687FF1" w:rsidRPr="00687FF1" w:rsidRDefault="00687FF1" w:rsidP="00687FF1">
            <w:pPr>
              <w:spacing w:after="0" w:line="240" w:lineRule="auto"/>
              <w:rPr>
                <w:rFonts w:ascii="Times New Roman" w:hAnsi="Times New Roman"/>
                <w:sz w:val="24"/>
                <w:szCs w:val="24"/>
              </w:rPr>
            </w:pPr>
          </w:p>
        </w:tc>
        <w:tc>
          <w:tcPr>
            <w:tcW w:w="376" w:type="pct"/>
            <w:vMerge/>
            <w:vAlign w:val="center"/>
          </w:tcPr>
          <w:p w:rsidR="00687FF1" w:rsidRPr="00687FF1" w:rsidRDefault="00687FF1" w:rsidP="00687FF1">
            <w:pPr>
              <w:spacing w:after="0" w:line="240" w:lineRule="auto"/>
              <w:rPr>
                <w:rFonts w:ascii="Times New Roman" w:hAnsi="Times New Roman"/>
                <w:iCs/>
                <w:sz w:val="24"/>
                <w:szCs w:val="24"/>
              </w:rPr>
            </w:pPr>
          </w:p>
        </w:tc>
        <w:tc>
          <w:tcPr>
            <w:tcW w:w="255" w:type="pct"/>
            <w:vMerge w:val="restart"/>
            <w:vAlign w:val="center"/>
          </w:tcPr>
          <w:p w:rsidR="00687FF1" w:rsidRPr="00687FF1" w:rsidRDefault="00687FF1" w:rsidP="00687FF1">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Всего</w:t>
            </w:r>
          </w:p>
          <w:p w:rsidR="00687FF1" w:rsidRPr="00687FF1" w:rsidRDefault="00687FF1" w:rsidP="00687FF1">
            <w:pPr>
              <w:suppressAutoHyphens/>
              <w:spacing w:after="0" w:line="240" w:lineRule="auto"/>
              <w:jc w:val="center"/>
              <w:rPr>
                <w:rFonts w:ascii="Times New Roman" w:hAnsi="Times New Roman"/>
                <w:i/>
                <w:sz w:val="24"/>
                <w:szCs w:val="24"/>
              </w:rPr>
            </w:pPr>
          </w:p>
        </w:tc>
        <w:tc>
          <w:tcPr>
            <w:tcW w:w="2389" w:type="pct"/>
            <w:gridSpan w:val="6"/>
            <w:vAlign w:val="center"/>
          </w:tcPr>
          <w:p w:rsidR="00687FF1" w:rsidRPr="00687FF1" w:rsidRDefault="00687FF1" w:rsidP="00687FF1">
            <w:pPr>
              <w:spacing w:after="0" w:line="240" w:lineRule="auto"/>
              <w:jc w:val="center"/>
              <w:rPr>
                <w:rFonts w:ascii="Times New Roman" w:hAnsi="Times New Roman"/>
                <w:i/>
                <w:sz w:val="24"/>
                <w:szCs w:val="24"/>
              </w:rPr>
            </w:pPr>
            <w:r w:rsidRPr="00687FF1">
              <w:rPr>
                <w:rFonts w:ascii="Times New Roman" w:hAnsi="Times New Roman"/>
                <w:i/>
                <w:sz w:val="24"/>
                <w:szCs w:val="24"/>
              </w:rPr>
              <w:t>В том числе</w:t>
            </w:r>
          </w:p>
        </w:tc>
        <w:tc>
          <w:tcPr>
            <w:tcW w:w="584" w:type="pct"/>
            <w:vMerge/>
            <w:vAlign w:val="center"/>
          </w:tcPr>
          <w:p w:rsidR="00687FF1" w:rsidRPr="00687FF1" w:rsidRDefault="00687FF1" w:rsidP="00687FF1">
            <w:pPr>
              <w:spacing w:after="0" w:line="240" w:lineRule="auto"/>
              <w:rPr>
                <w:rFonts w:ascii="Times New Roman" w:hAnsi="Times New Roman"/>
                <w:sz w:val="24"/>
                <w:szCs w:val="24"/>
              </w:rPr>
            </w:pPr>
          </w:p>
        </w:tc>
      </w:tr>
      <w:tr w:rsidR="005C742D" w:rsidRPr="00687FF1" w:rsidTr="005C742D">
        <w:tc>
          <w:tcPr>
            <w:tcW w:w="689" w:type="pct"/>
            <w:vMerge/>
            <w:vAlign w:val="center"/>
          </w:tcPr>
          <w:p w:rsidR="00687FF1" w:rsidRPr="00687FF1" w:rsidRDefault="00687FF1" w:rsidP="00687FF1">
            <w:pPr>
              <w:spacing w:after="0" w:line="240" w:lineRule="auto"/>
              <w:rPr>
                <w:rFonts w:ascii="Times New Roman" w:hAnsi="Times New Roman"/>
                <w:sz w:val="24"/>
                <w:szCs w:val="24"/>
              </w:rPr>
            </w:pPr>
          </w:p>
        </w:tc>
        <w:tc>
          <w:tcPr>
            <w:tcW w:w="707" w:type="pct"/>
            <w:vMerge/>
            <w:vAlign w:val="center"/>
          </w:tcPr>
          <w:p w:rsidR="00687FF1" w:rsidRPr="00687FF1" w:rsidRDefault="00687FF1" w:rsidP="00687FF1">
            <w:pPr>
              <w:spacing w:after="0" w:line="240" w:lineRule="auto"/>
              <w:rPr>
                <w:rFonts w:ascii="Times New Roman" w:hAnsi="Times New Roman"/>
                <w:sz w:val="24"/>
                <w:szCs w:val="24"/>
              </w:rPr>
            </w:pPr>
          </w:p>
        </w:tc>
        <w:tc>
          <w:tcPr>
            <w:tcW w:w="376" w:type="pct"/>
            <w:vMerge/>
            <w:vAlign w:val="center"/>
          </w:tcPr>
          <w:p w:rsidR="00687FF1" w:rsidRPr="00687FF1" w:rsidRDefault="00687FF1" w:rsidP="00687FF1">
            <w:pPr>
              <w:spacing w:after="0" w:line="240" w:lineRule="auto"/>
              <w:rPr>
                <w:rFonts w:ascii="Times New Roman" w:hAnsi="Times New Roman"/>
                <w:iCs/>
                <w:sz w:val="24"/>
                <w:szCs w:val="24"/>
              </w:rPr>
            </w:pPr>
          </w:p>
        </w:tc>
        <w:tc>
          <w:tcPr>
            <w:tcW w:w="255" w:type="pct"/>
            <w:vMerge/>
            <w:vAlign w:val="center"/>
          </w:tcPr>
          <w:p w:rsidR="00687FF1" w:rsidRPr="00687FF1" w:rsidRDefault="00687FF1" w:rsidP="00687FF1">
            <w:pPr>
              <w:spacing w:after="0" w:line="240" w:lineRule="auto"/>
              <w:rPr>
                <w:rFonts w:ascii="Times New Roman" w:hAnsi="Times New Roman"/>
                <w:i/>
                <w:sz w:val="24"/>
                <w:szCs w:val="24"/>
              </w:rPr>
            </w:pPr>
          </w:p>
        </w:tc>
        <w:tc>
          <w:tcPr>
            <w:tcW w:w="511" w:type="pct"/>
            <w:gridSpan w:val="2"/>
            <w:vAlign w:val="center"/>
          </w:tcPr>
          <w:p w:rsidR="00687FF1" w:rsidRPr="00687FF1" w:rsidRDefault="00687FF1" w:rsidP="00687FF1">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в форме</w:t>
            </w:r>
            <w:r w:rsidRPr="00687FF1">
              <w:rPr>
                <w:rFonts w:ascii="Times New Roman" w:hAnsi="Times New Roman"/>
                <w:spacing w:val="1"/>
                <w:sz w:val="24"/>
                <w:szCs w:val="24"/>
              </w:rPr>
              <w:t xml:space="preserve"> </w:t>
            </w:r>
            <w:r w:rsidRPr="00687FF1">
              <w:rPr>
                <w:rFonts w:ascii="Times New Roman" w:hAnsi="Times New Roman"/>
                <w:sz w:val="24"/>
                <w:szCs w:val="24"/>
              </w:rPr>
              <w:t>практической</w:t>
            </w:r>
            <w:r w:rsidRPr="00687FF1">
              <w:rPr>
                <w:rFonts w:ascii="Times New Roman" w:hAnsi="Times New Roman"/>
                <w:spacing w:val="-37"/>
                <w:sz w:val="24"/>
                <w:szCs w:val="24"/>
              </w:rPr>
              <w:t xml:space="preserve"> </w:t>
            </w:r>
            <w:r w:rsidRPr="00687FF1">
              <w:rPr>
                <w:rFonts w:ascii="Times New Roman" w:hAnsi="Times New Roman"/>
                <w:sz w:val="24"/>
                <w:szCs w:val="24"/>
              </w:rPr>
              <w:t>подготовки</w:t>
            </w:r>
          </w:p>
        </w:tc>
        <w:tc>
          <w:tcPr>
            <w:tcW w:w="507" w:type="pct"/>
            <w:vAlign w:val="center"/>
          </w:tcPr>
          <w:p w:rsidR="00687FF1" w:rsidRPr="00687FF1" w:rsidRDefault="00687FF1" w:rsidP="00687FF1">
            <w:pPr>
              <w:widowControl w:val="0"/>
              <w:autoSpaceDE w:val="0"/>
              <w:autoSpaceDN w:val="0"/>
              <w:spacing w:after="0" w:line="240" w:lineRule="auto"/>
              <w:ind w:hanging="80"/>
              <w:jc w:val="center"/>
              <w:rPr>
                <w:rFonts w:ascii="Times New Roman" w:hAnsi="Times New Roman"/>
                <w:sz w:val="24"/>
                <w:szCs w:val="24"/>
                <w:lang w:eastAsia="en-US"/>
              </w:rPr>
            </w:pPr>
            <w:r w:rsidRPr="00687FF1">
              <w:rPr>
                <w:rFonts w:ascii="Times New Roman" w:hAnsi="Times New Roman"/>
                <w:sz w:val="24"/>
                <w:szCs w:val="24"/>
                <w:lang w:eastAsia="en-US"/>
              </w:rPr>
              <w:t>лабораторные</w:t>
            </w:r>
            <w:r w:rsidRPr="00687FF1">
              <w:rPr>
                <w:rFonts w:ascii="Times New Roman" w:hAnsi="Times New Roman"/>
                <w:spacing w:val="-4"/>
                <w:sz w:val="24"/>
                <w:szCs w:val="24"/>
                <w:lang w:eastAsia="en-US"/>
              </w:rPr>
              <w:t xml:space="preserve"> </w:t>
            </w:r>
            <w:r w:rsidRPr="00687FF1">
              <w:rPr>
                <w:rFonts w:ascii="Times New Roman" w:hAnsi="Times New Roman"/>
                <w:sz w:val="24"/>
                <w:szCs w:val="24"/>
                <w:lang w:eastAsia="en-US"/>
              </w:rPr>
              <w:t>и</w:t>
            </w:r>
          </w:p>
          <w:p w:rsidR="00687FF1" w:rsidRPr="00687FF1" w:rsidRDefault="00687FF1" w:rsidP="00687FF1">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 xml:space="preserve">практические </w:t>
            </w:r>
            <w:r w:rsidRPr="00687FF1">
              <w:rPr>
                <w:rFonts w:ascii="Times New Roman" w:hAnsi="Times New Roman"/>
                <w:spacing w:val="-37"/>
                <w:sz w:val="24"/>
                <w:szCs w:val="24"/>
              </w:rPr>
              <w:t xml:space="preserve"> </w:t>
            </w:r>
            <w:r w:rsidRPr="00687FF1">
              <w:rPr>
                <w:rFonts w:ascii="Times New Roman" w:hAnsi="Times New Roman"/>
                <w:sz w:val="24"/>
                <w:szCs w:val="24"/>
              </w:rPr>
              <w:t>занятия</w:t>
            </w:r>
          </w:p>
        </w:tc>
        <w:tc>
          <w:tcPr>
            <w:tcW w:w="357" w:type="pct"/>
            <w:vAlign w:val="center"/>
          </w:tcPr>
          <w:p w:rsidR="00687FF1" w:rsidRPr="00687FF1" w:rsidRDefault="00687FF1" w:rsidP="00687FF1">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курсовая работа</w:t>
            </w:r>
          </w:p>
        </w:tc>
        <w:tc>
          <w:tcPr>
            <w:tcW w:w="361" w:type="pct"/>
            <w:vAlign w:val="center"/>
          </w:tcPr>
          <w:p w:rsidR="00687FF1" w:rsidRPr="00687FF1" w:rsidRDefault="00687FF1" w:rsidP="00687FF1">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учебная практика</w:t>
            </w:r>
          </w:p>
          <w:p w:rsidR="00687FF1" w:rsidRPr="00687FF1" w:rsidRDefault="00687FF1" w:rsidP="00687FF1">
            <w:pPr>
              <w:suppressAutoHyphens/>
              <w:spacing w:after="0" w:line="240" w:lineRule="auto"/>
              <w:jc w:val="center"/>
              <w:rPr>
                <w:rFonts w:ascii="Times New Roman" w:hAnsi="Times New Roman"/>
                <w:sz w:val="24"/>
                <w:szCs w:val="24"/>
              </w:rPr>
            </w:pPr>
          </w:p>
        </w:tc>
        <w:tc>
          <w:tcPr>
            <w:tcW w:w="653" w:type="pct"/>
            <w:vAlign w:val="center"/>
          </w:tcPr>
          <w:p w:rsidR="00687FF1" w:rsidRPr="00687FF1" w:rsidRDefault="00687FF1" w:rsidP="00687FF1">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производственная практика</w:t>
            </w:r>
          </w:p>
          <w:p w:rsidR="00687FF1" w:rsidRPr="00687FF1" w:rsidRDefault="00687FF1" w:rsidP="00687FF1">
            <w:pPr>
              <w:suppressAutoHyphens/>
              <w:spacing w:after="0" w:line="240" w:lineRule="auto"/>
              <w:jc w:val="center"/>
              <w:rPr>
                <w:rFonts w:ascii="Times New Roman" w:hAnsi="Times New Roman"/>
                <w:sz w:val="24"/>
                <w:szCs w:val="24"/>
              </w:rPr>
            </w:pPr>
          </w:p>
        </w:tc>
        <w:tc>
          <w:tcPr>
            <w:tcW w:w="584" w:type="pct"/>
            <w:vMerge/>
            <w:vAlign w:val="center"/>
          </w:tcPr>
          <w:p w:rsidR="00687FF1" w:rsidRPr="00687FF1" w:rsidRDefault="00687FF1" w:rsidP="00687FF1">
            <w:pPr>
              <w:spacing w:after="0" w:line="240" w:lineRule="auto"/>
              <w:rPr>
                <w:rFonts w:ascii="Times New Roman" w:hAnsi="Times New Roman"/>
                <w:sz w:val="24"/>
                <w:szCs w:val="24"/>
              </w:rPr>
            </w:pPr>
          </w:p>
        </w:tc>
      </w:tr>
      <w:tr w:rsidR="005C742D" w:rsidRPr="00687FF1" w:rsidTr="005C742D">
        <w:tc>
          <w:tcPr>
            <w:tcW w:w="689" w:type="pct"/>
            <w:vAlign w:val="center"/>
          </w:tcPr>
          <w:p w:rsidR="00687FF1" w:rsidRPr="00687FF1" w:rsidRDefault="00687FF1" w:rsidP="00687FF1">
            <w:pPr>
              <w:spacing w:after="0" w:line="240" w:lineRule="auto"/>
              <w:jc w:val="center"/>
              <w:rPr>
                <w:rFonts w:ascii="Times New Roman" w:hAnsi="Times New Roman"/>
                <w:i/>
                <w:sz w:val="24"/>
                <w:szCs w:val="24"/>
              </w:rPr>
            </w:pPr>
            <w:r w:rsidRPr="00687FF1">
              <w:rPr>
                <w:rFonts w:ascii="Times New Roman" w:hAnsi="Times New Roman"/>
                <w:i/>
                <w:sz w:val="24"/>
                <w:szCs w:val="24"/>
              </w:rPr>
              <w:t>1</w:t>
            </w:r>
          </w:p>
        </w:tc>
        <w:tc>
          <w:tcPr>
            <w:tcW w:w="707" w:type="pct"/>
            <w:vAlign w:val="center"/>
          </w:tcPr>
          <w:p w:rsidR="00687FF1" w:rsidRPr="00687FF1" w:rsidRDefault="00687FF1" w:rsidP="00687FF1">
            <w:pPr>
              <w:spacing w:after="0" w:line="240" w:lineRule="auto"/>
              <w:jc w:val="center"/>
              <w:rPr>
                <w:rFonts w:ascii="Times New Roman" w:hAnsi="Times New Roman"/>
                <w:i/>
                <w:sz w:val="24"/>
                <w:szCs w:val="24"/>
              </w:rPr>
            </w:pPr>
            <w:r w:rsidRPr="00687FF1">
              <w:rPr>
                <w:rFonts w:ascii="Times New Roman" w:hAnsi="Times New Roman"/>
                <w:i/>
                <w:sz w:val="24"/>
                <w:szCs w:val="24"/>
              </w:rPr>
              <w:t>2</w:t>
            </w:r>
          </w:p>
        </w:tc>
        <w:tc>
          <w:tcPr>
            <w:tcW w:w="376" w:type="pct"/>
            <w:vAlign w:val="center"/>
          </w:tcPr>
          <w:p w:rsidR="00687FF1" w:rsidRPr="00687FF1" w:rsidRDefault="00687FF1" w:rsidP="00687FF1">
            <w:pPr>
              <w:spacing w:after="0" w:line="240" w:lineRule="auto"/>
              <w:jc w:val="center"/>
              <w:rPr>
                <w:rFonts w:ascii="Times New Roman" w:hAnsi="Times New Roman"/>
                <w:i/>
                <w:sz w:val="24"/>
                <w:szCs w:val="24"/>
              </w:rPr>
            </w:pPr>
            <w:r w:rsidRPr="00687FF1">
              <w:rPr>
                <w:rFonts w:ascii="Times New Roman" w:hAnsi="Times New Roman"/>
                <w:i/>
                <w:sz w:val="24"/>
                <w:szCs w:val="24"/>
              </w:rPr>
              <w:t>3</w:t>
            </w:r>
          </w:p>
        </w:tc>
        <w:tc>
          <w:tcPr>
            <w:tcW w:w="255" w:type="pct"/>
            <w:vAlign w:val="center"/>
          </w:tcPr>
          <w:p w:rsidR="00687FF1" w:rsidRPr="00687FF1" w:rsidRDefault="00687FF1" w:rsidP="00687FF1">
            <w:pPr>
              <w:spacing w:after="0" w:line="240" w:lineRule="auto"/>
              <w:jc w:val="center"/>
              <w:rPr>
                <w:rFonts w:ascii="Times New Roman" w:hAnsi="Times New Roman"/>
                <w:i/>
                <w:sz w:val="24"/>
                <w:szCs w:val="24"/>
              </w:rPr>
            </w:pPr>
            <w:r w:rsidRPr="00687FF1">
              <w:rPr>
                <w:rFonts w:ascii="Times New Roman" w:hAnsi="Times New Roman"/>
                <w:i/>
                <w:sz w:val="24"/>
                <w:szCs w:val="24"/>
              </w:rPr>
              <w:t>4</w:t>
            </w:r>
          </w:p>
        </w:tc>
        <w:tc>
          <w:tcPr>
            <w:tcW w:w="511" w:type="pct"/>
            <w:gridSpan w:val="2"/>
            <w:vAlign w:val="center"/>
          </w:tcPr>
          <w:p w:rsidR="00687FF1" w:rsidRPr="00687FF1" w:rsidRDefault="00687FF1" w:rsidP="00687FF1">
            <w:pPr>
              <w:spacing w:after="0" w:line="240" w:lineRule="auto"/>
              <w:jc w:val="center"/>
              <w:rPr>
                <w:rFonts w:ascii="Times New Roman" w:hAnsi="Times New Roman"/>
                <w:i/>
                <w:sz w:val="24"/>
                <w:szCs w:val="24"/>
              </w:rPr>
            </w:pPr>
            <w:r w:rsidRPr="00687FF1">
              <w:rPr>
                <w:rFonts w:ascii="Times New Roman" w:hAnsi="Times New Roman"/>
                <w:i/>
                <w:sz w:val="24"/>
                <w:szCs w:val="24"/>
              </w:rPr>
              <w:t>5</w:t>
            </w:r>
          </w:p>
        </w:tc>
        <w:tc>
          <w:tcPr>
            <w:tcW w:w="507" w:type="pct"/>
            <w:vAlign w:val="center"/>
          </w:tcPr>
          <w:p w:rsidR="00687FF1" w:rsidRPr="00687FF1" w:rsidRDefault="00687FF1" w:rsidP="00687FF1">
            <w:pPr>
              <w:spacing w:after="0" w:line="240" w:lineRule="auto"/>
              <w:jc w:val="center"/>
              <w:rPr>
                <w:rFonts w:ascii="Times New Roman" w:hAnsi="Times New Roman"/>
                <w:i/>
                <w:sz w:val="24"/>
                <w:szCs w:val="24"/>
              </w:rPr>
            </w:pPr>
            <w:r w:rsidRPr="00687FF1">
              <w:rPr>
                <w:rFonts w:ascii="Times New Roman" w:hAnsi="Times New Roman"/>
                <w:i/>
                <w:sz w:val="24"/>
                <w:szCs w:val="24"/>
              </w:rPr>
              <w:t>6</w:t>
            </w:r>
          </w:p>
        </w:tc>
        <w:tc>
          <w:tcPr>
            <w:tcW w:w="357" w:type="pct"/>
            <w:vAlign w:val="center"/>
          </w:tcPr>
          <w:p w:rsidR="00687FF1" w:rsidRPr="00687FF1" w:rsidRDefault="00687FF1" w:rsidP="00687FF1">
            <w:pPr>
              <w:spacing w:after="0" w:line="240" w:lineRule="auto"/>
              <w:jc w:val="center"/>
              <w:rPr>
                <w:rFonts w:ascii="Times New Roman" w:hAnsi="Times New Roman"/>
                <w:i/>
                <w:sz w:val="24"/>
                <w:szCs w:val="24"/>
              </w:rPr>
            </w:pPr>
            <w:r w:rsidRPr="00687FF1">
              <w:rPr>
                <w:rFonts w:ascii="Times New Roman" w:hAnsi="Times New Roman"/>
                <w:i/>
                <w:sz w:val="24"/>
                <w:szCs w:val="24"/>
              </w:rPr>
              <w:t>7</w:t>
            </w:r>
          </w:p>
        </w:tc>
        <w:tc>
          <w:tcPr>
            <w:tcW w:w="361" w:type="pct"/>
            <w:vAlign w:val="center"/>
          </w:tcPr>
          <w:p w:rsidR="00687FF1" w:rsidRPr="00687FF1" w:rsidRDefault="00687FF1" w:rsidP="00687FF1">
            <w:pPr>
              <w:spacing w:after="0" w:line="240" w:lineRule="auto"/>
              <w:jc w:val="center"/>
              <w:rPr>
                <w:rFonts w:ascii="Times New Roman" w:hAnsi="Times New Roman"/>
                <w:i/>
                <w:sz w:val="24"/>
                <w:szCs w:val="24"/>
              </w:rPr>
            </w:pPr>
            <w:r w:rsidRPr="00687FF1">
              <w:rPr>
                <w:rFonts w:ascii="Times New Roman" w:hAnsi="Times New Roman"/>
                <w:i/>
                <w:sz w:val="24"/>
                <w:szCs w:val="24"/>
              </w:rPr>
              <w:t>8</w:t>
            </w:r>
          </w:p>
        </w:tc>
        <w:tc>
          <w:tcPr>
            <w:tcW w:w="653" w:type="pct"/>
            <w:vAlign w:val="center"/>
          </w:tcPr>
          <w:p w:rsidR="00687FF1" w:rsidRPr="00687FF1" w:rsidRDefault="00687FF1" w:rsidP="00687FF1">
            <w:pPr>
              <w:spacing w:after="0" w:line="240" w:lineRule="auto"/>
              <w:jc w:val="center"/>
              <w:rPr>
                <w:rFonts w:ascii="Times New Roman" w:hAnsi="Times New Roman"/>
                <w:i/>
                <w:sz w:val="24"/>
                <w:szCs w:val="24"/>
              </w:rPr>
            </w:pPr>
          </w:p>
        </w:tc>
        <w:tc>
          <w:tcPr>
            <w:tcW w:w="584" w:type="pct"/>
            <w:vAlign w:val="center"/>
          </w:tcPr>
          <w:p w:rsidR="00687FF1" w:rsidRPr="00687FF1" w:rsidRDefault="00687FF1" w:rsidP="00687FF1">
            <w:pPr>
              <w:spacing w:after="0" w:line="240" w:lineRule="auto"/>
              <w:jc w:val="center"/>
              <w:rPr>
                <w:rFonts w:ascii="Times New Roman" w:hAnsi="Times New Roman"/>
                <w:i/>
                <w:sz w:val="24"/>
                <w:szCs w:val="24"/>
              </w:rPr>
            </w:pPr>
            <w:r w:rsidRPr="00687FF1">
              <w:rPr>
                <w:rFonts w:ascii="Times New Roman" w:hAnsi="Times New Roman"/>
                <w:i/>
                <w:sz w:val="24"/>
                <w:szCs w:val="24"/>
              </w:rPr>
              <w:t>9</w:t>
            </w:r>
          </w:p>
        </w:tc>
      </w:tr>
      <w:tr w:rsidR="005C742D" w:rsidRPr="00687FF1" w:rsidTr="005C742D">
        <w:tc>
          <w:tcPr>
            <w:tcW w:w="689"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ПК4.1-4.4</w:t>
            </w:r>
          </w:p>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ОК 01-ОК 11</w:t>
            </w:r>
          </w:p>
        </w:tc>
        <w:tc>
          <w:tcPr>
            <w:tcW w:w="707"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 xml:space="preserve">Раздел 1 </w:t>
            </w:r>
            <w:r w:rsidRPr="00687FF1">
              <w:rPr>
                <w:rFonts w:ascii="Times New Roman" w:hAnsi="Times New Roman"/>
                <w:bCs/>
                <w:sz w:val="24"/>
                <w:szCs w:val="24"/>
              </w:rPr>
              <w:t>Дозиметрический и радиационный контроль на АЭС</w:t>
            </w:r>
          </w:p>
        </w:tc>
        <w:tc>
          <w:tcPr>
            <w:tcW w:w="376" w:type="pct"/>
            <w:vAlign w:val="center"/>
          </w:tcPr>
          <w:p w:rsidR="00687FF1" w:rsidRPr="00687FF1" w:rsidRDefault="005C742D" w:rsidP="00687FF1">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255" w:type="pct"/>
            <w:vAlign w:val="center"/>
          </w:tcPr>
          <w:p w:rsidR="00687FF1" w:rsidRPr="00687FF1" w:rsidRDefault="005C742D" w:rsidP="00687FF1">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511" w:type="pct"/>
            <w:gridSpan w:val="2"/>
            <w:vAlign w:val="center"/>
          </w:tcPr>
          <w:p w:rsidR="00687FF1" w:rsidRPr="00687FF1" w:rsidRDefault="005C742D" w:rsidP="000A134F">
            <w:pPr>
              <w:spacing w:after="0" w:line="240" w:lineRule="auto"/>
              <w:jc w:val="center"/>
              <w:rPr>
                <w:rFonts w:ascii="Times New Roman" w:hAnsi="Times New Roman"/>
                <w:sz w:val="24"/>
                <w:szCs w:val="24"/>
              </w:rPr>
            </w:pPr>
            <w:r>
              <w:rPr>
                <w:rFonts w:ascii="Times New Roman" w:hAnsi="Times New Roman"/>
                <w:sz w:val="24"/>
                <w:szCs w:val="24"/>
              </w:rPr>
              <w:t>1</w:t>
            </w:r>
            <w:r w:rsidR="000A134F">
              <w:rPr>
                <w:rFonts w:ascii="Times New Roman" w:hAnsi="Times New Roman"/>
                <w:sz w:val="24"/>
                <w:szCs w:val="24"/>
              </w:rPr>
              <w:t>6</w:t>
            </w:r>
          </w:p>
        </w:tc>
        <w:tc>
          <w:tcPr>
            <w:tcW w:w="507" w:type="pct"/>
            <w:vAlign w:val="center"/>
          </w:tcPr>
          <w:p w:rsidR="00687FF1" w:rsidRPr="00687FF1" w:rsidRDefault="005C742D" w:rsidP="000A134F">
            <w:pPr>
              <w:spacing w:after="0" w:line="240" w:lineRule="auto"/>
              <w:jc w:val="center"/>
              <w:rPr>
                <w:rFonts w:ascii="Times New Roman" w:hAnsi="Times New Roman"/>
                <w:sz w:val="24"/>
                <w:szCs w:val="24"/>
              </w:rPr>
            </w:pPr>
            <w:r>
              <w:rPr>
                <w:rFonts w:ascii="Times New Roman" w:hAnsi="Times New Roman"/>
                <w:sz w:val="24"/>
                <w:szCs w:val="24"/>
              </w:rPr>
              <w:t>1</w:t>
            </w:r>
            <w:r w:rsidR="000A134F">
              <w:rPr>
                <w:rFonts w:ascii="Times New Roman" w:hAnsi="Times New Roman"/>
                <w:sz w:val="24"/>
                <w:szCs w:val="24"/>
              </w:rPr>
              <w:t>6</w:t>
            </w:r>
          </w:p>
        </w:tc>
        <w:tc>
          <w:tcPr>
            <w:tcW w:w="357" w:type="pct"/>
            <w:vAlign w:val="center"/>
          </w:tcPr>
          <w:p w:rsidR="00687FF1" w:rsidRPr="00687FF1" w:rsidRDefault="00687FF1" w:rsidP="00687FF1">
            <w:pPr>
              <w:spacing w:after="0" w:line="240" w:lineRule="auto"/>
              <w:jc w:val="center"/>
              <w:rPr>
                <w:rFonts w:ascii="Times New Roman" w:hAnsi="Times New Roman"/>
                <w:sz w:val="24"/>
                <w:szCs w:val="24"/>
              </w:rPr>
            </w:pPr>
            <w:r w:rsidRPr="00687FF1">
              <w:rPr>
                <w:rFonts w:ascii="Times New Roman" w:hAnsi="Times New Roman"/>
                <w:sz w:val="24"/>
                <w:szCs w:val="24"/>
              </w:rPr>
              <w:t>-</w:t>
            </w:r>
          </w:p>
        </w:tc>
        <w:tc>
          <w:tcPr>
            <w:tcW w:w="361" w:type="pct"/>
            <w:vAlign w:val="center"/>
          </w:tcPr>
          <w:p w:rsidR="00687FF1" w:rsidRPr="00687FF1" w:rsidRDefault="00687FF1" w:rsidP="00687FF1">
            <w:pPr>
              <w:spacing w:after="0" w:line="240" w:lineRule="auto"/>
              <w:jc w:val="center"/>
              <w:rPr>
                <w:rFonts w:ascii="Times New Roman" w:hAnsi="Times New Roman"/>
                <w:sz w:val="24"/>
                <w:szCs w:val="24"/>
              </w:rPr>
            </w:pPr>
            <w:r w:rsidRPr="00687FF1">
              <w:rPr>
                <w:rFonts w:ascii="Times New Roman" w:hAnsi="Times New Roman"/>
                <w:sz w:val="24"/>
                <w:szCs w:val="24"/>
              </w:rPr>
              <w:t>-</w:t>
            </w:r>
          </w:p>
        </w:tc>
        <w:tc>
          <w:tcPr>
            <w:tcW w:w="653" w:type="pct"/>
            <w:vAlign w:val="center"/>
          </w:tcPr>
          <w:p w:rsidR="00687FF1" w:rsidRPr="00687FF1" w:rsidRDefault="00687FF1" w:rsidP="00687FF1">
            <w:pPr>
              <w:spacing w:after="0" w:line="240" w:lineRule="auto"/>
              <w:jc w:val="center"/>
              <w:rPr>
                <w:rFonts w:ascii="Times New Roman" w:hAnsi="Times New Roman"/>
                <w:sz w:val="24"/>
                <w:szCs w:val="24"/>
              </w:rPr>
            </w:pPr>
          </w:p>
        </w:tc>
        <w:tc>
          <w:tcPr>
            <w:tcW w:w="584" w:type="pct"/>
            <w:vAlign w:val="center"/>
          </w:tcPr>
          <w:p w:rsidR="00687FF1" w:rsidRPr="00687FF1" w:rsidRDefault="00687FF1" w:rsidP="00687FF1">
            <w:pPr>
              <w:spacing w:after="0" w:line="240" w:lineRule="auto"/>
              <w:jc w:val="center"/>
              <w:rPr>
                <w:rFonts w:ascii="Times New Roman" w:hAnsi="Times New Roman"/>
                <w:b/>
                <w:sz w:val="24"/>
                <w:szCs w:val="24"/>
              </w:rPr>
            </w:pPr>
          </w:p>
        </w:tc>
      </w:tr>
      <w:tr w:rsidR="005C742D" w:rsidRPr="00687FF1" w:rsidTr="000A134F">
        <w:tc>
          <w:tcPr>
            <w:tcW w:w="689"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ПК4.1-4.4</w:t>
            </w:r>
          </w:p>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ОК 01-ОК 11</w:t>
            </w:r>
          </w:p>
        </w:tc>
        <w:tc>
          <w:tcPr>
            <w:tcW w:w="707"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Раздел 2.</w:t>
            </w:r>
            <w:r w:rsidRPr="00687FF1">
              <w:rPr>
                <w:rFonts w:ascii="Times New Roman" w:hAnsi="Times New Roman"/>
                <w:b/>
                <w:bCs/>
                <w:sz w:val="24"/>
                <w:szCs w:val="24"/>
              </w:rPr>
              <w:t xml:space="preserve"> </w:t>
            </w:r>
            <w:r w:rsidRPr="00687FF1">
              <w:rPr>
                <w:rFonts w:ascii="Times New Roman" w:hAnsi="Times New Roman"/>
                <w:bCs/>
                <w:sz w:val="24"/>
                <w:szCs w:val="24"/>
              </w:rPr>
              <w:t>Обслуживание систем радиационно-технической и пожарной безопасности на АЭС</w:t>
            </w:r>
          </w:p>
        </w:tc>
        <w:tc>
          <w:tcPr>
            <w:tcW w:w="376" w:type="pct"/>
            <w:vAlign w:val="center"/>
          </w:tcPr>
          <w:p w:rsidR="005C742D" w:rsidRDefault="005C742D" w:rsidP="000A134F">
            <w:pPr>
              <w:spacing w:after="0" w:line="240" w:lineRule="auto"/>
              <w:jc w:val="center"/>
              <w:rPr>
                <w:rFonts w:ascii="Times New Roman" w:hAnsi="Times New Roman"/>
                <w:b/>
                <w:sz w:val="24"/>
                <w:szCs w:val="24"/>
              </w:rPr>
            </w:pPr>
          </w:p>
          <w:p w:rsidR="00687FF1" w:rsidRPr="00687FF1" w:rsidRDefault="005C742D" w:rsidP="000A134F">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255" w:type="pct"/>
            <w:vAlign w:val="center"/>
          </w:tcPr>
          <w:p w:rsidR="005C742D" w:rsidRDefault="005C742D" w:rsidP="000A134F">
            <w:pPr>
              <w:spacing w:after="0" w:line="240" w:lineRule="auto"/>
              <w:jc w:val="center"/>
              <w:rPr>
                <w:rFonts w:ascii="Times New Roman" w:hAnsi="Times New Roman"/>
                <w:b/>
                <w:sz w:val="24"/>
                <w:szCs w:val="24"/>
              </w:rPr>
            </w:pPr>
          </w:p>
          <w:p w:rsidR="00687FF1" w:rsidRPr="00687FF1" w:rsidRDefault="005C742D" w:rsidP="000A134F">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511" w:type="pct"/>
            <w:gridSpan w:val="2"/>
            <w:vAlign w:val="center"/>
          </w:tcPr>
          <w:p w:rsidR="000A134F" w:rsidRDefault="000A134F" w:rsidP="000A134F">
            <w:pPr>
              <w:spacing w:after="0" w:line="240" w:lineRule="auto"/>
              <w:jc w:val="center"/>
              <w:rPr>
                <w:rFonts w:ascii="Times New Roman" w:hAnsi="Times New Roman"/>
                <w:sz w:val="24"/>
                <w:szCs w:val="24"/>
              </w:rPr>
            </w:pPr>
          </w:p>
          <w:p w:rsidR="00687FF1" w:rsidRPr="00687FF1" w:rsidRDefault="000A134F" w:rsidP="000A134F">
            <w:pPr>
              <w:spacing w:after="0" w:line="240" w:lineRule="auto"/>
              <w:jc w:val="center"/>
              <w:rPr>
                <w:rFonts w:ascii="Times New Roman" w:hAnsi="Times New Roman"/>
                <w:sz w:val="24"/>
                <w:szCs w:val="24"/>
              </w:rPr>
            </w:pPr>
            <w:r>
              <w:rPr>
                <w:rFonts w:ascii="Times New Roman" w:hAnsi="Times New Roman"/>
                <w:sz w:val="24"/>
                <w:szCs w:val="24"/>
              </w:rPr>
              <w:t>8</w:t>
            </w:r>
          </w:p>
        </w:tc>
        <w:tc>
          <w:tcPr>
            <w:tcW w:w="507" w:type="pct"/>
            <w:vAlign w:val="center"/>
          </w:tcPr>
          <w:p w:rsidR="00687FF1" w:rsidRPr="00687FF1" w:rsidRDefault="000A134F" w:rsidP="000A134F">
            <w:pPr>
              <w:spacing w:after="0" w:line="240" w:lineRule="auto"/>
              <w:jc w:val="center"/>
              <w:rPr>
                <w:rFonts w:ascii="Times New Roman" w:hAnsi="Times New Roman"/>
                <w:sz w:val="24"/>
                <w:szCs w:val="24"/>
              </w:rPr>
            </w:pPr>
            <w:r>
              <w:rPr>
                <w:rFonts w:ascii="Times New Roman" w:hAnsi="Times New Roman"/>
                <w:sz w:val="24"/>
                <w:szCs w:val="24"/>
              </w:rPr>
              <w:t>8</w:t>
            </w:r>
          </w:p>
        </w:tc>
        <w:tc>
          <w:tcPr>
            <w:tcW w:w="357" w:type="pct"/>
          </w:tcPr>
          <w:p w:rsidR="00687FF1" w:rsidRPr="00687FF1" w:rsidRDefault="00687FF1" w:rsidP="00687FF1">
            <w:pPr>
              <w:spacing w:after="0" w:line="240" w:lineRule="auto"/>
              <w:jc w:val="center"/>
              <w:rPr>
                <w:rFonts w:ascii="Times New Roman" w:hAnsi="Times New Roman"/>
                <w:sz w:val="24"/>
                <w:szCs w:val="24"/>
              </w:rPr>
            </w:pPr>
            <w:r w:rsidRPr="00687FF1">
              <w:rPr>
                <w:rFonts w:ascii="Times New Roman" w:hAnsi="Times New Roman"/>
                <w:sz w:val="24"/>
                <w:szCs w:val="24"/>
              </w:rPr>
              <w:t>-</w:t>
            </w:r>
          </w:p>
        </w:tc>
        <w:tc>
          <w:tcPr>
            <w:tcW w:w="361" w:type="pct"/>
          </w:tcPr>
          <w:p w:rsidR="00687FF1" w:rsidRPr="00687FF1" w:rsidRDefault="00687FF1" w:rsidP="00687FF1">
            <w:pPr>
              <w:spacing w:after="0" w:line="240" w:lineRule="auto"/>
              <w:jc w:val="center"/>
              <w:rPr>
                <w:rFonts w:ascii="Times New Roman" w:hAnsi="Times New Roman"/>
                <w:sz w:val="24"/>
                <w:szCs w:val="24"/>
              </w:rPr>
            </w:pPr>
            <w:r w:rsidRPr="00687FF1">
              <w:rPr>
                <w:rFonts w:ascii="Times New Roman" w:hAnsi="Times New Roman"/>
                <w:sz w:val="24"/>
                <w:szCs w:val="24"/>
              </w:rPr>
              <w:t>-</w:t>
            </w:r>
          </w:p>
        </w:tc>
        <w:tc>
          <w:tcPr>
            <w:tcW w:w="653" w:type="pct"/>
          </w:tcPr>
          <w:p w:rsidR="00687FF1" w:rsidRPr="00687FF1" w:rsidRDefault="00687FF1" w:rsidP="00687FF1">
            <w:pPr>
              <w:spacing w:after="0" w:line="240" w:lineRule="auto"/>
              <w:jc w:val="center"/>
              <w:rPr>
                <w:rFonts w:ascii="Times New Roman" w:hAnsi="Times New Roman"/>
                <w:sz w:val="24"/>
                <w:szCs w:val="24"/>
              </w:rPr>
            </w:pPr>
          </w:p>
        </w:tc>
        <w:tc>
          <w:tcPr>
            <w:tcW w:w="584" w:type="pct"/>
          </w:tcPr>
          <w:p w:rsidR="00687FF1" w:rsidRPr="00687FF1" w:rsidRDefault="00687FF1" w:rsidP="00687FF1">
            <w:pPr>
              <w:spacing w:after="0" w:line="240" w:lineRule="auto"/>
              <w:jc w:val="center"/>
              <w:rPr>
                <w:rFonts w:ascii="Times New Roman" w:hAnsi="Times New Roman"/>
                <w:b/>
                <w:sz w:val="24"/>
                <w:szCs w:val="24"/>
              </w:rPr>
            </w:pPr>
          </w:p>
        </w:tc>
      </w:tr>
      <w:tr w:rsidR="005C742D" w:rsidRPr="00687FF1" w:rsidTr="008352A5">
        <w:tc>
          <w:tcPr>
            <w:tcW w:w="689" w:type="pct"/>
          </w:tcPr>
          <w:p w:rsidR="005C742D" w:rsidRPr="00687FF1" w:rsidRDefault="005C742D" w:rsidP="00687FF1">
            <w:pPr>
              <w:spacing w:after="0" w:line="240" w:lineRule="auto"/>
              <w:rPr>
                <w:rFonts w:ascii="Times New Roman" w:hAnsi="Times New Roman"/>
                <w:sz w:val="24"/>
                <w:szCs w:val="24"/>
              </w:rPr>
            </w:pPr>
            <w:r w:rsidRPr="00687FF1">
              <w:rPr>
                <w:rFonts w:ascii="Times New Roman" w:hAnsi="Times New Roman"/>
                <w:sz w:val="24"/>
                <w:szCs w:val="24"/>
              </w:rPr>
              <w:t>ПК4.1-4.4</w:t>
            </w:r>
          </w:p>
          <w:p w:rsidR="005C742D" w:rsidRPr="00687FF1" w:rsidRDefault="005C742D" w:rsidP="00687FF1">
            <w:pPr>
              <w:spacing w:after="0" w:line="240" w:lineRule="auto"/>
              <w:rPr>
                <w:rFonts w:ascii="Times New Roman" w:hAnsi="Times New Roman"/>
                <w:i/>
                <w:sz w:val="24"/>
                <w:szCs w:val="24"/>
              </w:rPr>
            </w:pPr>
          </w:p>
        </w:tc>
        <w:tc>
          <w:tcPr>
            <w:tcW w:w="707" w:type="pct"/>
          </w:tcPr>
          <w:p w:rsidR="005C742D" w:rsidRPr="00687FF1" w:rsidRDefault="005C742D" w:rsidP="00687FF1">
            <w:pPr>
              <w:suppressAutoHyphens/>
              <w:spacing w:after="0" w:line="240" w:lineRule="auto"/>
              <w:rPr>
                <w:rFonts w:ascii="Times New Roman" w:hAnsi="Times New Roman"/>
                <w:sz w:val="24"/>
                <w:szCs w:val="24"/>
              </w:rPr>
            </w:pPr>
            <w:r w:rsidRPr="00687FF1">
              <w:rPr>
                <w:rFonts w:ascii="Times New Roman" w:hAnsi="Times New Roman"/>
                <w:sz w:val="24"/>
                <w:szCs w:val="24"/>
              </w:rPr>
              <w:t xml:space="preserve">Производственная практика (по профилю специальности), часов </w:t>
            </w:r>
          </w:p>
        </w:tc>
        <w:tc>
          <w:tcPr>
            <w:tcW w:w="376" w:type="pct"/>
          </w:tcPr>
          <w:p w:rsidR="005C742D" w:rsidRPr="00687FF1" w:rsidRDefault="005C742D" w:rsidP="00687FF1">
            <w:pPr>
              <w:suppressAutoHyphens/>
              <w:spacing w:after="0" w:line="240" w:lineRule="auto"/>
              <w:jc w:val="center"/>
              <w:rPr>
                <w:rFonts w:ascii="Times New Roman" w:hAnsi="Times New Roman"/>
                <w:i/>
                <w:sz w:val="24"/>
                <w:szCs w:val="24"/>
              </w:rPr>
            </w:pPr>
            <w:r w:rsidRPr="00687FF1">
              <w:rPr>
                <w:rFonts w:ascii="Times New Roman" w:hAnsi="Times New Roman"/>
                <w:sz w:val="24"/>
                <w:szCs w:val="24"/>
              </w:rPr>
              <w:t>36</w:t>
            </w:r>
          </w:p>
        </w:tc>
        <w:tc>
          <w:tcPr>
            <w:tcW w:w="255" w:type="pct"/>
          </w:tcPr>
          <w:p w:rsidR="005C742D" w:rsidRPr="00687FF1" w:rsidRDefault="005C742D" w:rsidP="00687FF1">
            <w:pPr>
              <w:spacing w:after="0" w:line="240" w:lineRule="auto"/>
              <w:rPr>
                <w:rFonts w:ascii="Times New Roman" w:hAnsi="Times New Roman"/>
                <w:i/>
                <w:sz w:val="24"/>
                <w:szCs w:val="24"/>
              </w:rPr>
            </w:pPr>
          </w:p>
        </w:tc>
        <w:tc>
          <w:tcPr>
            <w:tcW w:w="511" w:type="pct"/>
            <w:gridSpan w:val="2"/>
          </w:tcPr>
          <w:p w:rsidR="005C742D" w:rsidRPr="005C742D" w:rsidRDefault="005C742D" w:rsidP="005C742D">
            <w:pPr>
              <w:spacing w:after="0" w:line="240" w:lineRule="auto"/>
              <w:jc w:val="center"/>
              <w:rPr>
                <w:rFonts w:ascii="Times New Roman" w:hAnsi="Times New Roman"/>
                <w:sz w:val="24"/>
                <w:szCs w:val="24"/>
              </w:rPr>
            </w:pPr>
            <w:r w:rsidRPr="005C742D">
              <w:rPr>
                <w:rFonts w:ascii="Times New Roman" w:hAnsi="Times New Roman"/>
                <w:sz w:val="24"/>
                <w:szCs w:val="24"/>
              </w:rPr>
              <w:t>36</w:t>
            </w:r>
          </w:p>
        </w:tc>
        <w:tc>
          <w:tcPr>
            <w:tcW w:w="1225" w:type="pct"/>
            <w:gridSpan w:val="3"/>
            <w:shd w:val="clear" w:color="auto" w:fill="D9D9D9"/>
          </w:tcPr>
          <w:p w:rsidR="005C742D" w:rsidRPr="00687FF1" w:rsidRDefault="005C742D" w:rsidP="00687FF1">
            <w:pPr>
              <w:suppressAutoHyphens/>
              <w:spacing w:after="0" w:line="240" w:lineRule="auto"/>
              <w:jc w:val="center"/>
              <w:rPr>
                <w:rFonts w:ascii="Times New Roman" w:hAnsi="Times New Roman"/>
                <w:i/>
                <w:sz w:val="24"/>
                <w:szCs w:val="24"/>
              </w:rPr>
            </w:pPr>
          </w:p>
        </w:tc>
        <w:tc>
          <w:tcPr>
            <w:tcW w:w="653" w:type="pct"/>
          </w:tcPr>
          <w:p w:rsidR="005C742D" w:rsidRPr="00687FF1" w:rsidRDefault="005C742D" w:rsidP="00687FF1">
            <w:pPr>
              <w:suppressAutoHyphens/>
              <w:spacing w:after="0" w:line="240" w:lineRule="auto"/>
              <w:jc w:val="center"/>
              <w:rPr>
                <w:rFonts w:ascii="Times New Roman" w:hAnsi="Times New Roman"/>
                <w:i/>
                <w:sz w:val="24"/>
                <w:szCs w:val="24"/>
              </w:rPr>
            </w:pPr>
            <w:r w:rsidRPr="00687FF1">
              <w:rPr>
                <w:rFonts w:ascii="Times New Roman" w:hAnsi="Times New Roman"/>
                <w:sz w:val="24"/>
                <w:szCs w:val="24"/>
              </w:rPr>
              <w:t>36</w:t>
            </w:r>
          </w:p>
        </w:tc>
        <w:tc>
          <w:tcPr>
            <w:tcW w:w="584" w:type="pct"/>
          </w:tcPr>
          <w:p w:rsidR="005C742D" w:rsidRPr="00687FF1" w:rsidRDefault="005C742D" w:rsidP="00687FF1">
            <w:pPr>
              <w:spacing w:after="0" w:line="240" w:lineRule="auto"/>
              <w:rPr>
                <w:rFonts w:ascii="Times New Roman" w:hAnsi="Times New Roman"/>
                <w:i/>
                <w:sz w:val="24"/>
                <w:szCs w:val="24"/>
              </w:rPr>
            </w:pPr>
          </w:p>
        </w:tc>
      </w:tr>
      <w:tr w:rsidR="005C742D" w:rsidRPr="00687FF1" w:rsidTr="005C742D">
        <w:tc>
          <w:tcPr>
            <w:tcW w:w="689" w:type="pct"/>
          </w:tcPr>
          <w:p w:rsidR="00687FF1" w:rsidRPr="00687FF1" w:rsidRDefault="00687FF1" w:rsidP="00687FF1">
            <w:pPr>
              <w:spacing w:after="0" w:line="240" w:lineRule="auto"/>
              <w:rPr>
                <w:rFonts w:ascii="Times New Roman" w:hAnsi="Times New Roman"/>
                <w:sz w:val="24"/>
                <w:szCs w:val="24"/>
              </w:rPr>
            </w:pPr>
          </w:p>
        </w:tc>
        <w:tc>
          <w:tcPr>
            <w:tcW w:w="707" w:type="pct"/>
          </w:tcPr>
          <w:p w:rsidR="00687FF1" w:rsidRPr="00687FF1" w:rsidRDefault="00687FF1" w:rsidP="00687FF1">
            <w:pPr>
              <w:widowControl w:val="0"/>
              <w:autoSpaceDE w:val="0"/>
              <w:autoSpaceDN w:val="0"/>
              <w:spacing w:before="2" w:after="0" w:line="240" w:lineRule="auto"/>
              <w:ind w:left="107"/>
              <w:rPr>
                <w:rFonts w:ascii="Times New Roman" w:hAnsi="Times New Roman"/>
                <w:sz w:val="24"/>
                <w:szCs w:val="24"/>
                <w:lang w:eastAsia="en-US"/>
              </w:rPr>
            </w:pPr>
            <w:r w:rsidRPr="00687FF1">
              <w:rPr>
                <w:rFonts w:ascii="Times New Roman" w:hAnsi="Times New Roman"/>
                <w:sz w:val="24"/>
                <w:szCs w:val="24"/>
                <w:lang w:eastAsia="en-US"/>
              </w:rPr>
              <w:t>Промежуточная</w:t>
            </w:r>
          </w:p>
          <w:p w:rsidR="00687FF1" w:rsidRPr="00687FF1" w:rsidRDefault="00687FF1" w:rsidP="00687FF1">
            <w:pPr>
              <w:suppressAutoHyphens/>
              <w:spacing w:after="0" w:line="240" w:lineRule="auto"/>
              <w:rPr>
                <w:rFonts w:ascii="Times New Roman" w:hAnsi="Times New Roman"/>
                <w:sz w:val="24"/>
                <w:szCs w:val="24"/>
              </w:rPr>
            </w:pPr>
            <w:r w:rsidRPr="00687FF1">
              <w:rPr>
                <w:rFonts w:ascii="Times New Roman" w:hAnsi="Times New Roman"/>
                <w:sz w:val="24"/>
                <w:szCs w:val="24"/>
              </w:rPr>
              <w:t>аттестация</w:t>
            </w:r>
          </w:p>
        </w:tc>
        <w:tc>
          <w:tcPr>
            <w:tcW w:w="376" w:type="pct"/>
          </w:tcPr>
          <w:p w:rsidR="00687FF1" w:rsidRPr="00687FF1" w:rsidRDefault="00687FF1" w:rsidP="00687FF1">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18</w:t>
            </w:r>
          </w:p>
        </w:tc>
        <w:tc>
          <w:tcPr>
            <w:tcW w:w="1630" w:type="pct"/>
            <w:gridSpan w:val="5"/>
          </w:tcPr>
          <w:p w:rsidR="00687FF1" w:rsidRPr="00687FF1" w:rsidRDefault="00687FF1" w:rsidP="00687FF1">
            <w:pPr>
              <w:spacing w:after="0" w:line="240" w:lineRule="auto"/>
              <w:rPr>
                <w:rFonts w:ascii="Times New Roman" w:hAnsi="Times New Roman"/>
                <w:i/>
                <w:sz w:val="24"/>
                <w:szCs w:val="24"/>
              </w:rPr>
            </w:pPr>
          </w:p>
        </w:tc>
        <w:tc>
          <w:tcPr>
            <w:tcW w:w="361" w:type="pct"/>
          </w:tcPr>
          <w:p w:rsidR="00687FF1" w:rsidRPr="00687FF1" w:rsidRDefault="00687FF1" w:rsidP="00687FF1">
            <w:pPr>
              <w:suppressAutoHyphens/>
              <w:spacing w:after="0" w:line="240" w:lineRule="auto"/>
              <w:jc w:val="center"/>
              <w:rPr>
                <w:rFonts w:ascii="Times New Roman" w:hAnsi="Times New Roman"/>
                <w:sz w:val="24"/>
                <w:szCs w:val="24"/>
              </w:rPr>
            </w:pPr>
          </w:p>
        </w:tc>
        <w:tc>
          <w:tcPr>
            <w:tcW w:w="653" w:type="pct"/>
          </w:tcPr>
          <w:p w:rsidR="00687FF1" w:rsidRPr="00687FF1" w:rsidRDefault="00687FF1" w:rsidP="00687FF1">
            <w:pPr>
              <w:suppressAutoHyphens/>
              <w:spacing w:after="0" w:line="240" w:lineRule="auto"/>
              <w:jc w:val="center"/>
              <w:rPr>
                <w:rFonts w:ascii="Times New Roman" w:hAnsi="Times New Roman"/>
                <w:i/>
                <w:sz w:val="24"/>
                <w:szCs w:val="24"/>
              </w:rPr>
            </w:pPr>
          </w:p>
        </w:tc>
        <w:tc>
          <w:tcPr>
            <w:tcW w:w="584" w:type="pct"/>
          </w:tcPr>
          <w:p w:rsidR="00687FF1" w:rsidRPr="00687FF1" w:rsidRDefault="00687FF1" w:rsidP="00687FF1">
            <w:pPr>
              <w:spacing w:after="0" w:line="240" w:lineRule="auto"/>
              <w:rPr>
                <w:rFonts w:ascii="Times New Roman" w:hAnsi="Times New Roman"/>
                <w:i/>
                <w:sz w:val="24"/>
                <w:szCs w:val="24"/>
              </w:rPr>
            </w:pPr>
          </w:p>
        </w:tc>
      </w:tr>
      <w:tr w:rsidR="005C742D" w:rsidRPr="00687FF1" w:rsidTr="005C742D">
        <w:tc>
          <w:tcPr>
            <w:tcW w:w="689" w:type="pct"/>
          </w:tcPr>
          <w:p w:rsidR="00687FF1" w:rsidRPr="00687FF1" w:rsidRDefault="00687FF1" w:rsidP="00687FF1">
            <w:pPr>
              <w:spacing w:after="0" w:line="240" w:lineRule="auto"/>
              <w:rPr>
                <w:rFonts w:ascii="Times New Roman" w:hAnsi="Times New Roman"/>
                <w:b/>
                <w:i/>
                <w:sz w:val="24"/>
                <w:szCs w:val="24"/>
              </w:rPr>
            </w:pPr>
          </w:p>
        </w:tc>
        <w:tc>
          <w:tcPr>
            <w:tcW w:w="707"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ИТОГО:</w:t>
            </w:r>
          </w:p>
        </w:tc>
        <w:tc>
          <w:tcPr>
            <w:tcW w:w="376" w:type="pct"/>
          </w:tcPr>
          <w:p w:rsidR="00687FF1" w:rsidRPr="00687FF1" w:rsidRDefault="00687FF1" w:rsidP="00687FF1">
            <w:pPr>
              <w:spacing w:after="0" w:line="240" w:lineRule="auto"/>
              <w:jc w:val="center"/>
              <w:rPr>
                <w:rFonts w:ascii="Times New Roman" w:hAnsi="Times New Roman"/>
                <w:b/>
                <w:i/>
                <w:sz w:val="24"/>
                <w:szCs w:val="24"/>
              </w:rPr>
            </w:pPr>
            <w:r w:rsidRPr="00687FF1">
              <w:rPr>
                <w:rFonts w:ascii="Times New Roman" w:hAnsi="Times New Roman"/>
                <w:b/>
                <w:i/>
                <w:sz w:val="24"/>
                <w:szCs w:val="24"/>
              </w:rPr>
              <w:t>114</w:t>
            </w:r>
          </w:p>
        </w:tc>
        <w:tc>
          <w:tcPr>
            <w:tcW w:w="283" w:type="pct"/>
            <w:gridSpan w:val="2"/>
          </w:tcPr>
          <w:p w:rsidR="00687FF1" w:rsidRPr="00687FF1" w:rsidRDefault="00687FF1" w:rsidP="00687FF1">
            <w:pPr>
              <w:spacing w:after="0" w:line="240" w:lineRule="auto"/>
              <w:jc w:val="center"/>
              <w:rPr>
                <w:rFonts w:ascii="Times New Roman" w:hAnsi="Times New Roman"/>
                <w:b/>
                <w:i/>
                <w:sz w:val="24"/>
                <w:szCs w:val="24"/>
              </w:rPr>
            </w:pPr>
          </w:p>
        </w:tc>
        <w:tc>
          <w:tcPr>
            <w:tcW w:w="483" w:type="pct"/>
          </w:tcPr>
          <w:p w:rsidR="00687FF1" w:rsidRPr="00687FF1" w:rsidRDefault="005C742D" w:rsidP="00687FF1">
            <w:pPr>
              <w:spacing w:after="0" w:line="240" w:lineRule="auto"/>
              <w:jc w:val="center"/>
              <w:rPr>
                <w:rFonts w:ascii="Times New Roman" w:hAnsi="Times New Roman"/>
                <w:i/>
                <w:sz w:val="24"/>
                <w:szCs w:val="24"/>
              </w:rPr>
            </w:pPr>
            <w:r>
              <w:rPr>
                <w:rFonts w:ascii="Times New Roman" w:hAnsi="Times New Roman"/>
                <w:i/>
                <w:sz w:val="24"/>
                <w:szCs w:val="24"/>
              </w:rPr>
              <w:t>60</w:t>
            </w:r>
          </w:p>
        </w:tc>
        <w:tc>
          <w:tcPr>
            <w:tcW w:w="507" w:type="pct"/>
          </w:tcPr>
          <w:p w:rsidR="00687FF1" w:rsidRPr="00687FF1" w:rsidRDefault="00687FF1" w:rsidP="00687FF1">
            <w:pPr>
              <w:spacing w:after="0" w:line="240" w:lineRule="auto"/>
              <w:jc w:val="center"/>
              <w:rPr>
                <w:rFonts w:ascii="Times New Roman" w:hAnsi="Times New Roman"/>
                <w:i/>
                <w:sz w:val="24"/>
                <w:szCs w:val="24"/>
              </w:rPr>
            </w:pPr>
            <w:r w:rsidRPr="00687FF1">
              <w:rPr>
                <w:rFonts w:ascii="Times New Roman" w:hAnsi="Times New Roman"/>
                <w:i/>
                <w:sz w:val="24"/>
                <w:szCs w:val="24"/>
              </w:rPr>
              <w:t>-</w:t>
            </w:r>
          </w:p>
        </w:tc>
        <w:tc>
          <w:tcPr>
            <w:tcW w:w="357" w:type="pct"/>
          </w:tcPr>
          <w:p w:rsidR="00687FF1" w:rsidRPr="00687FF1" w:rsidRDefault="00687FF1" w:rsidP="00687FF1">
            <w:pPr>
              <w:spacing w:after="0" w:line="240" w:lineRule="auto"/>
              <w:jc w:val="center"/>
              <w:rPr>
                <w:rFonts w:ascii="Times New Roman" w:hAnsi="Times New Roman"/>
                <w:i/>
                <w:sz w:val="24"/>
                <w:szCs w:val="24"/>
              </w:rPr>
            </w:pPr>
            <w:r w:rsidRPr="00687FF1">
              <w:rPr>
                <w:rFonts w:ascii="Times New Roman" w:hAnsi="Times New Roman"/>
                <w:i/>
                <w:sz w:val="24"/>
                <w:szCs w:val="24"/>
              </w:rPr>
              <w:t>-</w:t>
            </w:r>
          </w:p>
        </w:tc>
        <w:tc>
          <w:tcPr>
            <w:tcW w:w="361" w:type="pct"/>
          </w:tcPr>
          <w:p w:rsidR="00687FF1" w:rsidRPr="00687FF1" w:rsidRDefault="00687FF1" w:rsidP="00687FF1">
            <w:pPr>
              <w:spacing w:after="0" w:line="240" w:lineRule="auto"/>
              <w:jc w:val="center"/>
              <w:rPr>
                <w:rFonts w:ascii="Times New Roman" w:hAnsi="Times New Roman"/>
                <w:b/>
                <w:i/>
                <w:sz w:val="24"/>
                <w:szCs w:val="24"/>
              </w:rPr>
            </w:pPr>
          </w:p>
        </w:tc>
        <w:tc>
          <w:tcPr>
            <w:tcW w:w="653" w:type="pct"/>
          </w:tcPr>
          <w:p w:rsidR="00687FF1" w:rsidRPr="00687FF1" w:rsidRDefault="005C742D" w:rsidP="00687FF1">
            <w:pPr>
              <w:spacing w:after="0" w:line="240" w:lineRule="auto"/>
              <w:jc w:val="center"/>
              <w:rPr>
                <w:rFonts w:ascii="Times New Roman" w:hAnsi="Times New Roman"/>
                <w:b/>
                <w:i/>
                <w:sz w:val="24"/>
                <w:szCs w:val="24"/>
              </w:rPr>
            </w:pPr>
            <w:r w:rsidRPr="00687FF1">
              <w:rPr>
                <w:rFonts w:ascii="Times New Roman" w:hAnsi="Times New Roman"/>
                <w:b/>
                <w:i/>
                <w:sz w:val="24"/>
                <w:szCs w:val="24"/>
              </w:rPr>
              <w:t>36</w:t>
            </w:r>
          </w:p>
        </w:tc>
        <w:tc>
          <w:tcPr>
            <w:tcW w:w="584" w:type="pct"/>
          </w:tcPr>
          <w:p w:rsidR="00687FF1" w:rsidRPr="00687FF1" w:rsidRDefault="00687FF1" w:rsidP="00687FF1">
            <w:pPr>
              <w:spacing w:after="0" w:line="240" w:lineRule="auto"/>
              <w:jc w:val="center"/>
              <w:rPr>
                <w:rFonts w:ascii="Times New Roman" w:hAnsi="Times New Roman"/>
                <w:b/>
                <w:i/>
                <w:sz w:val="24"/>
                <w:szCs w:val="24"/>
              </w:rPr>
            </w:pPr>
          </w:p>
        </w:tc>
      </w:tr>
    </w:tbl>
    <w:p w:rsidR="00687FF1" w:rsidRPr="00687FF1" w:rsidRDefault="00687FF1" w:rsidP="00687FF1">
      <w:pPr>
        <w:suppressAutoHyphens/>
        <w:jc w:val="both"/>
        <w:rPr>
          <w:rFonts w:ascii="Times New Roman" w:hAnsi="Times New Roman"/>
          <w:i/>
          <w:sz w:val="24"/>
          <w:szCs w:val="24"/>
        </w:rPr>
      </w:pPr>
    </w:p>
    <w:p w:rsidR="00687FF1" w:rsidRPr="00687FF1" w:rsidRDefault="00687FF1" w:rsidP="00687FF1">
      <w:pPr>
        <w:suppressAutoHyphens/>
        <w:jc w:val="both"/>
        <w:rPr>
          <w:rFonts w:ascii="Times New Roman" w:hAnsi="Times New Roman"/>
          <w:i/>
          <w:sz w:val="24"/>
          <w:szCs w:val="24"/>
        </w:rPr>
      </w:pPr>
    </w:p>
    <w:p w:rsidR="00687FF1" w:rsidRPr="00687FF1" w:rsidRDefault="00687FF1" w:rsidP="00687FF1">
      <w:pPr>
        <w:suppressAutoHyphens/>
        <w:jc w:val="both"/>
        <w:rPr>
          <w:rFonts w:ascii="Times New Roman" w:hAnsi="Times New Roman"/>
          <w:b/>
          <w:sz w:val="24"/>
          <w:szCs w:val="24"/>
        </w:rPr>
      </w:pPr>
      <w:r w:rsidRPr="00687FF1">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9354"/>
        <w:gridCol w:w="2210"/>
      </w:tblGrid>
      <w:tr w:rsidR="00687FF1" w:rsidRPr="00687FF1" w:rsidTr="00A34E35">
        <w:trPr>
          <w:trHeight w:val="1204"/>
        </w:trPr>
        <w:tc>
          <w:tcPr>
            <w:tcW w:w="1128" w:type="pct"/>
          </w:tcPr>
          <w:p w:rsidR="00687FF1" w:rsidRPr="00687FF1" w:rsidRDefault="00687FF1" w:rsidP="00687FF1">
            <w:pPr>
              <w:jc w:val="center"/>
              <w:rPr>
                <w:rFonts w:ascii="Times New Roman" w:hAnsi="Times New Roman"/>
                <w:b/>
                <w:sz w:val="24"/>
                <w:szCs w:val="24"/>
              </w:rPr>
            </w:pPr>
            <w:r w:rsidRPr="00687FF1">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687FF1" w:rsidRPr="00687FF1" w:rsidRDefault="00687FF1" w:rsidP="00687FF1">
            <w:pPr>
              <w:suppressAutoHyphens/>
              <w:spacing w:after="0" w:line="240" w:lineRule="auto"/>
              <w:jc w:val="center"/>
              <w:rPr>
                <w:rFonts w:ascii="Times New Roman" w:hAnsi="Times New Roman"/>
                <w:b/>
                <w:bCs/>
                <w:sz w:val="24"/>
                <w:szCs w:val="24"/>
              </w:rPr>
            </w:pPr>
            <w:r w:rsidRPr="00687FF1">
              <w:rPr>
                <w:rFonts w:ascii="Times New Roman" w:hAnsi="Times New Roman"/>
                <w:b/>
                <w:bCs/>
                <w:sz w:val="24"/>
                <w:szCs w:val="24"/>
              </w:rPr>
              <w:t>Содержание учебного материала,</w:t>
            </w:r>
          </w:p>
          <w:p w:rsidR="00687FF1" w:rsidRPr="00687FF1" w:rsidRDefault="00687FF1" w:rsidP="00687FF1">
            <w:pPr>
              <w:suppressAutoHyphens/>
              <w:spacing w:after="0" w:line="240" w:lineRule="auto"/>
              <w:jc w:val="center"/>
              <w:rPr>
                <w:rFonts w:ascii="Times New Roman" w:hAnsi="Times New Roman"/>
                <w:b/>
                <w:sz w:val="24"/>
                <w:szCs w:val="24"/>
              </w:rPr>
            </w:pPr>
            <w:r w:rsidRPr="00687FF1">
              <w:rPr>
                <w:rFonts w:ascii="Times New Roman" w:hAnsi="Times New Roman"/>
                <w:b/>
                <w:bCs/>
                <w:sz w:val="24"/>
                <w:szCs w:val="24"/>
              </w:rPr>
              <w:t>лабораторные работы и практические занятия, самостоятельная учебная работа обучающихся</w:t>
            </w:r>
          </w:p>
        </w:tc>
        <w:tc>
          <w:tcPr>
            <w:tcW w:w="740" w:type="pct"/>
            <w:vAlign w:val="center"/>
          </w:tcPr>
          <w:p w:rsidR="00687FF1" w:rsidRPr="00687FF1" w:rsidRDefault="00687FF1" w:rsidP="00687FF1">
            <w:pPr>
              <w:jc w:val="center"/>
              <w:rPr>
                <w:rFonts w:ascii="Times New Roman" w:hAnsi="Times New Roman"/>
                <w:b/>
                <w:bCs/>
                <w:sz w:val="24"/>
                <w:szCs w:val="24"/>
              </w:rPr>
            </w:pPr>
            <w:r w:rsidRPr="00687FF1">
              <w:rPr>
                <w:rFonts w:ascii="Times New Roman" w:hAnsi="Times New Roman"/>
                <w:b/>
                <w:bCs/>
                <w:sz w:val="24"/>
                <w:szCs w:val="24"/>
              </w:rPr>
              <w:t>148</w:t>
            </w:r>
          </w:p>
        </w:tc>
      </w:tr>
      <w:tr w:rsidR="00687FF1" w:rsidRPr="00687FF1" w:rsidTr="00A34E35">
        <w:trPr>
          <w:trHeight w:val="239"/>
        </w:trPr>
        <w:tc>
          <w:tcPr>
            <w:tcW w:w="1128" w:type="pct"/>
          </w:tcPr>
          <w:p w:rsidR="00687FF1" w:rsidRPr="00687FF1" w:rsidRDefault="00687FF1" w:rsidP="00687FF1">
            <w:pPr>
              <w:jc w:val="center"/>
              <w:rPr>
                <w:rFonts w:ascii="Times New Roman" w:hAnsi="Times New Roman"/>
                <w:b/>
                <w:sz w:val="24"/>
                <w:szCs w:val="24"/>
              </w:rPr>
            </w:pPr>
            <w:r w:rsidRPr="00687FF1">
              <w:rPr>
                <w:rFonts w:ascii="Times New Roman" w:hAnsi="Times New Roman"/>
                <w:b/>
                <w:sz w:val="24"/>
                <w:szCs w:val="24"/>
              </w:rPr>
              <w:t>1</w:t>
            </w:r>
          </w:p>
        </w:tc>
        <w:tc>
          <w:tcPr>
            <w:tcW w:w="3132" w:type="pct"/>
          </w:tcPr>
          <w:p w:rsidR="00687FF1" w:rsidRPr="00687FF1" w:rsidRDefault="00687FF1" w:rsidP="00687FF1">
            <w:pPr>
              <w:spacing w:after="0" w:line="240" w:lineRule="auto"/>
              <w:jc w:val="center"/>
              <w:rPr>
                <w:rFonts w:ascii="Times New Roman" w:hAnsi="Times New Roman"/>
                <w:b/>
                <w:bCs/>
                <w:sz w:val="24"/>
                <w:szCs w:val="24"/>
              </w:rPr>
            </w:pPr>
            <w:r w:rsidRPr="00687FF1">
              <w:rPr>
                <w:rFonts w:ascii="Times New Roman" w:hAnsi="Times New Roman"/>
                <w:b/>
                <w:bCs/>
                <w:sz w:val="24"/>
                <w:szCs w:val="24"/>
              </w:rPr>
              <w:t>2</w:t>
            </w:r>
          </w:p>
        </w:tc>
        <w:tc>
          <w:tcPr>
            <w:tcW w:w="740" w:type="pct"/>
            <w:vAlign w:val="center"/>
          </w:tcPr>
          <w:p w:rsidR="00687FF1" w:rsidRPr="00687FF1" w:rsidRDefault="00687FF1" w:rsidP="00687FF1">
            <w:pPr>
              <w:jc w:val="center"/>
              <w:rPr>
                <w:rFonts w:ascii="Times New Roman" w:hAnsi="Times New Roman"/>
                <w:b/>
                <w:bCs/>
                <w:sz w:val="24"/>
                <w:szCs w:val="24"/>
              </w:rPr>
            </w:pPr>
            <w:r w:rsidRPr="00687FF1">
              <w:rPr>
                <w:rFonts w:ascii="Times New Roman" w:hAnsi="Times New Roman"/>
                <w:b/>
                <w:bCs/>
                <w:sz w:val="24"/>
                <w:szCs w:val="24"/>
              </w:rPr>
              <w:t>3</w:t>
            </w:r>
          </w:p>
        </w:tc>
      </w:tr>
      <w:tr w:rsidR="00687FF1" w:rsidRPr="00687FF1" w:rsidTr="00A34E35">
        <w:trPr>
          <w:trHeight w:val="375"/>
        </w:trPr>
        <w:tc>
          <w:tcPr>
            <w:tcW w:w="4260" w:type="pct"/>
            <w:gridSpan w:val="2"/>
          </w:tcPr>
          <w:p w:rsidR="00687FF1" w:rsidRPr="00687FF1" w:rsidRDefault="00687FF1" w:rsidP="00687FF1">
            <w:pPr>
              <w:spacing w:after="0" w:line="240" w:lineRule="auto"/>
              <w:rPr>
                <w:rFonts w:ascii="Times New Roman" w:hAnsi="Times New Roman"/>
                <w:b/>
                <w:sz w:val="24"/>
                <w:szCs w:val="24"/>
              </w:rPr>
            </w:pPr>
            <w:r w:rsidRPr="00687FF1">
              <w:rPr>
                <w:rFonts w:ascii="Times New Roman" w:hAnsi="Times New Roman"/>
                <w:b/>
                <w:sz w:val="24"/>
                <w:szCs w:val="24"/>
              </w:rPr>
              <w:t>МДК.04.01</w:t>
            </w:r>
            <w:r w:rsidRPr="00687FF1">
              <w:rPr>
                <w:rFonts w:ascii="Times New Roman" w:hAnsi="Times New Roman"/>
                <w:sz w:val="24"/>
                <w:szCs w:val="24"/>
              </w:rPr>
              <w:t xml:space="preserve"> Основы обеспечения технической, радиационной и пожарной безопасности атомных станций</w:t>
            </w:r>
          </w:p>
        </w:tc>
        <w:tc>
          <w:tcPr>
            <w:tcW w:w="740" w:type="pct"/>
            <w:vAlign w:val="center"/>
          </w:tcPr>
          <w:p w:rsidR="00687FF1" w:rsidRPr="00687FF1" w:rsidRDefault="00687FF1" w:rsidP="00687FF1">
            <w:pPr>
              <w:suppressAutoHyphens/>
              <w:jc w:val="both"/>
              <w:rPr>
                <w:rFonts w:ascii="Times New Roman" w:hAnsi="Times New Roman"/>
                <w:b/>
                <w:sz w:val="24"/>
                <w:szCs w:val="24"/>
              </w:rPr>
            </w:pPr>
          </w:p>
        </w:tc>
      </w:tr>
      <w:tr w:rsidR="00687FF1" w:rsidRPr="00687FF1" w:rsidTr="00A34E35">
        <w:trPr>
          <w:trHeight w:val="113"/>
        </w:trPr>
        <w:tc>
          <w:tcPr>
            <w:tcW w:w="4260" w:type="pct"/>
            <w:gridSpan w:val="2"/>
          </w:tcPr>
          <w:p w:rsidR="00687FF1" w:rsidRPr="00687FF1" w:rsidRDefault="00687FF1" w:rsidP="00687FF1">
            <w:pPr>
              <w:spacing w:after="0" w:line="240" w:lineRule="auto"/>
              <w:rPr>
                <w:rFonts w:ascii="Times New Roman" w:hAnsi="Times New Roman"/>
                <w:b/>
                <w:sz w:val="24"/>
                <w:szCs w:val="24"/>
              </w:rPr>
            </w:pPr>
            <w:r w:rsidRPr="00687FF1">
              <w:rPr>
                <w:rFonts w:ascii="Times New Roman" w:hAnsi="Times New Roman"/>
                <w:b/>
                <w:bCs/>
                <w:sz w:val="24"/>
                <w:szCs w:val="24"/>
              </w:rPr>
              <w:t>Раздел 1. Дозиметрический и радиационный контроль на АЭС</w:t>
            </w:r>
          </w:p>
        </w:tc>
        <w:tc>
          <w:tcPr>
            <w:tcW w:w="740" w:type="pct"/>
            <w:vAlign w:val="center"/>
          </w:tcPr>
          <w:p w:rsidR="00687FF1" w:rsidRPr="00687FF1" w:rsidRDefault="00687FF1" w:rsidP="00687FF1">
            <w:pPr>
              <w:suppressAutoHyphens/>
              <w:jc w:val="both"/>
              <w:rPr>
                <w:rFonts w:ascii="Times New Roman" w:hAnsi="Times New Roman"/>
                <w:b/>
                <w:sz w:val="24"/>
                <w:szCs w:val="24"/>
              </w:rPr>
            </w:pPr>
            <w:r w:rsidRPr="00687FF1">
              <w:rPr>
                <w:rFonts w:ascii="Times New Roman" w:hAnsi="Times New Roman"/>
                <w:b/>
                <w:sz w:val="24"/>
                <w:szCs w:val="24"/>
              </w:rPr>
              <w:t xml:space="preserve">18  </w:t>
            </w:r>
            <w:r w:rsidRPr="00687FF1">
              <w:rPr>
                <w:rFonts w:ascii="Times New Roman" w:hAnsi="Times New Roman"/>
                <w:b/>
                <w:color w:val="FF0000"/>
                <w:sz w:val="24"/>
                <w:szCs w:val="24"/>
              </w:rPr>
              <w:t xml:space="preserve"> </w:t>
            </w:r>
          </w:p>
        </w:tc>
      </w:tr>
      <w:tr w:rsidR="00687FF1" w:rsidRPr="00687FF1" w:rsidTr="00A34E35">
        <w:tc>
          <w:tcPr>
            <w:tcW w:w="1128" w:type="pct"/>
            <w:vMerge w:val="restart"/>
          </w:tcPr>
          <w:p w:rsidR="00687FF1" w:rsidRPr="00687FF1" w:rsidRDefault="00687FF1" w:rsidP="00687FF1">
            <w:pPr>
              <w:spacing w:line="240" w:lineRule="auto"/>
              <w:rPr>
                <w:rFonts w:ascii="Times New Roman" w:hAnsi="Times New Roman"/>
                <w:b/>
                <w:bCs/>
                <w:sz w:val="24"/>
                <w:szCs w:val="24"/>
              </w:rPr>
            </w:pPr>
            <w:r w:rsidRPr="00687FF1">
              <w:rPr>
                <w:rFonts w:ascii="Times New Roman" w:hAnsi="Times New Roman"/>
                <w:b/>
                <w:bCs/>
                <w:sz w:val="24"/>
                <w:szCs w:val="24"/>
              </w:rPr>
              <w:t xml:space="preserve">Тема 1.1 Основы дозиметрии </w:t>
            </w:r>
          </w:p>
          <w:p w:rsidR="00687FF1" w:rsidRPr="00687FF1" w:rsidRDefault="00687FF1" w:rsidP="00687FF1">
            <w:pPr>
              <w:spacing w:line="240" w:lineRule="auto"/>
              <w:rPr>
                <w:rFonts w:ascii="Times New Roman" w:hAnsi="Times New Roman"/>
                <w:bCs/>
                <w:sz w:val="24"/>
                <w:szCs w:val="24"/>
              </w:rPr>
            </w:pPr>
          </w:p>
        </w:tc>
        <w:tc>
          <w:tcPr>
            <w:tcW w:w="3132" w:type="pct"/>
          </w:tcPr>
          <w:p w:rsidR="00687FF1" w:rsidRPr="00687FF1" w:rsidRDefault="00687FF1" w:rsidP="00687FF1">
            <w:pPr>
              <w:spacing w:after="0" w:line="240" w:lineRule="auto"/>
              <w:rPr>
                <w:rFonts w:ascii="Times New Roman" w:hAnsi="Times New Roman"/>
                <w:b/>
                <w:sz w:val="24"/>
                <w:szCs w:val="24"/>
              </w:rPr>
            </w:pPr>
            <w:r w:rsidRPr="00687FF1">
              <w:rPr>
                <w:rFonts w:ascii="Times New Roman" w:hAnsi="Times New Roman"/>
                <w:b/>
                <w:bCs/>
                <w:sz w:val="24"/>
                <w:szCs w:val="24"/>
              </w:rPr>
              <w:t xml:space="preserve">Содержание </w:t>
            </w:r>
          </w:p>
        </w:tc>
        <w:tc>
          <w:tcPr>
            <w:tcW w:w="740" w:type="pct"/>
            <w:vMerge w:val="restart"/>
            <w:vAlign w:val="center"/>
          </w:tcPr>
          <w:p w:rsidR="00687FF1" w:rsidRPr="00687FF1" w:rsidRDefault="00687FF1" w:rsidP="00687FF1">
            <w:pPr>
              <w:suppressAutoHyphens/>
              <w:jc w:val="both"/>
              <w:rPr>
                <w:rFonts w:ascii="Times New Roman" w:hAnsi="Times New Roman"/>
                <w:b/>
                <w:sz w:val="24"/>
                <w:szCs w:val="24"/>
              </w:rPr>
            </w:pPr>
            <w:r w:rsidRPr="00687FF1">
              <w:rPr>
                <w:rFonts w:ascii="Times New Roman" w:hAnsi="Times New Roman"/>
                <w:b/>
                <w:sz w:val="24"/>
                <w:szCs w:val="24"/>
              </w:rPr>
              <w:t>8</w:t>
            </w:r>
          </w:p>
        </w:tc>
      </w:tr>
      <w:tr w:rsidR="00687FF1" w:rsidRPr="00687FF1" w:rsidTr="00A34E35">
        <w:trPr>
          <w:trHeight w:val="215"/>
        </w:trPr>
        <w:tc>
          <w:tcPr>
            <w:tcW w:w="0" w:type="auto"/>
            <w:vMerge/>
            <w:vAlign w:val="center"/>
          </w:tcPr>
          <w:p w:rsidR="00687FF1" w:rsidRPr="00687FF1" w:rsidRDefault="00687FF1" w:rsidP="00687FF1">
            <w:pPr>
              <w:spacing w:after="0" w:line="240" w:lineRule="auto"/>
              <w:rPr>
                <w:rFonts w:ascii="Times New Roman" w:hAnsi="Times New Roman"/>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1Основные понятия дозиметрии</w:t>
            </w:r>
          </w:p>
        </w:tc>
        <w:tc>
          <w:tcPr>
            <w:tcW w:w="0" w:type="auto"/>
            <w:vMerge/>
            <w:vAlign w:val="center"/>
          </w:tcPr>
          <w:p w:rsidR="00687FF1" w:rsidRPr="00687FF1" w:rsidRDefault="00687FF1" w:rsidP="00687FF1">
            <w:pPr>
              <w:spacing w:after="0" w:line="240" w:lineRule="auto"/>
              <w:rPr>
                <w:rFonts w:ascii="Times New Roman" w:hAnsi="Times New Roman"/>
                <w:b/>
                <w:sz w:val="24"/>
                <w:szCs w:val="24"/>
              </w:rPr>
            </w:pPr>
          </w:p>
        </w:tc>
      </w:tr>
      <w:tr w:rsidR="00687FF1" w:rsidRPr="00687FF1" w:rsidTr="00A34E35">
        <w:trPr>
          <w:trHeight w:val="238"/>
        </w:trPr>
        <w:tc>
          <w:tcPr>
            <w:tcW w:w="0" w:type="auto"/>
            <w:vMerge/>
            <w:vAlign w:val="center"/>
          </w:tcPr>
          <w:p w:rsidR="00687FF1" w:rsidRPr="00687FF1" w:rsidRDefault="00687FF1" w:rsidP="00687FF1">
            <w:pPr>
              <w:spacing w:after="0" w:line="240" w:lineRule="auto"/>
              <w:rPr>
                <w:rFonts w:ascii="Times New Roman" w:hAnsi="Times New Roman"/>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bCs/>
                <w:sz w:val="24"/>
                <w:szCs w:val="24"/>
              </w:rPr>
              <w:t>2Нормативные документы, регламентирующие радиационную безопасность.</w:t>
            </w:r>
          </w:p>
        </w:tc>
        <w:tc>
          <w:tcPr>
            <w:tcW w:w="0" w:type="auto"/>
            <w:vMerge/>
            <w:vAlign w:val="center"/>
          </w:tcPr>
          <w:p w:rsidR="00687FF1" w:rsidRPr="00687FF1" w:rsidRDefault="00687FF1" w:rsidP="00687FF1">
            <w:pPr>
              <w:spacing w:after="0" w:line="240" w:lineRule="auto"/>
              <w:rPr>
                <w:rFonts w:ascii="Times New Roman" w:hAnsi="Times New Roman"/>
                <w:b/>
                <w:sz w:val="24"/>
                <w:szCs w:val="24"/>
              </w:rPr>
            </w:pPr>
          </w:p>
        </w:tc>
      </w:tr>
      <w:tr w:rsidR="00687FF1" w:rsidRPr="00687FF1" w:rsidTr="00A34E35">
        <w:trPr>
          <w:trHeight w:val="286"/>
        </w:trPr>
        <w:tc>
          <w:tcPr>
            <w:tcW w:w="0" w:type="auto"/>
            <w:vMerge/>
            <w:vAlign w:val="center"/>
          </w:tcPr>
          <w:p w:rsidR="00687FF1" w:rsidRPr="00687FF1" w:rsidRDefault="00687FF1" w:rsidP="00687FF1">
            <w:pPr>
              <w:spacing w:after="0" w:line="240" w:lineRule="auto"/>
              <w:rPr>
                <w:rFonts w:ascii="Times New Roman" w:hAnsi="Times New Roman"/>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3Биологическое действие ионизирующего излучения</w:t>
            </w:r>
          </w:p>
        </w:tc>
        <w:tc>
          <w:tcPr>
            <w:tcW w:w="0" w:type="auto"/>
            <w:vMerge/>
            <w:vAlign w:val="center"/>
          </w:tcPr>
          <w:p w:rsidR="00687FF1" w:rsidRPr="00687FF1" w:rsidRDefault="00687FF1" w:rsidP="00687FF1">
            <w:pPr>
              <w:spacing w:after="0" w:line="240" w:lineRule="auto"/>
              <w:rPr>
                <w:rFonts w:ascii="Times New Roman" w:hAnsi="Times New Roman"/>
                <w:b/>
                <w:sz w:val="24"/>
                <w:szCs w:val="24"/>
              </w:rPr>
            </w:pPr>
          </w:p>
        </w:tc>
      </w:tr>
      <w:tr w:rsidR="00687FF1" w:rsidRPr="00687FF1" w:rsidTr="00A34E35">
        <w:trPr>
          <w:trHeight w:val="109"/>
        </w:trPr>
        <w:tc>
          <w:tcPr>
            <w:tcW w:w="0" w:type="auto"/>
            <w:vMerge/>
            <w:vAlign w:val="center"/>
          </w:tcPr>
          <w:p w:rsidR="00687FF1" w:rsidRPr="00687FF1" w:rsidRDefault="00687FF1" w:rsidP="00687FF1">
            <w:pPr>
              <w:spacing w:after="0" w:line="240" w:lineRule="auto"/>
              <w:rPr>
                <w:rFonts w:ascii="Times New Roman" w:hAnsi="Times New Roman"/>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bCs/>
                <w:sz w:val="24"/>
                <w:szCs w:val="24"/>
              </w:rPr>
              <w:t xml:space="preserve">4Источники ионизирующего излучения на АЭС. </w:t>
            </w:r>
          </w:p>
        </w:tc>
        <w:tc>
          <w:tcPr>
            <w:tcW w:w="0" w:type="auto"/>
            <w:vMerge/>
            <w:vAlign w:val="center"/>
          </w:tcPr>
          <w:p w:rsidR="00687FF1" w:rsidRPr="00687FF1" w:rsidRDefault="00687FF1" w:rsidP="00687FF1">
            <w:pPr>
              <w:spacing w:after="0" w:line="240" w:lineRule="auto"/>
              <w:rPr>
                <w:rFonts w:ascii="Times New Roman" w:hAnsi="Times New Roman"/>
                <w:b/>
                <w:sz w:val="24"/>
                <w:szCs w:val="24"/>
              </w:rPr>
            </w:pPr>
          </w:p>
        </w:tc>
      </w:tr>
      <w:tr w:rsidR="00687FF1" w:rsidRPr="00687FF1" w:rsidTr="00A34E35">
        <w:trPr>
          <w:trHeight w:val="179"/>
        </w:trPr>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jc w:val="both"/>
              <w:rPr>
                <w:rFonts w:ascii="Times New Roman" w:hAnsi="Times New Roman"/>
                <w:sz w:val="24"/>
                <w:szCs w:val="24"/>
              </w:rPr>
            </w:pPr>
            <w:r w:rsidRPr="00687FF1">
              <w:rPr>
                <w:rFonts w:ascii="Times New Roman" w:hAnsi="Times New Roman"/>
                <w:bCs/>
                <w:sz w:val="24"/>
                <w:szCs w:val="24"/>
              </w:rPr>
              <w:t>5Материалы, применяемые для защиты от ионизирующего излучения.</w:t>
            </w:r>
          </w:p>
        </w:tc>
        <w:tc>
          <w:tcPr>
            <w:tcW w:w="0" w:type="auto"/>
            <w:vMerge/>
            <w:vAlign w:val="center"/>
          </w:tcPr>
          <w:p w:rsidR="00687FF1" w:rsidRPr="00687FF1" w:rsidRDefault="00687FF1" w:rsidP="00687FF1">
            <w:pPr>
              <w:spacing w:after="0" w:line="240" w:lineRule="auto"/>
              <w:rPr>
                <w:rFonts w:ascii="Times New Roman" w:hAnsi="Times New Roman"/>
                <w:b/>
                <w:sz w:val="24"/>
                <w:szCs w:val="24"/>
              </w:rPr>
            </w:pPr>
          </w:p>
        </w:tc>
      </w:tr>
      <w:tr w:rsidR="00687FF1" w:rsidRPr="00687FF1" w:rsidTr="00A34E35">
        <w:trPr>
          <w:trHeight w:val="297"/>
        </w:trPr>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uppressAutoHyphens/>
              <w:spacing w:after="0" w:line="240" w:lineRule="auto"/>
              <w:jc w:val="both"/>
              <w:rPr>
                <w:rFonts w:ascii="Times New Roman" w:hAnsi="Times New Roman"/>
                <w:b/>
                <w:sz w:val="24"/>
                <w:szCs w:val="24"/>
              </w:rPr>
            </w:pPr>
            <w:r w:rsidRPr="00687FF1">
              <w:rPr>
                <w:rFonts w:ascii="Times New Roman" w:hAnsi="Times New Roman"/>
                <w:b/>
                <w:bCs/>
                <w:color w:val="000000"/>
                <w:sz w:val="24"/>
                <w:szCs w:val="24"/>
              </w:rPr>
              <w:t>Практические</w:t>
            </w:r>
            <w:r w:rsidRPr="00687FF1">
              <w:rPr>
                <w:rFonts w:ascii="Times New Roman" w:hAnsi="Times New Roman"/>
                <w:bCs/>
                <w:color w:val="000000"/>
                <w:sz w:val="24"/>
                <w:szCs w:val="24"/>
              </w:rPr>
              <w:t xml:space="preserve"> </w:t>
            </w:r>
            <w:r w:rsidRPr="00687FF1">
              <w:rPr>
                <w:rFonts w:ascii="Times New Roman" w:hAnsi="Times New Roman"/>
                <w:b/>
                <w:bCs/>
                <w:color w:val="000000"/>
                <w:sz w:val="24"/>
                <w:szCs w:val="24"/>
              </w:rPr>
              <w:t>занятия, в том числе в форме практической подготовки</w:t>
            </w:r>
          </w:p>
        </w:tc>
        <w:tc>
          <w:tcPr>
            <w:tcW w:w="740" w:type="pct"/>
            <w:vAlign w:val="center"/>
          </w:tcPr>
          <w:p w:rsidR="00687FF1" w:rsidRPr="00687FF1" w:rsidRDefault="000A134F" w:rsidP="00687FF1">
            <w:pPr>
              <w:suppressAutoHyphens/>
              <w:spacing w:after="0" w:line="240" w:lineRule="auto"/>
              <w:jc w:val="both"/>
              <w:rPr>
                <w:rFonts w:ascii="Times New Roman" w:hAnsi="Times New Roman"/>
                <w:b/>
                <w:sz w:val="24"/>
                <w:szCs w:val="24"/>
              </w:rPr>
            </w:pPr>
            <w:r>
              <w:rPr>
                <w:rFonts w:ascii="Times New Roman" w:hAnsi="Times New Roman"/>
                <w:b/>
                <w:sz w:val="24"/>
                <w:szCs w:val="24"/>
              </w:rPr>
              <w:t>3</w:t>
            </w:r>
          </w:p>
        </w:tc>
      </w:tr>
      <w:tr w:rsidR="00687FF1" w:rsidRPr="00687FF1" w:rsidTr="00A34E35">
        <w:trPr>
          <w:trHeight w:val="169"/>
        </w:trPr>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uppressAutoHyphens/>
              <w:spacing w:after="0" w:line="240" w:lineRule="auto"/>
              <w:jc w:val="both"/>
              <w:rPr>
                <w:rFonts w:ascii="Times New Roman" w:hAnsi="Times New Roman"/>
                <w:b/>
                <w:bCs/>
                <w:sz w:val="24"/>
                <w:szCs w:val="24"/>
              </w:rPr>
            </w:pPr>
            <w:r w:rsidRPr="00687FF1">
              <w:rPr>
                <w:rFonts w:ascii="Times New Roman" w:hAnsi="Times New Roman"/>
                <w:sz w:val="24"/>
                <w:szCs w:val="24"/>
              </w:rPr>
              <w:t>Практическая работа № 1 Расчет дозы облучения от точечного источника.</w:t>
            </w:r>
          </w:p>
        </w:tc>
        <w:tc>
          <w:tcPr>
            <w:tcW w:w="740" w:type="pct"/>
            <w:vAlign w:val="center"/>
          </w:tcPr>
          <w:p w:rsidR="00687FF1" w:rsidRPr="00687FF1" w:rsidRDefault="000A134F" w:rsidP="00687FF1">
            <w:pPr>
              <w:suppressAutoHyphens/>
              <w:spacing w:after="0" w:line="240" w:lineRule="auto"/>
              <w:jc w:val="both"/>
              <w:rPr>
                <w:rFonts w:ascii="Times New Roman" w:hAnsi="Times New Roman"/>
                <w:b/>
                <w:sz w:val="24"/>
                <w:szCs w:val="24"/>
              </w:rPr>
            </w:pPr>
            <w:r>
              <w:rPr>
                <w:rFonts w:ascii="Times New Roman" w:hAnsi="Times New Roman"/>
                <w:b/>
                <w:sz w:val="24"/>
                <w:szCs w:val="24"/>
              </w:rPr>
              <w:t>1</w:t>
            </w:r>
          </w:p>
        </w:tc>
      </w:tr>
      <w:tr w:rsidR="00687FF1" w:rsidRPr="00687FF1" w:rsidTr="00A34E35">
        <w:trPr>
          <w:trHeight w:val="297"/>
        </w:trPr>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jc w:val="both"/>
              <w:rPr>
                <w:rFonts w:ascii="Times New Roman" w:hAnsi="Times New Roman"/>
                <w:sz w:val="24"/>
                <w:szCs w:val="24"/>
              </w:rPr>
            </w:pPr>
            <w:r w:rsidRPr="00687FF1">
              <w:rPr>
                <w:rFonts w:ascii="Times New Roman" w:hAnsi="Times New Roman"/>
                <w:sz w:val="24"/>
                <w:szCs w:val="24"/>
              </w:rPr>
              <w:t>Практическая работа № 2 Расчет биологической  защиты от альфа- и бета-источников</w:t>
            </w:r>
          </w:p>
        </w:tc>
        <w:tc>
          <w:tcPr>
            <w:tcW w:w="740" w:type="pct"/>
            <w:vAlign w:val="center"/>
          </w:tcPr>
          <w:p w:rsidR="00687FF1" w:rsidRPr="00687FF1" w:rsidRDefault="000A134F" w:rsidP="00687FF1">
            <w:pPr>
              <w:suppressAutoHyphens/>
              <w:spacing w:after="0" w:line="240" w:lineRule="auto"/>
              <w:jc w:val="both"/>
              <w:rPr>
                <w:rFonts w:ascii="Times New Roman" w:hAnsi="Times New Roman"/>
                <w:b/>
                <w:sz w:val="24"/>
                <w:szCs w:val="24"/>
              </w:rPr>
            </w:pPr>
            <w:r>
              <w:rPr>
                <w:rFonts w:ascii="Times New Roman" w:hAnsi="Times New Roman"/>
                <w:b/>
                <w:sz w:val="24"/>
                <w:szCs w:val="24"/>
              </w:rPr>
              <w:t>1</w:t>
            </w:r>
          </w:p>
        </w:tc>
      </w:tr>
      <w:tr w:rsidR="00687FF1" w:rsidRPr="00687FF1" w:rsidTr="00A34E35">
        <w:trPr>
          <w:trHeight w:val="347"/>
        </w:trPr>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Практическая работа № 3  Расчет толщины защиты от гамма-излучения и нейтронных источников.</w:t>
            </w:r>
          </w:p>
        </w:tc>
        <w:tc>
          <w:tcPr>
            <w:tcW w:w="740" w:type="pct"/>
            <w:vAlign w:val="center"/>
          </w:tcPr>
          <w:p w:rsidR="00687FF1" w:rsidRPr="00687FF1" w:rsidRDefault="000A134F" w:rsidP="00687FF1">
            <w:pPr>
              <w:suppressAutoHyphens/>
              <w:spacing w:after="0" w:line="240" w:lineRule="auto"/>
              <w:jc w:val="both"/>
              <w:rPr>
                <w:rFonts w:ascii="Times New Roman" w:hAnsi="Times New Roman"/>
                <w:b/>
                <w:sz w:val="24"/>
                <w:szCs w:val="24"/>
              </w:rPr>
            </w:pPr>
            <w:r>
              <w:rPr>
                <w:rFonts w:ascii="Times New Roman" w:hAnsi="Times New Roman"/>
                <w:b/>
                <w:sz w:val="24"/>
                <w:szCs w:val="24"/>
              </w:rPr>
              <w:t>1</w:t>
            </w:r>
          </w:p>
        </w:tc>
      </w:tr>
      <w:tr w:rsidR="00687FF1" w:rsidRPr="00687FF1" w:rsidTr="00A34E35">
        <w:trPr>
          <w:trHeight w:val="119"/>
        </w:trPr>
        <w:tc>
          <w:tcPr>
            <w:tcW w:w="1128" w:type="pct"/>
            <w:vMerge w:val="restart"/>
          </w:tcPr>
          <w:p w:rsidR="00687FF1" w:rsidRPr="00687FF1" w:rsidRDefault="00687FF1" w:rsidP="00687FF1">
            <w:pPr>
              <w:rPr>
                <w:rFonts w:ascii="Times New Roman" w:hAnsi="Times New Roman"/>
                <w:sz w:val="24"/>
                <w:szCs w:val="24"/>
              </w:rPr>
            </w:pPr>
            <w:r w:rsidRPr="00687FF1">
              <w:rPr>
                <w:rFonts w:ascii="Times New Roman" w:hAnsi="Times New Roman"/>
                <w:sz w:val="24"/>
                <w:szCs w:val="24"/>
              </w:rPr>
              <w:t xml:space="preserve">Тема 1.2  Методы регистрации ионизирующих излучений  </w:t>
            </w:r>
          </w:p>
        </w:tc>
        <w:tc>
          <w:tcPr>
            <w:tcW w:w="3132" w:type="pct"/>
          </w:tcPr>
          <w:p w:rsidR="00687FF1" w:rsidRPr="00687FF1" w:rsidRDefault="00687FF1" w:rsidP="00687FF1">
            <w:pPr>
              <w:suppressAutoHyphens/>
              <w:spacing w:line="240" w:lineRule="auto"/>
              <w:rPr>
                <w:rFonts w:ascii="Times New Roman" w:hAnsi="Times New Roman"/>
                <w:b/>
                <w:sz w:val="24"/>
                <w:szCs w:val="24"/>
              </w:rPr>
            </w:pPr>
            <w:r w:rsidRPr="00687FF1">
              <w:rPr>
                <w:rFonts w:ascii="Times New Roman" w:hAnsi="Times New Roman"/>
                <w:b/>
                <w:bCs/>
                <w:sz w:val="24"/>
                <w:szCs w:val="24"/>
              </w:rPr>
              <w:t xml:space="preserve">Содержание </w:t>
            </w:r>
          </w:p>
        </w:tc>
        <w:tc>
          <w:tcPr>
            <w:tcW w:w="740" w:type="pct"/>
            <w:vMerge w:val="restart"/>
            <w:vAlign w:val="center"/>
          </w:tcPr>
          <w:p w:rsidR="00687FF1" w:rsidRPr="00687FF1" w:rsidRDefault="00687FF1" w:rsidP="00687FF1">
            <w:pPr>
              <w:suppressAutoHyphens/>
              <w:rPr>
                <w:rFonts w:ascii="Times New Roman" w:hAnsi="Times New Roman"/>
                <w:b/>
                <w:i/>
                <w:sz w:val="24"/>
                <w:szCs w:val="24"/>
              </w:rPr>
            </w:pPr>
            <w:r w:rsidRPr="00687FF1">
              <w:rPr>
                <w:rFonts w:ascii="Times New Roman" w:hAnsi="Times New Roman"/>
                <w:b/>
                <w:i/>
                <w:sz w:val="24"/>
                <w:szCs w:val="24"/>
              </w:rPr>
              <w:t>8</w:t>
            </w:r>
          </w:p>
        </w:tc>
      </w:tr>
      <w:tr w:rsidR="00687FF1" w:rsidRPr="00687FF1" w:rsidTr="00A34E35">
        <w:trPr>
          <w:trHeight w:val="237"/>
        </w:trPr>
        <w:tc>
          <w:tcPr>
            <w:tcW w:w="1128" w:type="pct"/>
            <w:vMerge/>
          </w:tcPr>
          <w:p w:rsidR="00687FF1" w:rsidRPr="00687FF1" w:rsidRDefault="00687FF1" w:rsidP="00687FF1">
            <w:pPr>
              <w:rPr>
                <w:rFonts w:ascii="Times New Roman" w:hAnsi="Times New Roman"/>
                <w:sz w:val="24"/>
                <w:szCs w:val="24"/>
              </w:rPr>
            </w:pPr>
          </w:p>
        </w:tc>
        <w:tc>
          <w:tcPr>
            <w:tcW w:w="3132" w:type="pct"/>
          </w:tcPr>
          <w:p w:rsidR="00687FF1" w:rsidRPr="00687FF1" w:rsidRDefault="00687FF1" w:rsidP="00687FF1">
            <w:pPr>
              <w:suppressAutoHyphens/>
              <w:spacing w:after="0" w:line="240" w:lineRule="auto"/>
              <w:rPr>
                <w:rFonts w:ascii="Times New Roman" w:hAnsi="Times New Roman"/>
                <w:bCs/>
                <w:sz w:val="24"/>
                <w:szCs w:val="24"/>
              </w:rPr>
            </w:pPr>
            <w:r w:rsidRPr="00687FF1">
              <w:rPr>
                <w:rFonts w:ascii="Times New Roman" w:hAnsi="Times New Roman"/>
                <w:bCs/>
                <w:sz w:val="24"/>
                <w:szCs w:val="24"/>
              </w:rPr>
              <w:t>1Ионизационный метод регистрации..</w:t>
            </w:r>
            <w:r w:rsidRPr="00687FF1">
              <w:rPr>
                <w:rFonts w:ascii="Times New Roman" w:hAnsi="Times New Roman"/>
                <w:sz w:val="24"/>
                <w:szCs w:val="24"/>
              </w:rPr>
              <w:t xml:space="preserve">. </w:t>
            </w:r>
          </w:p>
        </w:tc>
        <w:tc>
          <w:tcPr>
            <w:tcW w:w="740" w:type="pct"/>
            <w:vMerge/>
            <w:vAlign w:val="center"/>
          </w:tcPr>
          <w:p w:rsidR="00687FF1" w:rsidRPr="00687FF1" w:rsidRDefault="00687FF1" w:rsidP="00687FF1">
            <w:pPr>
              <w:suppressAutoHyphens/>
              <w:rPr>
                <w:rFonts w:ascii="Times New Roman" w:hAnsi="Times New Roman"/>
                <w:b/>
                <w:i/>
                <w:sz w:val="24"/>
                <w:szCs w:val="24"/>
              </w:rPr>
            </w:pP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uppressAutoHyphens/>
              <w:spacing w:after="0" w:line="240" w:lineRule="auto"/>
              <w:rPr>
                <w:rFonts w:ascii="Times New Roman" w:hAnsi="Times New Roman"/>
                <w:sz w:val="24"/>
                <w:szCs w:val="24"/>
              </w:rPr>
            </w:pPr>
            <w:r w:rsidRPr="00687FF1">
              <w:rPr>
                <w:rFonts w:ascii="Times New Roman" w:hAnsi="Times New Roman"/>
                <w:sz w:val="24"/>
                <w:szCs w:val="24"/>
              </w:rPr>
              <w:t>2</w:t>
            </w:r>
            <w:r w:rsidRPr="00687FF1">
              <w:rPr>
                <w:rFonts w:ascii="Times New Roman" w:hAnsi="Times New Roman"/>
                <w:bCs/>
                <w:sz w:val="24"/>
                <w:szCs w:val="24"/>
              </w:rPr>
              <w:t xml:space="preserve"> Полупроводниковый метод регистрации</w:t>
            </w:r>
            <w:r w:rsidRPr="00687FF1">
              <w:rPr>
                <w:rFonts w:ascii="Times New Roman" w:hAnsi="Times New Roman"/>
                <w:sz w:val="24"/>
                <w:szCs w:val="24"/>
              </w:rPr>
              <w:t>.</w:t>
            </w:r>
          </w:p>
        </w:tc>
        <w:tc>
          <w:tcPr>
            <w:tcW w:w="0" w:type="auto"/>
            <w:vMerge/>
            <w:vAlign w:val="center"/>
          </w:tcPr>
          <w:p w:rsidR="00687FF1" w:rsidRPr="00687FF1" w:rsidRDefault="00687FF1" w:rsidP="00687FF1">
            <w:pPr>
              <w:spacing w:after="0" w:line="240" w:lineRule="auto"/>
              <w:rPr>
                <w:rFonts w:ascii="Times New Roman" w:hAnsi="Times New Roman"/>
                <w:b/>
                <w:i/>
                <w:sz w:val="24"/>
                <w:szCs w:val="24"/>
              </w:rPr>
            </w:pP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uppressAutoHyphens/>
              <w:spacing w:after="0" w:line="240" w:lineRule="auto"/>
              <w:rPr>
                <w:rFonts w:ascii="Times New Roman" w:hAnsi="Times New Roman"/>
                <w:sz w:val="24"/>
                <w:szCs w:val="24"/>
              </w:rPr>
            </w:pPr>
            <w:r w:rsidRPr="00687FF1">
              <w:rPr>
                <w:rFonts w:ascii="Times New Roman" w:hAnsi="Times New Roman"/>
                <w:sz w:val="24"/>
                <w:szCs w:val="24"/>
              </w:rPr>
              <w:t>3 Люминесцентный метод регистрации</w:t>
            </w:r>
          </w:p>
        </w:tc>
        <w:tc>
          <w:tcPr>
            <w:tcW w:w="0" w:type="auto"/>
            <w:vMerge/>
            <w:vAlign w:val="center"/>
          </w:tcPr>
          <w:p w:rsidR="00687FF1" w:rsidRPr="00687FF1" w:rsidRDefault="00687FF1" w:rsidP="00687FF1">
            <w:pPr>
              <w:spacing w:after="0" w:line="240" w:lineRule="auto"/>
              <w:rPr>
                <w:rFonts w:ascii="Times New Roman" w:hAnsi="Times New Roman"/>
                <w:b/>
                <w:i/>
                <w:sz w:val="24"/>
                <w:szCs w:val="24"/>
              </w:rPr>
            </w:pP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uppressAutoHyphens/>
              <w:spacing w:after="0" w:line="240" w:lineRule="auto"/>
              <w:rPr>
                <w:rFonts w:ascii="Times New Roman" w:hAnsi="Times New Roman"/>
                <w:sz w:val="24"/>
                <w:szCs w:val="24"/>
              </w:rPr>
            </w:pPr>
            <w:r w:rsidRPr="00687FF1">
              <w:rPr>
                <w:rFonts w:ascii="Times New Roman" w:hAnsi="Times New Roman"/>
                <w:sz w:val="24"/>
                <w:szCs w:val="24"/>
              </w:rPr>
              <w:t>4 Спектрометрические методы измерений ионизирующего излучения.</w:t>
            </w:r>
          </w:p>
        </w:tc>
        <w:tc>
          <w:tcPr>
            <w:tcW w:w="0" w:type="auto"/>
            <w:vMerge/>
            <w:vAlign w:val="center"/>
          </w:tcPr>
          <w:p w:rsidR="00687FF1" w:rsidRPr="00687FF1" w:rsidRDefault="00687FF1" w:rsidP="00687FF1">
            <w:pPr>
              <w:spacing w:after="0" w:line="240" w:lineRule="auto"/>
              <w:rPr>
                <w:rFonts w:ascii="Times New Roman" w:hAnsi="Times New Roman"/>
                <w:b/>
                <w:i/>
                <w:sz w:val="24"/>
                <w:szCs w:val="24"/>
              </w:rPr>
            </w:pP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uppressAutoHyphens/>
              <w:spacing w:after="0" w:line="240" w:lineRule="auto"/>
              <w:rPr>
                <w:rFonts w:ascii="Times New Roman" w:hAnsi="Times New Roman"/>
                <w:sz w:val="24"/>
                <w:szCs w:val="24"/>
              </w:rPr>
            </w:pPr>
            <w:r w:rsidRPr="00687FF1">
              <w:rPr>
                <w:rFonts w:ascii="Times New Roman" w:hAnsi="Times New Roman"/>
                <w:sz w:val="24"/>
                <w:szCs w:val="24"/>
              </w:rPr>
              <w:t xml:space="preserve">5 Регистрация нейтронов. Регистрация аэрозолей. </w:t>
            </w:r>
          </w:p>
        </w:tc>
        <w:tc>
          <w:tcPr>
            <w:tcW w:w="0" w:type="auto"/>
            <w:vMerge/>
            <w:vAlign w:val="center"/>
          </w:tcPr>
          <w:p w:rsidR="00687FF1" w:rsidRPr="00687FF1" w:rsidRDefault="00687FF1" w:rsidP="00687FF1">
            <w:pPr>
              <w:spacing w:after="0" w:line="240" w:lineRule="auto"/>
              <w:rPr>
                <w:rFonts w:ascii="Times New Roman" w:hAnsi="Times New Roman"/>
                <w:b/>
                <w:i/>
                <w:sz w:val="24"/>
                <w:szCs w:val="24"/>
              </w:rPr>
            </w:pP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uppressAutoHyphens/>
              <w:spacing w:after="0" w:line="240" w:lineRule="auto"/>
              <w:rPr>
                <w:rFonts w:ascii="Times New Roman" w:hAnsi="Times New Roman"/>
                <w:sz w:val="24"/>
                <w:szCs w:val="24"/>
              </w:rPr>
            </w:pPr>
            <w:r w:rsidRPr="00687FF1">
              <w:rPr>
                <w:rFonts w:ascii="Times New Roman" w:hAnsi="Times New Roman"/>
                <w:sz w:val="24"/>
                <w:szCs w:val="24"/>
              </w:rPr>
              <w:t>6 Приборы и установки дозиметрического и радиационного контроля.</w:t>
            </w:r>
          </w:p>
        </w:tc>
        <w:tc>
          <w:tcPr>
            <w:tcW w:w="0" w:type="auto"/>
            <w:vAlign w:val="center"/>
          </w:tcPr>
          <w:p w:rsidR="00687FF1" w:rsidRPr="00687FF1" w:rsidRDefault="00687FF1" w:rsidP="00687FF1">
            <w:pPr>
              <w:spacing w:after="0" w:line="240" w:lineRule="auto"/>
              <w:rPr>
                <w:rFonts w:ascii="Times New Roman" w:hAnsi="Times New Roman"/>
                <w:b/>
                <w:i/>
                <w:sz w:val="24"/>
                <w:szCs w:val="24"/>
              </w:rPr>
            </w:pPr>
          </w:p>
        </w:tc>
      </w:tr>
      <w:tr w:rsidR="00687FF1" w:rsidRPr="00687FF1" w:rsidTr="00A34E35">
        <w:trPr>
          <w:trHeight w:val="261"/>
        </w:trPr>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uppressAutoHyphens/>
              <w:spacing w:after="0" w:line="240" w:lineRule="auto"/>
              <w:rPr>
                <w:rFonts w:ascii="Times New Roman" w:hAnsi="Times New Roman"/>
                <w:b/>
                <w:sz w:val="24"/>
                <w:szCs w:val="24"/>
              </w:rPr>
            </w:pPr>
            <w:r w:rsidRPr="00687FF1">
              <w:rPr>
                <w:rFonts w:ascii="Times New Roman" w:hAnsi="Times New Roman"/>
                <w:b/>
                <w:bCs/>
                <w:color w:val="000000"/>
                <w:sz w:val="24"/>
                <w:szCs w:val="24"/>
              </w:rPr>
              <w:t>Практические</w:t>
            </w:r>
            <w:r w:rsidRPr="00687FF1">
              <w:rPr>
                <w:rFonts w:ascii="Times New Roman" w:hAnsi="Times New Roman"/>
                <w:bCs/>
                <w:color w:val="000000"/>
                <w:sz w:val="24"/>
                <w:szCs w:val="24"/>
              </w:rPr>
              <w:t xml:space="preserve"> </w:t>
            </w:r>
            <w:r w:rsidRPr="00687FF1">
              <w:rPr>
                <w:rFonts w:ascii="Times New Roman" w:hAnsi="Times New Roman"/>
                <w:b/>
                <w:bCs/>
                <w:color w:val="000000"/>
                <w:sz w:val="24"/>
                <w:szCs w:val="24"/>
              </w:rPr>
              <w:t>занятия, в том числе в форме практической подготовки</w:t>
            </w:r>
          </w:p>
        </w:tc>
        <w:tc>
          <w:tcPr>
            <w:tcW w:w="740" w:type="pct"/>
            <w:vAlign w:val="center"/>
          </w:tcPr>
          <w:p w:rsidR="00687FF1" w:rsidRPr="00687FF1" w:rsidRDefault="000A134F" w:rsidP="000A134F">
            <w:pPr>
              <w:suppressAutoHyphens/>
              <w:spacing w:after="0" w:line="240" w:lineRule="auto"/>
              <w:rPr>
                <w:rFonts w:ascii="Times New Roman" w:hAnsi="Times New Roman"/>
                <w:b/>
                <w:i/>
                <w:sz w:val="24"/>
                <w:szCs w:val="24"/>
              </w:rPr>
            </w:pPr>
            <w:r>
              <w:rPr>
                <w:rFonts w:ascii="Times New Roman" w:hAnsi="Times New Roman"/>
                <w:b/>
                <w:i/>
                <w:sz w:val="24"/>
                <w:szCs w:val="24"/>
              </w:rPr>
              <w:t>11</w:t>
            </w: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b/>
                <w:sz w:val="24"/>
                <w:szCs w:val="24"/>
              </w:rPr>
            </w:pPr>
            <w:r w:rsidRPr="00687FF1">
              <w:rPr>
                <w:rFonts w:ascii="Times New Roman" w:hAnsi="Times New Roman"/>
                <w:sz w:val="24"/>
                <w:szCs w:val="24"/>
              </w:rPr>
              <w:t>Лабораторная работа № 1 Исследование газоразрядного счетчика</w:t>
            </w:r>
          </w:p>
        </w:tc>
        <w:tc>
          <w:tcPr>
            <w:tcW w:w="740" w:type="pct"/>
            <w:vAlign w:val="center"/>
          </w:tcPr>
          <w:p w:rsidR="00687FF1" w:rsidRPr="00687FF1" w:rsidRDefault="000A134F" w:rsidP="00687FF1">
            <w:pPr>
              <w:suppressAutoHyphens/>
              <w:spacing w:after="0" w:line="240" w:lineRule="auto"/>
              <w:rPr>
                <w:rFonts w:ascii="Times New Roman" w:hAnsi="Times New Roman"/>
                <w:b/>
                <w:i/>
                <w:sz w:val="24"/>
                <w:szCs w:val="24"/>
              </w:rPr>
            </w:pPr>
            <w:r>
              <w:rPr>
                <w:rFonts w:ascii="Times New Roman" w:hAnsi="Times New Roman"/>
                <w:b/>
                <w:i/>
                <w:sz w:val="24"/>
                <w:szCs w:val="24"/>
              </w:rPr>
              <w:t>1</w:t>
            </w: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Лабораторная работа № 2 Изучение принципа работы ионизационного дозиметра</w:t>
            </w:r>
          </w:p>
        </w:tc>
        <w:tc>
          <w:tcPr>
            <w:tcW w:w="740" w:type="pct"/>
            <w:vAlign w:val="center"/>
          </w:tcPr>
          <w:p w:rsidR="00687FF1" w:rsidRPr="00687FF1" w:rsidRDefault="00687FF1" w:rsidP="00687FF1">
            <w:pPr>
              <w:suppressAutoHyphens/>
              <w:spacing w:after="0" w:line="240" w:lineRule="auto"/>
              <w:rPr>
                <w:rFonts w:ascii="Times New Roman" w:hAnsi="Times New Roman"/>
                <w:b/>
                <w:i/>
                <w:sz w:val="24"/>
                <w:szCs w:val="24"/>
              </w:rPr>
            </w:pPr>
            <w:r w:rsidRPr="00687FF1">
              <w:rPr>
                <w:rFonts w:ascii="Times New Roman" w:hAnsi="Times New Roman"/>
                <w:b/>
                <w:i/>
                <w:sz w:val="24"/>
                <w:szCs w:val="24"/>
              </w:rPr>
              <w:t>2</w:t>
            </w: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Лабораторные работы № 3  Определение массового коэффициента поглощения бета-частиц в воздухе</w:t>
            </w:r>
          </w:p>
        </w:tc>
        <w:tc>
          <w:tcPr>
            <w:tcW w:w="740" w:type="pct"/>
            <w:vAlign w:val="center"/>
          </w:tcPr>
          <w:p w:rsidR="00687FF1" w:rsidRPr="00687FF1" w:rsidRDefault="00687FF1" w:rsidP="00687FF1">
            <w:pPr>
              <w:suppressAutoHyphens/>
              <w:spacing w:after="0" w:line="240" w:lineRule="auto"/>
              <w:rPr>
                <w:rFonts w:ascii="Times New Roman" w:hAnsi="Times New Roman"/>
                <w:b/>
                <w:i/>
                <w:sz w:val="24"/>
                <w:szCs w:val="24"/>
              </w:rPr>
            </w:pPr>
            <w:r w:rsidRPr="00687FF1">
              <w:rPr>
                <w:rFonts w:ascii="Times New Roman" w:hAnsi="Times New Roman"/>
                <w:b/>
                <w:i/>
                <w:sz w:val="24"/>
                <w:szCs w:val="24"/>
              </w:rPr>
              <w:t>2</w:t>
            </w: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Лабораторная работа № 4</w:t>
            </w:r>
            <w:r w:rsidRPr="00687FF1">
              <w:rPr>
                <w:rFonts w:ascii="Times New Roman" w:hAnsi="Times New Roman"/>
                <w:b/>
                <w:sz w:val="24"/>
                <w:szCs w:val="24"/>
              </w:rPr>
              <w:t xml:space="preserve"> </w:t>
            </w:r>
            <w:r w:rsidRPr="00687FF1">
              <w:rPr>
                <w:rFonts w:ascii="Times New Roman" w:hAnsi="Times New Roman"/>
                <w:sz w:val="24"/>
                <w:szCs w:val="24"/>
              </w:rPr>
              <w:t xml:space="preserve"> Снятие характеристики полупроводникового детектора.</w:t>
            </w:r>
          </w:p>
        </w:tc>
        <w:tc>
          <w:tcPr>
            <w:tcW w:w="740" w:type="pct"/>
            <w:vAlign w:val="center"/>
          </w:tcPr>
          <w:p w:rsidR="00687FF1" w:rsidRPr="00687FF1" w:rsidRDefault="00687FF1" w:rsidP="00687FF1">
            <w:pPr>
              <w:suppressAutoHyphens/>
              <w:spacing w:after="0" w:line="240" w:lineRule="auto"/>
              <w:rPr>
                <w:rFonts w:ascii="Times New Roman" w:hAnsi="Times New Roman"/>
                <w:b/>
                <w:i/>
                <w:sz w:val="24"/>
                <w:szCs w:val="24"/>
              </w:rPr>
            </w:pPr>
            <w:r w:rsidRPr="00687FF1">
              <w:rPr>
                <w:rFonts w:ascii="Times New Roman" w:hAnsi="Times New Roman"/>
                <w:b/>
                <w:i/>
                <w:sz w:val="24"/>
                <w:szCs w:val="24"/>
              </w:rPr>
              <w:t>2</w:t>
            </w: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Лабораторные работы №  5  Изучение полупроводникового детектора и измерение показателей ионизации среды</w:t>
            </w:r>
          </w:p>
        </w:tc>
        <w:tc>
          <w:tcPr>
            <w:tcW w:w="740" w:type="pct"/>
            <w:vAlign w:val="center"/>
          </w:tcPr>
          <w:p w:rsidR="00687FF1" w:rsidRPr="00687FF1" w:rsidRDefault="00687FF1" w:rsidP="00687FF1">
            <w:pPr>
              <w:suppressAutoHyphens/>
              <w:spacing w:after="0" w:line="240" w:lineRule="auto"/>
              <w:rPr>
                <w:rFonts w:ascii="Times New Roman" w:hAnsi="Times New Roman"/>
                <w:b/>
                <w:i/>
                <w:sz w:val="24"/>
                <w:szCs w:val="24"/>
              </w:rPr>
            </w:pPr>
            <w:r w:rsidRPr="00687FF1">
              <w:rPr>
                <w:rFonts w:ascii="Times New Roman" w:hAnsi="Times New Roman"/>
                <w:b/>
                <w:i/>
                <w:sz w:val="24"/>
                <w:szCs w:val="24"/>
              </w:rPr>
              <w:t>2</w:t>
            </w: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Лабораторная работа № 6  Измерение мощности дозы переносным дозиметром</w:t>
            </w:r>
          </w:p>
        </w:tc>
        <w:tc>
          <w:tcPr>
            <w:tcW w:w="740" w:type="pct"/>
            <w:vAlign w:val="center"/>
          </w:tcPr>
          <w:p w:rsidR="00687FF1" w:rsidRPr="00687FF1" w:rsidRDefault="00687FF1" w:rsidP="00687FF1">
            <w:pPr>
              <w:suppressAutoHyphens/>
              <w:spacing w:after="0" w:line="240" w:lineRule="auto"/>
              <w:rPr>
                <w:rFonts w:ascii="Times New Roman" w:hAnsi="Times New Roman"/>
                <w:b/>
                <w:i/>
                <w:sz w:val="24"/>
                <w:szCs w:val="24"/>
              </w:rPr>
            </w:pPr>
            <w:r w:rsidRPr="00687FF1">
              <w:rPr>
                <w:rFonts w:ascii="Times New Roman" w:hAnsi="Times New Roman"/>
                <w:b/>
                <w:i/>
                <w:sz w:val="24"/>
                <w:szCs w:val="24"/>
              </w:rPr>
              <w:t>2</w:t>
            </w:r>
          </w:p>
        </w:tc>
      </w:tr>
      <w:tr w:rsidR="00687FF1" w:rsidRPr="00687FF1" w:rsidTr="00A34E35">
        <w:trPr>
          <w:trHeight w:val="137"/>
        </w:trPr>
        <w:tc>
          <w:tcPr>
            <w:tcW w:w="0" w:type="auto"/>
            <w:vMerge w:val="restart"/>
          </w:tcPr>
          <w:p w:rsidR="00687FF1" w:rsidRPr="00687FF1" w:rsidRDefault="00687FF1" w:rsidP="00687FF1">
            <w:pPr>
              <w:spacing w:after="0" w:line="240" w:lineRule="auto"/>
              <w:rPr>
                <w:rFonts w:ascii="Times New Roman" w:hAnsi="Times New Roman"/>
                <w:b/>
                <w:bCs/>
                <w:sz w:val="24"/>
                <w:szCs w:val="24"/>
              </w:rPr>
            </w:pPr>
            <w:r w:rsidRPr="00687FF1">
              <w:rPr>
                <w:rFonts w:ascii="Times New Roman" w:hAnsi="Times New Roman"/>
                <w:bCs/>
                <w:sz w:val="24"/>
                <w:szCs w:val="24"/>
              </w:rPr>
              <w:t>Тема 1.3</w:t>
            </w:r>
            <w:r w:rsidRPr="00687FF1">
              <w:rPr>
                <w:rFonts w:ascii="Times New Roman" w:hAnsi="Times New Roman"/>
                <w:sz w:val="24"/>
                <w:szCs w:val="24"/>
              </w:rPr>
              <w:t xml:space="preserve"> Организация радиационного контроля на АЭС. </w:t>
            </w:r>
          </w:p>
        </w:tc>
        <w:tc>
          <w:tcPr>
            <w:tcW w:w="3132" w:type="pct"/>
          </w:tcPr>
          <w:p w:rsidR="00687FF1" w:rsidRPr="00687FF1" w:rsidRDefault="00687FF1" w:rsidP="00687FF1">
            <w:pPr>
              <w:spacing w:line="240" w:lineRule="auto"/>
              <w:rPr>
                <w:rFonts w:ascii="Times New Roman" w:hAnsi="Times New Roman"/>
                <w:b/>
                <w:sz w:val="24"/>
                <w:szCs w:val="24"/>
              </w:rPr>
            </w:pPr>
            <w:r w:rsidRPr="00687FF1">
              <w:rPr>
                <w:rFonts w:ascii="Times New Roman" w:hAnsi="Times New Roman"/>
                <w:b/>
                <w:bCs/>
                <w:sz w:val="24"/>
                <w:szCs w:val="24"/>
              </w:rPr>
              <w:t>Содержание</w:t>
            </w:r>
          </w:p>
        </w:tc>
        <w:tc>
          <w:tcPr>
            <w:tcW w:w="740" w:type="pct"/>
            <w:vMerge w:val="restart"/>
            <w:vAlign w:val="center"/>
          </w:tcPr>
          <w:p w:rsidR="00687FF1" w:rsidRPr="00687FF1" w:rsidRDefault="00687FF1" w:rsidP="00687FF1">
            <w:pPr>
              <w:suppressAutoHyphens/>
              <w:rPr>
                <w:rFonts w:ascii="Times New Roman" w:hAnsi="Times New Roman"/>
                <w:b/>
                <w:i/>
                <w:sz w:val="24"/>
                <w:szCs w:val="24"/>
              </w:rPr>
            </w:pPr>
            <w:r w:rsidRPr="00687FF1">
              <w:rPr>
                <w:rFonts w:ascii="Times New Roman" w:hAnsi="Times New Roman"/>
                <w:b/>
                <w:i/>
                <w:sz w:val="24"/>
                <w:szCs w:val="24"/>
              </w:rPr>
              <w:t>4</w:t>
            </w:r>
          </w:p>
        </w:tc>
      </w:tr>
      <w:tr w:rsidR="00687FF1" w:rsidRPr="00687FF1" w:rsidTr="00A34E35">
        <w:trPr>
          <w:trHeight w:val="154"/>
        </w:trPr>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1Требования ОСПОРБ – 99 к организации работ с источниками ионизирующего излучения</w:t>
            </w:r>
          </w:p>
        </w:tc>
        <w:tc>
          <w:tcPr>
            <w:tcW w:w="740" w:type="pct"/>
            <w:vMerge/>
            <w:vAlign w:val="center"/>
          </w:tcPr>
          <w:p w:rsidR="00687FF1" w:rsidRPr="00687FF1" w:rsidRDefault="00687FF1" w:rsidP="00687FF1">
            <w:pPr>
              <w:suppressAutoHyphens/>
              <w:rPr>
                <w:rFonts w:ascii="Times New Roman" w:hAnsi="Times New Roman"/>
                <w:b/>
                <w:i/>
                <w:sz w:val="24"/>
                <w:szCs w:val="24"/>
              </w:rPr>
            </w:pP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bCs/>
                <w:sz w:val="24"/>
                <w:szCs w:val="24"/>
              </w:rPr>
              <w:t>2Организация работ с ядерным топливом</w:t>
            </w:r>
          </w:p>
        </w:tc>
        <w:tc>
          <w:tcPr>
            <w:tcW w:w="740" w:type="pct"/>
            <w:vMerge/>
            <w:vAlign w:val="center"/>
          </w:tcPr>
          <w:p w:rsidR="00687FF1" w:rsidRPr="00687FF1" w:rsidRDefault="00687FF1" w:rsidP="00687FF1">
            <w:pPr>
              <w:suppressAutoHyphens/>
              <w:rPr>
                <w:rFonts w:ascii="Times New Roman" w:hAnsi="Times New Roman"/>
                <w:b/>
                <w:i/>
                <w:sz w:val="24"/>
                <w:szCs w:val="24"/>
              </w:rPr>
            </w:pP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3Контроль внешнего и внутреннего облучения персонала</w:t>
            </w:r>
          </w:p>
        </w:tc>
        <w:tc>
          <w:tcPr>
            <w:tcW w:w="740" w:type="pct"/>
            <w:vMerge/>
            <w:vAlign w:val="center"/>
          </w:tcPr>
          <w:p w:rsidR="00687FF1" w:rsidRPr="00687FF1" w:rsidRDefault="00687FF1" w:rsidP="00687FF1">
            <w:pPr>
              <w:suppressAutoHyphens/>
              <w:rPr>
                <w:rFonts w:ascii="Times New Roman" w:hAnsi="Times New Roman"/>
                <w:b/>
                <w:i/>
                <w:sz w:val="24"/>
                <w:szCs w:val="24"/>
              </w:rPr>
            </w:pP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4 Служба РБ на АЭС, ее структура и задачи. Система пожарной безопасности.</w:t>
            </w:r>
          </w:p>
        </w:tc>
        <w:tc>
          <w:tcPr>
            <w:tcW w:w="740" w:type="pct"/>
            <w:vMerge/>
            <w:vAlign w:val="center"/>
          </w:tcPr>
          <w:p w:rsidR="00687FF1" w:rsidRPr="00687FF1" w:rsidRDefault="00687FF1" w:rsidP="00687FF1">
            <w:pPr>
              <w:suppressAutoHyphens/>
              <w:rPr>
                <w:rFonts w:ascii="Times New Roman" w:hAnsi="Times New Roman"/>
                <w:b/>
                <w:i/>
                <w:sz w:val="24"/>
                <w:szCs w:val="24"/>
              </w:rPr>
            </w:pPr>
          </w:p>
        </w:tc>
      </w:tr>
      <w:tr w:rsidR="00687FF1" w:rsidRPr="00687FF1" w:rsidTr="00A34E35">
        <w:trPr>
          <w:trHeight w:val="207"/>
        </w:trPr>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b/>
                <w:bCs/>
                <w:color w:val="000000"/>
                <w:sz w:val="24"/>
                <w:szCs w:val="24"/>
              </w:rPr>
              <w:t>Практические</w:t>
            </w:r>
            <w:r w:rsidRPr="00687FF1">
              <w:rPr>
                <w:rFonts w:ascii="Times New Roman" w:hAnsi="Times New Roman"/>
                <w:bCs/>
                <w:color w:val="000000"/>
                <w:sz w:val="24"/>
                <w:szCs w:val="24"/>
              </w:rPr>
              <w:t xml:space="preserve"> </w:t>
            </w:r>
            <w:r w:rsidRPr="00687FF1">
              <w:rPr>
                <w:rFonts w:ascii="Times New Roman" w:hAnsi="Times New Roman"/>
                <w:b/>
                <w:bCs/>
                <w:color w:val="000000"/>
                <w:sz w:val="24"/>
                <w:szCs w:val="24"/>
              </w:rPr>
              <w:t>занятия, в том числе в форме практической подготовки</w:t>
            </w:r>
          </w:p>
        </w:tc>
        <w:tc>
          <w:tcPr>
            <w:tcW w:w="740" w:type="pct"/>
            <w:vAlign w:val="center"/>
          </w:tcPr>
          <w:p w:rsidR="00687FF1" w:rsidRPr="00687FF1" w:rsidRDefault="00687FF1" w:rsidP="00687FF1">
            <w:pPr>
              <w:suppressAutoHyphens/>
              <w:rPr>
                <w:rFonts w:ascii="Times New Roman" w:hAnsi="Times New Roman"/>
                <w:b/>
                <w:i/>
                <w:sz w:val="24"/>
                <w:szCs w:val="24"/>
              </w:rPr>
            </w:pPr>
            <w:r w:rsidRPr="00687FF1">
              <w:rPr>
                <w:rFonts w:ascii="Times New Roman" w:hAnsi="Times New Roman"/>
                <w:b/>
                <w:i/>
                <w:sz w:val="24"/>
                <w:szCs w:val="24"/>
              </w:rPr>
              <w:t>2</w:t>
            </w: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bCs/>
                <w:sz w:val="24"/>
                <w:szCs w:val="24"/>
              </w:rPr>
            </w:pPr>
            <w:r w:rsidRPr="00687FF1">
              <w:rPr>
                <w:rFonts w:ascii="Times New Roman" w:hAnsi="Times New Roman"/>
                <w:b/>
                <w:sz w:val="24"/>
                <w:szCs w:val="24"/>
              </w:rPr>
              <w:t>Практическая работа  №4</w:t>
            </w:r>
            <w:r w:rsidRPr="00687FF1">
              <w:rPr>
                <w:rFonts w:ascii="Times New Roman" w:hAnsi="Times New Roman"/>
                <w:sz w:val="24"/>
                <w:szCs w:val="24"/>
              </w:rPr>
              <w:t xml:space="preserve">  </w:t>
            </w:r>
            <w:r w:rsidRPr="00687FF1">
              <w:rPr>
                <w:rFonts w:ascii="Times New Roman" w:hAnsi="Times New Roman"/>
                <w:bCs/>
                <w:sz w:val="24"/>
                <w:szCs w:val="24"/>
              </w:rPr>
              <w:t xml:space="preserve">Основные транспортно-технологические операции с ядерным топливом </w:t>
            </w:r>
          </w:p>
        </w:tc>
        <w:tc>
          <w:tcPr>
            <w:tcW w:w="740" w:type="pct"/>
            <w:vAlign w:val="center"/>
          </w:tcPr>
          <w:p w:rsidR="00687FF1" w:rsidRPr="00687FF1" w:rsidRDefault="00687FF1" w:rsidP="00687FF1">
            <w:pPr>
              <w:suppressAutoHyphens/>
              <w:rPr>
                <w:rFonts w:ascii="Times New Roman" w:hAnsi="Times New Roman"/>
                <w:b/>
                <w:i/>
                <w:sz w:val="24"/>
                <w:szCs w:val="24"/>
              </w:rPr>
            </w:pPr>
            <w:r w:rsidRPr="00687FF1">
              <w:rPr>
                <w:rFonts w:ascii="Times New Roman" w:hAnsi="Times New Roman"/>
                <w:b/>
                <w:i/>
                <w:sz w:val="24"/>
                <w:szCs w:val="24"/>
              </w:rPr>
              <w:t>2</w:t>
            </w:r>
          </w:p>
        </w:tc>
      </w:tr>
      <w:tr w:rsidR="00687FF1" w:rsidRPr="00687FF1" w:rsidTr="00A34E35">
        <w:trPr>
          <w:trHeight w:val="1539"/>
        </w:trPr>
        <w:tc>
          <w:tcPr>
            <w:tcW w:w="4260" w:type="pct"/>
            <w:gridSpan w:val="2"/>
          </w:tcPr>
          <w:p w:rsidR="00687FF1" w:rsidRPr="00687FF1" w:rsidRDefault="00687FF1" w:rsidP="00687FF1">
            <w:pPr>
              <w:spacing w:line="240" w:lineRule="auto"/>
              <w:rPr>
                <w:rFonts w:ascii="Times New Roman" w:hAnsi="Times New Roman"/>
                <w:b/>
                <w:sz w:val="24"/>
                <w:szCs w:val="24"/>
              </w:rPr>
            </w:pPr>
            <w:r w:rsidRPr="00687FF1">
              <w:rPr>
                <w:rFonts w:ascii="Times New Roman" w:hAnsi="Times New Roman"/>
                <w:b/>
                <w:bCs/>
                <w:sz w:val="24"/>
                <w:szCs w:val="24"/>
              </w:rPr>
              <w:t>Примерная тематика самостоятельной учебной работы при изучении раздела 1</w:t>
            </w:r>
          </w:p>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87FF1">
              <w:rPr>
                <w:rFonts w:ascii="Times New Roman" w:hAnsi="Times New Roman"/>
                <w:sz w:val="24"/>
                <w:szCs w:val="24"/>
              </w:rPr>
              <w:t xml:space="preserve">1. </w:t>
            </w:r>
            <w:r w:rsidRPr="00687FF1">
              <w:rPr>
                <w:rFonts w:ascii="Times New Roman" w:hAnsi="Times New Roman"/>
                <w:bCs/>
                <w:sz w:val="24"/>
                <w:szCs w:val="24"/>
              </w:rPr>
              <w:t xml:space="preserve">Составить опорный конспект по теме: Дозы и мощности ионизирующего излучения, стандартные величины в дозиметрии, НРБ. </w:t>
            </w:r>
          </w:p>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7FF1">
              <w:rPr>
                <w:rFonts w:ascii="Times New Roman" w:hAnsi="Times New Roman"/>
                <w:sz w:val="24"/>
                <w:szCs w:val="24"/>
              </w:rPr>
              <w:t xml:space="preserve"> 2. Изучение допустимых уровней облучения различных групп населения, материал Лаборатории внешнего радиационного контроля на АЭС, процессы биологического воздействия излучения на организм человека. </w:t>
            </w:r>
          </w:p>
          <w:p w:rsidR="00687FF1" w:rsidRPr="00687FF1" w:rsidRDefault="00687FF1" w:rsidP="00687FF1">
            <w:pPr>
              <w:spacing w:line="240" w:lineRule="auto"/>
              <w:rPr>
                <w:rFonts w:ascii="Times New Roman" w:hAnsi="Times New Roman"/>
                <w:b/>
                <w:sz w:val="24"/>
                <w:szCs w:val="24"/>
              </w:rPr>
            </w:pPr>
            <w:r w:rsidRPr="00687FF1">
              <w:rPr>
                <w:rFonts w:ascii="Times New Roman" w:hAnsi="Times New Roman"/>
                <w:sz w:val="24"/>
                <w:szCs w:val="24"/>
              </w:rPr>
              <w:t xml:space="preserve"> 3 Подготовить отчет по практическим работам.</w:t>
            </w:r>
          </w:p>
        </w:tc>
        <w:tc>
          <w:tcPr>
            <w:tcW w:w="740" w:type="pct"/>
            <w:vAlign w:val="center"/>
          </w:tcPr>
          <w:p w:rsidR="00687FF1" w:rsidRPr="00687FF1" w:rsidRDefault="00687FF1" w:rsidP="00687FF1">
            <w:pPr>
              <w:suppressAutoHyphens/>
              <w:rPr>
                <w:rFonts w:ascii="Times New Roman" w:hAnsi="Times New Roman"/>
                <w:b/>
                <w:i/>
                <w:sz w:val="24"/>
                <w:szCs w:val="24"/>
              </w:rPr>
            </w:pPr>
          </w:p>
        </w:tc>
      </w:tr>
      <w:tr w:rsidR="00687FF1" w:rsidRPr="00687FF1" w:rsidTr="00A34E35">
        <w:trPr>
          <w:trHeight w:val="352"/>
        </w:trPr>
        <w:tc>
          <w:tcPr>
            <w:tcW w:w="4260" w:type="pct"/>
            <w:gridSpan w:val="2"/>
          </w:tcPr>
          <w:p w:rsidR="00687FF1" w:rsidRPr="00687FF1" w:rsidRDefault="00687FF1" w:rsidP="00687FF1">
            <w:pPr>
              <w:spacing w:line="240" w:lineRule="auto"/>
              <w:rPr>
                <w:rFonts w:ascii="Times New Roman" w:hAnsi="Times New Roman"/>
                <w:b/>
                <w:sz w:val="24"/>
                <w:szCs w:val="24"/>
              </w:rPr>
            </w:pPr>
            <w:r w:rsidRPr="00687FF1">
              <w:rPr>
                <w:rFonts w:ascii="Times New Roman" w:hAnsi="Times New Roman"/>
                <w:b/>
                <w:bCs/>
                <w:sz w:val="24"/>
                <w:szCs w:val="24"/>
              </w:rPr>
              <w:t>Раздел 2. Обслуживание систем радиационно-технической и пожарной безопасности на АЭС</w:t>
            </w:r>
          </w:p>
        </w:tc>
        <w:tc>
          <w:tcPr>
            <w:tcW w:w="740" w:type="pct"/>
            <w:vAlign w:val="center"/>
          </w:tcPr>
          <w:p w:rsidR="00687FF1" w:rsidRPr="00687FF1" w:rsidRDefault="00687FF1" w:rsidP="00687FF1">
            <w:pPr>
              <w:rPr>
                <w:rFonts w:ascii="Times New Roman" w:hAnsi="Times New Roman"/>
                <w:b/>
                <w:i/>
                <w:sz w:val="24"/>
                <w:szCs w:val="24"/>
              </w:rPr>
            </w:pPr>
            <w:r w:rsidRPr="00687FF1">
              <w:rPr>
                <w:rFonts w:ascii="Times New Roman" w:hAnsi="Times New Roman"/>
                <w:b/>
                <w:i/>
                <w:sz w:val="24"/>
                <w:szCs w:val="24"/>
              </w:rPr>
              <w:t xml:space="preserve"> 18   </w:t>
            </w:r>
          </w:p>
        </w:tc>
      </w:tr>
      <w:tr w:rsidR="00687FF1" w:rsidRPr="00687FF1" w:rsidTr="00A34E35">
        <w:tc>
          <w:tcPr>
            <w:tcW w:w="1128" w:type="pct"/>
            <w:vMerge w:val="restart"/>
          </w:tcPr>
          <w:p w:rsidR="00687FF1" w:rsidRPr="00687FF1" w:rsidRDefault="00687FF1" w:rsidP="00687FF1">
            <w:pPr>
              <w:spacing w:line="240" w:lineRule="auto"/>
              <w:rPr>
                <w:rFonts w:ascii="Times New Roman" w:hAnsi="Times New Roman"/>
                <w:b/>
                <w:bCs/>
                <w:sz w:val="24"/>
                <w:szCs w:val="24"/>
              </w:rPr>
            </w:pPr>
            <w:r w:rsidRPr="00687FF1">
              <w:rPr>
                <w:rFonts w:ascii="Times New Roman" w:hAnsi="Times New Roman"/>
                <w:b/>
                <w:bCs/>
                <w:sz w:val="24"/>
                <w:szCs w:val="24"/>
              </w:rPr>
              <w:t>Тема 2.1</w:t>
            </w:r>
            <w:r w:rsidRPr="00687FF1">
              <w:rPr>
                <w:rFonts w:ascii="Times New Roman" w:hAnsi="Times New Roman"/>
                <w:sz w:val="24"/>
                <w:szCs w:val="24"/>
              </w:rPr>
              <w:t xml:space="preserve"> Принципы безопасности атомных электростанций  </w:t>
            </w:r>
          </w:p>
        </w:tc>
        <w:tc>
          <w:tcPr>
            <w:tcW w:w="3132" w:type="pct"/>
          </w:tcPr>
          <w:p w:rsidR="00687FF1" w:rsidRPr="00687FF1" w:rsidRDefault="00687FF1" w:rsidP="00687FF1">
            <w:pPr>
              <w:spacing w:line="240" w:lineRule="auto"/>
              <w:rPr>
                <w:rFonts w:ascii="Times New Roman" w:hAnsi="Times New Roman"/>
                <w:b/>
                <w:sz w:val="24"/>
                <w:szCs w:val="24"/>
              </w:rPr>
            </w:pPr>
            <w:r w:rsidRPr="00687FF1">
              <w:rPr>
                <w:rFonts w:ascii="Times New Roman" w:hAnsi="Times New Roman"/>
                <w:b/>
                <w:bCs/>
                <w:sz w:val="24"/>
                <w:szCs w:val="24"/>
              </w:rPr>
              <w:t xml:space="preserve">Содержание </w:t>
            </w:r>
          </w:p>
        </w:tc>
        <w:tc>
          <w:tcPr>
            <w:tcW w:w="740" w:type="pct"/>
            <w:vMerge w:val="restart"/>
            <w:vAlign w:val="center"/>
          </w:tcPr>
          <w:p w:rsidR="00687FF1" w:rsidRPr="00687FF1" w:rsidRDefault="00687FF1" w:rsidP="00687FF1">
            <w:pPr>
              <w:rPr>
                <w:rFonts w:ascii="Times New Roman" w:hAnsi="Times New Roman"/>
                <w:b/>
                <w:i/>
                <w:sz w:val="24"/>
                <w:szCs w:val="24"/>
              </w:rPr>
            </w:pPr>
            <w:r w:rsidRPr="00687FF1">
              <w:rPr>
                <w:rFonts w:ascii="Times New Roman" w:hAnsi="Times New Roman"/>
                <w:b/>
                <w:i/>
                <w:sz w:val="24"/>
                <w:szCs w:val="24"/>
              </w:rPr>
              <w:t>6</w:t>
            </w: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1. Принцип глубокоэшелонированной защиты. Пять уровней глубокоэшелонированной защиты.</w:t>
            </w:r>
          </w:p>
        </w:tc>
        <w:tc>
          <w:tcPr>
            <w:tcW w:w="0" w:type="auto"/>
            <w:vMerge/>
            <w:vAlign w:val="center"/>
          </w:tcPr>
          <w:p w:rsidR="00687FF1" w:rsidRPr="00687FF1" w:rsidRDefault="00687FF1" w:rsidP="00687FF1">
            <w:pPr>
              <w:spacing w:after="0" w:line="240" w:lineRule="auto"/>
              <w:rPr>
                <w:rFonts w:ascii="Times New Roman" w:hAnsi="Times New Roman"/>
                <w:b/>
                <w:i/>
                <w:sz w:val="24"/>
                <w:szCs w:val="24"/>
              </w:rPr>
            </w:pP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2 Фундаментальные функции безопасности: - контроль и управление реактивностью; - обеспечение охлаждения активной зоны реактора; - локализация и надёжное удержание радиоактивных продуктов.</w:t>
            </w:r>
          </w:p>
        </w:tc>
        <w:tc>
          <w:tcPr>
            <w:tcW w:w="0" w:type="auto"/>
            <w:vMerge/>
            <w:vAlign w:val="center"/>
          </w:tcPr>
          <w:p w:rsidR="00687FF1" w:rsidRPr="00687FF1" w:rsidRDefault="00687FF1" w:rsidP="00687FF1">
            <w:pPr>
              <w:spacing w:after="0" w:line="240" w:lineRule="auto"/>
              <w:rPr>
                <w:rFonts w:ascii="Times New Roman" w:hAnsi="Times New Roman"/>
                <w:b/>
                <w:i/>
                <w:sz w:val="24"/>
                <w:szCs w:val="24"/>
              </w:rPr>
            </w:pP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3 Принцип единичного отказа</w:t>
            </w:r>
          </w:p>
        </w:tc>
        <w:tc>
          <w:tcPr>
            <w:tcW w:w="0" w:type="auto"/>
            <w:vAlign w:val="center"/>
          </w:tcPr>
          <w:p w:rsidR="00687FF1" w:rsidRPr="00687FF1" w:rsidRDefault="00687FF1" w:rsidP="00687FF1">
            <w:pPr>
              <w:spacing w:after="0" w:line="240" w:lineRule="auto"/>
              <w:rPr>
                <w:rFonts w:ascii="Times New Roman" w:hAnsi="Times New Roman"/>
                <w:b/>
                <w:i/>
                <w:sz w:val="24"/>
                <w:szCs w:val="24"/>
              </w:rPr>
            </w:pPr>
          </w:p>
        </w:tc>
      </w:tr>
      <w:tr w:rsidR="00687FF1" w:rsidRPr="00687FF1" w:rsidTr="00A34E35">
        <w:trPr>
          <w:trHeight w:val="231"/>
        </w:trPr>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b/>
                <w:sz w:val="24"/>
                <w:szCs w:val="24"/>
              </w:rPr>
            </w:pPr>
            <w:r w:rsidRPr="00687FF1">
              <w:rPr>
                <w:rFonts w:ascii="Times New Roman" w:hAnsi="Times New Roman"/>
                <w:b/>
                <w:bCs/>
                <w:color w:val="000000"/>
                <w:sz w:val="24"/>
                <w:szCs w:val="24"/>
              </w:rPr>
              <w:t>Практические</w:t>
            </w:r>
            <w:r w:rsidRPr="00687FF1">
              <w:rPr>
                <w:rFonts w:ascii="Times New Roman" w:hAnsi="Times New Roman"/>
                <w:bCs/>
                <w:color w:val="000000"/>
                <w:sz w:val="24"/>
                <w:szCs w:val="24"/>
              </w:rPr>
              <w:t xml:space="preserve"> </w:t>
            </w:r>
            <w:r w:rsidRPr="00687FF1">
              <w:rPr>
                <w:rFonts w:ascii="Times New Roman" w:hAnsi="Times New Roman"/>
                <w:b/>
                <w:bCs/>
                <w:color w:val="000000"/>
                <w:sz w:val="24"/>
                <w:szCs w:val="24"/>
              </w:rPr>
              <w:t>занятия, в том числе в форме практической подготовки</w:t>
            </w:r>
          </w:p>
        </w:tc>
        <w:tc>
          <w:tcPr>
            <w:tcW w:w="740" w:type="pct"/>
            <w:vAlign w:val="center"/>
          </w:tcPr>
          <w:p w:rsidR="00687FF1" w:rsidRPr="00687FF1" w:rsidRDefault="00687FF1" w:rsidP="00687FF1">
            <w:pPr>
              <w:spacing w:after="0" w:line="240" w:lineRule="auto"/>
              <w:rPr>
                <w:rFonts w:ascii="Times New Roman" w:hAnsi="Times New Roman"/>
                <w:b/>
                <w:i/>
                <w:sz w:val="24"/>
                <w:szCs w:val="24"/>
              </w:rPr>
            </w:pPr>
          </w:p>
        </w:tc>
      </w:tr>
      <w:tr w:rsidR="00687FF1" w:rsidRPr="00687FF1" w:rsidTr="00A34E35">
        <w:trPr>
          <w:trHeight w:val="325"/>
        </w:trPr>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b/>
                <w:sz w:val="24"/>
                <w:szCs w:val="24"/>
              </w:rPr>
              <w:t>Практическая работа  № 5</w:t>
            </w:r>
            <w:r w:rsidRPr="00687FF1">
              <w:rPr>
                <w:rFonts w:ascii="Times New Roman" w:hAnsi="Times New Roman"/>
                <w:sz w:val="24"/>
                <w:szCs w:val="24"/>
              </w:rPr>
              <w:t xml:space="preserve"> Принципы обеспечения безопасности на ЭС</w:t>
            </w:r>
          </w:p>
        </w:tc>
        <w:tc>
          <w:tcPr>
            <w:tcW w:w="740" w:type="pct"/>
            <w:vAlign w:val="center"/>
          </w:tcPr>
          <w:p w:rsidR="00687FF1" w:rsidRPr="00687FF1" w:rsidRDefault="00687FF1" w:rsidP="00687FF1">
            <w:pPr>
              <w:spacing w:after="0" w:line="240" w:lineRule="auto"/>
              <w:rPr>
                <w:rFonts w:ascii="Times New Roman" w:hAnsi="Times New Roman"/>
                <w:b/>
                <w:i/>
                <w:sz w:val="24"/>
                <w:szCs w:val="24"/>
              </w:rPr>
            </w:pPr>
            <w:r w:rsidRPr="00687FF1">
              <w:rPr>
                <w:rFonts w:ascii="Times New Roman" w:hAnsi="Times New Roman"/>
                <w:b/>
                <w:i/>
                <w:sz w:val="24"/>
                <w:szCs w:val="24"/>
              </w:rPr>
              <w:t>2</w:t>
            </w:r>
          </w:p>
        </w:tc>
      </w:tr>
      <w:tr w:rsidR="00687FF1" w:rsidRPr="00687FF1" w:rsidTr="00A34E35">
        <w:tc>
          <w:tcPr>
            <w:tcW w:w="1128" w:type="pct"/>
            <w:vMerge w:val="restart"/>
          </w:tcPr>
          <w:p w:rsidR="00687FF1" w:rsidRPr="00687FF1" w:rsidRDefault="00687FF1" w:rsidP="00687FF1">
            <w:pPr>
              <w:spacing w:line="240" w:lineRule="auto"/>
              <w:rPr>
                <w:rFonts w:ascii="Times New Roman" w:hAnsi="Times New Roman"/>
                <w:b/>
                <w:bCs/>
                <w:sz w:val="24"/>
                <w:szCs w:val="24"/>
              </w:rPr>
            </w:pPr>
            <w:r w:rsidRPr="00687FF1">
              <w:rPr>
                <w:rFonts w:ascii="Times New Roman" w:hAnsi="Times New Roman"/>
                <w:b/>
                <w:bCs/>
                <w:sz w:val="24"/>
                <w:szCs w:val="24"/>
              </w:rPr>
              <w:t xml:space="preserve">Тема 2.2. </w:t>
            </w:r>
            <w:r w:rsidRPr="00687FF1">
              <w:rPr>
                <w:rFonts w:ascii="Times New Roman" w:hAnsi="Times New Roman"/>
                <w:sz w:val="24"/>
                <w:szCs w:val="24"/>
              </w:rPr>
              <w:t>Системы безопасности</w:t>
            </w:r>
            <w:r w:rsidRPr="00687FF1">
              <w:rPr>
                <w:rFonts w:ascii="Times New Roman" w:hAnsi="Times New Roman"/>
                <w:b/>
                <w:bCs/>
                <w:sz w:val="24"/>
                <w:szCs w:val="24"/>
              </w:rPr>
              <w:t xml:space="preserve"> </w:t>
            </w:r>
          </w:p>
        </w:tc>
        <w:tc>
          <w:tcPr>
            <w:tcW w:w="3132" w:type="pct"/>
          </w:tcPr>
          <w:p w:rsidR="00687FF1" w:rsidRPr="00687FF1" w:rsidRDefault="00687FF1" w:rsidP="00687FF1">
            <w:pPr>
              <w:spacing w:line="240" w:lineRule="auto"/>
              <w:rPr>
                <w:rFonts w:ascii="Times New Roman" w:hAnsi="Times New Roman"/>
                <w:b/>
                <w:sz w:val="24"/>
                <w:szCs w:val="24"/>
              </w:rPr>
            </w:pPr>
            <w:r w:rsidRPr="00687FF1">
              <w:rPr>
                <w:rFonts w:ascii="Times New Roman" w:hAnsi="Times New Roman"/>
                <w:b/>
                <w:bCs/>
                <w:sz w:val="24"/>
                <w:szCs w:val="24"/>
              </w:rPr>
              <w:t xml:space="preserve">Содержание </w:t>
            </w:r>
          </w:p>
        </w:tc>
        <w:tc>
          <w:tcPr>
            <w:tcW w:w="740" w:type="pct"/>
            <w:vMerge w:val="restart"/>
            <w:vAlign w:val="center"/>
          </w:tcPr>
          <w:p w:rsidR="00687FF1" w:rsidRPr="00687FF1" w:rsidRDefault="00687FF1" w:rsidP="00687FF1">
            <w:pPr>
              <w:rPr>
                <w:rFonts w:ascii="Times New Roman" w:hAnsi="Times New Roman"/>
                <w:b/>
                <w:i/>
                <w:sz w:val="24"/>
                <w:szCs w:val="24"/>
              </w:rPr>
            </w:pPr>
            <w:r w:rsidRPr="00687FF1">
              <w:rPr>
                <w:rFonts w:ascii="Times New Roman" w:hAnsi="Times New Roman"/>
                <w:b/>
                <w:i/>
                <w:sz w:val="24"/>
                <w:szCs w:val="24"/>
              </w:rPr>
              <w:t>4</w:t>
            </w: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1Защитные; локализующие; обеспечивающие; управляющие системы (элементы) безопасности</w:t>
            </w:r>
          </w:p>
        </w:tc>
        <w:tc>
          <w:tcPr>
            <w:tcW w:w="0" w:type="auto"/>
            <w:vMerge/>
            <w:vAlign w:val="center"/>
          </w:tcPr>
          <w:p w:rsidR="00687FF1" w:rsidRPr="00687FF1" w:rsidRDefault="00687FF1" w:rsidP="00687FF1">
            <w:pPr>
              <w:spacing w:after="0" w:line="240" w:lineRule="auto"/>
              <w:rPr>
                <w:rFonts w:ascii="Times New Roman" w:hAnsi="Times New Roman"/>
                <w:b/>
                <w:i/>
                <w:sz w:val="24"/>
                <w:szCs w:val="24"/>
              </w:rPr>
            </w:pP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2Общие подходы к ликвидации аварий, готовность к ликвидации аварий, примеры аварий</w:t>
            </w:r>
          </w:p>
        </w:tc>
        <w:tc>
          <w:tcPr>
            <w:tcW w:w="0" w:type="auto"/>
            <w:vMerge/>
            <w:vAlign w:val="center"/>
          </w:tcPr>
          <w:p w:rsidR="00687FF1" w:rsidRPr="00687FF1" w:rsidRDefault="00687FF1" w:rsidP="00687FF1">
            <w:pPr>
              <w:spacing w:after="0" w:line="240" w:lineRule="auto"/>
              <w:rPr>
                <w:rFonts w:ascii="Times New Roman" w:hAnsi="Times New Roman"/>
                <w:b/>
                <w:i/>
                <w:sz w:val="24"/>
                <w:szCs w:val="24"/>
              </w:rPr>
            </w:pP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3Основные мероприятия по защите персонала и населения при возникновении радиационной аварии на атомных станциях</w:t>
            </w:r>
          </w:p>
        </w:tc>
        <w:tc>
          <w:tcPr>
            <w:tcW w:w="0" w:type="auto"/>
            <w:vMerge/>
            <w:vAlign w:val="center"/>
          </w:tcPr>
          <w:p w:rsidR="00687FF1" w:rsidRPr="00687FF1" w:rsidRDefault="00687FF1" w:rsidP="00687FF1">
            <w:pPr>
              <w:spacing w:after="0" w:line="240" w:lineRule="auto"/>
              <w:rPr>
                <w:rFonts w:ascii="Times New Roman" w:hAnsi="Times New Roman"/>
                <w:b/>
                <w:i/>
                <w:sz w:val="24"/>
                <w:szCs w:val="24"/>
              </w:rPr>
            </w:pPr>
          </w:p>
        </w:tc>
      </w:tr>
      <w:tr w:rsidR="00687FF1" w:rsidRPr="00687FF1" w:rsidTr="00A34E35">
        <w:trPr>
          <w:trHeight w:val="121"/>
        </w:trPr>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b/>
                <w:sz w:val="24"/>
                <w:szCs w:val="24"/>
              </w:rPr>
            </w:pPr>
            <w:r w:rsidRPr="00687FF1">
              <w:rPr>
                <w:rFonts w:ascii="Times New Roman" w:hAnsi="Times New Roman"/>
                <w:b/>
                <w:bCs/>
                <w:color w:val="000000"/>
                <w:sz w:val="24"/>
                <w:szCs w:val="24"/>
              </w:rPr>
              <w:t>Практические</w:t>
            </w:r>
            <w:r w:rsidRPr="00687FF1">
              <w:rPr>
                <w:rFonts w:ascii="Times New Roman" w:hAnsi="Times New Roman"/>
                <w:bCs/>
                <w:color w:val="000000"/>
                <w:sz w:val="24"/>
                <w:szCs w:val="24"/>
              </w:rPr>
              <w:t xml:space="preserve"> </w:t>
            </w:r>
            <w:r w:rsidRPr="00687FF1">
              <w:rPr>
                <w:rFonts w:ascii="Times New Roman" w:hAnsi="Times New Roman"/>
                <w:b/>
                <w:bCs/>
                <w:color w:val="000000"/>
                <w:sz w:val="24"/>
                <w:szCs w:val="24"/>
              </w:rPr>
              <w:t>занятия, в том числе в форме практической подготовки</w:t>
            </w:r>
          </w:p>
        </w:tc>
        <w:tc>
          <w:tcPr>
            <w:tcW w:w="740" w:type="pct"/>
            <w:vAlign w:val="center"/>
          </w:tcPr>
          <w:p w:rsidR="00687FF1" w:rsidRPr="00687FF1" w:rsidRDefault="00687FF1" w:rsidP="00687FF1">
            <w:pPr>
              <w:rPr>
                <w:rFonts w:ascii="Times New Roman" w:hAnsi="Times New Roman"/>
                <w:b/>
                <w:i/>
                <w:sz w:val="24"/>
                <w:szCs w:val="24"/>
              </w:rPr>
            </w:pPr>
            <w:r w:rsidRPr="00687FF1">
              <w:rPr>
                <w:rFonts w:ascii="Times New Roman" w:hAnsi="Times New Roman"/>
                <w:b/>
                <w:i/>
                <w:sz w:val="24"/>
                <w:szCs w:val="24"/>
              </w:rPr>
              <w:t>2</w:t>
            </w:r>
          </w:p>
        </w:tc>
      </w:tr>
      <w:tr w:rsidR="00687FF1" w:rsidRPr="00687FF1" w:rsidTr="00A34E35">
        <w:trPr>
          <w:trHeight w:val="337"/>
        </w:trPr>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b/>
                <w:sz w:val="24"/>
                <w:szCs w:val="24"/>
              </w:rPr>
              <w:t>Практическая работа № 6</w:t>
            </w:r>
            <w:r w:rsidRPr="00687FF1">
              <w:rPr>
                <w:rFonts w:ascii="Times New Roman" w:hAnsi="Times New Roman"/>
                <w:sz w:val="24"/>
                <w:szCs w:val="24"/>
              </w:rPr>
              <w:t xml:space="preserve"> Системы безопасности АЭС</w:t>
            </w:r>
          </w:p>
        </w:tc>
        <w:tc>
          <w:tcPr>
            <w:tcW w:w="740" w:type="pct"/>
            <w:vAlign w:val="center"/>
          </w:tcPr>
          <w:p w:rsidR="00687FF1" w:rsidRPr="00687FF1" w:rsidRDefault="00687FF1" w:rsidP="00687FF1">
            <w:pPr>
              <w:rPr>
                <w:rFonts w:ascii="Times New Roman" w:hAnsi="Times New Roman"/>
                <w:b/>
                <w:i/>
                <w:sz w:val="24"/>
                <w:szCs w:val="24"/>
              </w:rPr>
            </w:pPr>
            <w:r w:rsidRPr="00687FF1">
              <w:rPr>
                <w:rFonts w:ascii="Times New Roman" w:hAnsi="Times New Roman"/>
                <w:b/>
                <w:i/>
                <w:sz w:val="24"/>
                <w:szCs w:val="24"/>
              </w:rPr>
              <w:t>2</w:t>
            </w:r>
          </w:p>
        </w:tc>
      </w:tr>
      <w:tr w:rsidR="00687FF1" w:rsidRPr="00687FF1" w:rsidTr="00A34E35">
        <w:tc>
          <w:tcPr>
            <w:tcW w:w="0" w:type="auto"/>
            <w:vMerge w:val="restart"/>
          </w:tcPr>
          <w:p w:rsidR="00687FF1" w:rsidRPr="00687FF1" w:rsidRDefault="00687FF1" w:rsidP="00687FF1">
            <w:pPr>
              <w:spacing w:after="0" w:line="240" w:lineRule="auto"/>
              <w:rPr>
                <w:rFonts w:ascii="Times New Roman" w:hAnsi="Times New Roman"/>
                <w:b/>
                <w:bCs/>
                <w:sz w:val="24"/>
                <w:szCs w:val="24"/>
              </w:rPr>
            </w:pPr>
            <w:r w:rsidRPr="00687FF1">
              <w:rPr>
                <w:rFonts w:ascii="Times New Roman" w:hAnsi="Times New Roman"/>
                <w:b/>
                <w:bCs/>
                <w:sz w:val="24"/>
                <w:szCs w:val="24"/>
              </w:rPr>
              <w:t xml:space="preserve">Тема 2.3. </w:t>
            </w:r>
            <w:r w:rsidRPr="00687FF1">
              <w:rPr>
                <w:rFonts w:ascii="Times New Roman" w:hAnsi="Times New Roman"/>
                <w:sz w:val="24"/>
                <w:szCs w:val="24"/>
              </w:rPr>
              <w:t>Системы  спецводоочистки</w:t>
            </w:r>
          </w:p>
        </w:tc>
        <w:tc>
          <w:tcPr>
            <w:tcW w:w="3132" w:type="pct"/>
          </w:tcPr>
          <w:p w:rsidR="00687FF1" w:rsidRPr="00687FF1" w:rsidRDefault="00687FF1" w:rsidP="00687FF1">
            <w:pPr>
              <w:spacing w:after="0" w:line="240" w:lineRule="auto"/>
              <w:rPr>
                <w:rFonts w:ascii="Times New Roman" w:hAnsi="Times New Roman"/>
                <w:b/>
                <w:sz w:val="24"/>
                <w:szCs w:val="24"/>
              </w:rPr>
            </w:pPr>
            <w:r w:rsidRPr="00687FF1">
              <w:rPr>
                <w:rFonts w:ascii="Times New Roman" w:hAnsi="Times New Roman"/>
                <w:b/>
                <w:bCs/>
                <w:sz w:val="24"/>
                <w:szCs w:val="24"/>
              </w:rPr>
              <w:t xml:space="preserve">Содержание </w:t>
            </w:r>
          </w:p>
        </w:tc>
        <w:tc>
          <w:tcPr>
            <w:tcW w:w="740" w:type="pct"/>
            <w:vMerge w:val="restart"/>
            <w:vAlign w:val="center"/>
          </w:tcPr>
          <w:p w:rsidR="00687FF1" w:rsidRPr="00687FF1" w:rsidRDefault="00687FF1" w:rsidP="00687FF1">
            <w:pPr>
              <w:rPr>
                <w:rFonts w:ascii="Times New Roman" w:hAnsi="Times New Roman"/>
                <w:b/>
                <w:i/>
                <w:sz w:val="24"/>
                <w:szCs w:val="24"/>
              </w:rPr>
            </w:pPr>
            <w:r w:rsidRPr="00687FF1">
              <w:rPr>
                <w:rFonts w:ascii="Times New Roman" w:hAnsi="Times New Roman"/>
                <w:b/>
                <w:i/>
                <w:sz w:val="24"/>
                <w:szCs w:val="24"/>
              </w:rPr>
              <w:t>4</w:t>
            </w: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1Системы спецводоочистки: назначение, состав, основные структурные элементы.</w:t>
            </w:r>
          </w:p>
        </w:tc>
        <w:tc>
          <w:tcPr>
            <w:tcW w:w="740" w:type="pct"/>
            <w:vMerge/>
            <w:vAlign w:val="center"/>
          </w:tcPr>
          <w:p w:rsidR="00687FF1" w:rsidRPr="00687FF1" w:rsidRDefault="00687FF1" w:rsidP="00687FF1">
            <w:pPr>
              <w:rPr>
                <w:rFonts w:ascii="Times New Roman" w:hAnsi="Times New Roman"/>
                <w:b/>
                <w:i/>
                <w:sz w:val="24"/>
                <w:szCs w:val="24"/>
              </w:rPr>
            </w:pP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2Оценка эффективности работы систем спецводоочистки и состояния системы радиационной безопасности на АЭС.</w:t>
            </w:r>
          </w:p>
        </w:tc>
        <w:tc>
          <w:tcPr>
            <w:tcW w:w="740" w:type="pct"/>
            <w:vMerge/>
            <w:vAlign w:val="center"/>
          </w:tcPr>
          <w:p w:rsidR="00687FF1" w:rsidRPr="00687FF1" w:rsidRDefault="00687FF1" w:rsidP="00687FF1">
            <w:pPr>
              <w:rPr>
                <w:rFonts w:ascii="Times New Roman" w:hAnsi="Times New Roman"/>
                <w:b/>
                <w:i/>
                <w:sz w:val="24"/>
                <w:szCs w:val="24"/>
              </w:rPr>
            </w:pPr>
          </w:p>
        </w:tc>
      </w:tr>
      <w:tr w:rsidR="00687FF1" w:rsidRPr="00687FF1" w:rsidTr="00A34E35">
        <w:trPr>
          <w:trHeight w:val="57"/>
        </w:trPr>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b/>
                <w:sz w:val="24"/>
                <w:szCs w:val="24"/>
              </w:rPr>
            </w:pPr>
            <w:r w:rsidRPr="00687FF1">
              <w:rPr>
                <w:rFonts w:ascii="Times New Roman" w:hAnsi="Times New Roman"/>
                <w:b/>
                <w:bCs/>
                <w:color w:val="000000"/>
                <w:sz w:val="24"/>
                <w:szCs w:val="24"/>
              </w:rPr>
              <w:t>Практические</w:t>
            </w:r>
            <w:r w:rsidRPr="00687FF1">
              <w:rPr>
                <w:rFonts w:ascii="Times New Roman" w:hAnsi="Times New Roman"/>
                <w:bCs/>
                <w:color w:val="000000"/>
                <w:sz w:val="24"/>
                <w:szCs w:val="24"/>
              </w:rPr>
              <w:t xml:space="preserve"> </w:t>
            </w:r>
            <w:r w:rsidRPr="00687FF1">
              <w:rPr>
                <w:rFonts w:ascii="Times New Roman" w:hAnsi="Times New Roman"/>
                <w:b/>
                <w:bCs/>
                <w:color w:val="000000"/>
                <w:sz w:val="24"/>
                <w:szCs w:val="24"/>
              </w:rPr>
              <w:t>занятия, в том числе в форме практической подготовки</w:t>
            </w:r>
          </w:p>
        </w:tc>
        <w:tc>
          <w:tcPr>
            <w:tcW w:w="740" w:type="pct"/>
            <w:vAlign w:val="center"/>
          </w:tcPr>
          <w:p w:rsidR="00687FF1" w:rsidRPr="00687FF1" w:rsidRDefault="00687FF1" w:rsidP="00687FF1">
            <w:pPr>
              <w:rPr>
                <w:rFonts w:ascii="Times New Roman" w:hAnsi="Times New Roman"/>
                <w:b/>
                <w:i/>
                <w:sz w:val="24"/>
                <w:szCs w:val="24"/>
              </w:rPr>
            </w:pPr>
            <w:r w:rsidRPr="00687FF1">
              <w:rPr>
                <w:rFonts w:ascii="Times New Roman" w:hAnsi="Times New Roman"/>
                <w:b/>
                <w:i/>
                <w:sz w:val="24"/>
                <w:szCs w:val="24"/>
              </w:rPr>
              <w:t>2</w:t>
            </w:r>
          </w:p>
        </w:tc>
      </w:tr>
      <w:tr w:rsidR="00687FF1" w:rsidRPr="00687FF1" w:rsidTr="00A34E35">
        <w:trPr>
          <w:trHeight w:val="165"/>
        </w:trPr>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b/>
                <w:sz w:val="24"/>
                <w:szCs w:val="24"/>
              </w:rPr>
            </w:pPr>
            <w:r w:rsidRPr="00687FF1">
              <w:rPr>
                <w:rFonts w:ascii="Times New Roman" w:hAnsi="Times New Roman"/>
                <w:b/>
                <w:sz w:val="24"/>
                <w:szCs w:val="24"/>
              </w:rPr>
              <w:t xml:space="preserve">Практическая работа № 7 </w:t>
            </w:r>
            <w:r w:rsidRPr="00687FF1">
              <w:rPr>
                <w:rFonts w:ascii="Times New Roman" w:hAnsi="Times New Roman"/>
                <w:sz w:val="24"/>
                <w:szCs w:val="24"/>
              </w:rPr>
              <w:t>Системы очистки теплоносителя первого контура АЭС с ВВЭР-1000</w:t>
            </w:r>
          </w:p>
        </w:tc>
        <w:tc>
          <w:tcPr>
            <w:tcW w:w="740" w:type="pct"/>
            <w:vAlign w:val="center"/>
          </w:tcPr>
          <w:p w:rsidR="00687FF1" w:rsidRPr="00687FF1" w:rsidRDefault="00687FF1" w:rsidP="00687FF1">
            <w:pPr>
              <w:rPr>
                <w:rFonts w:ascii="Times New Roman" w:hAnsi="Times New Roman"/>
                <w:b/>
                <w:i/>
                <w:sz w:val="24"/>
                <w:szCs w:val="24"/>
              </w:rPr>
            </w:pPr>
            <w:r w:rsidRPr="00687FF1">
              <w:rPr>
                <w:rFonts w:ascii="Times New Roman" w:hAnsi="Times New Roman"/>
                <w:b/>
                <w:i/>
                <w:sz w:val="24"/>
                <w:szCs w:val="24"/>
              </w:rPr>
              <w:t>2</w:t>
            </w:r>
          </w:p>
        </w:tc>
      </w:tr>
      <w:tr w:rsidR="00687FF1" w:rsidRPr="00687FF1" w:rsidTr="00A34E35">
        <w:tc>
          <w:tcPr>
            <w:tcW w:w="0" w:type="auto"/>
            <w:vMerge w:val="restart"/>
          </w:tcPr>
          <w:p w:rsidR="00687FF1" w:rsidRPr="00687FF1" w:rsidRDefault="00687FF1" w:rsidP="00687FF1">
            <w:pPr>
              <w:spacing w:after="0" w:line="240" w:lineRule="auto"/>
              <w:rPr>
                <w:rFonts w:ascii="Times New Roman" w:hAnsi="Times New Roman"/>
                <w:b/>
                <w:bCs/>
                <w:sz w:val="24"/>
                <w:szCs w:val="24"/>
              </w:rPr>
            </w:pPr>
            <w:r w:rsidRPr="00687FF1">
              <w:rPr>
                <w:rFonts w:ascii="Times New Roman" w:hAnsi="Times New Roman"/>
                <w:b/>
                <w:bCs/>
                <w:sz w:val="24"/>
                <w:szCs w:val="24"/>
              </w:rPr>
              <w:t xml:space="preserve">Тема 2.4. </w:t>
            </w:r>
            <w:r w:rsidRPr="00687FF1">
              <w:rPr>
                <w:rFonts w:ascii="Times New Roman" w:hAnsi="Times New Roman"/>
                <w:sz w:val="24"/>
                <w:szCs w:val="24"/>
              </w:rPr>
              <w:t>Система пожарной безопасности</w:t>
            </w:r>
            <w:r w:rsidRPr="00687FF1">
              <w:rPr>
                <w:rFonts w:ascii="Times New Roman" w:hAnsi="Times New Roman"/>
                <w:b/>
                <w:sz w:val="24"/>
                <w:szCs w:val="24"/>
              </w:rPr>
              <w:t xml:space="preserve"> </w:t>
            </w:r>
          </w:p>
        </w:tc>
        <w:tc>
          <w:tcPr>
            <w:tcW w:w="3132" w:type="pct"/>
          </w:tcPr>
          <w:p w:rsidR="00687FF1" w:rsidRPr="00687FF1" w:rsidRDefault="00687FF1" w:rsidP="00687FF1">
            <w:pPr>
              <w:spacing w:after="0" w:line="240" w:lineRule="auto"/>
              <w:rPr>
                <w:rFonts w:ascii="Times New Roman" w:hAnsi="Times New Roman"/>
                <w:b/>
                <w:sz w:val="24"/>
                <w:szCs w:val="24"/>
              </w:rPr>
            </w:pPr>
            <w:r w:rsidRPr="00687FF1">
              <w:rPr>
                <w:rFonts w:ascii="Times New Roman" w:hAnsi="Times New Roman"/>
                <w:b/>
                <w:bCs/>
                <w:sz w:val="24"/>
                <w:szCs w:val="24"/>
              </w:rPr>
              <w:t>Содержание</w:t>
            </w:r>
          </w:p>
        </w:tc>
        <w:tc>
          <w:tcPr>
            <w:tcW w:w="740" w:type="pct"/>
            <w:vMerge w:val="restart"/>
            <w:vAlign w:val="center"/>
          </w:tcPr>
          <w:p w:rsidR="00687FF1" w:rsidRPr="00687FF1" w:rsidRDefault="00687FF1" w:rsidP="00687FF1">
            <w:pPr>
              <w:rPr>
                <w:rFonts w:ascii="Times New Roman" w:hAnsi="Times New Roman"/>
                <w:b/>
                <w:i/>
                <w:sz w:val="24"/>
                <w:szCs w:val="24"/>
              </w:rPr>
            </w:pPr>
            <w:r w:rsidRPr="00687FF1">
              <w:rPr>
                <w:rFonts w:ascii="Times New Roman" w:hAnsi="Times New Roman"/>
                <w:b/>
                <w:i/>
                <w:sz w:val="24"/>
                <w:szCs w:val="24"/>
              </w:rPr>
              <w:t>4</w:t>
            </w: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eastAsia="MS Mincho" w:hAnsi="Times New Roman"/>
                <w:sz w:val="24"/>
                <w:szCs w:val="24"/>
              </w:rPr>
              <w:t>1Способы и средства предотвращения пожаров, взрывов, аварий</w:t>
            </w:r>
          </w:p>
        </w:tc>
        <w:tc>
          <w:tcPr>
            <w:tcW w:w="740" w:type="pct"/>
            <w:vMerge/>
            <w:vAlign w:val="center"/>
          </w:tcPr>
          <w:p w:rsidR="00687FF1" w:rsidRPr="00687FF1" w:rsidRDefault="00687FF1" w:rsidP="00687FF1">
            <w:pPr>
              <w:rPr>
                <w:rFonts w:ascii="Times New Roman" w:hAnsi="Times New Roman"/>
                <w:b/>
                <w:i/>
                <w:sz w:val="24"/>
                <w:szCs w:val="24"/>
              </w:rPr>
            </w:pP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2</w:t>
            </w:r>
            <w:r w:rsidRPr="00687FF1">
              <w:rPr>
                <w:rFonts w:ascii="Times New Roman" w:eastAsia="MS Mincho" w:hAnsi="Times New Roman"/>
                <w:sz w:val="24"/>
                <w:szCs w:val="24"/>
              </w:rPr>
              <w:t xml:space="preserve"> Основные действия персонала АС при возникновении пожара. Требования безопасности при выполнении работ по тушению пожара на электроустановках АС</w:t>
            </w:r>
          </w:p>
        </w:tc>
        <w:tc>
          <w:tcPr>
            <w:tcW w:w="740" w:type="pct"/>
            <w:vMerge/>
            <w:vAlign w:val="center"/>
          </w:tcPr>
          <w:p w:rsidR="00687FF1" w:rsidRPr="00687FF1" w:rsidRDefault="00687FF1" w:rsidP="00687FF1">
            <w:pPr>
              <w:rPr>
                <w:rFonts w:ascii="Times New Roman" w:hAnsi="Times New Roman"/>
                <w:b/>
                <w:i/>
                <w:sz w:val="24"/>
                <w:szCs w:val="24"/>
              </w:rPr>
            </w:pP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3</w:t>
            </w:r>
            <w:r w:rsidRPr="00687FF1">
              <w:rPr>
                <w:rFonts w:ascii="Times New Roman" w:eastAsia="MS Mincho" w:hAnsi="Times New Roman"/>
                <w:sz w:val="24"/>
                <w:szCs w:val="24"/>
              </w:rPr>
              <w:t xml:space="preserve"> Законодательные, правовые акты РФ в области пожарной безопасности и основные нормативные документы, которыми установлены требования пожарной безопасности при проектировании, строительстве и эксплуатации АС.</w:t>
            </w:r>
          </w:p>
        </w:tc>
        <w:tc>
          <w:tcPr>
            <w:tcW w:w="740" w:type="pct"/>
            <w:vMerge/>
            <w:vAlign w:val="center"/>
          </w:tcPr>
          <w:p w:rsidR="00687FF1" w:rsidRPr="00687FF1" w:rsidRDefault="00687FF1" w:rsidP="00687FF1">
            <w:pPr>
              <w:rPr>
                <w:rFonts w:ascii="Times New Roman" w:hAnsi="Times New Roman"/>
                <w:b/>
                <w:i/>
                <w:sz w:val="24"/>
                <w:szCs w:val="24"/>
              </w:rPr>
            </w:pPr>
          </w:p>
        </w:tc>
      </w:tr>
      <w:tr w:rsidR="00687FF1" w:rsidRPr="00687FF1" w:rsidTr="00A34E35">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eastAsia="MS Mincho" w:hAnsi="Times New Roman"/>
                <w:sz w:val="24"/>
                <w:szCs w:val="24"/>
              </w:rPr>
              <w:t>4 Действия персонала АС по сигналам гражданской обороны и в условиях чрезвычайных ситуаций природного и техногенного характера</w:t>
            </w:r>
          </w:p>
        </w:tc>
        <w:tc>
          <w:tcPr>
            <w:tcW w:w="740" w:type="pct"/>
            <w:vMerge/>
            <w:vAlign w:val="center"/>
          </w:tcPr>
          <w:p w:rsidR="00687FF1" w:rsidRPr="00687FF1" w:rsidRDefault="00687FF1" w:rsidP="00687FF1">
            <w:pPr>
              <w:rPr>
                <w:rFonts w:ascii="Times New Roman" w:hAnsi="Times New Roman"/>
                <w:b/>
                <w:i/>
                <w:sz w:val="24"/>
                <w:szCs w:val="24"/>
              </w:rPr>
            </w:pPr>
          </w:p>
        </w:tc>
      </w:tr>
      <w:tr w:rsidR="00687FF1" w:rsidRPr="00687FF1" w:rsidTr="00A34E35">
        <w:trPr>
          <w:trHeight w:val="323"/>
        </w:trPr>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b/>
                <w:sz w:val="24"/>
                <w:szCs w:val="24"/>
              </w:rPr>
            </w:pPr>
            <w:r w:rsidRPr="00687FF1">
              <w:rPr>
                <w:rFonts w:ascii="Times New Roman" w:hAnsi="Times New Roman"/>
                <w:b/>
                <w:bCs/>
                <w:color w:val="000000"/>
                <w:sz w:val="24"/>
                <w:szCs w:val="24"/>
              </w:rPr>
              <w:t>Практические</w:t>
            </w:r>
            <w:r w:rsidRPr="00687FF1">
              <w:rPr>
                <w:rFonts w:ascii="Times New Roman" w:hAnsi="Times New Roman"/>
                <w:bCs/>
                <w:color w:val="000000"/>
                <w:sz w:val="24"/>
                <w:szCs w:val="24"/>
              </w:rPr>
              <w:t xml:space="preserve"> </w:t>
            </w:r>
            <w:r w:rsidRPr="00687FF1">
              <w:rPr>
                <w:rFonts w:ascii="Times New Roman" w:hAnsi="Times New Roman"/>
                <w:b/>
                <w:bCs/>
                <w:color w:val="000000"/>
                <w:sz w:val="24"/>
                <w:szCs w:val="24"/>
              </w:rPr>
              <w:t>занятия, в том числе в форме практической подготовки</w:t>
            </w:r>
          </w:p>
        </w:tc>
        <w:tc>
          <w:tcPr>
            <w:tcW w:w="740" w:type="pct"/>
            <w:vAlign w:val="center"/>
          </w:tcPr>
          <w:p w:rsidR="00687FF1" w:rsidRPr="00687FF1" w:rsidRDefault="00687FF1" w:rsidP="00687FF1">
            <w:pPr>
              <w:rPr>
                <w:rFonts w:ascii="Times New Roman" w:hAnsi="Times New Roman"/>
                <w:b/>
                <w:i/>
                <w:sz w:val="24"/>
                <w:szCs w:val="24"/>
              </w:rPr>
            </w:pPr>
            <w:r w:rsidRPr="00687FF1">
              <w:rPr>
                <w:rFonts w:ascii="Times New Roman" w:hAnsi="Times New Roman"/>
                <w:b/>
                <w:i/>
                <w:sz w:val="24"/>
                <w:szCs w:val="24"/>
              </w:rPr>
              <w:t>2</w:t>
            </w:r>
          </w:p>
        </w:tc>
      </w:tr>
      <w:tr w:rsidR="00687FF1" w:rsidRPr="00687FF1" w:rsidTr="00A34E35">
        <w:trPr>
          <w:trHeight w:val="179"/>
        </w:trPr>
        <w:tc>
          <w:tcPr>
            <w:tcW w:w="0" w:type="auto"/>
            <w:vMerge/>
            <w:vAlign w:val="center"/>
          </w:tcPr>
          <w:p w:rsidR="00687FF1" w:rsidRPr="00687FF1" w:rsidRDefault="00687FF1" w:rsidP="00687FF1">
            <w:pPr>
              <w:spacing w:after="0" w:line="240" w:lineRule="auto"/>
              <w:rPr>
                <w:rFonts w:ascii="Times New Roman" w:hAnsi="Times New Roman"/>
                <w:b/>
                <w:bCs/>
                <w:sz w:val="24"/>
                <w:szCs w:val="24"/>
              </w:rPr>
            </w:pPr>
          </w:p>
        </w:tc>
        <w:tc>
          <w:tcPr>
            <w:tcW w:w="3132" w:type="pct"/>
          </w:tcPr>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b/>
                <w:sz w:val="24"/>
                <w:szCs w:val="24"/>
              </w:rPr>
              <w:t>Практическая работа №8</w:t>
            </w:r>
            <w:r w:rsidRPr="00687FF1">
              <w:rPr>
                <w:rFonts w:ascii="Times New Roman" w:hAnsi="Times New Roman"/>
                <w:sz w:val="24"/>
                <w:szCs w:val="24"/>
              </w:rPr>
              <w:t xml:space="preserve"> Система пожарной безопасности </w:t>
            </w:r>
          </w:p>
        </w:tc>
        <w:tc>
          <w:tcPr>
            <w:tcW w:w="740" w:type="pct"/>
            <w:vAlign w:val="center"/>
          </w:tcPr>
          <w:p w:rsidR="00687FF1" w:rsidRPr="00687FF1" w:rsidRDefault="00687FF1" w:rsidP="00687FF1">
            <w:pPr>
              <w:rPr>
                <w:rFonts w:ascii="Times New Roman" w:hAnsi="Times New Roman"/>
                <w:b/>
                <w:i/>
                <w:sz w:val="24"/>
                <w:szCs w:val="24"/>
              </w:rPr>
            </w:pPr>
            <w:r w:rsidRPr="00687FF1">
              <w:rPr>
                <w:rFonts w:ascii="Times New Roman" w:hAnsi="Times New Roman"/>
                <w:b/>
                <w:i/>
                <w:sz w:val="24"/>
                <w:szCs w:val="24"/>
              </w:rPr>
              <w:t>2</w:t>
            </w:r>
          </w:p>
        </w:tc>
      </w:tr>
      <w:tr w:rsidR="00687FF1" w:rsidRPr="00687FF1" w:rsidTr="00A34E35">
        <w:trPr>
          <w:trHeight w:val="1068"/>
        </w:trPr>
        <w:tc>
          <w:tcPr>
            <w:tcW w:w="4260" w:type="pct"/>
            <w:gridSpan w:val="2"/>
          </w:tcPr>
          <w:p w:rsidR="00687FF1" w:rsidRPr="00687FF1" w:rsidRDefault="00687FF1" w:rsidP="00687FF1">
            <w:pPr>
              <w:spacing w:after="0" w:line="240" w:lineRule="auto"/>
              <w:rPr>
                <w:rFonts w:ascii="Times New Roman" w:hAnsi="Times New Roman"/>
                <w:b/>
                <w:sz w:val="24"/>
                <w:szCs w:val="24"/>
              </w:rPr>
            </w:pPr>
            <w:r w:rsidRPr="00687FF1">
              <w:rPr>
                <w:rFonts w:ascii="Times New Roman" w:hAnsi="Times New Roman"/>
                <w:b/>
                <w:bCs/>
                <w:sz w:val="24"/>
                <w:szCs w:val="24"/>
              </w:rPr>
              <w:lastRenderedPageBreak/>
              <w:t>Примерная тематика самостоятельной учебной работы при изучении раздела №</w:t>
            </w:r>
          </w:p>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1. Изучить вопросы организации радиационной, пожарной, технологической безопасности на АЭС, принципы безопасности, структуру систем безопасности и спецводоочистки.</w:t>
            </w:r>
          </w:p>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2 Подготовить отчеты по практическим работам.</w:t>
            </w:r>
          </w:p>
          <w:p w:rsidR="00687FF1" w:rsidRPr="00687FF1" w:rsidRDefault="00687FF1" w:rsidP="00687FF1">
            <w:pPr>
              <w:spacing w:after="0" w:line="240" w:lineRule="auto"/>
              <w:rPr>
                <w:rFonts w:ascii="Times New Roman" w:hAnsi="Times New Roman"/>
                <w:b/>
                <w:sz w:val="24"/>
                <w:szCs w:val="24"/>
              </w:rPr>
            </w:pPr>
            <w:r w:rsidRPr="00687FF1">
              <w:rPr>
                <w:rFonts w:ascii="Times New Roman" w:hAnsi="Times New Roman"/>
                <w:sz w:val="24"/>
                <w:szCs w:val="24"/>
              </w:rPr>
              <w:t>3 Подготовить презентации по системам безопасности, СВО и пожарной безопасности</w:t>
            </w:r>
            <w:r w:rsidRPr="00687FF1">
              <w:rPr>
                <w:rFonts w:ascii="Times New Roman" w:hAnsi="Times New Roman"/>
                <w:b/>
                <w:sz w:val="24"/>
                <w:szCs w:val="24"/>
              </w:rPr>
              <w:t xml:space="preserve"> </w:t>
            </w:r>
          </w:p>
        </w:tc>
        <w:tc>
          <w:tcPr>
            <w:tcW w:w="740" w:type="pct"/>
            <w:vAlign w:val="center"/>
          </w:tcPr>
          <w:p w:rsidR="00687FF1" w:rsidRPr="00687FF1" w:rsidRDefault="00687FF1" w:rsidP="00687FF1">
            <w:pPr>
              <w:spacing w:after="0"/>
              <w:rPr>
                <w:rFonts w:ascii="Times New Roman" w:hAnsi="Times New Roman"/>
                <w:b/>
                <w:i/>
                <w:sz w:val="24"/>
                <w:szCs w:val="24"/>
              </w:rPr>
            </w:pPr>
          </w:p>
        </w:tc>
      </w:tr>
      <w:tr w:rsidR="00687FF1" w:rsidRPr="00687FF1" w:rsidTr="00A34E35">
        <w:tc>
          <w:tcPr>
            <w:tcW w:w="4260" w:type="pct"/>
            <w:gridSpan w:val="2"/>
          </w:tcPr>
          <w:p w:rsidR="00687FF1" w:rsidRPr="00687FF1" w:rsidRDefault="00687FF1" w:rsidP="00687FF1">
            <w:pPr>
              <w:suppressAutoHyphens/>
              <w:spacing w:after="0" w:line="240" w:lineRule="auto"/>
              <w:jc w:val="both"/>
              <w:rPr>
                <w:rFonts w:ascii="Times New Roman" w:hAnsi="Times New Roman"/>
                <w:b/>
                <w:bCs/>
                <w:sz w:val="24"/>
                <w:szCs w:val="24"/>
              </w:rPr>
            </w:pPr>
            <w:r w:rsidRPr="00687FF1">
              <w:rPr>
                <w:rFonts w:ascii="Times New Roman" w:hAnsi="Times New Roman"/>
                <w:b/>
                <w:bCs/>
                <w:sz w:val="24"/>
                <w:szCs w:val="24"/>
              </w:rPr>
              <w:t>Производственная практика раздела №</w:t>
            </w:r>
            <w:r w:rsidRPr="00687FF1">
              <w:rPr>
                <w:rFonts w:ascii="Times New Roman" w:hAnsi="Times New Roman"/>
                <w:b/>
                <w:sz w:val="24"/>
                <w:szCs w:val="24"/>
              </w:rPr>
              <w:t xml:space="preserve"> (</w:t>
            </w:r>
            <w:r w:rsidRPr="00687FF1">
              <w:rPr>
                <w:rFonts w:ascii="Times New Roman" w:hAnsi="Times New Roman"/>
                <w:b/>
                <w:bCs/>
                <w:sz w:val="24"/>
                <w:szCs w:val="24"/>
              </w:rPr>
              <w:t>если предусмотрена</w:t>
            </w:r>
            <w:r w:rsidRPr="00687FF1">
              <w:rPr>
                <w:rFonts w:ascii="Times New Roman" w:hAnsi="Times New Roman"/>
                <w:b/>
                <w:sz w:val="24"/>
                <w:szCs w:val="24"/>
              </w:rPr>
              <w:t xml:space="preserve"> итоговая (концентрированная) практика</w:t>
            </w:r>
            <w:r w:rsidRPr="00687FF1">
              <w:rPr>
                <w:rFonts w:ascii="Times New Roman" w:hAnsi="Times New Roman"/>
                <w:b/>
                <w:bCs/>
                <w:sz w:val="24"/>
                <w:szCs w:val="24"/>
              </w:rPr>
              <w:t>)</w:t>
            </w:r>
          </w:p>
          <w:p w:rsidR="00687FF1" w:rsidRPr="00687FF1" w:rsidRDefault="00687FF1" w:rsidP="00687FF1">
            <w:pPr>
              <w:spacing w:after="0" w:line="240" w:lineRule="auto"/>
              <w:rPr>
                <w:rFonts w:ascii="Times New Roman" w:hAnsi="Times New Roman"/>
                <w:b/>
                <w:bCs/>
                <w:sz w:val="24"/>
                <w:szCs w:val="24"/>
              </w:rPr>
            </w:pPr>
            <w:r w:rsidRPr="00687FF1">
              <w:rPr>
                <w:rFonts w:ascii="Times New Roman" w:hAnsi="Times New Roman"/>
                <w:b/>
                <w:bCs/>
                <w:sz w:val="24"/>
                <w:szCs w:val="24"/>
              </w:rPr>
              <w:t xml:space="preserve">Виды работ </w:t>
            </w:r>
          </w:p>
          <w:p w:rsidR="00687FF1" w:rsidRPr="00687FF1" w:rsidRDefault="00687FF1" w:rsidP="00687FF1">
            <w:pPr>
              <w:spacing w:after="0" w:line="240" w:lineRule="auto"/>
              <w:rPr>
                <w:rFonts w:ascii="Times New Roman" w:hAnsi="Times New Roman"/>
                <w:sz w:val="24"/>
                <w:szCs w:val="24"/>
              </w:rPr>
            </w:pPr>
            <w:r w:rsidRPr="00687FF1">
              <w:rPr>
                <w:rFonts w:ascii="Times New Roman" w:hAnsi="Times New Roman"/>
                <w:sz w:val="24"/>
                <w:szCs w:val="24"/>
              </w:rPr>
              <w:t>1.  Ознакомление с системой дозиметрического и радиационного контроля на АЭС</w:t>
            </w:r>
          </w:p>
          <w:p w:rsidR="00687FF1" w:rsidRPr="00687FF1" w:rsidRDefault="00687FF1" w:rsidP="00687FF1">
            <w:pPr>
              <w:spacing w:after="0" w:line="240" w:lineRule="auto"/>
              <w:rPr>
                <w:rFonts w:ascii="Times New Roman" w:hAnsi="Times New Roman"/>
                <w:b/>
                <w:bCs/>
                <w:sz w:val="24"/>
                <w:szCs w:val="24"/>
              </w:rPr>
            </w:pPr>
            <w:r w:rsidRPr="00687FF1">
              <w:rPr>
                <w:rFonts w:ascii="Times New Roman" w:hAnsi="Times New Roman"/>
                <w:sz w:val="24"/>
                <w:szCs w:val="24"/>
              </w:rPr>
              <w:t>2 Познакомиться со средствами индивидуальной защиты персонала АЭС от воздействия ионизирующего излучения</w:t>
            </w:r>
            <w:r w:rsidRPr="00687FF1">
              <w:rPr>
                <w:rFonts w:ascii="Times New Roman" w:hAnsi="Times New Roman"/>
                <w:b/>
                <w:bCs/>
                <w:sz w:val="24"/>
                <w:szCs w:val="24"/>
              </w:rPr>
              <w:t xml:space="preserve"> </w:t>
            </w:r>
          </w:p>
          <w:p w:rsidR="00687FF1" w:rsidRPr="00687FF1" w:rsidRDefault="00687FF1" w:rsidP="00687FF1">
            <w:pPr>
              <w:spacing w:after="0" w:line="240" w:lineRule="auto"/>
              <w:rPr>
                <w:rFonts w:ascii="Times New Roman" w:hAnsi="Times New Roman"/>
                <w:b/>
                <w:sz w:val="24"/>
                <w:szCs w:val="24"/>
              </w:rPr>
            </w:pPr>
            <w:r w:rsidRPr="00687FF1">
              <w:rPr>
                <w:rFonts w:ascii="Times New Roman" w:hAnsi="Times New Roman"/>
                <w:b/>
                <w:sz w:val="24"/>
                <w:szCs w:val="24"/>
              </w:rPr>
              <w:t xml:space="preserve">3 Изучить </w:t>
            </w:r>
            <w:r w:rsidRPr="00687FF1">
              <w:rPr>
                <w:rFonts w:ascii="Times New Roman" w:hAnsi="Times New Roman"/>
                <w:sz w:val="24"/>
                <w:szCs w:val="24"/>
              </w:rPr>
              <w:t>инструкции для проведения контроля технологических сред на АЭС,</w:t>
            </w:r>
            <w:r w:rsidRPr="00687FF1">
              <w:rPr>
                <w:rFonts w:ascii="Times New Roman" w:hAnsi="Times New Roman"/>
                <w:b/>
                <w:sz w:val="24"/>
                <w:szCs w:val="24"/>
              </w:rPr>
              <w:t xml:space="preserve"> </w:t>
            </w:r>
            <w:r w:rsidRPr="00687FF1">
              <w:rPr>
                <w:rFonts w:ascii="Times New Roman" w:hAnsi="Times New Roman"/>
                <w:sz w:val="24"/>
                <w:szCs w:val="24"/>
              </w:rPr>
              <w:t>инструкции к выполнению работ с источниками излучения на АЭС</w:t>
            </w:r>
            <w:r w:rsidRPr="00687FF1">
              <w:rPr>
                <w:rFonts w:ascii="Times New Roman" w:hAnsi="Times New Roman"/>
                <w:b/>
                <w:sz w:val="24"/>
                <w:szCs w:val="24"/>
              </w:rPr>
              <w:t>.</w:t>
            </w:r>
          </w:p>
        </w:tc>
        <w:tc>
          <w:tcPr>
            <w:tcW w:w="740" w:type="pct"/>
            <w:vAlign w:val="center"/>
          </w:tcPr>
          <w:p w:rsidR="00687FF1" w:rsidRPr="00687FF1" w:rsidRDefault="00687FF1" w:rsidP="00687FF1">
            <w:pPr>
              <w:rPr>
                <w:rFonts w:ascii="Times New Roman" w:hAnsi="Times New Roman"/>
                <w:b/>
                <w:i/>
                <w:sz w:val="24"/>
                <w:szCs w:val="24"/>
              </w:rPr>
            </w:pPr>
            <w:r w:rsidRPr="00687FF1">
              <w:rPr>
                <w:rFonts w:ascii="Times New Roman" w:hAnsi="Times New Roman"/>
                <w:b/>
                <w:i/>
                <w:sz w:val="24"/>
                <w:szCs w:val="24"/>
              </w:rPr>
              <w:t>36</w:t>
            </w:r>
          </w:p>
        </w:tc>
      </w:tr>
      <w:tr w:rsidR="00687FF1" w:rsidRPr="00687FF1" w:rsidTr="00A34E35">
        <w:tc>
          <w:tcPr>
            <w:tcW w:w="4260" w:type="pct"/>
            <w:gridSpan w:val="2"/>
          </w:tcPr>
          <w:p w:rsidR="00687FF1" w:rsidRPr="00687FF1" w:rsidRDefault="00687FF1" w:rsidP="00687FF1">
            <w:pPr>
              <w:spacing w:after="0"/>
              <w:rPr>
                <w:rFonts w:ascii="Times New Roman" w:hAnsi="Times New Roman"/>
                <w:b/>
                <w:bCs/>
                <w:sz w:val="24"/>
                <w:szCs w:val="24"/>
              </w:rPr>
            </w:pPr>
            <w:r w:rsidRPr="00687FF1">
              <w:rPr>
                <w:rFonts w:ascii="Times New Roman" w:hAnsi="Times New Roman"/>
                <w:b/>
                <w:bCs/>
                <w:sz w:val="24"/>
                <w:szCs w:val="24"/>
              </w:rPr>
              <w:t>Всего</w:t>
            </w:r>
          </w:p>
        </w:tc>
        <w:tc>
          <w:tcPr>
            <w:tcW w:w="740" w:type="pct"/>
            <w:vAlign w:val="center"/>
          </w:tcPr>
          <w:p w:rsidR="00687FF1" w:rsidRPr="00687FF1" w:rsidRDefault="00687FF1" w:rsidP="00687FF1">
            <w:pPr>
              <w:rPr>
                <w:rFonts w:ascii="Times New Roman" w:hAnsi="Times New Roman"/>
                <w:b/>
                <w:i/>
                <w:sz w:val="24"/>
                <w:szCs w:val="24"/>
              </w:rPr>
            </w:pPr>
            <w:r w:rsidRPr="00687FF1">
              <w:rPr>
                <w:rFonts w:ascii="Times New Roman" w:hAnsi="Times New Roman"/>
                <w:b/>
                <w:i/>
                <w:sz w:val="24"/>
                <w:szCs w:val="24"/>
              </w:rPr>
              <w:t>114</w:t>
            </w:r>
          </w:p>
        </w:tc>
      </w:tr>
    </w:tbl>
    <w:p w:rsidR="00687FF1" w:rsidRPr="00687FF1" w:rsidRDefault="00687FF1" w:rsidP="00687FF1">
      <w:pPr>
        <w:suppressAutoHyphens/>
        <w:rPr>
          <w:rFonts w:ascii="Times New Roman" w:hAnsi="Times New Roman"/>
          <w:i/>
          <w:sz w:val="24"/>
          <w:szCs w:val="24"/>
        </w:rPr>
      </w:pPr>
    </w:p>
    <w:p w:rsidR="00687FF1" w:rsidRPr="00687FF1" w:rsidRDefault="00687FF1" w:rsidP="00687FF1">
      <w:pPr>
        <w:spacing w:after="0"/>
        <w:rPr>
          <w:rFonts w:ascii="Times New Roman" w:hAnsi="Times New Roman"/>
          <w:i/>
          <w:sz w:val="24"/>
          <w:szCs w:val="24"/>
        </w:rPr>
        <w:sectPr w:rsidR="00687FF1" w:rsidRPr="00687FF1">
          <w:pgSz w:w="16840" w:h="11907" w:orient="landscape"/>
          <w:pgMar w:top="851" w:right="1134" w:bottom="851" w:left="992" w:header="709" w:footer="709" w:gutter="0"/>
          <w:cols w:space="720"/>
        </w:sectPr>
      </w:pPr>
    </w:p>
    <w:p w:rsidR="00687FF1" w:rsidRPr="00687FF1" w:rsidRDefault="00687FF1" w:rsidP="00687FF1">
      <w:pPr>
        <w:rPr>
          <w:rFonts w:ascii="Times New Roman" w:hAnsi="Times New Roman"/>
          <w:b/>
          <w:bCs/>
          <w:sz w:val="24"/>
          <w:szCs w:val="24"/>
        </w:rPr>
      </w:pPr>
      <w:r w:rsidRPr="00687FF1">
        <w:rPr>
          <w:rFonts w:ascii="Times New Roman" w:hAnsi="Times New Roman"/>
          <w:b/>
          <w:bCs/>
          <w:sz w:val="24"/>
          <w:szCs w:val="24"/>
        </w:rPr>
        <w:lastRenderedPageBreak/>
        <w:t>3. УСЛОВИЯ РЕАЛИЗАЦИИ ПРОГРАММЫ ПРОФЕССИОНАЛЬНОГО  МОДУЛЯ</w:t>
      </w:r>
    </w:p>
    <w:p w:rsidR="00687FF1" w:rsidRPr="00687FF1" w:rsidRDefault="00687FF1" w:rsidP="00687FF1">
      <w:pPr>
        <w:ind w:firstLine="709"/>
        <w:rPr>
          <w:rFonts w:ascii="Times New Roman" w:hAnsi="Times New Roman"/>
          <w:b/>
          <w:bCs/>
          <w:sz w:val="24"/>
          <w:szCs w:val="24"/>
        </w:rPr>
      </w:pPr>
      <w:r w:rsidRPr="00687FF1">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687FF1" w:rsidRPr="00687FF1" w:rsidRDefault="00687FF1" w:rsidP="0009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sz w:val="24"/>
          <w:szCs w:val="24"/>
        </w:rPr>
      </w:pPr>
      <w:r w:rsidRPr="00687FF1">
        <w:rPr>
          <w:rFonts w:ascii="Times New Roman" w:hAnsi="Times New Roman"/>
          <w:bCs/>
          <w:sz w:val="24"/>
          <w:szCs w:val="24"/>
        </w:rPr>
        <w:t>Кабинет</w:t>
      </w:r>
      <w:r w:rsidRPr="00687FF1">
        <w:rPr>
          <w:rFonts w:ascii="Times New Roman" w:hAnsi="Times New Roman"/>
          <w:bCs/>
          <w:i/>
          <w:sz w:val="24"/>
          <w:szCs w:val="24"/>
        </w:rPr>
        <w:t xml:space="preserve"> </w:t>
      </w:r>
      <w:r w:rsidRPr="00687FF1">
        <w:rPr>
          <w:rFonts w:ascii="Times New Roman" w:hAnsi="Times New Roman"/>
          <w:sz w:val="24"/>
          <w:szCs w:val="24"/>
        </w:rPr>
        <w:t>Обеспечение ядерной безопасности</w:t>
      </w:r>
      <w:r w:rsidRPr="00687FF1">
        <w:rPr>
          <w:rFonts w:ascii="Times New Roman" w:hAnsi="Times New Roman"/>
          <w:bCs/>
          <w:i/>
          <w:sz w:val="24"/>
          <w:szCs w:val="24"/>
        </w:rPr>
        <w:t xml:space="preserve">, </w:t>
      </w:r>
      <w:r w:rsidRPr="00687FF1">
        <w:rPr>
          <w:rFonts w:ascii="Times New Roman" w:hAnsi="Times New Roman"/>
          <w:bCs/>
          <w:sz w:val="24"/>
          <w:szCs w:val="24"/>
        </w:rPr>
        <w:t xml:space="preserve">оснащенный оборудованием: таблицами источников альфа-, бета- и гамма-излучении, таблицами структурных элементов приборов дозиметрии, </w:t>
      </w:r>
      <w:r w:rsidRPr="00687FF1">
        <w:rPr>
          <w:rFonts w:ascii="Times New Roman" w:hAnsi="Times New Roman"/>
          <w:sz w:val="24"/>
          <w:szCs w:val="24"/>
        </w:rPr>
        <w:t>переносные дозиметры, переносные радиометры</w:t>
      </w:r>
      <w:r w:rsidRPr="00687FF1">
        <w:rPr>
          <w:rFonts w:ascii="Times New Roman" w:hAnsi="Times New Roman"/>
          <w:bCs/>
          <w:i/>
          <w:sz w:val="24"/>
          <w:szCs w:val="24"/>
        </w:rPr>
        <w:t xml:space="preserve">; техническими средствами: </w:t>
      </w:r>
      <w:r w:rsidRPr="00687FF1">
        <w:rPr>
          <w:rFonts w:ascii="Times New Roman" w:hAnsi="Times New Roman"/>
          <w:bCs/>
          <w:sz w:val="24"/>
          <w:szCs w:val="24"/>
        </w:rPr>
        <w:t>компьютером, проектором, стационарным экраном, комплектом  мультимедийных презентаций</w:t>
      </w:r>
    </w:p>
    <w:p w:rsidR="00687FF1" w:rsidRPr="00687FF1" w:rsidRDefault="00687FF1" w:rsidP="00091CE9">
      <w:pPr>
        <w:suppressAutoHyphens/>
        <w:spacing w:after="0"/>
        <w:ind w:firstLine="709"/>
        <w:jc w:val="both"/>
        <w:rPr>
          <w:rFonts w:ascii="Times New Roman" w:hAnsi="Times New Roman"/>
          <w:bCs/>
          <w:i/>
          <w:sz w:val="24"/>
          <w:szCs w:val="24"/>
        </w:rPr>
      </w:pPr>
      <w:r w:rsidRPr="00687FF1">
        <w:rPr>
          <w:rFonts w:ascii="Times New Roman" w:hAnsi="Times New Roman"/>
          <w:bCs/>
          <w:sz w:val="24"/>
          <w:szCs w:val="24"/>
        </w:rPr>
        <w:t>Оснащенные  базы практики: предприятия ГК «Росатом</w:t>
      </w:r>
    </w:p>
    <w:p w:rsidR="00091CE9" w:rsidRDefault="00091CE9" w:rsidP="00091CE9">
      <w:pPr>
        <w:spacing w:after="0"/>
        <w:ind w:firstLine="709"/>
        <w:rPr>
          <w:rFonts w:ascii="Times New Roman" w:hAnsi="Times New Roman"/>
          <w:b/>
          <w:bCs/>
          <w:sz w:val="24"/>
          <w:szCs w:val="24"/>
        </w:rPr>
      </w:pPr>
    </w:p>
    <w:p w:rsidR="00687FF1" w:rsidRPr="00687FF1" w:rsidRDefault="00687FF1" w:rsidP="00091CE9">
      <w:pPr>
        <w:spacing w:after="0"/>
        <w:ind w:firstLine="709"/>
        <w:rPr>
          <w:rFonts w:ascii="Times New Roman" w:hAnsi="Times New Roman"/>
          <w:b/>
          <w:bCs/>
          <w:sz w:val="24"/>
          <w:szCs w:val="24"/>
        </w:rPr>
      </w:pPr>
      <w:r w:rsidRPr="00687FF1">
        <w:rPr>
          <w:rFonts w:ascii="Times New Roman" w:hAnsi="Times New Roman"/>
          <w:b/>
          <w:bCs/>
          <w:sz w:val="24"/>
          <w:szCs w:val="24"/>
        </w:rPr>
        <w:t>3.2. Информационное обеспечение реализации программы</w:t>
      </w:r>
    </w:p>
    <w:p w:rsidR="00091CE9" w:rsidRDefault="00091CE9" w:rsidP="00091CE9">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091CE9" w:rsidRDefault="00091CE9" w:rsidP="00091CE9">
      <w:pPr>
        <w:suppressAutoHyphens/>
        <w:spacing w:after="0" w:line="240" w:lineRule="auto"/>
        <w:jc w:val="both"/>
        <w:rPr>
          <w:rFonts w:ascii="Times New Roman" w:hAnsi="Times New Roman"/>
          <w:b/>
          <w:sz w:val="24"/>
          <w:szCs w:val="24"/>
        </w:rPr>
      </w:pPr>
    </w:p>
    <w:p w:rsidR="00687FF1" w:rsidRPr="00687FF1" w:rsidRDefault="00687FF1" w:rsidP="00091CE9">
      <w:pPr>
        <w:suppressAutoHyphens/>
        <w:spacing w:after="0" w:line="240" w:lineRule="auto"/>
        <w:ind w:firstLine="567"/>
        <w:jc w:val="both"/>
        <w:rPr>
          <w:rFonts w:ascii="Times New Roman" w:hAnsi="Times New Roman"/>
          <w:b/>
          <w:sz w:val="24"/>
          <w:szCs w:val="24"/>
        </w:rPr>
      </w:pPr>
      <w:r w:rsidRPr="00687FF1">
        <w:rPr>
          <w:rFonts w:ascii="Times New Roman" w:hAnsi="Times New Roman"/>
          <w:b/>
          <w:sz w:val="24"/>
          <w:szCs w:val="24"/>
        </w:rPr>
        <w:t>3.2.1.Основные источники:</w:t>
      </w:r>
    </w:p>
    <w:p w:rsidR="00687FF1" w:rsidRPr="00687FF1" w:rsidRDefault="00687FF1" w:rsidP="00091CE9">
      <w:pPr>
        <w:numPr>
          <w:ilvl w:val="0"/>
          <w:numId w:val="1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687FF1">
        <w:rPr>
          <w:rFonts w:ascii="Times New Roman" w:hAnsi="Times New Roman"/>
          <w:bCs/>
          <w:sz w:val="24"/>
          <w:szCs w:val="24"/>
        </w:rPr>
        <w:t>Ташлыков, О. Л. Основы ядерной энергетики : учебное пособие / О. Л. Ташлыков. — Екатеринбург : Уральский федеральный университет, ЭБС АСВ, 2016. — 212 c. — ISBN 978-5-7996-1822-3. — Текст : электронный // Электронно-библиотечная система IPR BOOKS : [сайт]. — URL: http://www.iprbookshop.ru/66570.html (дата обращения: 03.11.2020). — Режим доступа: для авторизир. пользователей</w:t>
      </w:r>
    </w:p>
    <w:p w:rsidR="00687FF1" w:rsidRPr="00687FF1" w:rsidRDefault="00687FF1" w:rsidP="00091CE9">
      <w:pPr>
        <w:numPr>
          <w:ilvl w:val="0"/>
          <w:numId w:val="1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687FF1">
        <w:rPr>
          <w:rFonts w:ascii="Times New Roman" w:hAnsi="Times New Roman"/>
          <w:bCs/>
          <w:sz w:val="24"/>
          <w:szCs w:val="24"/>
        </w:rPr>
        <w:t>Виноградов, Ю. А. Ионизирующая радиация: обнаружение, контроль, защита / Ю. А. Виноградов. — Москва : СОЛОН-Р, 2016. — 224 c. — ISBN 5-93455-138-8. — Текст : электронный // Электронно-библиотечная система IPR BOOKS : [сайт]. — URL: http://www.iprbookshop.ru/90418.html (дата обращения: 01.12.2020). — Режим доступа: для авторизир. пользователей</w:t>
      </w:r>
    </w:p>
    <w:p w:rsidR="00687FF1" w:rsidRPr="00687FF1" w:rsidRDefault="00687FF1" w:rsidP="00091CE9">
      <w:pPr>
        <w:numPr>
          <w:ilvl w:val="0"/>
          <w:numId w:val="1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687FF1">
        <w:rPr>
          <w:rFonts w:ascii="Times New Roman" w:hAnsi="Times New Roman"/>
          <w:bCs/>
          <w:sz w:val="24"/>
          <w:szCs w:val="24"/>
        </w:rPr>
        <w:t>Обеспечение радиационной безопасности при применении по целевому назначению и эксплуатации источников ионизирующих излучений (генерирующих) : учебное пособие / П. Н. Афонин, Д. Н. Афонин, Д. Ю. Данько [и др.]. — Москва : Российская таможенная академия, 2016. — 132 c. — ISBN 978-5-9590-0898-7. — Текст : электронный // Электронно-библиотечная система IPR BOOKS : [сайт]. — URL: http://www.iprbookshop.ru/69477.html (дата обращения: 01.12.2020). — Режим доступа: для авторизир. пользователей</w:t>
      </w:r>
    </w:p>
    <w:p w:rsidR="00687FF1" w:rsidRPr="00687FF1" w:rsidRDefault="00687FF1" w:rsidP="0009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p>
    <w:p w:rsidR="00687FF1" w:rsidRPr="00687FF1" w:rsidRDefault="00687FF1" w:rsidP="0009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r w:rsidRPr="00687FF1">
        <w:rPr>
          <w:rFonts w:ascii="Times New Roman" w:hAnsi="Times New Roman"/>
          <w:b/>
          <w:bCs/>
          <w:sz w:val="24"/>
          <w:szCs w:val="24"/>
        </w:rPr>
        <w:t>3.2.2.Дополнительныеисточники:</w:t>
      </w:r>
    </w:p>
    <w:p w:rsidR="00687FF1" w:rsidRPr="00687FF1" w:rsidRDefault="00687FF1" w:rsidP="005F71AC">
      <w:pPr>
        <w:numPr>
          <w:ilvl w:val="0"/>
          <w:numId w:val="11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687FF1">
        <w:rPr>
          <w:rFonts w:ascii="Times New Roman" w:hAnsi="Times New Roman"/>
          <w:bCs/>
          <w:sz w:val="24"/>
          <w:szCs w:val="24"/>
        </w:rPr>
        <w:t>Едчик, И. А. Физико-технические основы ядерной энергетики / И. А. Едчик. — Минск : Белорусская наука, 2017. — 176 c. — ISBN 978-985-08-2195-9. — Текст : электронный // Электронно-библиотечная система IPR BOOKS : [сайт]. — URL: http://www.iprbookshop.ru/74093.html (дата обращения: 03.11.2020). — Режим доступа: для авторизир. пользователей</w:t>
      </w:r>
    </w:p>
    <w:p w:rsidR="00687FF1" w:rsidRPr="00687FF1" w:rsidRDefault="00687FF1" w:rsidP="005F71AC">
      <w:pPr>
        <w:numPr>
          <w:ilvl w:val="0"/>
          <w:numId w:val="11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687FF1">
        <w:rPr>
          <w:rFonts w:ascii="Times New Roman" w:hAnsi="Times New Roman"/>
          <w:bCs/>
          <w:sz w:val="24"/>
          <w:szCs w:val="24"/>
        </w:rPr>
        <w:t>Ластовкин, В. Ф. Основы радиационной безопасности : учебное пособие / В. Ф. Ластовкин. — Нижний Новгород : Нижегородский государственный архитектурно-строительный университет, ЭБС АСВ, 2017. — 144 c. — ISBN 978-5-528-00207-1. — Текст : электронный // Электронно-библиотечная система IPR BOOKS : [сайт]. — URL: http://www.iprbookshop.ru/80812.html (дата обращения: 20.11.2020). — Режим доступа: для авторизир. пользователей</w:t>
      </w:r>
    </w:p>
    <w:p w:rsidR="00687FF1" w:rsidRPr="00687FF1" w:rsidRDefault="00687FF1" w:rsidP="00091CE9">
      <w:pPr>
        <w:spacing w:after="0"/>
        <w:ind w:firstLine="426"/>
        <w:jc w:val="both"/>
        <w:rPr>
          <w:rFonts w:ascii="Times New Roman" w:hAnsi="Times New Roman"/>
          <w:b/>
          <w:bCs/>
          <w:sz w:val="24"/>
          <w:szCs w:val="24"/>
        </w:rPr>
      </w:pPr>
      <w:r w:rsidRPr="00687FF1">
        <w:rPr>
          <w:rFonts w:ascii="Times New Roman" w:hAnsi="Times New Roman"/>
          <w:b/>
          <w:bCs/>
          <w:sz w:val="24"/>
          <w:szCs w:val="24"/>
        </w:rPr>
        <w:lastRenderedPageBreak/>
        <w:t>3.2.3 Печатные периодические издания:</w:t>
      </w:r>
    </w:p>
    <w:p w:rsidR="00687FF1" w:rsidRPr="00687FF1" w:rsidRDefault="00687FF1" w:rsidP="00687FF1">
      <w:pPr>
        <w:spacing w:after="0"/>
        <w:rPr>
          <w:rFonts w:ascii="Times New Roman" w:hAnsi="Times New Roman"/>
          <w:sz w:val="24"/>
          <w:szCs w:val="24"/>
        </w:rPr>
      </w:pPr>
      <w:r w:rsidRPr="00687FF1">
        <w:rPr>
          <w:rFonts w:ascii="Times New Roman" w:hAnsi="Times New Roman"/>
          <w:bCs/>
          <w:sz w:val="24"/>
          <w:szCs w:val="24"/>
        </w:rPr>
        <w:t xml:space="preserve">1.  </w:t>
      </w:r>
      <w:r w:rsidRPr="00687FF1">
        <w:rPr>
          <w:rFonts w:ascii="Times New Roman" w:hAnsi="Times New Roman"/>
          <w:sz w:val="24"/>
          <w:szCs w:val="24"/>
        </w:rPr>
        <w:t>Атомная энергия ЭБС elibrary.ru https://elibrary.ru/contents.asp?titleid=7822</w:t>
      </w:r>
    </w:p>
    <w:p w:rsidR="00687FF1" w:rsidRPr="00687FF1" w:rsidRDefault="00687FF1" w:rsidP="00687FF1">
      <w:pPr>
        <w:spacing w:after="0"/>
        <w:jc w:val="both"/>
        <w:rPr>
          <w:rFonts w:ascii="Times New Roman" w:hAnsi="Times New Roman"/>
          <w:bCs/>
          <w:sz w:val="24"/>
          <w:szCs w:val="24"/>
        </w:rPr>
      </w:pPr>
      <w:r w:rsidRPr="00687FF1">
        <w:rPr>
          <w:rFonts w:ascii="Times New Roman" w:hAnsi="Times New Roman"/>
          <w:bCs/>
          <w:sz w:val="24"/>
          <w:szCs w:val="24"/>
        </w:rPr>
        <w:t xml:space="preserve">2.Известия вузов. Ядерная энергетика </w:t>
      </w:r>
    </w:p>
    <w:p w:rsidR="00687FF1" w:rsidRPr="00687FF1" w:rsidRDefault="00687FF1" w:rsidP="00687FF1">
      <w:pPr>
        <w:spacing w:after="0"/>
        <w:jc w:val="both"/>
        <w:rPr>
          <w:rFonts w:ascii="Times New Roman" w:hAnsi="Times New Roman"/>
          <w:bCs/>
          <w:sz w:val="24"/>
          <w:szCs w:val="24"/>
        </w:rPr>
      </w:pPr>
      <w:r w:rsidRPr="00687FF1">
        <w:rPr>
          <w:rFonts w:ascii="Times New Roman" w:hAnsi="Times New Roman"/>
          <w:bCs/>
          <w:sz w:val="24"/>
          <w:szCs w:val="24"/>
        </w:rPr>
        <w:t>2.Электрические станции</w:t>
      </w:r>
    </w:p>
    <w:p w:rsidR="00687FF1" w:rsidRPr="00687FF1" w:rsidRDefault="00687FF1" w:rsidP="00687FF1">
      <w:pPr>
        <w:spacing w:after="0"/>
        <w:rPr>
          <w:rFonts w:ascii="Times New Roman" w:hAnsi="Times New Roman"/>
          <w:color w:val="FF0000"/>
          <w:sz w:val="24"/>
          <w:szCs w:val="24"/>
        </w:rPr>
      </w:pPr>
      <w:r w:rsidRPr="00687FF1">
        <w:rPr>
          <w:rFonts w:ascii="Times New Roman" w:hAnsi="Times New Roman"/>
          <w:bCs/>
          <w:sz w:val="24"/>
          <w:szCs w:val="24"/>
        </w:rPr>
        <w:t>3.</w:t>
      </w:r>
      <w:r w:rsidRPr="00687FF1">
        <w:rPr>
          <w:rFonts w:ascii="Times New Roman" w:hAnsi="Times New Roman"/>
          <w:sz w:val="24"/>
          <w:szCs w:val="24"/>
        </w:rPr>
        <w:t xml:space="preserve"> Электричество ЭБС IPRbooks Режим доступа: </w:t>
      </w:r>
      <w:hyperlink r:id="rId36" w:history="1">
        <w:r w:rsidRPr="00687FF1">
          <w:rPr>
            <w:rFonts w:ascii="Times New Roman" w:hAnsi="Times New Roman"/>
            <w:color w:val="0000FF"/>
            <w:sz w:val="24"/>
            <w:szCs w:val="24"/>
            <w:u w:val="single"/>
          </w:rPr>
          <w:t>http://www.iprbookshop.ru/73097.html</w:t>
        </w:r>
      </w:hyperlink>
    </w:p>
    <w:p w:rsidR="00687FF1" w:rsidRPr="00687FF1" w:rsidRDefault="00687FF1" w:rsidP="00687FF1">
      <w:pPr>
        <w:spacing w:after="0"/>
        <w:jc w:val="both"/>
        <w:rPr>
          <w:rFonts w:ascii="Times New Roman" w:hAnsi="Times New Roman"/>
          <w:bCs/>
          <w:sz w:val="24"/>
          <w:szCs w:val="24"/>
        </w:rPr>
      </w:pPr>
      <w:r w:rsidRPr="00687FF1">
        <w:rPr>
          <w:rFonts w:ascii="Times New Roman" w:hAnsi="Times New Roman"/>
          <w:bCs/>
          <w:sz w:val="24"/>
          <w:szCs w:val="24"/>
        </w:rPr>
        <w:t>4. Энергетик</w:t>
      </w:r>
    </w:p>
    <w:p w:rsidR="00687FF1" w:rsidRDefault="00687FF1" w:rsidP="00687FF1">
      <w:pPr>
        <w:spacing w:after="0"/>
        <w:rPr>
          <w:rFonts w:ascii="Times New Roman" w:hAnsi="Times New Roman"/>
          <w:sz w:val="24"/>
          <w:szCs w:val="24"/>
        </w:rPr>
      </w:pPr>
      <w:r w:rsidRPr="00687FF1">
        <w:rPr>
          <w:rFonts w:ascii="Times New Roman" w:hAnsi="Times New Roman"/>
          <w:sz w:val="24"/>
          <w:szCs w:val="24"/>
        </w:rPr>
        <w:t>5.Ядерная и радиационная безопасность</w:t>
      </w:r>
    </w:p>
    <w:p w:rsidR="00091CE9" w:rsidRPr="00687FF1" w:rsidRDefault="00091CE9" w:rsidP="00687FF1">
      <w:pPr>
        <w:spacing w:after="0"/>
        <w:rPr>
          <w:rFonts w:ascii="Times New Roman" w:hAnsi="Times New Roman"/>
          <w:sz w:val="24"/>
          <w:szCs w:val="24"/>
        </w:rPr>
      </w:pPr>
    </w:p>
    <w:p w:rsidR="00687FF1" w:rsidRPr="00687FF1" w:rsidRDefault="00091CE9" w:rsidP="00091CE9">
      <w:pPr>
        <w:spacing w:after="0"/>
        <w:ind w:firstLine="567"/>
        <w:rPr>
          <w:rFonts w:ascii="Times New Roman" w:hAnsi="Times New Roman"/>
          <w:b/>
          <w:sz w:val="24"/>
          <w:szCs w:val="24"/>
        </w:rPr>
      </w:pPr>
      <w:r>
        <w:rPr>
          <w:rFonts w:ascii="Times New Roman" w:hAnsi="Times New Roman"/>
          <w:b/>
          <w:sz w:val="24"/>
          <w:szCs w:val="24"/>
        </w:rPr>
        <w:t>3.2.4.</w:t>
      </w:r>
      <w:r w:rsidR="00687FF1" w:rsidRPr="00687FF1">
        <w:rPr>
          <w:rFonts w:ascii="Times New Roman" w:hAnsi="Times New Roman"/>
          <w:b/>
          <w:sz w:val="24"/>
          <w:szCs w:val="24"/>
        </w:rPr>
        <w:t>Интернет-ресурсы</w:t>
      </w:r>
    </w:p>
    <w:p w:rsidR="00687FF1" w:rsidRPr="00687FF1" w:rsidRDefault="00687FF1" w:rsidP="005F71AC">
      <w:pPr>
        <w:numPr>
          <w:ilvl w:val="3"/>
          <w:numId w:val="64"/>
        </w:numPr>
        <w:tabs>
          <w:tab w:val="left" w:pos="284"/>
        </w:tabs>
        <w:spacing w:after="0" w:line="240" w:lineRule="auto"/>
        <w:ind w:left="0" w:firstLine="0"/>
        <w:rPr>
          <w:rFonts w:ascii="Times New Roman" w:hAnsi="Times New Roman"/>
          <w:sz w:val="24"/>
          <w:szCs w:val="24"/>
        </w:rPr>
      </w:pPr>
      <w:r w:rsidRPr="00687FF1">
        <w:rPr>
          <w:rFonts w:ascii="Times New Roman" w:hAnsi="Times New Roman"/>
          <w:sz w:val="24"/>
          <w:szCs w:val="24"/>
        </w:rPr>
        <w:t xml:space="preserve">Федеральный портал «Российское образование» </w:t>
      </w:r>
      <w:hyperlink r:id="rId37" w:history="1">
        <w:r w:rsidRPr="00687FF1">
          <w:rPr>
            <w:rFonts w:ascii="Times New Roman" w:hAnsi="Times New Roman"/>
            <w:color w:val="0000FF"/>
            <w:sz w:val="24"/>
            <w:szCs w:val="24"/>
            <w:u w:val="single"/>
          </w:rPr>
          <w:t>http://www.edu.ru</w:t>
        </w:r>
      </w:hyperlink>
      <w:r w:rsidRPr="00687FF1">
        <w:rPr>
          <w:rFonts w:ascii="Times New Roman" w:hAnsi="Times New Roman"/>
          <w:sz w:val="24"/>
          <w:szCs w:val="24"/>
        </w:rPr>
        <w:t xml:space="preserve"> </w:t>
      </w:r>
    </w:p>
    <w:p w:rsidR="00687FF1" w:rsidRPr="00687FF1" w:rsidRDefault="00687FF1" w:rsidP="005F71AC">
      <w:pPr>
        <w:numPr>
          <w:ilvl w:val="3"/>
          <w:numId w:val="64"/>
        </w:numPr>
        <w:tabs>
          <w:tab w:val="left" w:pos="284"/>
        </w:tabs>
        <w:spacing w:after="0" w:line="240" w:lineRule="auto"/>
        <w:ind w:left="0" w:firstLine="0"/>
        <w:rPr>
          <w:rFonts w:ascii="Times New Roman" w:hAnsi="Times New Roman"/>
          <w:sz w:val="24"/>
          <w:szCs w:val="24"/>
        </w:rPr>
      </w:pPr>
      <w:r w:rsidRPr="00687FF1">
        <w:rPr>
          <w:rFonts w:ascii="Times New Roman" w:hAnsi="Times New Roman"/>
          <w:sz w:val="24"/>
          <w:szCs w:val="24"/>
        </w:rPr>
        <w:t xml:space="preserve">Российский общеобразовательный портал </w:t>
      </w:r>
      <w:hyperlink r:id="rId38" w:history="1">
        <w:r w:rsidRPr="00687FF1">
          <w:rPr>
            <w:rFonts w:ascii="Times New Roman" w:hAnsi="Times New Roman"/>
            <w:color w:val="0000FF"/>
            <w:sz w:val="24"/>
            <w:szCs w:val="24"/>
            <w:u w:val="single"/>
          </w:rPr>
          <w:t>http://</w:t>
        </w:r>
        <w:r w:rsidRPr="00687FF1">
          <w:rPr>
            <w:rFonts w:ascii="Times New Roman" w:hAnsi="Times New Roman"/>
            <w:color w:val="0000FF"/>
            <w:sz w:val="24"/>
            <w:szCs w:val="24"/>
            <w:u w:val="single"/>
            <w:lang w:val="en-US"/>
          </w:rPr>
          <w:t>www</w:t>
        </w:r>
        <w:r w:rsidRPr="00687FF1">
          <w:rPr>
            <w:rFonts w:ascii="Times New Roman" w:hAnsi="Times New Roman"/>
            <w:color w:val="0000FF"/>
            <w:sz w:val="24"/>
            <w:szCs w:val="24"/>
            <w:u w:val="single"/>
          </w:rPr>
          <w:t>.school.edu.ru</w:t>
        </w:r>
      </w:hyperlink>
      <w:r w:rsidRPr="00687FF1">
        <w:rPr>
          <w:rFonts w:ascii="Times New Roman" w:hAnsi="Times New Roman"/>
          <w:sz w:val="24"/>
          <w:szCs w:val="24"/>
        </w:rPr>
        <w:t xml:space="preserve"> </w:t>
      </w:r>
    </w:p>
    <w:p w:rsidR="00687FF1" w:rsidRPr="00687FF1" w:rsidRDefault="00687FF1" w:rsidP="005F71AC">
      <w:pPr>
        <w:numPr>
          <w:ilvl w:val="3"/>
          <w:numId w:val="64"/>
        </w:numPr>
        <w:tabs>
          <w:tab w:val="left" w:pos="284"/>
        </w:tabs>
        <w:spacing w:after="0" w:line="240" w:lineRule="auto"/>
        <w:rPr>
          <w:rFonts w:ascii="Times New Roman" w:hAnsi="Times New Roman"/>
          <w:sz w:val="24"/>
          <w:szCs w:val="24"/>
          <w:lang w:val="en-US"/>
        </w:rPr>
      </w:pPr>
      <w:r w:rsidRPr="00687FF1">
        <w:rPr>
          <w:rFonts w:ascii="Times New Roman" w:hAnsi="Times New Roman"/>
          <w:sz w:val="24"/>
          <w:szCs w:val="24"/>
        </w:rPr>
        <w:t>ЭБС</w:t>
      </w:r>
      <w:r w:rsidRPr="00687FF1">
        <w:rPr>
          <w:rFonts w:ascii="Times New Roman" w:hAnsi="Times New Roman"/>
          <w:sz w:val="24"/>
          <w:szCs w:val="24"/>
          <w:lang w:val="en-US"/>
        </w:rPr>
        <w:t xml:space="preserve"> «IPRbooks» </w:t>
      </w:r>
      <w:hyperlink r:id="rId39" w:history="1">
        <w:r w:rsidRPr="00687FF1">
          <w:rPr>
            <w:rFonts w:ascii="Times New Roman" w:hAnsi="Times New Roman"/>
            <w:color w:val="0000FF"/>
            <w:sz w:val="24"/>
            <w:szCs w:val="24"/>
            <w:u w:val="single"/>
            <w:lang w:val="en-US"/>
          </w:rPr>
          <w:t>http://www.iprbookshop.ru/</w:t>
        </w:r>
      </w:hyperlink>
      <w:r w:rsidRPr="00687FF1">
        <w:rPr>
          <w:rFonts w:ascii="Times New Roman" w:hAnsi="Times New Roman"/>
          <w:sz w:val="24"/>
          <w:szCs w:val="24"/>
          <w:lang w:val="en-US"/>
        </w:rPr>
        <w:t xml:space="preserve"> </w:t>
      </w:r>
    </w:p>
    <w:p w:rsidR="00687FF1" w:rsidRPr="00687FF1" w:rsidRDefault="00687FF1" w:rsidP="005F71AC">
      <w:pPr>
        <w:numPr>
          <w:ilvl w:val="3"/>
          <w:numId w:val="64"/>
        </w:numPr>
        <w:tabs>
          <w:tab w:val="left" w:pos="284"/>
        </w:tabs>
        <w:spacing w:after="0" w:line="240" w:lineRule="auto"/>
        <w:ind w:left="0" w:firstLine="0"/>
        <w:rPr>
          <w:rFonts w:ascii="Times New Roman" w:hAnsi="Times New Roman"/>
          <w:sz w:val="24"/>
          <w:szCs w:val="24"/>
          <w:lang w:val="en-US"/>
        </w:rPr>
      </w:pPr>
      <w:r w:rsidRPr="00687FF1">
        <w:rPr>
          <w:rFonts w:ascii="Times New Roman" w:hAnsi="Times New Roman"/>
          <w:sz w:val="24"/>
          <w:szCs w:val="24"/>
        </w:rPr>
        <w:t>ЭБС</w:t>
      </w:r>
      <w:r w:rsidRPr="00687FF1">
        <w:rPr>
          <w:rFonts w:ascii="Times New Roman" w:hAnsi="Times New Roman"/>
          <w:sz w:val="24"/>
          <w:szCs w:val="24"/>
          <w:lang w:val="en-US"/>
        </w:rPr>
        <w:t xml:space="preserve"> «Book.ru» </w:t>
      </w:r>
      <w:hyperlink r:id="rId40" w:history="1">
        <w:r w:rsidRPr="00687FF1">
          <w:rPr>
            <w:rFonts w:ascii="Times New Roman" w:hAnsi="Times New Roman"/>
            <w:color w:val="0000FF"/>
            <w:sz w:val="24"/>
            <w:szCs w:val="24"/>
            <w:u w:val="single"/>
            <w:lang w:val="en-US"/>
          </w:rPr>
          <w:t>https://www.book.ru</w:t>
        </w:r>
      </w:hyperlink>
      <w:r w:rsidRPr="00687FF1">
        <w:rPr>
          <w:rFonts w:ascii="Times New Roman" w:hAnsi="Times New Roman"/>
          <w:sz w:val="24"/>
          <w:szCs w:val="24"/>
          <w:lang w:val="en-US"/>
        </w:rPr>
        <w:t xml:space="preserve"> </w:t>
      </w:r>
    </w:p>
    <w:p w:rsidR="00687FF1" w:rsidRPr="00687FF1" w:rsidRDefault="00687FF1" w:rsidP="00091CE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ind w:firstLine="567"/>
        <w:outlineLvl w:val="0"/>
        <w:rPr>
          <w:rFonts w:ascii="Times New Roman" w:hAnsi="Times New Roman"/>
          <w:b/>
          <w:bCs/>
          <w:kern w:val="32"/>
          <w:sz w:val="24"/>
          <w:szCs w:val="24"/>
        </w:rPr>
      </w:pPr>
      <w:r w:rsidRPr="00687FF1">
        <w:rPr>
          <w:rFonts w:ascii="Times New Roman" w:hAnsi="Times New Roman"/>
          <w:b/>
          <w:bCs/>
          <w:kern w:val="32"/>
          <w:sz w:val="24"/>
          <w:szCs w:val="24"/>
        </w:rPr>
        <w:t>3.2.5. Общие требования к организации образовательного процесса</w:t>
      </w:r>
    </w:p>
    <w:p w:rsidR="00687FF1" w:rsidRPr="00687FF1" w:rsidRDefault="00687FF1" w:rsidP="00687FF1">
      <w:pPr>
        <w:spacing w:after="0"/>
        <w:ind w:firstLine="709"/>
        <w:jc w:val="both"/>
        <w:rPr>
          <w:rFonts w:ascii="Times New Roman" w:hAnsi="Times New Roman"/>
          <w:sz w:val="24"/>
          <w:szCs w:val="24"/>
        </w:rPr>
      </w:pPr>
      <w:r w:rsidRPr="00687FF1">
        <w:rPr>
          <w:rFonts w:ascii="Times New Roman" w:hAnsi="Times New Roman"/>
          <w:bCs/>
          <w:sz w:val="24"/>
          <w:szCs w:val="24"/>
        </w:rPr>
        <w:t xml:space="preserve">Занятия по изучению профессионального модуля проводятся в  образовательном учреждении, в аудиториях, оснащенных необходимым оборудованием,  с применением </w:t>
      </w:r>
      <w:r w:rsidRPr="00687FF1">
        <w:rPr>
          <w:rFonts w:ascii="Times New Roman" w:hAnsi="Times New Roman"/>
          <w:sz w:val="24"/>
          <w:szCs w:val="24"/>
        </w:rPr>
        <w:t xml:space="preserve">учебно-методической документации. </w:t>
      </w:r>
    </w:p>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87FF1">
        <w:rPr>
          <w:rFonts w:ascii="Times New Roman" w:hAnsi="Times New Roman"/>
          <w:sz w:val="24"/>
          <w:szCs w:val="24"/>
        </w:rPr>
        <w:t>При изучении данного модуля необходимо постоянно обращать внимание на то, как практические навыки и изученный теоретический материал могут быть использованы в будущей практической деятельности. При выборе методов обучения предпочтение следует отдавать тем, которые способствуют лучшему установлению контакта с обучающимися и лучшему усвоению ими материала.</w:t>
      </w:r>
    </w:p>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687FF1">
        <w:rPr>
          <w:rFonts w:ascii="Times New Roman" w:hAnsi="Times New Roman"/>
          <w:bCs/>
          <w:sz w:val="24"/>
          <w:szCs w:val="24"/>
        </w:rPr>
        <w:t>Для проведения занятий целесообразно использовать лекционно-семинарские занятия, работать с учебно-методическими и справочными материалами, производственной документацией, применять технические средства обучения, организовывать экскурсии на профильное промышленное предприятие.</w:t>
      </w:r>
    </w:p>
    <w:p w:rsidR="00687FF1" w:rsidRPr="00687FF1" w:rsidRDefault="00687FF1" w:rsidP="00687FF1">
      <w:pPr>
        <w:spacing w:after="0"/>
        <w:ind w:firstLine="709"/>
        <w:contextualSpacing/>
        <w:jc w:val="both"/>
        <w:rPr>
          <w:rFonts w:ascii="Times New Roman" w:hAnsi="Times New Roman"/>
          <w:sz w:val="24"/>
          <w:szCs w:val="24"/>
          <w:lang w:eastAsia="en-US"/>
        </w:rPr>
      </w:pPr>
      <w:r w:rsidRPr="00687FF1">
        <w:rPr>
          <w:rFonts w:ascii="Times New Roman" w:hAnsi="Times New Roman"/>
          <w:bCs/>
          <w:sz w:val="24"/>
          <w:szCs w:val="24"/>
          <w:lang w:eastAsia="en-US"/>
        </w:rPr>
        <w:t xml:space="preserve">Учебную практику целесообразно проводить в профессиональной образовательной организации, оснащенной  необходимым оборудованием и техническими средствами обучения под руководством специалистов-преподавателей данного модуля. </w:t>
      </w:r>
      <w:r w:rsidRPr="00687FF1">
        <w:rPr>
          <w:rFonts w:ascii="Times New Roman" w:hAnsi="Times New Roman"/>
          <w:sz w:val="24"/>
          <w:szCs w:val="24"/>
          <w:lang w:eastAsia="en-US"/>
        </w:rPr>
        <w:t xml:space="preserve">Отдельные занятия могут проводиться на профильном предприятии (встречи и беседы со специалистами, экскурсии и др.). Формы отчетности  по результатам учебной практики определяются </w:t>
      </w:r>
      <w:r w:rsidRPr="00687FF1">
        <w:rPr>
          <w:rFonts w:ascii="Times New Roman" w:hAnsi="Times New Roman"/>
          <w:bCs/>
          <w:sz w:val="24"/>
          <w:szCs w:val="24"/>
          <w:lang w:eastAsia="en-US"/>
        </w:rPr>
        <w:t>профессиональной образовательной организацией</w:t>
      </w:r>
      <w:r w:rsidRPr="00687FF1">
        <w:rPr>
          <w:rFonts w:ascii="Times New Roman" w:hAnsi="Times New Roman"/>
          <w:sz w:val="24"/>
          <w:szCs w:val="24"/>
          <w:lang w:eastAsia="en-US"/>
        </w:rPr>
        <w:t xml:space="preserve"> (дневник-отчет, отчет и др.).</w:t>
      </w:r>
    </w:p>
    <w:p w:rsidR="00687FF1" w:rsidRPr="00687FF1" w:rsidRDefault="00687FF1" w:rsidP="00687FF1">
      <w:pPr>
        <w:tabs>
          <w:tab w:val="num" w:pos="142"/>
        </w:tabs>
        <w:spacing w:after="0"/>
        <w:ind w:firstLine="709"/>
        <w:contextualSpacing/>
        <w:jc w:val="both"/>
        <w:rPr>
          <w:rFonts w:ascii="Times New Roman" w:hAnsi="Times New Roman"/>
          <w:sz w:val="24"/>
          <w:szCs w:val="24"/>
        </w:rPr>
      </w:pPr>
      <w:r w:rsidRPr="00687FF1">
        <w:rPr>
          <w:rFonts w:ascii="Times New Roman" w:hAnsi="Times New Roman"/>
          <w:sz w:val="24"/>
          <w:szCs w:val="24"/>
        </w:rPr>
        <w:t>Руководство практикой по профилю специальности осуществляют руководители практики от профессиональной образовательной организации (</w:t>
      </w:r>
      <w:r w:rsidRPr="00687FF1">
        <w:rPr>
          <w:rFonts w:ascii="Times New Roman" w:hAnsi="Times New Roman"/>
          <w:bCs/>
          <w:sz w:val="24"/>
          <w:szCs w:val="24"/>
        </w:rPr>
        <w:t xml:space="preserve">специалисты – педагогические работники, мастерами </w:t>
      </w:r>
      <w:r w:rsidRPr="00687FF1">
        <w:rPr>
          <w:rFonts w:ascii="Times New Roman" w:hAnsi="Times New Roman"/>
          <w:sz w:val="24"/>
          <w:szCs w:val="24"/>
        </w:rPr>
        <w:t xml:space="preserve">)  и руководители практики от организации. Формы отчетности  по результатам практики по профилю специальности определяются ПОО (дневник-отчет, отчет и др.). Аттестация по итогам производственной практики по профилю специальности проводится с учетом (или на основании) результатов, подтвержденных документами соответствующих организаций. </w:t>
      </w:r>
    </w:p>
    <w:p w:rsidR="00687FF1" w:rsidRPr="00687FF1" w:rsidRDefault="00687FF1" w:rsidP="00687FF1">
      <w:pPr>
        <w:spacing w:after="0"/>
        <w:jc w:val="both"/>
        <w:rPr>
          <w:rFonts w:ascii="Times New Roman" w:hAnsi="Times New Roman"/>
          <w:b/>
          <w:sz w:val="24"/>
          <w:szCs w:val="24"/>
        </w:rPr>
      </w:pPr>
    </w:p>
    <w:p w:rsidR="00687FF1" w:rsidRPr="00687FF1" w:rsidRDefault="00687FF1" w:rsidP="00687FF1">
      <w:pPr>
        <w:spacing w:after="0"/>
        <w:jc w:val="both"/>
        <w:rPr>
          <w:rFonts w:ascii="Times New Roman" w:hAnsi="Times New Roman"/>
          <w:sz w:val="24"/>
          <w:szCs w:val="24"/>
        </w:rPr>
      </w:pPr>
      <w:r w:rsidRPr="00687FF1">
        <w:rPr>
          <w:rFonts w:ascii="Times New Roman" w:hAnsi="Times New Roman"/>
          <w:b/>
          <w:sz w:val="24"/>
          <w:szCs w:val="24"/>
        </w:rPr>
        <w:t>3.2.6. Кадровое обеспечение образовательного процесса</w:t>
      </w:r>
    </w:p>
    <w:p w:rsidR="00687FF1" w:rsidRPr="00687FF1" w:rsidRDefault="00687FF1" w:rsidP="00687FF1">
      <w:pPr>
        <w:spacing w:after="0"/>
        <w:ind w:firstLine="709"/>
        <w:rPr>
          <w:rFonts w:ascii="Times New Roman" w:hAnsi="Times New Roman"/>
          <w:bCs/>
          <w:i/>
          <w:sz w:val="24"/>
          <w:szCs w:val="24"/>
        </w:rPr>
      </w:pPr>
      <w:r w:rsidRPr="00687FF1">
        <w:rPr>
          <w:rFonts w:ascii="Times New Roman" w:hAnsi="Times New Roman"/>
          <w:bCs/>
          <w:i/>
          <w:sz w:val="24"/>
          <w:szCs w:val="24"/>
        </w:rPr>
        <w:t>Требования к квалификации педагогических кадров, обеспечивающих обучение  по профессиональному модулю:</w:t>
      </w:r>
    </w:p>
    <w:p w:rsidR="00687FF1" w:rsidRPr="00687FF1" w:rsidRDefault="00687FF1" w:rsidP="00687FF1">
      <w:pPr>
        <w:tabs>
          <w:tab w:val="left" w:pos="540"/>
        </w:tabs>
        <w:spacing w:after="0"/>
        <w:ind w:firstLine="709"/>
        <w:jc w:val="both"/>
        <w:rPr>
          <w:rFonts w:ascii="Times New Roman" w:hAnsi="Times New Roman"/>
          <w:bCs/>
          <w:iCs/>
          <w:sz w:val="24"/>
          <w:szCs w:val="24"/>
        </w:rPr>
      </w:pPr>
      <w:r w:rsidRPr="00687FF1">
        <w:rPr>
          <w:rFonts w:ascii="Times New Roman" w:hAnsi="Times New Roman"/>
          <w:sz w:val="24"/>
          <w:szCs w:val="24"/>
        </w:rPr>
        <w:lastRenderedPageBreak/>
        <w:t xml:space="preserve">Реализация программы профессионального модуля должна обеспечиваться педагогическими кадрами, имеющими высшее образование, соответствующее профилю данного модуля, опыт деятельности в организациях соответствующей профессиональной сферы, </w:t>
      </w:r>
      <w:r w:rsidRPr="00687FF1">
        <w:rPr>
          <w:rFonts w:ascii="Times New Roman" w:hAnsi="Times New Roman"/>
          <w:bCs/>
          <w:iCs/>
          <w:sz w:val="24"/>
          <w:szCs w:val="24"/>
        </w:rPr>
        <w:t>проходить стажировку на профильных предприятиях не реже 1 раза в 3 года.</w:t>
      </w:r>
    </w:p>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i/>
          <w:sz w:val="24"/>
          <w:szCs w:val="24"/>
        </w:rPr>
      </w:pPr>
      <w:r w:rsidRPr="00687FF1">
        <w:rPr>
          <w:rFonts w:ascii="Times New Roman" w:hAnsi="Times New Roman"/>
          <w:bCs/>
          <w:i/>
          <w:sz w:val="24"/>
          <w:szCs w:val="24"/>
        </w:rPr>
        <w:t xml:space="preserve">Требования к квалификации педагогических кадров, осуществляющих руководство практикой: </w:t>
      </w:r>
    </w:p>
    <w:p w:rsidR="00687FF1" w:rsidRPr="00687FF1" w:rsidRDefault="00687FF1" w:rsidP="00687FF1">
      <w:pPr>
        <w:suppressAutoHyphens/>
        <w:autoSpaceDN w:val="0"/>
        <w:spacing w:after="0" w:line="240" w:lineRule="auto"/>
        <w:ind w:firstLine="709"/>
        <w:jc w:val="both"/>
        <w:rPr>
          <w:rFonts w:ascii="Times New Roman" w:hAnsi="Times New Roman"/>
          <w:kern w:val="3"/>
          <w:sz w:val="24"/>
          <w:szCs w:val="24"/>
          <w:lang w:eastAsia="zh-CN"/>
        </w:rPr>
      </w:pPr>
      <w:r w:rsidRPr="00687FF1">
        <w:rPr>
          <w:rFonts w:ascii="Times New Roman" w:hAnsi="Times New Roman"/>
          <w:kern w:val="3"/>
          <w:sz w:val="24"/>
          <w:szCs w:val="24"/>
          <w:lang w:eastAsia="zh-CN"/>
        </w:rPr>
        <w:t>Наличие высшего профессионального образования, соответствующего профилю специальности 14.02.01 Атомные электрические станции и установки.</w:t>
      </w:r>
    </w:p>
    <w:p w:rsidR="00687FF1" w:rsidRPr="00687FF1" w:rsidRDefault="00687FF1" w:rsidP="00687FF1">
      <w:pPr>
        <w:suppressAutoHyphens/>
        <w:autoSpaceDN w:val="0"/>
        <w:spacing w:after="0" w:line="240" w:lineRule="auto"/>
        <w:ind w:firstLine="709"/>
        <w:jc w:val="both"/>
        <w:rPr>
          <w:rFonts w:ascii="Times New Roman" w:hAnsi="Times New Roman"/>
          <w:bCs/>
          <w:kern w:val="3"/>
          <w:sz w:val="24"/>
          <w:szCs w:val="24"/>
          <w:lang w:eastAsia="zh-CN"/>
        </w:rPr>
      </w:pPr>
      <w:r w:rsidRPr="00687FF1">
        <w:rPr>
          <w:rFonts w:ascii="Times New Roman" w:hAnsi="Times New Roman"/>
          <w:bCs/>
          <w:kern w:val="3"/>
          <w:sz w:val="24"/>
          <w:szCs w:val="24"/>
          <w:lang w:eastAsia="zh-CN"/>
        </w:rPr>
        <w:t>Мастера: наличие высшего профессионального образования, соответствующего профилю преподаваемого модуля, с обязательным прохождением стажировок не реже одного раза в 3 года, опыт деятельности в организациях, соответствующей профессиональной сферы, является обязательным. К педагогической деятельности могут привлекаться ведущие специалисты профильных предприятий.</w:t>
      </w:r>
    </w:p>
    <w:p w:rsidR="00687FF1" w:rsidRPr="00687FF1" w:rsidRDefault="00687FF1" w:rsidP="00687FF1">
      <w:pPr>
        <w:tabs>
          <w:tab w:val="left" w:pos="284"/>
        </w:tabs>
        <w:spacing w:after="0" w:line="240" w:lineRule="auto"/>
        <w:ind w:left="426"/>
        <w:rPr>
          <w:rFonts w:ascii="Times New Roman" w:hAnsi="Times New Roman"/>
          <w:sz w:val="24"/>
          <w:szCs w:val="24"/>
        </w:rPr>
      </w:pPr>
    </w:p>
    <w:p w:rsidR="00687FF1" w:rsidRPr="00687FF1" w:rsidRDefault="00687FF1" w:rsidP="00687FF1">
      <w:pPr>
        <w:spacing w:after="0"/>
        <w:rPr>
          <w:rFonts w:ascii="Times New Roman" w:hAnsi="Times New Roman"/>
          <w:sz w:val="24"/>
          <w:szCs w:val="24"/>
        </w:rPr>
      </w:pPr>
    </w:p>
    <w:p w:rsidR="00687FF1" w:rsidRPr="00687FF1" w:rsidRDefault="00687FF1" w:rsidP="00687FF1">
      <w:pPr>
        <w:spacing w:after="0" w:line="240" w:lineRule="auto"/>
        <w:rPr>
          <w:rFonts w:ascii="Times New Roman" w:hAnsi="Times New Roman"/>
          <w:b/>
          <w:i/>
          <w:sz w:val="24"/>
          <w:szCs w:val="24"/>
        </w:rPr>
      </w:pPr>
    </w:p>
    <w:p w:rsidR="00687FF1" w:rsidRPr="00687FF1" w:rsidRDefault="003F7EBA" w:rsidP="00687FF1">
      <w:pPr>
        <w:rPr>
          <w:rFonts w:ascii="Times New Roman" w:hAnsi="Times New Roman"/>
          <w:b/>
          <w:sz w:val="24"/>
          <w:szCs w:val="24"/>
        </w:rPr>
      </w:pPr>
      <w:r>
        <w:rPr>
          <w:rFonts w:ascii="Times New Roman" w:hAnsi="Times New Roman"/>
          <w:b/>
          <w:sz w:val="24"/>
          <w:szCs w:val="24"/>
        </w:rPr>
        <w:br w:type="page"/>
      </w:r>
      <w:r w:rsidR="00687FF1" w:rsidRPr="00687FF1">
        <w:rPr>
          <w:rFonts w:ascii="Times New Roman" w:hAnsi="Times New Roman"/>
          <w:b/>
          <w:sz w:val="24"/>
          <w:szCs w:val="24"/>
        </w:rPr>
        <w:lastRenderedPageBreak/>
        <w:t xml:space="preserve">4. КОНТРОЛЬ И ОЦЕНКА РЕЗУЛЬТАТОВ ОСВОЕНИЯ ПРОФЕССИОНАЛЬНОГО МОДУЛЯ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2747"/>
        <w:gridCol w:w="3820"/>
      </w:tblGrid>
      <w:tr w:rsidR="00687FF1" w:rsidRPr="00687FF1" w:rsidTr="00A34E35">
        <w:trPr>
          <w:trHeight w:val="1098"/>
        </w:trPr>
        <w:tc>
          <w:tcPr>
            <w:tcW w:w="2895" w:type="dxa"/>
          </w:tcPr>
          <w:p w:rsidR="00687FF1" w:rsidRPr="00687FF1" w:rsidRDefault="00687FF1" w:rsidP="00687FF1">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Код и наименование профессиональных и общих компетенций, формируемых в рамках модуля</w:t>
            </w:r>
          </w:p>
        </w:tc>
        <w:tc>
          <w:tcPr>
            <w:tcW w:w="2747" w:type="dxa"/>
          </w:tcPr>
          <w:p w:rsidR="00687FF1" w:rsidRPr="00687FF1" w:rsidRDefault="00687FF1" w:rsidP="00687FF1">
            <w:pPr>
              <w:suppressAutoHyphens/>
              <w:spacing w:after="0" w:line="240" w:lineRule="auto"/>
              <w:jc w:val="center"/>
              <w:rPr>
                <w:rFonts w:ascii="Times New Roman" w:hAnsi="Times New Roman"/>
                <w:sz w:val="24"/>
                <w:szCs w:val="24"/>
              </w:rPr>
            </w:pPr>
          </w:p>
          <w:p w:rsidR="00687FF1" w:rsidRPr="00687FF1" w:rsidRDefault="00687FF1" w:rsidP="00687FF1">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Критерии оценки</w:t>
            </w:r>
          </w:p>
        </w:tc>
        <w:tc>
          <w:tcPr>
            <w:tcW w:w="3820" w:type="dxa"/>
          </w:tcPr>
          <w:p w:rsidR="00687FF1" w:rsidRPr="00687FF1" w:rsidRDefault="00687FF1" w:rsidP="00687FF1">
            <w:pPr>
              <w:suppressAutoHyphens/>
              <w:spacing w:after="0" w:line="240" w:lineRule="auto"/>
              <w:jc w:val="center"/>
              <w:rPr>
                <w:rFonts w:ascii="Times New Roman" w:hAnsi="Times New Roman"/>
                <w:sz w:val="24"/>
                <w:szCs w:val="24"/>
              </w:rPr>
            </w:pPr>
          </w:p>
          <w:p w:rsidR="00687FF1" w:rsidRPr="00687FF1" w:rsidRDefault="00687FF1" w:rsidP="00687FF1">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Методы оценки</w:t>
            </w:r>
          </w:p>
        </w:tc>
      </w:tr>
      <w:tr w:rsidR="00687FF1" w:rsidRPr="00687FF1" w:rsidTr="00A34E35">
        <w:trPr>
          <w:trHeight w:val="2508"/>
        </w:trPr>
        <w:tc>
          <w:tcPr>
            <w:tcW w:w="2895" w:type="dxa"/>
          </w:tcPr>
          <w:p w:rsidR="00687FF1" w:rsidRPr="00687FF1" w:rsidRDefault="00687FF1" w:rsidP="00687FF1">
            <w:pPr>
              <w:spacing w:after="0" w:line="240" w:lineRule="auto"/>
              <w:rPr>
                <w:rFonts w:ascii="Times New Roman" w:hAnsi="Times New Roman"/>
              </w:rPr>
            </w:pPr>
            <w:r w:rsidRPr="00687FF1">
              <w:rPr>
                <w:rFonts w:ascii="Times New Roman" w:hAnsi="Times New Roman"/>
              </w:rPr>
              <w:t>ПК 4.1Контролировать действия технологических защит и блокировок технической, пожарной и предупредительной сигнализации .</w:t>
            </w:r>
          </w:p>
        </w:tc>
        <w:tc>
          <w:tcPr>
            <w:tcW w:w="2747" w:type="dxa"/>
          </w:tcPr>
          <w:p w:rsidR="00687FF1" w:rsidRPr="00687FF1" w:rsidRDefault="00687FF1" w:rsidP="00687FF1">
            <w:pPr>
              <w:widowControl w:val="0"/>
              <w:autoSpaceDE w:val="0"/>
              <w:autoSpaceDN w:val="0"/>
              <w:spacing w:after="0" w:line="240" w:lineRule="auto"/>
              <w:rPr>
                <w:rFonts w:ascii="Times New Roman" w:hAnsi="Times New Roman"/>
                <w:sz w:val="24"/>
                <w:szCs w:val="24"/>
              </w:rPr>
            </w:pPr>
            <w:r w:rsidRPr="00687FF1">
              <w:rPr>
                <w:rFonts w:ascii="Times New Roman" w:hAnsi="Times New Roman"/>
                <w:sz w:val="24"/>
                <w:szCs w:val="24"/>
              </w:rPr>
              <w:t>- участие в испытаниях и опробованиях систем, обеспечивающих ядерную безопасность;</w:t>
            </w:r>
          </w:p>
          <w:p w:rsidR="00687FF1" w:rsidRPr="00687FF1" w:rsidRDefault="00687FF1" w:rsidP="00687FF1">
            <w:pPr>
              <w:spacing w:after="0" w:line="240" w:lineRule="auto"/>
              <w:rPr>
                <w:rFonts w:ascii="Times New Roman" w:hAnsi="Times New Roman"/>
                <w:i/>
                <w:sz w:val="24"/>
                <w:szCs w:val="24"/>
              </w:rPr>
            </w:pPr>
            <w:r w:rsidRPr="00687FF1">
              <w:rPr>
                <w:rFonts w:ascii="Times New Roman" w:hAnsi="Times New Roman"/>
                <w:sz w:val="24"/>
                <w:szCs w:val="24"/>
              </w:rPr>
              <w:t>-использование индивидуальных дозиметров различного назначения</w:t>
            </w:r>
          </w:p>
        </w:tc>
        <w:tc>
          <w:tcPr>
            <w:tcW w:w="3820" w:type="dxa"/>
          </w:tcPr>
          <w:p w:rsidR="00687FF1" w:rsidRPr="00687FF1" w:rsidRDefault="00687FF1" w:rsidP="00687FF1">
            <w:pPr>
              <w:suppressAutoHyphens/>
              <w:autoSpaceDN w:val="0"/>
              <w:snapToGrid w:val="0"/>
              <w:spacing w:after="0" w:line="240" w:lineRule="auto"/>
              <w:rPr>
                <w:rFonts w:ascii="Times New Roman" w:hAnsi="Times New Roman"/>
                <w:i/>
                <w:kern w:val="3"/>
                <w:sz w:val="24"/>
                <w:szCs w:val="24"/>
                <w:lang w:eastAsia="zh-CN"/>
              </w:rPr>
            </w:pPr>
            <w:r w:rsidRPr="00687FF1">
              <w:rPr>
                <w:rFonts w:ascii="Times New Roman" w:hAnsi="Times New Roman"/>
                <w:i/>
                <w:kern w:val="3"/>
                <w:sz w:val="24"/>
                <w:szCs w:val="24"/>
                <w:lang w:eastAsia="zh-CN"/>
              </w:rPr>
              <w:t>Экспертная оценка практических занятий</w:t>
            </w:r>
          </w:p>
          <w:p w:rsidR="00687FF1" w:rsidRPr="00687FF1" w:rsidRDefault="00687FF1" w:rsidP="00687FF1">
            <w:pPr>
              <w:tabs>
                <w:tab w:val="left" w:pos="252"/>
              </w:tabs>
              <w:spacing w:after="0" w:line="240" w:lineRule="auto"/>
              <w:ind w:right="33"/>
              <w:rPr>
                <w:bCs/>
                <w:i/>
                <w:iCs/>
              </w:rPr>
            </w:pPr>
            <w:r w:rsidRPr="00687FF1">
              <w:rPr>
                <w:bCs/>
                <w:i/>
              </w:rPr>
              <w:t>Зачет по практике.</w:t>
            </w:r>
          </w:p>
          <w:p w:rsidR="00687FF1" w:rsidRPr="00687FF1" w:rsidRDefault="00687FF1" w:rsidP="00687FF1">
            <w:pPr>
              <w:spacing w:after="0" w:line="240" w:lineRule="auto"/>
              <w:rPr>
                <w:bCs/>
                <w:i/>
              </w:rPr>
            </w:pPr>
            <w:r w:rsidRPr="00687FF1">
              <w:rPr>
                <w:bCs/>
                <w:i/>
              </w:rPr>
              <w:t>Экзамен</w:t>
            </w:r>
          </w:p>
          <w:p w:rsidR="00687FF1" w:rsidRPr="00687FF1" w:rsidRDefault="00687FF1" w:rsidP="00687FF1">
            <w:pPr>
              <w:spacing w:after="0" w:line="240" w:lineRule="auto"/>
              <w:rPr>
                <w:rFonts w:ascii="Times New Roman" w:hAnsi="Times New Roman"/>
                <w:i/>
                <w:sz w:val="24"/>
                <w:szCs w:val="24"/>
              </w:rPr>
            </w:pPr>
            <w:r w:rsidRPr="00687FF1">
              <w:rPr>
                <w:bCs/>
                <w:i/>
              </w:rPr>
              <w:t>(комплексный)</w:t>
            </w:r>
          </w:p>
        </w:tc>
      </w:tr>
      <w:tr w:rsidR="00687FF1" w:rsidRPr="00687FF1" w:rsidTr="00A34E35">
        <w:trPr>
          <w:trHeight w:val="2839"/>
        </w:trPr>
        <w:tc>
          <w:tcPr>
            <w:tcW w:w="2895" w:type="dxa"/>
          </w:tcPr>
          <w:p w:rsidR="00687FF1" w:rsidRPr="00687FF1" w:rsidRDefault="00687FF1" w:rsidP="00687FF1">
            <w:pPr>
              <w:keepNext/>
              <w:spacing w:after="0" w:line="240" w:lineRule="auto"/>
              <w:outlineLvl w:val="1"/>
              <w:rPr>
                <w:rFonts w:ascii="Times New Roman" w:hAnsi="Times New Roman"/>
                <w:bCs/>
                <w:i/>
                <w:sz w:val="24"/>
                <w:szCs w:val="24"/>
              </w:rPr>
            </w:pPr>
            <w:r w:rsidRPr="00687FF1">
              <w:rPr>
                <w:rFonts w:ascii="Times New Roman" w:hAnsi="Times New Roman"/>
              </w:rPr>
              <w:t>ПК 4.2Проводить профилактические осмотры оборудования и трубопроводной арматуры согласно требованиям эксплуатационных инструкций, положений охраны труда и правил радиационной безопасности</w:t>
            </w:r>
          </w:p>
        </w:tc>
        <w:tc>
          <w:tcPr>
            <w:tcW w:w="2747" w:type="dxa"/>
          </w:tcPr>
          <w:p w:rsidR="00687FF1" w:rsidRPr="00687FF1" w:rsidRDefault="00687FF1" w:rsidP="00687FF1">
            <w:pPr>
              <w:spacing w:after="0" w:line="240" w:lineRule="auto"/>
              <w:rPr>
                <w:rFonts w:ascii="Times New Roman" w:hAnsi="Times New Roman"/>
                <w:i/>
                <w:sz w:val="24"/>
                <w:szCs w:val="24"/>
              </w:rPr>
            </w:pPr>
            <w:r w:rsidRPr="00687FF1">
              <w:rPr>
                <w:rFonts w:ascii="Times New Roman" w:hAnsi="Times New Roman"/>
                <w:sz w:val="24"/>
                <w:szCs w:val="24"/>
              </w:rPr>
              <w:t>-проведение дезактивации оборудования и трубопроводов перед допуском к работам по дозиметрическому наряду</w:t>
            </w:r>
          </w:p>
        </w:tc>
        <w:tc>
          <w:tcPr>
            <w:tcW w:w="3820" w:type="dxa"/>
          </w:tcPr>
          <w:p w:rsidR="00687FF1" w:rsidRPr="00687FF1" w:rsidRDefault="00687FF1" w:rsidP="00687FF1">
            <w:pPr>
              <w:suppressAutoHyphens/>
              <w:autoSpaceDN w:val="0"/>
              <w:snapToGrid w:val="0"/>
              <w:spacing w:after="0" w:line="240" w:lineRule="auto"/>
              <w:rPr>
                <w:rFonts w:ascii="Times New Roman" w:hAnsi="Times New Roman"/>
                <w:i/>
                <w:kern w:val="3"/>
                <w:sz w:val="24"/>
                <w:szCs w:val="24"/>
                <w:lang w:eastAsia="zh-CN"/>
              </w:rPr>
            </w:pPr>
            <w:r w:rsidRPr="00687FF1">
              <w:rPr>
                <w:rFonts w:ascii="Times New Roman" w:hAnsi="Times New Roman"/>
                <w:i/>
                <w:kern w:val="3"/>
                <w:sz w:val="24"/>
                <w:szCs w:val="24"/>
                <w:lang w:eastAsia="zh-CN"/>
              </w:rPr>
              <w:t>Экспертная оценка практических занятий</w:t>
            </w:r>
          </w:p>
          <w:p w:rsidR="00687FF1" w:rsidRPr="00687FF1" w:rsidRDefault="00687FF1" w:rsidP="00687FF1">
            <w:pPr>
              <w:tabs>
                <w:tab w:val="left" w:pos="252"/>
              </w:tabs>
              <w:spacing w:after="0" w:line="240" w:lineRule="auto"/>
              <w:ind w:right="33"/>
              <w:rPr>
                <w:bCs/>
                <w:i/>
                <w:iCs/>
              </w:rPr>
            </w:pPr>
            <w:r w:rsidRPr="00687FF1">
              <w:rPr>
                <w:bCs/>
                <w:i/>
              </w:rPr>
              <w:t>Зачет по практике.</w:t>
            </w:r>
          </w:p>
          <w:p w:rsidR="00687FF1" w:rsidRPr="00687FF1" w:rsidRDefault="00687FF1" w:rsidP="00687FF1">
            <w:pPr>
              <w:spacing w:after="0" w:line="240" w:lineRule="auto"/>
              <w:rPr>
                <w:bCs/>
                <w:i/>
              </w:rPr>
            </w:pPr>
            <w:r w:rsidRPr="00687FF1">
              <w:rPr>
                <w:bCs/>
                <w:i/>
              </w:rPr>
              <w:t>Экзамен</w:t>
            </w:r>
          </w:p>
          <w:p w:rsidR="00687FF1" w:rsidRPr="00687FF1" w:rsidRDefault="00687FF1" w:rsidP="00687FF1">
            <w:pPr>
              <w:spacing w:after="0" w:line="240" w:lineRule="auto"/>
              <w:rPr>
                <w:rFonts w:ascii="Times New Roman" w:hAnsi="Times New Roman"/>
                <w:i/>
                <w:sz w:val="24"/>
                <w:szCs w:val="24"/>
              </w:rPr>
            </w:pPr>
            <w:r w:rsidRPr="00687FF1">
              <w:rPr>
                <w:bCs/>
                <w:i/>
              </w:rPr>
              <w:t>(комплексный)</w:t>
            </w:r>
          </w:p>
        </w:tc>
      </w:tr>
      <w:tr w:rsidR="00687FF1" w:rsidRPr="00687FF1" w:rsidTr="00A34E35">
        <w:tc>
          <w:tcPr>
            <w:tcW w:w="2895" w:type="dxa"/>
          </w:tcPr>
          <w:p w:rsidR="00687FF1" w:rsidRPr="00687FF1" w:rsidRDefault="00687FF1" w:rsidP="00687FF1">
            <w:pPr>
              <w:spacing w:after="0" w:line="240" w:lineRule="auto"/>
              <w:rPr>
                <w:rFonts w:ascii="Times New Roman" w:hAnsi="Times New Roman"/>
              </w:rPr>
            </w:pPr>
            <w:r w:rsidRPr="00687FF1">
              <w:rPr>
                <w:rFonts w:ascii="Times New Roman" w:hAnsi="Times New Roman"/>
              </w:rPr>
              <w:t>ПК 4.3Проводить радиационно-дозиметрический контроль в зоне наблюдения</w:t>
            </w:r>
          </w:p>
        </w:tc>
        <w:tc>
          <w:tcPr>
            <w:tcW w:w="2747" w:type="dxa"/>
          </w:tcPr>
          <w:p w:rsidR="00687FF1" w:rsidRPr="00687FF1" w:rsidRDefault="00687FF1" w:rsidP="00687FF1">
            <w:pPr>
              <w:widowControl w:val="0"/>
              <w:autoSpaceDE w:val="0"/>
              <w:autoSpaceDN w:val="0"/>
              <w:spacing w:after="0" w:line="240" w:lineRule="auto"/>
              <w:rPr>
                <w:rFonts w:ascii="Times New Roman" w:hAnsi="Times New Roman"/>
                <w:sz w:val="24"/>
                <w:szCs w:val="24"/>
              </w:rPr>
            </w:pPr>
            <w:r w:rsidRPr="00687FF1">
              <w:rPr>
                <w:rFonts w:ascii="Times New Roman" w:hAnsi="Times New Roman"/>
                <w:sz w:val="24"/>
                <w:szCs w:val="24"/>
              </w:rPr>
              <w:t>-участие в проведении гидравлических испытаний и технического освидетельствования оборудования и трубопроводов атомных станций;</w:t>
            </w:r>
          </w:p>
          <w:p w:rsidR="00687FF1" w:rsidRPr="00687FF1" w:rsidRDefault="00687FF1" w:rsidP="00687FF1">
            <w:pPr>
              <w:widowControl w:val="0"/>
              <w:autoSpaceDE w:val="0"/>
              <w:autoSpaceDN w:val="0"/>
              <w:spacing w:after="0" w:line="240" w:lineRule="auto"/>
              <w:rPr>
                <w:rFonts w:ascii="Times New Roman" w:hAnsi="Times New Roman"/>
                <w:sz w:val="24"/>
                <w:szCs w:val="24"/>
              </w:rPr>
            </w:pPr>
            <w:r w:rsidRPr="00687FF1">
              <w:rPr>
                <w:rFonts w:ascii="Times New Roman" w:hAnsi="Times New Roman"/>
                <w:sz w:val="24"/>
                <w:szCs w:val="24"/>
              </w:rPr>
              <w:t>-участие в проведении опробования и настройки предохранительных устройств атомных станций;</w:t>
            </w:r>
          </w:p>
          <w:p w:rsidR="00687FF1" w:rsidRPr="00687FF1" w:rsidRDefault="00687FF1" w:rsidP="00687FF1">
            <w:pPr>
              <w:spacing w:after="0" w:line="240" w:lineRule="auto"/>
              <w:ind w:firstLine="33"/>
              <w:rPr>
                <w:rFonts w:ascii="Times New Roman" w:hAnsi="Times New Roman"/>
                <w:sz w:val="24"/>
                <w:szCs w:val="24"/>
              </w:rPr>
            </w:pPr>
            <w:r w:rsidRPr="00687FF1">
              <w:rPr>
                <w:rFonts w:ascii="Times New Roman" w:hAnsi="Times New Roman"/>
                <w:sz w:val="24"/>
                <w:szCs w:val="24"/>
              </w:rPr>
              <w:t>-подготовка рабочего места к выполнению ремонта на оборудовании и трубопроводах с радиоактивными средами</w:t>
            </w:r>
          </w:p>
        </w:tc>
        <w:tc>
          <w:tcPr>
            <w:tcW w:w="3820" w:type="dxa"/>
          </w:tcPr>
          <w:p w:rsidR="00687FF1" w:rsidRPr="00687FF1" w:rsidRDefault="00687FF1" w:rsidP="00687FF1">
            <w:pPr>
              <w:suppressAutoHyphens/>
              <w:autoSpaceDN w:val="0"/>
              <w:snapToGrid w:val="0"/>
              <w:spacing w:after="0" w:line="240" w:lineRule="auto"/>
              <w:rPr>
                <w:rFonts w:ascii="Times New Roman" w:hAnsi="Times New Roman"/>
                <w:i/>
                <w:kern w:val="3"/>
                <w:sz w:val="24"/>
                <w:szCs w:val="24"/>
                <w:lang w:eastAsia="zh-CN"/>
              </w:rPr>
            </w:pPr>
            <w:r w:rsidRPr="00687FF1">
              <w:rPr>
                <w:rFonts w:ascii="Times New Roman" w:hAnsi="Times New Roman"/>
                <w:i/>
                <w:kern w:val="3"/>
                <w:sz w:val="24"/>
                <w:szCs w:val="24"/>
                <w:lang w:eastAsia="zh-CN"/>
              </w:rPr>
              <w:t>Экспертная оценка практических занятий</w:t>
            </w:r>
          </w:p>
          <w:p w:rsidR="00687FF1" w:rsidRPr="00687FF1" w:rsidRDefault="00687FF1" w:rsidP="00687FF1">
            <w:pPr>
              <w:tabs>
                <w:tab w:val="left" w:pos="252"/>
              </w:tabs>
              <w:spacing w:after="0" w:line="240" w:lineRule="auto"/>
              <w:ind w:right="33"/>
              <w:rPr>
                <w:bCs/>
                <w:i/>
                <w:iCs/>
              </w:rPr>
            </w:pPr>
            <w:r w:rsidRPr="00687FF1">
              <w:rPr>
                <w:bCs/>
                <w:i/>
              </w:rPr>
              <w:t>Зачет по практике.</w:t>
            </w:r>
          </w:p>
          <w:p w:rsidR="00687FF1" w:rsidRPr="00687FF1" w:rsidRDefault="00687FF1" w:rsidP="00687FF1">
            <w:pPr>
              <w:spacing w:after="0" w:line="240" w:lineRule="auto"/>
              <w:rPr>
                <w:bCs/>
                <w:i/>
              </w:rPr>
            </w:pPr>
            <w:r w:rsidRPr="00687FF1">
              <w:rPr>
                <w:bCs/>
                <w:i/>
              </w:rPr>
              <w:t>Экзамен</w:t>
            </w:r>
          </w:p>
          <w:p w:rsidR="00687FF1" w:rsidRPr="00687FF1" w:rsidRDefault="00687FF1" w:rsidP="00687FF1">
            <w:pPr>
              <w:spacing w:after="0" w:line="240" w:lineRule="auto"/>
              <w:rPr>
                <w:rFonts w:ascii="Times New Roman" w:hAnsi="Times New Roman"/>
                <w:i/>
                <w:sz w:val="24"/>
                <w:szCs w:val="24"/>
              </w:rPr>
            </w:pPr>
            <w:r w:rsidRPr="00687FF1">
              <w:rPr>
                <w:bCs/>
                <w:i/>
              </w:rPr>
              <w:t>(комплексный)</w:t>
            </w:r>
          </w:p>
        </w:tc>
      </w:tr>
      <w:tr w:rsidR="00687FF1" w:rsidRPr="00687FF1" w:rsidTr="00A34E35">
        <w:tc>
          <w:tcPr>
            <w:tcW w:w="2895" w:type="dxa"/>
          </w:tcPr>
          <w:p w:rsidR="00687FF1" w:rsidRPr="00687FF1" w:rsidRDefault="00687FF1" w:rsidP="00687FF1">
            <w:pPr>
              <w:keepNext/>
              <w:spacing w:after="0" w:line="240" w:lineRule="auto"/>
              <w:outlineLvl w:val="1"/>
              <w:rPr>
                <w:rFonts w:ascii="Times New Roman" w:hAnsi="Times New Roman"/>
                <w:bCs/>
                <w:iCs/>
                <w:sz w:val="24"/>
                <w:szCs w:val="24"/>
              </w:rPr>
            </w:pPr>
            <w:r w:rsidRPr="00687FF1">
              <w:rPr>
                <w:rFonts w:ascii="Times New Roman" w:hAnsi="Times New Roman"/>
              </w:rPr>
              <w:lastRenderedPageBreak/>
              <w:t>ПК 4.4 Соблюдать режим безопасной эксплуатации оборудования и систем</w:t>
            </w:r>
          </w:p>
        </w:tc>
        <w:tc>
          <w:tcPr>
            <w:tcW w:w="2747" w:type="dxa"/>
          </w:tcPr>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rPr>
                <w:rFonts w:ascii="Times New Roman" w:hAnsi="Times New Roman"/>
                <w:sz w:val="24"/>
                <w:szCs w:val="24"/>
              </w:rPr>
            </w:pPr>
            <w:r w:rsidRPr="00687FF1">
              <w:rPr>
                <w:rFonts w:ascii="Times New Roman" w:eastAsia="MS Mincho" w:hAnsi="Times New Roman"/>
                <w:sz w:val="24"/>
                <w:szCs w:val="24"/>
              </w:rPr>
              <w:t>-умение пользоваться средствами первичного пожаротушения на АЭС,</w:t>
            </w:r>
            <w:r w:rsidRPr="00687FF1">
              <w:rPr>
                <w:rFonts w:ascii="Times New Roman" w:hAnsi="Times New Roman"/>
                <w:sz w:val="24"/>
                <w:szCs w:val="24"/>
              </w:rPr>
              <w:t xml:space="preserve"> </w:t>
            </w:r>
          </w:p>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rPr>
                <w:rFonts w:ascii="Times New Roman" w:hAnsi="Times New Roman"/>
                <w:sz w:val="24"/>
                <w:szCs w:val="24"/>
              </w:rPr>
            </w:pPr>
            <w:r w:rsidRPr="00687FF1">
              <w:rPr>
                <w:rFonts w:ascii="Times New Roman" w:hAnsi="Times New Roman"/>
                <w:sz w:val="24"/>
                <w:szCs w:val="24"/>
              </w:rPr>
              <w:t>-участие в проведении противопожарных тренировок на АС и на полигоне с практической отработкой действий по тушению пожара</w:t>
            </w:r>
          </w:p>
        </w:tc>
        <w:tc>
          <w:tcPr>
            <w:tcW w:w="3820" w:type="dxa"/>
          </w:tcPr>
          <w:p w:rsidR="00687FF1" w:rsidRPr="00687FF1" w:rsidRDefault="00687FF1" w:rsidP="00687FF1">
            <w:pPr>
              <w:suppressAutoHyphens/>
              <w:autoSpaceDN w:val="0"/>
              <w:snapToGrid w:val="0"/>
              <w:spacing w:after="0" w:line="240" w:lineRule="auto"/>
              <w:rPr>
                <w:rFonts w:ascii="Times New Roman" w:hAnsi="Times New Roman"/>
                <w:i/>
                <w:kern w:val="3"/>
                <w:sz w:val="24"/>
                <w:szCs w:val="24"/>
                <w:lang w:eastAsia="zh-CN"/>
              </w:rPr>
            </w:pPr>
            <w:r w:rsidRPr="00687FF1">
              <w:rPr>
                <w:rFonts w:ascii="Times New Roman" w:hAnsi="Times New Roman"/>
                <w:i/>
                <w:kern w:val="3"/>
                <w:sz w:val="24"/>
                <w:szCs w:val="24"/>
                <w:lang w:eastAsia="zh-CN"/>
              </w:rPr>
              <w:t>Экспертная оценка практических занятий</w:t>
            </w:r>
          </w:p>
          <w:p w:rsidR="00687FF1" w:rsidRPr="00687FF1" w:rsidRDefault="00687FF1" w:rsidP="00687FF1">
            <w:pPr>
              <w:tabs>
                <w:tab w:val="left" w:pos="252"/>
              </w:tabs>
              <w:spacing w:after="0" w:line="240" w:lineRule="auto"/>
              <w:ind w:right="33"/>
              <w:rPr>
                <w:bCs/>
                <w:i/>
                <w:iCs/>
              </w:rPr>
            </w:pPr>
            <w:r w:rsidRPr="00687FF1">
              <w:rPr>
                <w:bCs/>
                <w:i/>
              </w:rPr>
              <w:t>Зачет по практике.</w:t>
            </w:r>
          </w:p>
          <w:p w:rsidR="00687FF1" w:rsidRPr="00687FF1" w:rsidRDefault="00687FF1" w:rsidP="00687FF1">
            <w:pPr>
              <w:spacing w:after="0" w:line="240" w:lineRule="auto"/>
              <w:rPr>
                <w:bCs/>
                <w:i/>
              </w:rPr>
            </w:pPr>
            <w:r w:rsidRPr="00687FF1">
              <w:rPr>
                <w:bCs/>
                <w:i/>
              </w:rPr>
              <w:t>Экзамен</w:t>
            </w:r>
          </w:p>
          <w:p w:rsidR="00687FF1" w:rsidRPr="00687FF1" w:rsidRDefault="00687FF1" w:rsidP="00687FF1">
            <w:pPr>
              <w:spacing w:after="0" w:line="240" w:lineRule="auto"/>
              <w:rPr>
                <w:rFonts w:ascii="Times New Roman" w:hAnsi="Times New Roman"/>
                <w:i/>
                <w:sz w:val="24"/>
                <w:szCs w:val="24"/>
              </w:rPr>
            </w:pPr>
            <w:r w:rsidRPr="00687FF1">
              <w:rPr>
                <w:bCs/>
                <w:i/>
              </w:rPr>
              <w:t>(комплексный)</w:t>
            </w:r>
          </w:p>
        </w:tc>
      </w:tr>
      <w:tr w:rsidR="00687FF1" w:rsidRPr="00687FF1" w:rsidTr="00A34E35">
        <w:tc>
          <w:tcPr>
            <w:tcW w:w="2895" w:type="dxa"/>
          </w:tcPr>
          <w:p w:rsidR="00687FF1" w:rsidRPr="00687FF1" w:rsidRDefault="00687FF1" w:rsidP="00687FF1">
            <w:pPr>
              <w:keepNext/>
              <w:spacing w:after="0" w:line="240" w:lineRule="auto"/>
              <w:outlineLvl w:val="1"/>
              <w:rPr>
                <w:rFonts w:ascii="Times New Roman" w:hAnsi="Times New Roman"/>
                <w:bCs/>
                <w:iCs/>
                <w:sz w:val="24"/>
                <w:szCs w:val="24"/>
              </w:rPr>
            </w:pPr>
            <w:r w:rsidRPr="00687FF1">
              <w:rPr>
                <w:rFonts w:ascii="Times New Roman" w:hAnsi="Times New Roman"/>
              </w:rPr>
              <w:t>ПК 4.5Осуществлять контроль соблюдения требований пожарной безопасности</w:t>
            </w:r>
          </w:p>
        </w:tc>
        <w:tc>
          <w:tcPr>
            <w:tcW w:w="2747" w:type="dxa"/>
          </w:tcPr>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rPr>
                <w:rFonts w:ascii="Times New Roman" w:hAnsi="Times New Roman"/>
                <w:sz w:val="24"/>
                <w:szCs w:val="24"/>
              </w:rPr>
            </w:pPr>
            <w:r w:rsidRPr="00687FF1">
              <w:rPr>
                <w:rFonts w:ascii="Times New Roman" w:eastAsia="MS Mincho" w:hAnsi="Times New Roman"/>
                <w:sz w:val="24"/>
                <w:szCs w:val="24"/>
              </w:rPr>
              <w:t>умение пользоваться средствами первичного пожаротушения на АЭС,</w:t>
            </w:r>
            <w:r w:rsidRPr="00687FF1">
              <w:rPr>
                <w:rFonts w:ascii="Times New Roman" w:hAnsi="Times New Roman"/>
                <w:sz w:val="24"/>
                <w:szCs w:val="24"/>
              </w:rPr>
              <w:t xml:space="preserve"> </w:t>
            </w:r>
          </w:p>
          <w:p w:rsidR="00687FF1" w:rsidRPr="00687FF1" w:rsidRDefault="00687FF1" w:rsidP="006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rPr>
                <w:rFonts w:ascii="Times New Roman" w:eastAsia="MS Mincho" w:hAnsi="Times New Roman"/>
                <w:sz w:val="24"/>
                <w:szCs w:val="24"/>
              </w:rPr>
            </w:pPr>
            <w:r w:rsidRPr="00687FF1">
              <w:rPr>
                <w:rFonts w:ascii="Times New Roman" w:hAnsi="Times New Roman"/>
                <w:sz w:val="24"/>
                <w:szCs w:val="24"/>
              </w:rPr>
              <w:t>-участие в проведении противопожарных тренировок на АС и на полигоне с практической отработкой действий по тушению пожара</w:t>
            </w:r>
          </w:p>
        </w:tc>
        <w:tc>
          <w:tcPr>
            <w:tcW w:w="3820" w:type="dxa"/>
          </w:tcPr>
          <w:p w:rsidR="00687FF1" w:rsidRPr="00687FF1" w:rsidRDefault="00687FF1" w:rsidP="00687FF1">
            <w:pPr>
              <w:suppressAutoHyphens/>
              <w:autoSpaceDN w:val="0"/>
              <w:snapToGrid w:val="0"/>
              <w:spacing w:after="0" w:line="240" w:lineRule="auto"/>
              <w:rPr>
                <w:rFonts w:ascii="Times New Roman" w:hAnsi="Times New Roman"/>
                <w:i/>
                <w:kern w:val="3"/>
                <w:sz w:val="24"/>
                <w:szCs w:val="24"/>
                <w:lang w:eastAsia="zh-CN"/>
              </w:rPr>
            </w:pPr>
            <w:r w:rsidRPr="00687FF1">
              <w:rPr>
                <w:rFonts w:ascii="Times New Roman" w:hAnsi="Times New Roman"/>
                <w:i/>
                <w:kern w:val="3"/>
                <w:sz w:val="24"/>
                <w:szCs w:val="24"/>
                <w:lang w:eastAsia="zh-CN"/>
              </w:rPr>
              <w:t>Экспертная оценка практических занятий</w:t>
            </w:r>
          </w:p>
          <w:p w:rsidR="00687FF1" w:rsidRPr="00687FF1" w:rsidRDefault="00687FF1" w:rsidP="00687FF1">
            <w:pPr>
              <w:tabs>
                <w:tab w:val="left" w:pos="252"/>
              </w:tabs>
              <w:spacing w:after="0" w:line="240" w:lineRule="auto"/>
              <w:ind w:right="33"/>
              <w:rPr>
                <w:bCs/>
                <w:i/>
                <w:iCs/>
              </w:rPr>
            </w:pPr>
            <w:r w:rsidRPr="00687FF1">
              <w:rPr>
                <w:bCs/>
                <w:i/>
              </w:rPr>
              <w:t>Зачет по практике.</w:t>
            </w:r>
          </w:p>
          <w:p w:rsidR="00687FF1" w:rsidRPr="00687FF1" w:rsidRDefault="00687FF1" w:rsidP="00687FF1">
            <w:pPr>
              <w:spacing w:after="0" w:line="240" w:lineRule="auto"/>
              <w:rPr>
                <w:bCs/>
                <w:i/>
              </w:rPr>
            </w:pPr>
            <w:r w:rsidRPr="00687FF1">
              <w:rPr>
                <w:bCs/>
                <w:i/>
              </w:rPr>
              <w:t>Экзамен</w:t>
            </w:r>
          </w:p>
          <w:p w:rsidR="00687FF1" w:rsidRPr="00687FF1" w:rsidRDefault="00687FF1" w:rsidP="00687FF1">
            <w:pPr>
              <w:suppressAutoHyphens/>
              <w:autoSpaceDN w:val="0"/>
              <w:snapToGrid w:val="0"/>
              <w:spacing w:after="0" w:line="240" w:lineRule="auto"/>
              <w:rPr>
                <w:rFonts w:ascii="Times New Roman" w:hAnsi="Times New Roman"/>
                <w:i/>
                <w:kern w:val="3"/>
                <w:sz w:val="24"/>
                <w:szCs w:val="24"/>
                <w:lang w:eastAsia="zh-CN"/>
              </w:rPr>
            </w:pPr>
            <w:r w:rsidRPr="00687FF1">
              <w:rPr>
                <w:rFonts w:ascii="Times New Roman" w:hAnsi="Times New Roman"/>
                <w:bCs/>
                <w:i/>
                <w:kern w:val="3"/>
                <w:sz w:val="24"/>
                <w:szCs w:val="24"/>
                <w:lang w:eastAsia="zh-CN"/>
              </w:rPr>
              <w:t>(комплексный)</w:t>
            </w:r>
          </w:p>
        </w:tc>
      </w:tr>
    </w:tbl>
    <w:p w:rsidR="00687FF1" w:rsidRPr="00687FF1" w:rsidRDefault="00687FF1" w:rsidP="00687FF1">
      <w:pPr>
        <w:rPr>
          <w:rFonts w:ascii="Times New Roman" w:hAnsi="Times New Roman"/>
          <w:sz w:val="24"/>
          <w:szCs w:val="24"/>
        </w:rPr>
      </w:pPr>
    </w:p>
    <w:p w:rsidR="009D0B9E" w:rsidRPr="00320598" w:rsidRDefault="009D0B9E" w:rsidP="00687FF1">
      <w:pPr>
        <w:spacing w:after="0"/>
        <w:jc w:val="center"/>
        <w:rPr>
          <w:rFonts w:ascii="Times New Roman" w:hAnsi="Times New Roman"/>
          <w:sz w:val="24"/>
          <w:szCs w:val="24"/>
        </w:rPr>
      </w:pPr>
    </w:p>
    <w:p w:rsidR="009D0B9E" w:rsidRPr="00320598" w:rsidRDefault="009D0B9E" w:rsidP="009D0B9E">
      <w:pPr>
        <w:ind w:firstLine="708"/>
        <w:rPr>
          <w:rFonts w:ascii="Times New Roman" w:hAnsi="Times New Roman"/>
          <w:sz w:val="24"/>
          <w:szCs w:val="24"/>
        </w:rPr>
      </w:pPr>
    </w:p>
    <w:p w:rsidR="002C5B76" w:rsidRPr="00766465" w:rsidRDefault="009D0B9E" w:rsidP="002C5B76">
      <w:pPr>
        <w:pStyle w:val="10"/>
        <w:jc w:val="right"/>
        <w:rPr>
          <w:rFonts w:ascii="Times New Roman" w:hAnsi="Times New Roman"/>
          <w:iCs/>
          <w:sz w:val="24"/>
        </w:rPr>
      </w:pPr>
      <w:r w:rsidRPr="00320598">
        <w:rPr>
          <w:rFonts w:ascii="Times New Roman" w:hAnsi="Times New Roman"/>
          <w:b w:val="0"/>
          <w:caps/>
          <w:sz w:val="24"/>
          <w:szCs w:val="24"/>
        </w:rPr>
        <w:br w:type="page"/>
      </w:r>
      <w:r w:rsidR="002C5B76" w:rsidRPr="00766465">
        <w:rPr>
          <w:rFonts w:ascii="Times New Roman" w:hAnsi="Times New Roman"/>
          <w:iCs/>
          <w:sz w:val="24"/>
        </w:rPr>
        <w:lastRenderedPageBreak/>
        <w:t xml:space="preserve">Приложение   </w:t>
      </w:r>
      <w:r w:rsidR="00B273CE">
        <w:rPr>
          <w:rFonts w:ascii="Times New Roman" w:hAnsi="Times New Roman"/>
          <w:iCs/>
          <w:sz w:val="24"/>
        </w:rPr>
        <w:t>1</w:t>
      </w:r>
      <w:r w:rsidR="002C5B76" w:rsidRPr="00766465">
        <w:rPr>
          <w:rFonts w:ascii="Times New Roman" w:hAnsi="Times New Roman"/>
          <w:iCs/>
          <w:sz w:val="24"/>
        </w:rPr>
        <w:t>.</w:t>
      </w:r>
      <w:r w:rsidR="002C5B76">
        <w:rPr>
          <w:rFonts w:ascii="Times New Roman" w:hAnsi="Times New Roman"/>
          <w:iCs/>
          <w:sz w:val="24"/>
        </w:rPr>
        <w:t>5</w:t>
      </w:r>
    </w:p>
    <w:p w:rsidR="002C5B76" w:rsidRPr="00B273CE" w:rsidRDefault="002C5B76" w:rsidP="002C5B76">
      <w:pPr>
        <w:tabs>
          <w:tab w:val="left" w:pos="1635"/>
          <w:tab w:val="left" w:pos="8655"/>
        </w:tabs>
        <w:spacing w:after="0" w:line="240" w:lineRule="auto"/>
        <w:jc w:val="right"/>
        <w:rPr>
          <w:rFonts w:ascii="Times New Roman" w:hAnsi="Times New Roman"/>
          <w:iCs/>
          <w:sz w:val="24"/>
          <w:szCs w:val="28"/>
        </w:rPr>
      </w:pPr>
      <w:r w:rsidRPr="00B273CE">
        <w:rPr>
          <w:rFonts w:ascii="Times New Roman" w:hAnsi="Times New Roman"/>
          <w:iCs/>
        </w:rPr>
        <w:t xml:space="preserve">к </w:t>
      </w:r>
      <w:r w:rsidRPr="00B273CE">
        <w:rPr>
          <w:rFonts w:ascii="Times New Roman" w:hAnsi="Times New Roman"/>
          <w:iCs/>
          <w:sz w:val="24"/>
          <w:szCs w:val="28"/>
        </w:rPr>
        <w:t>ПООП специальности</w:t>
      </w:r>
    </w:p>
    <w:p w:rsidR="002C5B76" w:rsidRPr="00B273CE" w:rsidRDefault="002C5B76" w:rsidP="002C5B76">
      <w:pPr>
        <w:spacing w:after="0" w:line="240" w:lineRule="auto"/>
        <w:jc w:val="right"/>
        <w:rPr>
          <w:rFonts w:ascii="Times New Roman" w:hAnsi="Times New Roman"/>
          <w:iCs/>
          <w:sz w:val="24"/>
          <w:szCs w:val="28"/>
          <w:lang w:eastAsia="en-US"/>
        </w:rPr>
      </w:pPr>
      <w:r w:rsidRPr="00B273CE">
        <w:rPr>
          <w:rFonts w:ascii="Times New Roman" w:hAnsi="Times New Roman"/>
          <w:iCs/>
          <w:sz w:val="24"/>
          <w:szCs w:val="28"/>
          <w:lang w:eastAsia="en-US"/>
        </w:rPr>
        <w:t>14.02.01 Атомные электрические станции и установки</w:t>
      </w:r>
    </w:p>
    <w:p w:rsidR="002C5B76" w:rsidRPr="001060E0" w:rsidRDefault="002C5B76" w:rsidP="002C5B76">
      <w:pPr>
        <w:spacing w:after="0" w:line="240" w:lineRule="auto"/>
        <w:rPr>
          <w:rFonts w:ascii="Times New Roman" w:hAnsi="Times New Roman"/>
          <w:i/>
          <w:szCs w:val="24"/>
        </w:rPr>
      </w:pPr>
    </w:p>
    <w:p w:rsidR="002C5B76" w:rsidRPr="00320598" w:rsidRDefault="002C5B76" w:rsidP="002C5B76">
      <w:pPr>
        <w:spacing w:after="0" w:line="240" w:lineRule="auto"/>
        <w:rPr>
          <w:rFonts w:ascii="Times New Roman" w:hAnsi="Times New Roman"/>
          <w:sz w:val="24"/>
          <w:szCs w:val="24"/>
        </w:rPr>
      </w:pPr>
    </w:p>
    <w:p w:rsidR="002C5B76" w:rsidRPr="00320598" w:rsidRDefault="002C5B76" w:rsidP="002C5B76">
      <w:pPr>
        <w:spacing w:after="0" w:line="240" w:lineRule="auto"/>
        <w:jc w:val="center"/>
        <w:rPr>
          <w:rFonts w:ascii="Times New Roman" w:hAnsi="Times New Roman"/>
          <w:caps/>
          <w:spacing w:val="28"/>
          <w:sz w:val="24"/>
          <w:szCs w:val="24"/>
        </w:rPr>
      </w:pPr>
    </w:p>
    <w:p w:rsidR="002C5B76" w:rsidRPr="00320598" w:rsidRDefault="002C5B76" w:rsidP="002C5B76">
      <w:pPr>
        <w:keepNext/>
        <w:autoSpaceDE w:val="0"/>
        <w:autoSpaceDN w:val="0"/>
        <w:spacing w:after="0" w:line="240" w:lineRule="auto"/>
        <w:ind w:firstLine="284"/>
        <w:jc w:val="center"/>
        <w:outlineLvl w:val="0"/>
        <w:rPr>
          <w:rFonts w:ascii="Times New Roman" w:hAnsi="Times New Roman"/>
          <w:b/>
          <w:sz w:val="24"/>
          <w:szCs w:val="28"/>
        </w:rPr>
      </w:pPr>
    </w:p>
    <w:p w:rsidR="002C5B76" w:rsidRPr="00320598" w:rsidRDefault="002C5B76" w:rsidP="002C5B76">
      <w:pPr>
        <w:spacing w:after="0" w:line="240" w:lineRule="auto"/>
        <w:rPr>
          <w:rFonts w:ascii="Times New Roman" w:hAnsi="Times New Roman"/>
          <w:sz w:val="24"/>
          <w:szCs w:val="24"/>
        </w:rPr>
      </w:pPr>
    </w:p>
    <w:p w:rsidR="002C5B76" w:rsidRPr="00320598" w:rsidRDefault="002C5B76" w:rsidP="002C5B76">
      <w:pPr>
        <w:spacing w:after="0" w:line="240" w:lineRule="auto"/>
        <w:rPr>
          <w:rFonts w:ascii="Times New Roman" w:hAnsi="Times New Roman"/>
          <w:sz w:val="24"/>
          <w:szCs w:val="24"/>
        </w:rPr>
      </w:pPr>
    </w:p>
    <w:p w:rsidR="002C5B76" w:rsidRPr="00320598" w:rsidRDefault="002C5B76" w:rsidP="002C5B76">
      <w:pPr>
        <w:spacing w:after="0" w:line="240" w:lineRule="auto"/>
        <w:rPr>
          <w:rFonts w:ascii="Times New Roman" w:hAnsi="Times New Roman"/>
          <w:sz w:val="24"/>
          <w:szCs w:val="24"/>
        </w:rPr>
      </w:pPr>
    </w:p>
    <w:p w:rsidR="002C5B76" w:rsidRPr="00320598" w:rsidRDefault="002C5B76" w:rsidP="002C5B76">
      <w:pPr>
        <w:spacing w:after="0" w:line="240" w:lineRule="auto"/>
        <w:rPr>
          <w:rFonts w:ascii="Times New Roman" w:hAnsi="Times New Roman"/>
          <w:sz w:val="24"/>
          <w:szCs w:val="24"/>
        </w:rPr>
      </w:pPr>
    </w:p>
    <w:p w:rsidR="002C5B76" w:rsidRPr="00320598" w:rsidRDefault="002C5B76" w:rsidP="002C5B76">
      <w:pPr>
        <w:spacing w:after="0" w:line="240" w:lineRule="auto"/>
        <w:rPr>
          <w:rFonts w:ascii="Times New Roman" w:hAnsi="Times New Roman"/>
          <w:sz w:val="24"/>
          <w:szCs w:val="24"/>
        </w:rPr>
      </w:pPr>
    </w:p>
    <w:p w:rsidR="002C5B76" w:rsidRPr="00320598" w:rsidRDefault="002C5B76" w:rsidP="002C5B76">
      <w:pPr>
        <w:spacing w:after="0" w:line="240" w:lineRule="auto"/>
        <w:rPr>
          <w:rFonts w:ascii="Times New Roman" w:hAnsi="Times New Roman"/>
          <w:sz w:val="24"/>
          <w:szCs w:val="24"/>
        </w:rPr>
      </w:pPr>
    </w:p>
    <w:p w:rsidR="002C5B76" w:rsidRPr="00320598" w:rsidRDefault="002C5B76" w:rsidP="002C5B76">
      <w:pPr>
        <w:spacing w:after="0" w:line="240" w:lineRule="auto"/>
        <w:rPr>
          <w:rFonts w:ascii="Times New Roman" w:hAnsi="Times New Roman"/>
          <w:sz w:val="24"/>
          <w:szCs w:val="24"/>
        </w:rPr>
      </w:pPr>
    </w:p>
    <w:p w:rsidR="002C5B76" w:rsidRPr="00320598" w:rsidRDefault="002C5B76" w:rsidP="002C5B76">
      <w:pPr>
        <w:spacing w:after="0" w:line="240" w:lineRule="auto"/>
        <w:rPr>
          <w:rFonts w:ascii="Times New Roman" w:hAnsi="Times New Roman"/>
          <w:sz w:val="24"/>
          <w:szCs w:val="24"/>
        </w:rPr>
      </w:pPr>
    </w:p>
    <w:p w:rsidR="002C5B76" w:rsidRPr="00320598" w:rsidRDefault="002C5B76" w:rsidP="002C5B76">
      <w:pPr>
        <w:spacing w:after="0" w:line="240" w:lineRule="auto"/>
        <w:rPr>
          <w:rFonts w:ascii="Times New Roman" w:hAnsi="Times New Roman"/>
          <w:sz w:val="24"/>
          <w:szCs w:val="24"/>
        </w:rPr>
      </w:pPr>
    </w:p>
    <w:p w:rsidR="002C5B76" w:rsidRPr="00320598" w:rsidRDefault="002C5B76" w:rsidP="002C5B76">
      <w:pPr>
        <w:spacing w:after="0" w:line="240" w:lineRule="auto"/>
        <w:rPr>
          <w:rFonts w:ascii="Times New Roman" w:hAnsi="Times New Roman"/>
          <w:sz w:val="24"/>
          <w:szCs w:val="24"/>
        </w:rPr>
      </w:pPr>
    </w:p>
    <w:p w:rsidR="002C5B76" w:rsidRPr="00320598" w:rsidRDefault="002C5B76" w:rsidP="002C5B76">
      <w:pPr>
        <w:tabs>
          <w:tab w:val="left" w:pos="3520"/>
        </w:tabs>
        <w:spacing w:after="0" w:line="240" w:lineRule="auto"/>
        <w:rPr>
          <w:rFonts w:ascii="Times New Roman" w:hAnsi="Times New Roman"/>
          <w:sz w:val="24"/>
          <w:szCs w:val="24"/>
        </w:rPr>
      </w:pPr>
      <w:r w:rsidRPr="00320598">
        <w:rPr>
          <w:rFonts w:ascii="Times New Roman" w:hAnsi="Times New Roman"/>
          <w:sz w:val="24"/>
          <w:szCs w:val="24"/>
        </w:rPr>
        <w:tab/>
      </w:r>
    </w:p>
    <w:p w:rsidR="002C5B76" w:rsidRPr="00320598" w:rsidRDefault="002C5B76" w:rsidP="002C5B76">
      <w:pPr>
        <w:spacing w:after="0" w:line="240" w:lineRule="auto"/>
        <w:rPr>
          <w:rFonts w:ascii="Times New Roman" w:hAnsi="Times New Roman"/>
          <w:sz w:val="24"/>
          <w:szCs w:val="24"/>
        </w:rPr>
      </w:pPr>
    </w:p>
    <w:p w:rsidR="002C5B76" w:rsidRPr="006E1FB0" w:rsidRDefault="002C5B76" w:rsidP="002C5B76">
      <w:pPr>
        <w:keepNext/>
        <w:tabs>
          <w:tab w:val="center" w:pos="5102"/>
        </w:tabs>
        <w:spacing w:before="240" w:after="60" w:line="360" w:lineRule="auto"/>
        <w:jc w:val="center"/>
        <w:outlineLvl w:val="1"/>
        <w:rPr>
          <w:rFonts w:ascii="Times New Roman" w:hAnsi="Times New Roman"/>
          <w:b/>
          <w:bCs/>
          <w:iCs/>
          <w:caps/>
          <w:sz w:val="24"/>
          <w:szCs w:val="24"/>
        </w:rPr>
      </w:pPr>
      <w:r w:rsidRPr="006E1FB0">
        <w:rPr>
          <w:rFonts w:ascii="Times New Roman" w:hAnsi="Times New Roman"/>
          <w:b/>
          <w:bCs/>
          <w:iCs/>
          <w:caps/>
          <w:sz w:val="24"/>
          <w:szCs w:val="24"/>
        </w:rPr>
        <w:t xml:space="preserve">       РАБОЧАЯ программа профессионального модуля</w:t>
      </w:r>
    </w:p>
    <w:p w:rsidR="002C5B76" w:rsidRPr="001060E0" w:rsidRDefault="002C5B76" w:rsidP="002C5B76">
      <w:pPr>
        <w:widowControl w:val="0"/>
        <w:spacing w:after="0" w:line="360" w:lineRule="auto"/>
        <w:jc w:val="center"/>
        <w:rPr>
          <w:rFonts w:ascii="Times New Roman" w:hAnsi="Times New Roman"/>
          <w:b/>
          <w:bCs/>
          <w:sz w:val="24"/>
          <w:szCs w:val="24"/>
        </w:rPr>
      </w:pPr>
      <w:r w:rsidRPr="006E1FB0">
        <w:rPr>
          <w:rFonts w:ascii="Times New Roman" w:hAnsi="Times New Roman"/>
          <w:b/>
          <w:bCs/>
          <w:sz w:val="24"/>
          <w:szCs w:val="24"/>
        </w:rPr>
        <w:t>ПМ 0</w:t>
      </w:r>
      <w:r>
        <w:rPr>
          <w:rFonts w:ascii="Times New Roman" w:hAnsi="Times New Roman"/>
          <w:b/>
          <w:bCs/>
          <w:sz w:val="24"/>
          <w:szCs w:val="24"/>
        </w:rPr>
        <w:t>5</w:t>
      </w:r>
      <w:r w:rsidRPr="006E1FB0">
        <w:rPr>
          <w:rFonts w:ascii="Times New Roman" w:hAnsi="Times New Roman"/>
          <w:b/>
          <w:bCs/>
          <w:sz w:val="24"/>
          <w:szCs w:val="24"/>
        </w:rPr>
        <w:t xml:space="preserve">. </w:t>
      </w:r>
      <w:r w:rsidRPr="001060E0">
        <w:rPr>
          <w:rFonts w:ascii="Times New Roman" w:hAnsi="Times New Roman"/>
          <w:b/>
          <w:sz w:val="24"/>
          <w:szCs w:val="24"/>
        </w:rPr>
        <w:t>Обеспечение безопасного введения и контроля технологических процессов хранения отработанного ядерного топлива</w:t>
      </w:r>
    </w:p>
    <w:p w:rsidR="002C5B76" w:rsidRPr="006E1FB0" w:rsidRDefault="002C5B76" w:rsidP="002C5B76">
      <w:pPr>
        <w:tabs>
          <w:tab w:val="left" w:pos="1635"/>
        </w:tabs>
        <w:spacing w:line="360" w:lineRule="auto"/>
        <w:rPr>
          <w:rFonts w:ascii="Times New Roman" w:hAnsi="Times New Roman"/>
          <w:sz w:val="24"/>
          <w:szCs w:val="24"/>
        </w:rPr>
      </w:pPr>
    </w:p>
    <w:p w:rsidR="002C5B76" w:rsidRPr="00320598" w:rsidRDefault="002C5B76" w:rsidP="002C5B76">
      <w:pPr>
        <w:tabs>
          <w:tab w:val="left" w:pos="1635"/>
        </w:tabs>
        <w:spacing w:after="0" w:line="240" w:lineRule="auto"/>
        <w:rPr>
          <w:rFonts w:ascii="Times New Roman" w:hAnsi="Times New Roman"/>
          <w:sz w:val="24"/>
          <w:szCs w:val="24"/>
        </w:rPr>
      </w:pPr>
    </w:p>
    <w:p w:rsidR="002C5B76" w:rsidRPr="00320598" w:rsidRDefault="002C5B76" w:rsidP="002C5B76">
      <w:pPr>
        <w:tabs>
          <w:tab w:val="left" w:pos="1635"/>
        </w:tabs>
        <w:spacing w:after="0" w:line="240" w:lineRule="auto"/>
        <w:rPr>
          <w:rFonts w:ascii="Times New Roman" w:hAnsi="Times New Roman"/>
          <w:sz w:val="24"/>
          <w:szCs w:val="24"/>
        </w:rPr>
      </w:pPr>
    </w:p>
    <w:p w:rsidR="002C5B76" w:rsidRPr="00320598" w:rsidRDefault="002C5B76" w:rsidP="002C5B76">
      <w:pPr>
        <w:tabs>
          <w:tab w:val="left" w:pos="1635"/>
        </w:tabs>
        <w:spacing w:after="0" w:line="240" w:lineRule="auto"/>
        <w:rPr>
          <w:rFonts w:ascii="Times New Roman" w:hAnsi="Times New Roman"/>
          <w:sz w:val="24"/>
          <w:szCs w:val="24"/>
        </w:rPr>
      </w:pPr>
    </w:p>
    <w:p w:rsidR="002C5B76" w:rsidRPr="00320598" w:rsidRDefault="002C5B76" w:rsidP="002C5B76">
      <w:pPr>
        <w:spacing w:after="0" w:line="240" w:lineRule="auto"/>
        <w:jc w:val="center"/>
        <w:rPr>
          <w:rFonts w:ascii="Times New Roman" w:hAnsi="Times New Roman"/>
          <w:b/>
          <w:sz w:val="32"/>
          <w:szCs w:val="32"/>
        </w:rPr>
      </w:pPr>
    </w:p>
    <w:p w:rsidR="002C5B76" w:rsidRPr="00320598" w:rsidRDefault="002C5B76" w:rsidP="002C5B76">
      <w:pPr>
        <w:tabs>
          <w:tab w:val="left" w:pos="2805"/>
          <w:tab w:val="left" w:pos="3440"/>
          <w:tab w:val="center" w:pos="4677"/>
        </w:tabs>
        <w:spacing w:after="0" w:line="240" w:lineRule="auto"/>
        <w:rPr>
          <w:rFonts w:ascii="Times New Roman" w:hAnsi="Times New Roman"/>
          <w:sz w:val="24"/>
          <w:szCs w:val="24"/>
        </w:rPr>
      </w:pPr>
      <w:r w:rsidRPr="00320598">
        <w:rPr>
          <w:rFonts w:ascii="Times New Roman" w:hAnsi="Times New Roman"/>
          <w:sz w:val="24"/>
          <w:szCs w:val="24"/>
        </w:rPr>
        <w:tab/>
      </w:r>
      <w:r w:rsidRPr="00320598">
        <w:rPr>
          <w:rFonts w:ascii="Times New Roman" w:hAnsi="Times New Roman"/>
          <w:sz w:val="24"/>
          <w:szCs w:val="24"/>
        </w:rPr>
        <w:tab/>
      </w:r>
    </w:p>
    <w:p w:rsidR="002C5B76" w:rsidRPr="00320598" w:rsidRDefault="002C5B76" w:rsidP="002C5B76">
      <w:pPr>
        <w:tabs>
          <w:tab w:val="left" w:pos="2805"/>
          <w:tab w:val="left" w:pos="3440"/>
          <w:tab w:val="center" w:pos="4677"/>
        </w:tabs>
        <w:spacing w:after="0" w:line="240" w:lineRule="auto"/>
        <w:rPr>
          <w:rFonts w:ascii="Times New Roman" w:hAnsi="Times New Roman"/>
          <w:sz w:val="24"/>
          <w:szCs w:val="24"/>
        </w:rPr>
      </w:pPr>
    </w:p>
    <w:p w:rsidR="002C5B76" w:rsidRPr="00320598" w:rsidRDefault="002C5B76" w:rsidP="002C5B76">
      <w:pPr>
        <w:tabs>
          <w:tab w:val="left" w:pos="2805"/>
          <w:tab w:val="left" w:pos="3440"/>
          <w:tab w:val="center" w:pos="4677"/>
        </w:tabs>
        <w:spacing w:after="0" w:line="240" w:lineRule="auto"/>
        <w:rPr>
          <w:rFonts w:ascii="Times New Roman" w:hAnsi="Times New Roman"/>
          <w:sz w:val="24"/>
          <w:szCs w:val="24"/>
        </w:rPr>
      </w:pPr>
    </w:p>
    <w:p w:rsidR="002C5B76" w:rsidRPr="00320598" w:rsidRDefault="002C5B76" w:rsidP="002C5B76">
      <w:pPr>
        <w:tabs>
          <w:tab w:val="left" w:pos="2805"/>
          <w:tab w:val="left" w:pos="3440"/>
          <w:tab w:val="center" w:pos="4677"/>
        </w:tabs>
        <w:spacing w:after="0" w:line="240" w:lineRule="auto"/>
        <w:rPr>
          <w:rFonts w:ascii="Times New Roman" w:hAnsi="Times New Roman"/>
          <w:sz w:val="24"/>
          <w:szCs w:val="24"/>
        </w:rPr>
      </w:pPr>
    </w:p>
    <w:p w:rsidR="002C5B76" w:rsidRPr="00320598" w:rsidRDefault="002C5B76" w:rsidP="002C5B76">
      <w:pPr>
        <w:tabs>
          <w:tab w:val="left" w:pos="2805"/>
          <w:tab w:val="left" w:pos="3440"/>
          <w:tab w:val="center" w:pos="4677"/>
        </w:tabs>
        <w:spacing w:after="0" w:line="240" w:lineRule="auto"/>
        <w:rPr>
          <w:rFonts w:ascii="Times New Roman" w:hAnsi="Times New Roman"/>
          <w:sz w:val="24"/>
          <w:szCs w:val="24"/>
        </w:rPr>
      </w:pPr>
    </w:p>
    <w:p w:rsidR="002C5B76" w:rsidRPr="00320598" w:rsidRDefault="002C5B76" w:rsidP="002C5B76">
      <w:pPr>
        <w:tabs>
          <w:tab w:val="left" w:pos="2805"/>
          <w:tab w:val="left" w:pos="3440"/>
          <w:tab w:val="center" w:pos="4677"/>
        </w:tabs>
        <w:spacing w:after="0" w:line="240" w:lineRule="auto"/>
        <w:rPr>
          <w:rFonts w:ascii="Times New Roman" w:hAnsi="Times New Roman"/>
          <w:sz w:val="24"/>
          <w:szCs w:val="24"/>
        </w:rPr>
      </w:pPr>
    </w:p>
    <w:p w:rsidR="002C5B76" w:rsidRPr="00320598" w:rsidRDefault="002C5B76" w:rsidP="002C5B76">
      <w:pPr>
        <w:tabs>
          <w:tab w:val="left" w:pos="2805"/>
          <w:tab w:val="left" w:pos="3440"/>
          <w:tab w:val="center" w:pos="4677"/>
        </w:tabs>
        <w:spacing w:after="0" w:line="240" w:lineRule="auto"/>
        <w:rPr>
          <w:rFonts w:ascii="Times New Roman" w:hAnsi="Times New Roman"/>
          <w:sz w:val="24"/>
          <w:szCs w:val="24"/>
        </w:rPr>
      </w:pPr>
    </w:p>
    <w:p w:rsidR="002C5B76" w:rsidRPr="00320598" w:rsidRDefault="002C5B76" w:rsidP="002C5B76">
      <w:pPr>
        <w:tabs>
          <w:tab w:val="left" w:pos="2805"/>
          <w:tab w:val="left" w:pos="3440"/>
          <w:tab w:val="center" w:pos="4677"/>
        </w:tabs>
        <w:spacing w:after="0" w:line="240" w:lineRule="auto"/>
        <w:jc w:val="center"/>
        <w:rPr>
          <w:rFonts w:ascii="Times New Roman" w:hAnsi="Times New Roman"/>
          <w:sz w:val="24"/>
          <w:szCs w:val="24"/>
        </w:rPr>
      </w:pPr>
    </w:p>
    <w:p w:rsidR="002C5B76" w:rsidRDefault="002C5B76" w:rsidP="002C5B76">
      <w:pPr>
        <w:tabs>
          <w:tab w:val="left" w:pos="2805"/>
          <w:tab w:val="left" w:pos="3440"/>
          <w:tab w:val="center" w:pos="4677"/>
        </w:tabs>
        <w:spacing w:after="0" w:line="240" w:lineRule="auto"/>
        <w:jc w:val="center"/>
        <w:rPr>
          <w:rFonts w:ascii="Times New Roman" w:hAnsi="Times New Roman"/>
          <w:sz w:val="24"/>
          <w:szCs w:val="24"/>
        </w:rPr>
      </w:pPr>
    </w:p>
    <w:p w:rsidR="002C5B76" w:rsidRDefault="002C5B76" w:rsidP="002C5B76">
      <w:pPr>
        <w:tabs>
          <w:tab w:val="left" w:pos="2805"/>
          <w:tab w:val="left" w:pos="3440"/>
          <w:tab w:val="center" w:pos="4677"/>
        </w:tabs>
        <w:spacing w:after="0" w:line="240" w:lineRule="auto"/>
        <w:jc w:val="center"/>
        <w:rPr>
          <w:rFonts w:ascii="Times New Roman" w:hAnsi="Times New Roman"/>
          <w:sz w:val="24"/>
          <w:szCs w:val="24"/>
        </w:rPr>
      </w:pPr>
    </w:p>
    <w:p w:rsidR="002C5B76" w:rsidRDefault="002C5B76" w:rsidP="002C5B76">
      <w:pPr>
        <w:tabs>
          <w:tab w:val="left" w:pos="2805"/>
          <w:tab w:val="left" w:pos="3440"/>
          <w:tab w:val="center" w:pos="4677"/>
        </w:tabs>
        <w:spacing w:after="0" w:line="240" w:lineRule="auto"/>
        <w:jc w:val="center"/>
        <w:rPr>
          <w:rFonts w:ascii="Times New Roman" w:hAnsi="Times New Roman"/>
          <w:sz w:val="24"/>
          <w:szCs w:val="24"/>
        </w:rPr>
      </w:pPr>
    </w:p>
    <w:p w:rsidR="002C5B76" w:rsidRDefault="002C5B76" w:rsidP="002C5B76">
      <w:pPr>
        <w:tabs>
          <w:tab w:val="left" w:pos="2805"/>
          <w:tab w:val="left" w:pos="3440"/>
          <w:tab w:val="center" w:pos="4677"/>
        </w:tabs>
        <w:spacing w:after="0" w:line="240" w:lineRule="auto"/>
        <w:jc w:val="center"/>
        <w:rPr>
          <w:rFonts w:ascii="Times New Roman" w:hAnsi="Times New Roman"/>
          <w:sz w:val="24"/>
          <w:szCs w:val="24"/>
        </w:rPr>
      </w:pPr>
    </w:p>
    <w:p w:rsidR="002C5B76" w:rsidRDefault="002C5B76" w:rsidP="002C5B76">
      <w:pPr>
        <w:tabs>
          <w:tab w:val="left" w:pos="2805"/>
          <w:tab w:val="left" w:pos="3440"/>
          <w:tab w:val="center" w:pos="4677"/>
        </w:tabs>
        <w:spacing w:after="0" w:line="240" w:lineRule="auto"/>
        <w:jc w:val="center"/>
        <w:rPr>
          <w:rFonts w:ascii="Times New Roman" w:hAnsi="Times New Roman"/>
          <w:sz w:val="24"/>
          <w:szCs w:val="24"/>
        </w:rPr>
      </w:pPr>
    </w:p>
    <w:p w:rsidR="002C5B76" w:rsidRPr="00320598" w:rsidRDefault="002C5B76" w:rsidP="002C5B76">
      <w:pPr>
        <w:tabs>
          <w:tab w:val="left" w:pos="2805"/>
          <w:tab w:val="left" w:pos="3440"/>
          <w:tab w:val="center" w:pos="4677"/>
        </w:tabs>
        <w:spacing w:after="0" w:line="240" w:lineRule="auto"/>
        <w:jc w:val="center"/>
        <w:rPr>
          <w:rFonts w:ascii="Times New Roman" w:hAnsi="Times New Roman"/>
          <w:sz w:val="24"/>
          <w:szCs w:val="24"/>
        </w:rPr>
      </w:pPr>
    </w:p>
    <w:p w:rsidR="002C5B76" w:rsidRPr="00320598" w:rsidRDefault="002C5B76" w:rsidP="002C5B76">
      <w:pPr>
        <w:tabs>
          <w:tab w:val="left" w:pos="2805"/>
          <w:tab w:val="left" w:pos="3440"/>
          <w:tab w:val="center" w:pos="4677"/>
        </w:tabs>
        <w:spacing w:after="0" w:line="240" w:lineRule="auto"/>
        <w:jc w:val="center"/>
        <w:rPr>
          <w:rFonts w:ascii="Times New Roman" w:hAnsi="Times New Roman"/>
          <w:sz w:val="24"/>
          <w:szCs w:val="24"/>
        </w:rPr>
      </w:pPr>
    </w:p>
    <w:p w:rsidR="002C5B76" w:rsidRPr="00A97039" w:rsidRDefault="002C5B76" w:rsidP="002C5B76">
      <w:pPr>
        <w:tabs>
          <w:tab w:val="left" w:pos="2805"/>
          <w:tab w:val="left" w:pos="3440"/>
          <w:tab w:val="center" w:pos="4677"/>
        </w:tabs>
        <w:spacing w:after="0" w:line="240" w:lineRule="auto"/>
        <w:jc w:val="center"/>
        <w:rPr>
          <w:rFonts w:ascii="Times New Roman" w:hAnsi="Times New Roman"/>
          <w:b/>
          <w:bCs/>
          <w:i/>
          <w:iCs/>
          <w:sz w:val="24"/>
          <w:szCs w:val="24"/>
        </w:rPr>
      </w:pPr>
      <w:r w:rsidRPr="00766465">
        <w:rPr>
          <w:rFonts w:ascii="Times New Roman" w:hAnsi="Times New Roman"/>
          <w:b/>
          <w:bCs/>
          <w:i/>
          <w:iCs/>
          <w:sz w:val="24"/>
          <w:szCs w:val="24"/>
        </w:rPr>
        <w:t>2021г.</w:t>
      </w:r>
    </w:p>
    <w:p w:rsidR="002C5B76" w:rsidRPr="00A97039" w:rsidRDefault="002C5B76" w:rsidP="002C5B76">
      <w:pPr>
        <w:tabs>
          <w:tab w:val="left" w:pos="2805"/>
          <w:tab w:val="left" w:pos="3440"/>
          <w:tab w:val="center" w:pos="4677"/>
        </w:tabs>
        <w:spacing w:after="0" w:line="240" w:lineRule="auto"/>
        <w:jc w:val="center"/>
        <w:rPr>
          <w:rFonts w:ascii="Times New Roman" w:hAnsi="Times New Roman"/>
          <w:sz w:val="24"/>
          <w:szCs w:val="24"/>
        </w:rPr>
      </w:pPr>
    </w:p>
    <w:p w:rsidR="00F755F3" w:rsidRPr="00B273CE" w:rsidRDefault="002C5B76" w:rsidP="00B273CE">
      <w:pPr>
        <w:keepNext/>
        <w:tabs>
          <w:tab w:val="center" w:pos="5102"/>
        </w:tabs>
        <w:spacing w:after="0" w:line="240" w:lineRule="auto"/>
        <w:jc w:val="center"/>
        <w:outlineLvl w:val="1"/>
        <w:rPr>
          <w:rFonts w:ascii="Times New Roman" w:eastAsia="SimSun" w:hAnsi="Times New Roman"/>
          <w:b/>
          <w:bCs/>
          <w:iCs/>
          <w:caps/>
          <w:sz w:val="24"/>
          <w:szCs w:val="24"/>
          <w:lang w:eastAsia="zh-CN"/>
        </w:rPr>
      </w:pPr>
      <w:r>
        <w:rPr>
          <w:rFonts w:ascii="Times New Roman" w:hAnsi="Times New Roman"/>
          <w:b/>
          <w:i/>
          <w:sz w:val="24"/>
          <w:szCs w:val="24"/>
        </w:rPr>
        <w:br w:type="page"/>
      </w:r>
      <w:r w:rsidR="00F755F3" w:rsidRPr="00B273CE">
        <w:rPr>
          <w:rFonts w:ascii="Times New Roman" w:eastAsia="SimSun" w:hAnsi="Times New Roman"/>
          <w:b/>
          <w:bCs/>
          <w:iCs/>
          <w:sz w:val="24"/>
          <w:szCs w:val="24"/>
        </w:rPr>
        <w:lastRenderedPageBreak/>
        <w:t xml:space="preserve">1. ОБЩАЯ ХАРАКТЕРИСТИКА </w:t>
      </w:r>
      <w:r w:rsidR="003F7EBA">
        <w:rPr>
          <w:rFonts w:ascii="Times New Roman" w:eastAsia="SimSun" w:hAnsi="Times New Roman"/>
          <w:b/>
          <w:bCs/>
          <w:iCs/>
          <w:sz w:val="24"/>
          <w:szCs w:val="24"/>
        </w:rPr>
        <w:t xml:space="preserve">ПРИМЕРНОЙ </w:t>
      </w:r>
      <w:r w:rsidR="00F755F3" w:rsidRPr="00B273CE">
        <w:rPr>
          <w:rFonts w:ascii="Times New Roman" w:eastAsia="SimSun" w:hAnsi="Times New Roman"/>
          <w:b/>
          <w:bCs/>
          <w:iCs/>
          <w:sz w:val="24"/>
          <w:szCs w:val="24"/>
        </w:rPr>
        <w:t xml:space="preserve">РАБОЧЕЙ ПРОГРАММЫ </w:t>
      </w:r>
      <w:r w:rsidR="00F755F3" w:rsidRPr="00B273CE">
        <w:rPr>
          <w:rFonts w:ascii="Times New Roman" w:eastAsia="SimSun" w:hAnsi="Times New Roman"/>
          <w:b/>
          <w:bCs/>
          <w:iCs/>
          <w:caps/>
          <w:sz w:val="24"/>
          <w:szCs w:val="24"/>
          <w:lang w:eastAsia="zh-CN"/>
        </w:rPr>
        <w:t>ПРОФЕССИОНАЛЬНОГО МОДУЛЯ</w:t>
      </w:r>
    </w:p>
    <w:p w:rsidR="00F755F3" w:rsidRPr="00B273CE" w:rsidRDefault="00F755F3" w:rsidP="00F755F3">
      <w:pPr>
        <w:keepNext/>
        <w:tabs>
          <w:tab w:val="center" w:pos="5102"/>
        </w:tabs>
        <w:spacing w:after="0" w:line="240" w:lineRule="auto"/>
        <w:outlineLvl w:val="1"/>
        <w:rPr>
          <w:rFonts w:ascii="Times New Roman" w:eastAsia="SimSun" w:hAnsi="Times New Roman"/>
          <w:b/>
          <w:bCs/>
          <w:sz w:val="24"/>
          <w:szCs w:val="24"/>
        </w:rPr>
      </w:pPr>
      <w:r w:rsidRPr="00B273CE">
        <w:rPr>
          <w:rFonts w:ascii="Times New Roman" w:eastAsia="SimSun" w:hAnsi="Times New Roman"/>
          <w:b/>
          <w:bCs/>
          <w:sz w:val="24"/>
          <w:szCs w:val="24"/>
        </w:rPr>
        <w:t>ПМ.05 Обеспечение безопасного ведения и контроля технологических  процессов хранения отработанного ядерного топлива (далее –ОЯТ)</w:t>
      </w:r>
    </w:p>
    <w:p w:rsidR="003F7EBA" w:rsidRPr="00230062" w:rsidRDefault="003F7EBA" w:rsidP="003F7EBA">
      <w:pPr>
        <w:keepNext/>
        <w:tabs>
          <w:tab w:val="center" w:pos="5102"/>
        </w:tabs>
        <w:spacing w:after="0" w:line="240" w:lineRule="auto"/>
        <w:outlineLvl w:val="1"/>
        <w:rPr>
          <w:rFonts w:ascii="Times New Roman" w:hAnsi="Times New Roman"/>
          <w:b/>
          <w:sz w:val="24"/>
          <w:szCs w:val="24"/>
        </w:rPr>
      </w:pPr>
    </w:p>
    <w:p w:rsidR="003F7EBA" w:rsidRPr="003F7EBA" w:rsidRDefault="003F7EBA" w:rsidP="003F7EBA">
      <w:pPr>
        <w:keepNext/>
        <w:tabs>
          <w:tab w:val="center" w:pos="5102"/>
        </w:tabs>
        <w:spacing w:after="0" w:line="240" w:lineRule="auto"/>
        <w:ind w:firstLine="567"/>
        <w:outlineLvl w:val="1"/>
        <w:rPr>
          <w:rFonts w:ascii="Times New Roman" w:eastAsia="SimSun" w:hAnsi="Times New Roman"/>
          <w:bCs/>
          <w:sz w:val="24"/>
          <w:szCs w:val="24"/>
        </w:rPr>
      </w:pPr>
      <w:r w:rsidRPr="00687FF1">
        <w:rPr>
          <w:rFonts w:ascii="Times New Roman" w:hAnsi="Times New Roman"/>
          <w:b/>
          <w:sz w:val="24"/>
          <w:szCs w:val="24"/>
        </w:rPr>
        <w:t>1.1 Место профессионального модуля в структуре образовательной программы:</w:t>
      </w:r>
      <w:r w:rsidRPr="00687FF1">
        <w:rPr>
          <w:rFonts w:ascii="Times New Roman" w:hAnsi="Times New Roman"/>
          <w:sz w:val="24"/>
          <w:szCs w:val="24"/>
        </w:rPr>
        <w:t xml:space="preserve"> Профессиональный модуль ПМ 0</w:t>
      </w:r>
      <w:r w:rsidRPr="003F7EBA">
        <w:rPr>
          <w:rFonts w:ascii="Times New Roman" w:hAnsi="Times New Roman"/>
          <w:sz w:val="24"/>
          <w:szCs w:val="24"/>
        </w:rPr>
        <w:t>5</w:t>
      </w:r>
      <w:r w:rsidRPr="00687FF1">
        <w:rPr>
          <w:rFonts w:ascii="Times New Roman" w:hAnsi="Times New Roman"/>
          <w:sz w:val="24"/>
          <w:szCs w:val="24"/>
        </w:rPr>
        <w:t xml:space="preserve">. </w:t>
      </w:r>
      <w:r w:rsidRPr="003F7EBA">
        <w:rPr>
          <w:rFonts w:ascii="Times New Roman" w:eastAsia="SimSun" w:hAnsi="Times New Roman"/>
          <w:bCs/>
          <w:sz w:val="24"/>
          <w:szCs w:val="24"/>
        </w:rPr>
        <w:t>Обеспечение безопасного ведения и контроля технологических  процессов хранения отработанного ядерного топлива (далее –ОЯТ)</w:t>
      </w:r>
      <w:r w:rsidRPr="00687FF1">
        <w:rPr>
          <w:rFonts w:ascii="Times New Roman" w:hAnsi="Times New Roman"/>
          <w:sz w:val="24"/>
          <w:szCs w:val="24"/>
        </w:rPr>
        <w:t xml:space="preserve">. </w:t>
      </w:r>
    </w:p>
    <w:p w:rsidR="003F7EBA" w:rsidRPr="00687FF1" w:rsidRDefault="003F7EBA" w:rsidP="003F7EBA">
      <w:pPr>
        <w:widowControl w:val="0"/>
        <w:spacing w:after="0" w:line="240" w:lineRule="auto"/>
        <w:ind w:firstLine="567"/>
        <w:jc w:val="both"/>
        <w:rPr>
          <w:rFonts w:ascii="Times New Roman" w:hAnsi="Times New Roman"/>
          <w:b/>
          <w:sz w:val="24"/>
          <w:szCs w:val="24"/>
        </w:rPr>
      </w:pPr>
      <w:r w:rsidRPr="00687FF1">
        <w:rPr>
          <w:rFonts w:ascii="Times New Roman" w:hAnsi="Times New Roman"/>
          <w:sz w:val="24"/>
          <w:szCs w:val="24"/>
        </w:rPr>
        <w:t>Профессиональный модуль обеспечивает формирование общих компетенций и профессиональных компетенций в соответствии с видом деятельности: Обслуживание систем технической, радиационной и пожарной безопасности атомных станций</w:t>
      </w:r>
    </w:p>
    <w:p w:rsidR="003F7EBA" w:rsidRPr="003F7EBA" w:rsidRDefault="003F7EBA" w:rsidP="003F7EBA">
      <w:pPr>
        <w:spacing w:after="0" w:line="240" w:lineRule="auto"/>
        <w:ind w:firstLine="567"/>
        <w:jc w:val="both"/>
        <w:rPr>
          <w:rFonts w:ascii="Times New Roman" w:hAnsi="Times New Roman"/>
          <w:sz w:val="24"/>
          <w:szCs w:val="24"/>
          <w:lang w:eastAsia="en-US"/>
        </w:rPr>
      </w:pPr>
      <w:r w:rsidRPr="00687FF1">
        <w:rPr>
          <w:rFonts w:ascii="Times New Roman" w:hAnsi="Times New Roman"/>
          <w:sz w:val="24"/>
          <w:szCs w:val="24"/>
          <w:lang w:eastAsia="en-US"/>
        </w:rPr>
        <w:t>Особое внимание при реализации профессионального модуля уделяется формированию профессиональных компетенций ПК.</w:t>
      </w:r>
      <w:r w:rsidRPr="003F7EBA">
        <w:rPr>
          <w:rFonts w:ascii="Times New Roman" w:hAnsi="Times New Roman"/>
          <w:sz w:val="24"/>
          <w:szCs w:val="24"/>
          <w:lang w:eastAsia="en-US"/>
        </w:rPr>
        <w:t>5</w:t>
      </w:r>
      <w:r w:rsidRPr="00687FF1">
        <w:rPr>
          <w:rFonts w:ascii="Times New Roman" w:hAnsi="Times New Roman"/>
          <w:sz w:val="24"/>
          <w:szCs w:val="24"/>
          <w:lang w:eastAsia="en-US"/>
        </w:rPr>
        <w:t>.1, ПК.</w:t>
      </w:r>
      <w:r w:rsidRPr="003F7EBA">
        <w:rPr>
          <w:rFonts w:ascii="Times New Roman" w:hAnsi="Times New Roman"/>
          <w:sz w:val="24"/>
          <w:szCs w:val="24"/>
          <w:lang w:eastAsia="en-US"/>
        </w:rPr>
        <w:t>5</w:t>
      </w:r>
      <w:r w:rsidRPr="00687FF1">
        <w:rPr>
          <w:rFonts w:ascii="Times New Roman" w:hAnsi="Times New Roman"/>
          <w:sz w:val="24"/>
          <w:szCs w:val="24"/>
          <w:lang w:eastAsia="en-US"/>
        </w:rPr>
        <w:t>.2, ПК.</w:t>
      </w:r>
      <w:r w:rsidRPr="003F7EBA">
        <w:rPr>
          <w:rFonts w:ascii="Times New Roman" w:hAnsi="Times New Roman"/>
          <w:sz w:val="24"/>
          <w:szCs w:val="24"/>
          <w:lang w:eastAsia="en-US"/>
        </w:rPr>
        <w:t>5</w:t>
      </w:r>
      <w:r>
        <w:rPr>
          <w:rFonts w:ascii="Times New Roman" w:hAnsi="Times New Roman"/>
          <w:sz w:val="24"/>
          <w:szCs w:val="24"/>
          <w:lang w:eastAsia="en-US"/>
        </w:rPr>
        <w:t>.3</w:t>
      </w:r>
      <w:r w:rsidRPr="003F7EBA">
        <w:rPr>
          <w:rFonts w:ascii="Times New Roman" w:hAnsi="Times New Roman"/>
          <w:sz w:val="24"/>
          <w:szCs w:val="24"/>
          <w:lang w:eastAsia="en-US"/>
        </w:rPr>
        <w:t>/</w:t>
      </w:r>
    </w:p>
    <w:p w:rsidR="00F755F3" w:rsidRPr="00B273CE" w:rsidRDefault="00F755F3" w:rsidP="00F755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SimSun" w:hAnsi="Times New Roman"/>
          <w:b/>
          <w:sz w:val="24"/>
          <w:szCs w:val="24"/>
        </w:rPr>
      </w:pPr>
    </w:p>
    <w:p w:rsidR="003F7EBA" w:rsidRPr="003F7EBA" w:rsidRDefault="003F7EBA" w:rsidP="00F755F3">
      <w:pPr>
        <w:suppressAutoHyphens/>
        <w:spacing w:after="0" w:line="240" w:lineRule="auto"/>
        <w:rPr>
          <w:rFonts w:ascii="Times New Roman" w:eastAsia="SimSun" w:hAnsi="Times New Roman"/>
          <w:b/>
          <w:sz w:val="24"/>
          <w:szCs w:val="24"/>
        </w:rPr>
      </w:pPr>
    </w:p>
    <w:p w:rsidR="00F755F3" w:rsidRPr="00B273CE" w:rsidRDefault="00F755F3" w:rsidP="00F755F3">
      <w:pPr>
        <w:suppressAutoHyphens/>
        <w:spacing w:after="0" w:line="240" w:lineRule="auto"/>
        <w:rPr>
          <w:rFonts w:ascii="Times New Roman" w:eastAsia="SimSun" w:hAnsi="Times New Roman"/>
          <w:b/>
          <w:sz w:val="24"/>
          <w:szCs w:val="24"/>
        </w:rPr>
      </w:pPr>
      <w:r w:rsidRPr="00B273CE">
        <w:rPr>
          <w:rFonts w:ascii="Times New Roman" w:eastAsia="SimSun" w:hAnsi="Times New Roman"/>
          <w:b/>
          <w:sz w:val="24"/>
          <w:szCs w:val="24"/>
        </w:rPr>
        <w:t>1.</w:t>
      </w:r>
      <w:r w:rsidR="003F7EBA" w:rsidRPr="003F7EBA">
        <w:rPr>
          <w:rFonts w:ascii="Times New Roman" w:eastAsia="SimSun" w:hAnsi="Times New Roman"/>
          <w:b/>
          <w:sz w:val="24"/>
          <w:szCs w:val="24"/>
        </w:rPr>
        <w:t>2</w:t>
      </w:r>
      <w:r w:rsidRPr="00B273CE">
        <w:rPr>
          <w:rFonts w:ascii="Times New Roman" w:eastAsia="SimSun" w:hAnsi="Times New Roman"/>
          <w:b/>
          <w:sz w:val="24"/>
          <w:szCs w:val="24"/>
        </w:rPr>
        <w:t xml:space="preserve">. Цель и планируемые результаты освоения профессионального модуля </w:t>
      </w:r>
    </w:p>
    <w:p w:rsidR="00F755F3" w:rsidRPr="00B273CE" w:rsidRDefault="00F755F3" w:rsidP="00F755F3">
      <w:pPr>
        <w:suppressAutoHyphens/>
        <w:spacing w:after="0" w:line="240" w:lineRule="auto"/>
        <w:jc w:val="both"/>
        <w:rPr>
          <w:rFonts w:ascii="Times New Roman" w:eastAsia="SimSun" w:hAnsi="Times New Roman"/>
          <w:sz w:val="24"/>
          <w:szCs w:val="24"/>
        </w:rPr>
      </w:pPr>
      <w:r w:rsidRPr="00B273CE">
        <w:rPr>
          <w:rFonts w:ascii="Times New Roman" w:eastAsia="SimSun" w:hAnsi="Times New Roman"/>
          <w:sz w:val="24"/>
          <w:szCs w:val="24"/>
        </w:rPr>
        <w:t xml:space="preserve">В результате изучения профессионального модуля студент должен освоить основной вид деятельности </w:t>
      </w:r>
      <w:r w:rsidRPr="00B273CE">
        <w:rPr>
          <w:rFonts w:ascii="Times New Roman" w:eastAsia="SimSun" w:hAnsi="Times New Roman"/>
          <w:iCs/>
          <w:sz w:val="24"/>
          <w:szCs w:val="24"/>
        </w:rPr>
        <w:t>Обеспечение безопасного ведения и контроля технологических  процессов хранения отработанного ядерного топлива</w:t>
      </w:r>
      <w:r w:rsidRPr="00B273CE">
        <w:rPr>
          <w:rFonts w:ascii="Times New Roman" w:eastAsia="SimSun" w:hAnsi="Times New Roman"/>
          <w:i/>
          <w:iCs/>
          <w:sz w:val="24"/>
          <w:szCs w:val="24"/>
        </w:rPr>
        <w:t xml:space="preserve"> </w:t>
      </w:r>
      <w:r w:rsidRPr="00B273CE">
        <w:rPr>
          <w:rFonts w:ascii="Times New Roman" w:eastAsia="SimSun" w:hAnsi="Times New Roman"/>
          <w:sz w:val="24"/>
          <w:szCs w:val="24"/>
        </w:rPr>
        <w:t>и соответствующие ему общие компетенции и профессиональные компетенции:</w:t>
      </w:r>
    </w:p>
    <w:p w:rsidR="00F755F3" w:rsidRPr="00B273CE" w:rsidRDefault="00F755F3" w:rsidP="00F755F3">
      <w:pPr>
        <w:spacing w:after="0" w:line="240" w:lineRule="auto"/>
        <w:jc w:val="both"/>
        <w:rPr>
          <w:rFonts w:ascii="Times New Roman" w:eastAsia="SimSun" w:hAnsi="Times New Roman"/>
          <w:sz w:val="24"/>
          <w:szCs w:val="24"/>
        </w:rPr>
      </w:pPr>
    </w:p>
    <w:p w:rsidR="00F755F3" w:rsidRPr="003F7EBA" w:rsidRDefault="003F7EBA" w:rsidP="003F7EBA">
      <w:pPr>
        <w:spacing w:after="0" w:line="240" w:lineRule="auto"/>
        <w:jc w:val="both"/>
        <w:rPr>
          <w:rFonts w:ascii="Times New Roman" w:eastAsia="SimSun" w:hAnsi="Times New Roman"/>
          <w:b/>
          <w:sz w:val="24"/>
          <w:szCs w:val="24"/>
        </w:rPr>
      </w:pPr>
      <w:r w:rsidRPr="003F7EBA">
        <w:rPr>
          <w:rFonts w:ascii="Times New Roman" w:eastAsia="SimSun" w:hAnsi="Times New Roman"/>
          <w:b/>
          <w:sz w:val="24"/>
          <w:szCs w:val="24"/>
        </w:rPr>
        <w:t xml:space="preserve">1.2.1. </w:t>
      </w:r>
      <w:r w:rsidR="00F755F3" w:rsidRPr="003F7EBA">
        <w:rPr>
          <w:rFonts w:ascii="Times New Roman" w:eastAsia="SimSun" w:hAnsi="Times New Roman"/>
          <w:b/>
          <w:sz w:val="24"/>
          <w:szCs w:val="24"/>
        </w:rPr>
        <w:t>Перечень общих компетенций</w:t>
      </w:r>
    </w:p>
    <w:p w:rsidR="00F755F3" w:rsidRPr="00F755F3" w:rsidRDefault="00F755F3" w:rsidP="00F755F3">
      <w:pPr>
        <w:spacing w:after="0" w:line="240" w:lineRule="auto"/>
        <w:jc w:val="both"/>
        <w:rPr>
          <w:rFonts w:ascii="Times New Roman" w:eastAsia="SimSu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8342"/>
      </w:tblGrid>
      <w:tr w:rsidR="00F755F3" w:rsidRPr="00F755F3" w:rsidTr="00531219">
        <w:tc>
          <w:tcPr>
            <w:tcW w:w="1417" w:type="dxa"/>
          </w:tcPr>
          <w:p w:rsidR="00F755F3" w:rsidRPr="00F755F3" w:rsidRDefault="00F755F3" w:rsidP="00531219">
            <w:pPr>
              <w:keepNext/>
              <w:spacing w:after="0" w:line="240" w:lineRule="auto"/>
              <w:jc w:val="both"/>
              <w:outlineLvl w:val="1"/>
              <w:rPr>
                <w:rFonts w:ascii="Times New Roman" w:eastAsia="SimSun" w:hAnsi="Times New Roman"/>
                <w:b/>
                <w:bCs/>
                <w:iCs/>
                <w:sz w:val="24"/>
                <w:szCs w:val="24"/>
              </w:rPr>
            </w:pPr>
            <w:r w:rsidRPr="00F755F3">
              <w:rPr>
                <w:rFonts w:ascii="Times New Roman" w:eastAsia="SimSun" w:hAnsi="Times New Roman"/>
                <w:b/>
                <w:bCs/>
                <w:iCs/>
                <w:sz w:val="24"/>
                <w:szCs w:val="24"/>
              </w:rPr>
              <w:t>Код</w:t>
            </w:r>
          </w:p>
        </w:tc>
        <w:tc>
          <w:tcPr>
            <w:tcW w:w="8342" w:type="dxa"/>
          </w:tcPr>
          <w:p w:rsidR="00F755F3" w:rsidRPr="00F755F3" w:rsidRDefault="00F755F3" w:rsidP="00531219">
            <w:pPr>
              <w:keepNext/>
              <w:spacing w:after="0" w:line="240" w:lineRule="auto"/>
              <w:jc w:val="both"/>
              <w:outlineLvl w:val="1"/>
              <w:rPr>
                <w:rFonts w:ascii="Times New Roman" w:eastAsia="SimSun" w:hAnsi="Times New Roman"/>
                <w:b/>
                <w:bCs/>
                <w:iCs/>
                <w:sz w:val="24"/>
                <w:szCs w:val="24"/>
              </w:rPr>
            </w:pPr>
            <w:r w:rsidRPr="00F755F3">
              <w:rPr>
                <w:rFonts w:ascii="Times New Roman" w:eastAsia="SimSun" w:hAnsi="Times New Roman"/>
                <w:b/>
                <w:bCs/>
                <w:iCs/>
                <w:sz w:val="24"/>
                <w:szCs w:val="24"/>
              </w:rPr>
              <w:t>Наименование общих компетенций</w:t>
            </w:r>
          </w:p>
        </w:tc>
      </w:tr>
      <w:tr w:rsidR="00F755F3" w:rsidRPr="00F755F3" w:rsidTr="00531219">
        <w:tc>
          <w:tcPr>
            <w:tcW w:w="1417" w:type="dxa"/>
          </w:tcPr>
          <w:p w:rsidR="00F755F3" w:rsidRPr="00F755F3" w:rsidRDefault="00F755F3" w:rsidP="00531219">
            <w:pPr>
              <w:spacing w:after="0" w:line="240" w:lineRule="auto"/>
              <w:ind w:left="113" w:right="113"/>
              <w:jc w:val="center"/>
              <w:rPr>
                <w:rFonts w:ascii="Times New Roman" w:eastAsia="SimSun" w:hAnsi="Times New Roman"/>
                <w:b/>
                <w:sz w:val="24"/>
                <w:szCs w:val="24"/>
              </w:rPr>
            </w:pPr>
            <w:r w:rsidRPr="00F755F3">
              <w:rPr>
                <w:rFonts w:ascii="Times New Roman" w:eastAsia="SimSun" w:hAnsi="Times New Roman"/>
                <w:iCs/>
                <w:sz w:val="24"/>
                <w:szCs w:val="24"/>
              </w:rPr>
              <w:t>ОК 01</w:t>
            </w:r>
          </w:p>
        </w:tc>
        <w:tc>
          <w:tcPr>
            <w:tcW w:w="8342" w:type="dxa"/>
          </w:tcPr>
          <w:p w:rsidR="00F755F3" w:rsidRPr="00F755F3" w:rsidRDefault="00F755F3" w:rsidP="00531219">
            <w:pPr>
              <w:shd w:val="clear" w:color="auto" w:fill="FFFFFF"/>
              <w:spacing w:after="0" w:line="240" w:lineRule="auto"/>
              <w:ind w:firstLine="6"/>
              <w:jc w:val="both"/>
              <w:rPr>
                <w:rFonts w:ascii="Times New Roman" w:eastAsia="SimSun" w:hAnsi="Times New Roman"/>
                <w:sz w:val="24"/>
                <w:szCs w:val="24"/>
              </w:rPr>
            </w:pPr>
            <w:r w:rsidRPr="00F755F3">
              <w:rPr>
                <w:rFonts w:ascii="Times New Roman" w:eastAsia="SimSun" w:hAnsi="Times New Roman"/>
                <w:sz w:val="24"/>
                <w:szCs w:val="24"/>
              </w:rPr>
              <w:t>Выбирать способы решения задач профессиональной деятельности, применительно к различным контекстам</w:t>
            </w:r>
          </w:p>
        </w:tc>
      </w:tr>
      <w:tr w:rsidR="00F755F3" w:rsidRPr="00F755F3" w:rsidTr="00531219">
        <w:tc>
          <w:tcPr>
            <w:tcW w:w="1417" w:type="dxa"/>
          </w:tcPr>
          <w:p w:rsidR="00F755F3" w:rsidRPr="00F755F3" w:rsidRDefault="00F755F3" w:rsidP="00531219">
            <w:pPr>
              <w:spacing w:after="0" w:line="240" w:lineRule="auto"/>
              <w:ind w:left="113" w:right="113"/>
              <w:jc w:val="center"/>
              <w:rPr>
                <w:rFonts w:ascii="Times New Roman" w:eastAsia="SimSun" w:hAnsi="Times New Roman"/>
                <w:iCs/>
                <w:sz w:val="24"/>
                <w:szCs w:val="24"/>
              </w:rPr>
            </w:pPr>
            <w:r w:rsidRPr="00F755F3">
              <w:rPr>
                <w:rFonts w:ascii="Times New Roman" w:eastAsia="SimSun" w:hAnsi="Times New Roman"/>
                <w:iCs/>
                <w:sz w:val="24"/>
                <w:szCs w:val="24"/>
              </w:rPr>
              <w:t>ОК 02</w:t>
            </w:r>
          </w:p>
        </w:tc>
        <w:tc>
          <w:tcPr>
            <w:tcW w:w="8342" w:type="dxa"/>
          </w:tcPr>
          <w:p w:rsidR="00F755F3" w:rsidRPr="00F755F3" w:rsidRDefault="00F755F3" w:rsidP="00531219">
            <w:pPr>
              <w:shd w:val="clear" w:color="auto" w:fill="FFFFFF"/>
              <w:spacing w:after="0" w:line="240" w:lineRule="auto"/>
              <w:ind w:firstLine="6"/>
              <w:jc w:val="both"/>
              <w:rPr>
                <w:rFonts w:ascii="Times New Roman" w:eastAsia="SimSun" w:hAnsi="Times New Roman"/>
                <w:sz w:val="24"/>
                <w:szCs w:val="24"/>
              </w:rPr>
            </w:pPr>
            <w:r w:rsidRPr="00F755F3">
              <w:rPr>
                <w:rFonts w:ascii="Times New Roman" w:eastAsia="SimSu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F755F3" w:rsidRPr="00F755F3" w:rsidTr="00531219">
        <w:trPr>
          <w:trHeight w:val="620"/>
        </w:trPr>
        <w:tc>
          <w:tcPr>
            <w:tcW w:w="1417" w:type="dxa"/>
          </w:tcPr>
          <w:p w:rsidR="00F755F3" w:rsidRPr="00F755F3" w:rsidRDefault="00F755F3" w:rsidP="00531219">
            <w:pPr>
              <w:spacing w:after="0" w:line="240" w:lineRule="auto"/>
              <w:ind w:left="113" w:right="113"/>
              <w:jc w:val="center"/>
              <w:rPr>
                <w:rFonts w:ascii="Times New Roman" w:eastAsia="SimSun" w:hAnsi="Times New Roman"/>
                <w:iCs/>
                <w:sz w:val="24"/>
                <w:szCs w:val="24"/>
              </w:rPr>
            </w:pPr>
            <w:r w:rsidRPr="00F755F3">
              <w:rPr>
                <w:rFonts w:ascii="Times New Roman" w:eastAsia="SimSun" w:hAnsi="Times New Roman"/>
                <w:iCs/>
                <w:sz w:val="24"/>
                <w:szCs w:val="24"/>
              </w:rPr>
              <w:t>ОК 03</w:t>
            </w:r>
          </w:p>
        </w:tc>
        <w:tc>
          <w:tcPr>
            <w:tcW w:w="8342" w:type="dxa"/>
          </w:tcPr>
          <w:p w:rsidR="00F755F3" w:rsidRPr="00F755F3" w:rsidRDefault="00F755F3" w:rsidP="00531219">
            <w:pPr>
              <w:shd w:val="clear" w:color="auto" w:fill="FFFFFF"/>
              <w:spacing w:after="0" w:line="240" w:lineRule="auto"/>
              <w:ind w:firstLine="6"/>
              <w:jc w:val="both"/>
              <w:rPr>
                <w:rFonts w:ascii="Times New Roman" w:eastAsia="SimSun" w:hAnsi="Times New Roman"/>
                <w:sz w:val="24"/>
                <w:szCs w:val="24"/>
              </w:rPr>
            </w:pPr>
            <w:r w:rsidRPr="00F755F3">
              <w:rPr>
                <w:rFonts w:ascii="Times New Roman" w:eastAsia="SimSun" w:hAnsi="Times New Roman"/>
                <w:sz w:val="24"/>
                <w:szCs w:val="24"/>
              </w:rPr>
              <w:t>Планировать и реализовывать собственное профессиональное и личностное развитие.</w:t>
            </w:r>
          </w:p>
        </w:tc>
      </w:tr>
      <w:tr w:rsidR="00F755F3" w:rsidRPr="00F755F3" w:rsidTr="00531219">
        <w:tc>
          <w:tcPr>
            <w:tcW w:w="1417" w:type="dxa"/>
          </w:tcPr>
          <w:p w:rsidR="00F755F3" w:rsidRPr="00F755F3" w:rsidRDefault="00F755F3" w:rsidP="00531219">
            <w:pPr>
              <w:spacing w:after="0" w:line="240" w:lineRule="auto"/>
              <w:ind w:left="113" w:right="113"/>
              <w:jc w:val="center"/>
              <w:rPr>
                <w:rFonts w:ascii="Times New Roman" w:eastAsia="SimSun" w:hAnsi="Times New Roman"/>
                <w:iCs/>
                <w:sz w:val="24"/>
                <w:szCs w:val="24"/>
              </w:rPr>
            </w:pPr>
            <w:r w:rsidRPr="00F755F3">
              <w:rPr>
                <w:rFonts w:ascii="Times New Roman" w:eastAsia="SimSun" w:hAnsi="Times New Roman"/>
                <w:iCs/>
                <w:sz w:val="24"/>
                <w:szCs w:val="24"/>
              </w:rPr>
              <w:t>ОК 04</w:t>
            </w:r>
          </w:p>
        </w:tc>
        <w:tc>
          <w:tcPr>
            <w:tcW w:w="8342" w:type="dxa"/>
          </w:tcPr>
          <w:p w:rsidR="00F755F3" w:rsidRPr="00F755F3" w:rsidRDefault="00F755F3" w:rsidP="00531219">
            <w:pPr>
              <w:shd w:val="clear" w:color="auto" w:fill="FFFFFF"/>
              <w:spacing w:after="0" w:line="240" w:lineRule="auto"/>
              <w:ind w:firstLine="6"/>
              <w:jc w:val="both"/>
              <w:rPr>
                <w:rFonts w:ascii="Times New Roman" w:eastAsia="SimSun" w:hAnsi="Times New Roman"/>
                <w:sz w:val="24"/>
                <w:szCs w:val="24"/>
              </w:rPr>
            </w:pPr>
            <w:r w:rsidRPr="00F755F3">
              <w:rPr>
                <w:rFonts w:ascii="Times New Roman" w:eastAsia="SimSun" w:hAnsi="Times New Roman"/>
                <w:sz w:val="24"/>
                <w:szCs w:val="24"/>
              </w:rPr>
              <w:t>Работать в коллективе и команде, эффективно взаимодействовать с коллегами, руководством, клиентами</w:t>
            </w:r>
          </w:p>
        </w:tc>
      </w:tr>
      <w:tr w:rsidR="00F755F3" w:rsidRPr="00F755F3" w:rsidTr="00531219">
        <w:tc>
          <w:tcPr>
            <w:tcW w:w="1417" w:type="dxa"/>
          </w:tcPr>
          <w:p w:rsidR="00F755F3" w:rsidRPr="00F755F3" w:rsidRDefault="00F755F3" w:rsidP="00531219">
            <w:pPr>
              <w:spacing w:after="0" w:line="240" w:lineRule="auto"/>
              <w:ind w:left="113" w:right="113"/>
              <w:jc w:val="center"/>
              <w:rPr>
                <w:rFonts w:ascii="Times New Roman" w:eastAsia="SimSun" w:hAnsi="Times New Roman"/>
                <w:iCs/>
                <w:sz w:val="24"/>
                <w:szCs w:val="24"/>
              </w:rPr>
            </w:pPr>
            <w:r w:rsidRPr="00F755F3">
              <w:rPr>
                <w:rFonts w:ascii="Times New Roman" w:eastAsia="SimSun" w:hAnsi="Times New Roman"/>
                <w:iCs/>
                <w:sz w:val="24"/>
                <w:szCs w:val="24"/>
              </w:rPr>
              <w:t>ОК 05</w:t>
            </w:r>
          </w:p>
        </w:tc>
        <w:tc>
          <w:tcPr>
            <w:tcW w:w="8342" w:type="dxa"/>
          </w:tcPr>
          <w:p w:rsidR="00F755F3" w:rsidRPr="00F755F3" w:rsidRDefault="00F755F3" w:rsidP="00531219">
            <w:pPr>
              <w:shd w:val="clear" w:color="auto" w:fill="FFFFFF"/>
              <w:spacing w:after="0" w:line="240" w:lineRule="auto"/>
              <w:ind w:firstLine="6"/>
              <w:jc w:val="both"/>
              <w:rPr>
                <w:rFonts w:ascii="Times New Roman" w:eastAsia="SimSun" w:hAnsi="Times New Roman"/>
                <w:sz w:val="24"/>
                <w:szCs w:val="24"/>
              </w:rPr>
            </w:pPr>
            <w:r w:rsidRPr="00F755F3">
              <w:rPr>
                <w:rFonts w:ascii="Times New Roman" w:eastAsia="SimSu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755F3" w:rsidRPr="00F755F3" w:rsidTr="00531219">
        <w:tc>
          <w:tcPr>
            <w:tcW w:w="1417" w:type="dxa"/>
          </w:tcPr>
          <w:p w:rsidR="00F755F3" w:rsidRPr="00F755F3" w:rsidRDefault="00F755F3" w:rsidP="00531219">
            <w:pPr>
              <w:spacing w:after="0" w:line="240" w:lineRule="auto"/>
              <w:ind w:left="113" w:right="113"/>
              <w:jc w:val="center"/>
              <w:rPr>
                <w:rFonts w:ascii="Times New Roman" w:eastAsia="SimSun" w:hAnsi="Times New Roman"/>
                <w:iCs/>
                <w:sz w:val="24"/>
                <w:szCs w:val="24"/>
              </w:rPr>
            </w:pPr>
            <w:r w:rsidRPr="00F755F3">
              <w:rPr>
                <w:rFonts w:ascii="Times New Roman" w:eastAsia="SimSun" w:hAnsi="Times New Roman"/>
                <w:iCs/>
                <w:sz w:val="24"/>
                <w:szCs w:val="24"/>
              </w:rPr>
              <w:t>ОК 06</w:t>
            </w:r>
          </w:p>
        </w:tc>
        <w:tc>
          <w:tcPr>
            <w:tcW w:w="8342" w:type="dxa"/>
          </w:tcPr>
          <w:p w:rsidR="00F755F3" w:rsidRPr="00F755F3" w:rsidRDefault="00F755F3" w:rsidP="00531219">
            <w:pPr>
              <w:shd w:val="clear" w:color="auto" w:fill="FFFFFF"/>
              <w:spacing w:after="0" w:line="240" w:lineRule="auto"/>
              <w:ind w:firstLine="6"/>
              <w:jc w:val="both"/>
              <w:rPr>
                <w:rFonts w:ascii="Times New Roman" w:eastAsia="SimSun" w:hAnsi="Times New Roman"/>
                <w:sz w:val="24"/>
                <w:szCs w:val="24"/>
              </w:rPr>
            </w:pPr>
            <w:r w:rsidRPr="00F755F3">
              <w:rPr>
                <w:rFonts w:ascii="Times New Roman" w:eastAsia="SimSu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F755F3" w:rsidRPr="00F755F3" w:rsidTr="00531219">
        <w:tc>
          <w:tcPr>
            <w:tcW w:w="1417" w:type="dxa"/>
          </w:tcPr>
          <w:p w:rsidR="00F755F3" w:rsidRPr="00F755F3" w:rsidRDefault="00F755F3" w:rsidP="00531219">
            <w:pPr>
              <w:spacing w:after="0" w:line="240" w:lineRule="auto"/>
              <w:ind w:left="113" w:right="113"/>
              <w:jc w:val="center"/>
              <w:rPr>
                <w:rFonts w:ascii="Times New Roman" w:eastAsia="SimSun" w:hAnsi="Times New Roman"/>
                <w:iCs/>
                <w:sz w:val="24"/>
                <w:szCs w:val="24"/>
              </w:rPr>
            </w:pPr>
            <w:r w:rsidRPr="00F755F3">
              <w:rPr>
                <w:rFonts w:ascii="Times New Roman" w:eastAsia="SimSun" w:hAnsi="Times New Roman"/>
                <w:iCs/>
                <w:sz w:val="24"/>
                <w:szCs w:val="24"/>
              </w:rPr>
              <w:t>ОК 07</w:t>
            </w:r>
          </w:p>
        </w:tc>
        <w:tc>
          <w:tcPr>
            <w:tcW w:w="8342" w:type="dxa"/>
          </w:tcPr>
          <w:p w:rsidR="00F755F3" w:rsidRPr="00F755F3" w:rsidRDefault="00F755F3" w:rsidP="00531219">
            <w:pPr>
              <w:shd w:val="clear" w:color="auto" w:fill="FFFFFF"/>
              <w:spacing w:after="0" w:line="240" w:lineRule="auto"/>
              <w:ind w:firstLine="6"/>
              <w:jc w:val="both"/>
              <w:rPr>
                <w:rFonts w:ascii="Times New Roman" w:eastAsia="SimSun" w:hAnsi="Times New Roman"/>
                <w:sz w:val="24"/>
                <w:szCs w:val="24"/>
              </w:rPr>
            </w:pPr>
            <w:r w:rsidRPr="00F755F3">
              <w:rPr>
                <w:rFonts w:ascii="Times New Roman" w:eastAsia="SimSu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F755F3" w:rsidRPr="00F755F3" w:rsidTr="00531219">
        <w:tc>
          <w:tcPr>
            <w:tcW w:w="1417" w:type="dxa"/>
          </w:tcPr>
          <w:p w:rsidR="00F755F3" w:rsidRPr="00F755F3" w:rsidRDefault="00F755F3" w:rsidP="00531219">
            <w:pPr>
              <w:spacing w:after="0" w:line="240" w:lineRule="auto"/>
              <w:ind w:left="113" w:right="113"/>
              <w:jc w:val="center"/>
              <w:rPr>
                <w:rFonts w:ascii="Times New Roman" w:eastAsia="SimSun" w:hAnsi="Times New Roman"/>
                <w:iCs/>
                <w:sz w:val="24"/>
                <w:szCs w:val="24"/>
              </w:rPr>
            </w:pPr>
            <w:r w:rsidRPr="00F755F3">
              <w:rPr>
                <w:rFonts w:ascii="Times New Roman" w:eastAsia="SimSun" w:hAnsi="Times New Roman"/>
                <w:iCs/>
                <w:sz w:val="24"/>
                <w:szCs w:val="24"/>
              </w:rPr>
              <w:t>ОК 09</w:t>
            </w:r>
          </w:p>
        </w:tc>
        <w:tc>
          <w:tcPr>
            <w:tcW w:w="8342" w:type="dxa"/>
          </w:tcPr>
          <w:p w:rsidR="00F755F3" w:rsidRPr="00F755F3" w:rsidRDefault="00F755F3" w:rsidP="00531219">
            <w:pPr>
              <w:shd w:val="clear" w:color="auto" w:fill="FFFFFF"/>
              <w:spacing w:after="0" w:line="240" w:lineRule="auto"/>
              <w:ind w:firstLine="6"/>
              <w:jc w:val="both"/>
              <w:rPr>
                <w:rFonts w:ascii="Times New Roman" w:eastAsia="SimSun" w:hAnsi="Times New Roman"/>
                <w:sz w:val="24"/>
                <w:szCs w:val="24"/>
              </w:rPr>
            </w:pPr>
            <w:r w:rsidRPr="00F755F3">
              <w:rPr>
                <w:rFonts w:ascii="Times New Roman" w:eastAsia="SimSun" w:hAnsi="Times New Roman"/>
                <w:sz w:val="24"/>
                <w:szCs w:val="24"/>
              </w:rPr>
              <w:t>Использовать информационные технологии в профессиональной деятельности.</w:t>
            </w:r>
          </w:p>
          <w:p w:rsidR="00F755F3" w:rsidRPr="00F755F3" w:rsidRDefault="00F755F3" w:rsidP="00531219">
            <w:pPr>
              <w:shd w:val="clear" w:color="auto" w:fill="FFFFFF"/>
              <w:spacing w:after="0" w:line="240" w:lineRule="auto"/>
              <w:ind w:firstLine="6"/>
              <w:jc w:val="both"/>
              <w:rPr>
                <w:rFonts w:ascii="Times New Roman" w:eastAsia="SimSun" w:hAnsi="Times New Roman"/>
                <w:sz w:val="24"/>
                <w:szCs w:val="24"/>
              </w:rPr>
            </w:pPr>
          </w:p>
        </w:tc>
      </w:tr>
      <w:tr w:rsidR="00F755F3" w:rsidRPr="00F755F3" w:rsidTr="00531219">
        <w:tc>
          <w:tcPr>
            <w:tcW w:w="1417" w:type="dxa"/>
          </w:tcPr>
          <w:p w:rsidR="00F755F3" w:rsidRPr="00F755F3" w:rsidRDefault="00F755F3" w:rsidP="00531219">
            <w:pPr>
              <w:spacing w:after="0" w:line="240" w:lineRule="auto"/>
              <w:ind w:left="113"/>
              <w:jc w:val="center"/>
              <w:rPr>
                <w:rFonts w:ascii="Times New Roman" w:eastAsia="SimSun" w:hAnsi="Times New Roman"/>
                <w:iCs/>
                <w:sz w:val="24"/>
                <w:szCs w:val="24"/>
              </w:rPr>
            </w:pPr>
            <w:r w:rsidRPr="00F755F3">
              <w:rPr>
                <w:rFonts w:ascii="Times New Roman" w:eastAsia="SimSun" w:hAnsi="Times New Roman"/>
                <w:iCs/>
                <w:sz w:val="24"/>
                <w:szCs w:val="24"/>
              </w:rPr>
              <w:t>ОК 10</w:t>
            </w:r>
          </w:p>
        </w:tc>
        <w:tc>
          <w:tcPr>
            <w:tcW w:w="8342" w:type="dxa"/>
          </w:tcPr>
          <w:p w:rsidR="00F755F3" w:rsidRPr="00F755F3" w:rsidRDefault="00F755F3" w:rsidP="00531219">
            <w:pPr>
              <w:shd w:val="clear" w:color="auto" w:fill="FFFFFF"/>
              <w:spacing w:after="0" w:line="240" w:lineRule="auto"/>
              <w:ind w:firstLine="6"/>
              <w:jc w:val="both"/>
              <w:rPr>
                <w:rFonts w:ascii="Times New Roman" w:eastAsia="SimSun" w:hAnsi="Times New Roman"/>
                <w:sz w:val="24"/>
                <w:szCs w:val="24"/>
              </w:rPr>
            </w:pPr>
            <w:r w:rsidRPr="00F755F3">
              <w:rPr>
                <w:rFonts w:ascii="Times New Roman" w:eastAsia="SimSun" w:hAnsi="Times New Roman"/>
                <w:sz w:val="24"/>
                <w:szCs w:val="24"/>
              </w:rPr>
              <w:t>Пользоваться профессиональной документацией на государственном и иностранном языках</w:t>
            </w:r>
          </w:p>
        </w:tc>
      </w:tr>
    </w:tbl>
    <w:p w:rsidR="00F755F3" w:rsidRPr="00F755F3" w:rsidRDefault="00F755F3" w:rsidP="00F755F3">
      <w:pPr>
        <w:keepNext/>
        <w:spacing w:after="0" w:line="240" w:lineRule="auto"/>
        <w:jc w:val="both"/>
        <w:outlineLvl w:val="1"/>
        <w:rPr>
          <w:rFonts w:ascii="Times New Roman" w:eastAsia="SimSun" w:hAnsi="Times New Roman"/>
          <w:bCs/>
          <w:iCs/>
          <w:sz w:val="24"/>
          <w:szCs w:val="24"/>
        </w:rPr>
      </w:pPr>
    </w:p>
    <w:p w:rsidR="00F755F3" w:rsidRPr="003F7EBA" w:rsidRDefault="003F7EBA" w:rsidP="003F7EBA">
      <w:pPr>
        <w:keepNext/>
        <w:spacing w:after="0" w:line="240" w:lineRule="auto"/>
        <w:jc w:val="both"/>
        <w:outlineLvl w:val="1"/>
        <w:rPr>
          <w:rFonts w:ascii="Times New Roman" w:eastAsia="SimSun" w:hAnsi="Times New Roman"/>
          <w:b/>
          <w:bCs/>
          <w:iCs/>
          <w:sz w:val="24"/>
          <w:szCs w:val="24"/>
        </w:rPr>
      </w:pPr>
      <w:r w:rsidRPr="003F7EBA">
        <w:rPr>
          <w:rFonts w:ascii="Times New Roman" w:eastAsia="SimSun" w:hAnsi="Times New Roman"/>
          <w:b/>
          <w:bCs/>
          <w:iCs/>
          <w:sz w:val="24"/>
          <w:szCs w:val="24"/>
        </w:rPr>
        <w:t>1.2.2.</w:t>
      </w:r>
      <w:r w:rsidR="00F755F3" w:rsidRPr="003F7EBA">
        <w:rPr>
          <w:rFonts w:ascii="Times New Roman" w:eastAsia="SimSun" w:hAnsi="Times New Roman"/>
          <w:b/>
          <w:bCs/>
          <w:iCs/>
          <w:sz w:val="24"/>
          <w:szCs w:val="24"/>
        </w:rPr>
        <w:t xml:space="preserve">Перечень профессиональных компетенций </w:t>
      </w:r>
    </w:p>
    <w:p w:rsidR="00F755F3" w:rsidRPr="00F755F3" w:rsidRDefault="00F755F3" w:rsidP="00F755F3">
      <w:pPr>
        <w:keepNext/>
        <w:spacing w:after="0" w:line="240" w:lineRule="auto"/>
        <w:jc w:val="both"/>
        <w:outlineLvl w:val="1"/>
        <w:rPr>
          <w:rFonts w:ascii="Times New Roman" w:eastAsia="SimSun" w:hAnsi="Times New Roman"/>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F755F3" w:rsidRPr="00F755F3" w:rsidTr="00531219">
        <w:tc>
          <w:tcPr>
            <w:tcW w:w="1204" w:type="dxa"/>
          </w:tcPr>
          <w:p w:rsidR="00F755F3" w:rsidRPr="00F755F3" w:rsidRDefault="00F755F3" w:rsidP="00531219">
            <w:pPr>
              <w:keepNext/>
              <w:spacing w:after="0" w:line="240" w:lineRule="auto"/>
              <w:jc w:val="both"/>
              <w:outlineLvl w:val="1"/>
              <w:rPr>
                <w:rFonts w:ascii="Times New Roman" w:eastAsia="SimSun" w:hAnsi="Times New Roman"/>
                <w:b/>
                <w:bCs/>
                <w:iCs/>
                <w:sz w:val="24"/>
                <w:szCs w:val="24"/>
              </w:rPr>
            </w:pPr>
            <w:r w:rsidRPr="00F755F3">
              <w:rPr>
                <w:rFonts w:ascii="Times New Roman" w:eastAsia="SimSun" w:hAnsi="Times New Roman"/>
                <w:b/>
                <w:bCs/>
                <w:iCs/>
                <w:sz w:val="24"/>
                <w:szCs w:val="24"/>
              </w:rPr>
              <w:t>Код</w:t>
            </w:r>
          </w:p>
        </w:tc>
        <w:tc>
          <w:tcPr>
            <w:tcW w:w="8367" w:type="dxa"/>
          </w:tcPr>
          <w:p w:rsidR="00F755F3" w:rsidRPr="00F755F3" w:rsidRDefault="00F755F3" w:rsidP="00531219">
            <w:pPr>
              <w:keepNext/>
              <w:spacing w:after="0" w:line="240" w:lineRule="auto"/>
              <w:jc w:val="both"/>
              <w:outlineLvl w:val="1"/>
              <w:rPr>
                <w:rFonts w:ascii="Times New Roman" w:eastAsia="SimSun" w:hAnsi="Times New Roman"/>
                <w:b/>
                <w:bCs/>
                <w:iCs/>
                <w:sz w:val="24"/>
                <w:szCs w:val="24"/>
              </w:rPr>
            </w:pPr>
            <w:r w:rsidRPr="00F755F3">
              <w:rPr>
                <w:rFonts w:ascii="Times New Roman" w:eastAsia="SimSun" w:hAnsi="Times New Roman"/>
                <w:b/>
                <w:bCs/>
                <w:iCs/>
                <w:sz w:val="24"/>
                <w:szCs w:val="24"/>
              </w:rPr>
              <w:t>Наименование видов деятельности и профессиональных компетенций</w:t>
            </w:r>
          </w:p>
        </w:tc>
      </w:tr>
      <w:tr w:rsidR="00F755F3" w:rsidRPr="00F755F3" w:rsidTr="00531219">
        <w:tc>
          <w:tcPr>
            <w:tcW w:w="1204" w:type="dxa"/>
          </w:tcPr>
          <w:p w:rsidR="00F755F3" w:rsidRPr="00F755F3" w:rsidRDefault="00F755F3" w:rsidP="00531219">
            <w:pPr>
              <w:keepNext/>
              <w:spacing w:after="0" w:line="240" w:lineRule="auto"/>
              <w:jc w:val="both"/>
              <w:outlineLvl w:val="1"/>
              <w:rPr>
                <w:rFonts w:ascii="Times New Roman" w:eastAsia="SimSun" w:hAnsi="Times New Roman"/>
                <w:bCs/>
                <w:iCs/>
                <w:sz w:val="24"/>
                <w:szCs w:val="24"/>
              </w:rPr>
            </w:pPr>
            <w:r w:rsidRPr="00F755F3">
              <w:rPr>
                <w:rFonts w:ascii="Times New Roman" w:eastAsia="SimSun" w:hAnsi="Times New Roman"/>
                <w:sz w:val="24"/>
                <w:szCs w:val="24"/>
              </w:rPr>
              <w:t>ПК.5.1</w:t>
            </w:r>
          </w:p>
        </w:tc>
        <w:tc>
          <w:tcPr>
            <w:tcW w:w="8367" w:type="dxa"/>
          </w:tcPr>
          <w:p w:rsidR="00F755F3" w:rsidRPr="00F755F3" w:rsidRDefault="00F755F3" w:rsidP="00531219">
            <w:pPr>
              <w:spacing w:after="0" w:line="240" w:lineRule="auto"/>
              <w:rPr>
                <w:rFonts w:ascii="Times New Roman" w:eastAsia="SimSun" w:hAnsi="Times New Roman"/>
                <w:sz w:val="24"/>
                <w:szCs w:val="24"/>
              </w:rPr>
            </w:pPr>
            <w:r w:rsidRPr="00F755F3">
              <w:rPr>
                <w:rFonts w:ascii="Times New Roman" w:eastAsia="SimSun" w:hAnsi="Times New Roman"/>
                <w:sz w:val="24"/>
                <w:szCs w:val="24"/>
              </w:rPr>
              <w:t>. Ведение и оперативный контроль технологических процессов приемки и хранения ОЯТ.</w:t>
            </w:r>
          </w:p>
        </w:tc>
      </w:tr>
      <w:tr w:rsidR="00F755F3" w:rsidRPr="00F755F3" w:rsidTr="00531219">
        <w:trPr>
          <w:trHeight w:val="391"/>
        </w:trPr>
        <w:tc>
          <w:tcPr>
            <w:tcW w:w="1204" w:type="dxa"/>
          </w:tcPr>
          <w:p w:rsidR="00F755F3" w:rsidRPr="00F755F3" w:rsidRDefault="00F755F3" w:rsidP="00531219">
            <w:pPr>
              <w:keepNext/>
              <w:spacing w:after="0" w:line="240" w:lineRule="auto"/>
              <w:jc w:val="both"/>
              <w:outlineLvl w:val="1"/>
              <w:rPr>
                <w:rFonts w:ascii="Times New Roman" w:eastAsia="SimSun" w:hAnsi="Times New Roman"/>
                <w:bCs/>
                <w:iCs/>
                <w:sz w:val="24"/>
                <w:szCs w:val="24"/>
              </w:rPr>
            </w:pPr>
            <w:r w:rsidRPr="00F755F3">
              <w:rPr>
                <w:rFonts w:ascii="Times New Roman" w:eastAsia="SimSun" w:hAnsi="Times New Roman"/>
                <w:sz w:val="24"/>
                <w:szCs w:val="24"/>
              </w:rPr>
              <w:t>ПК.5.2.</w:t>
            </w:r>
          </w:p>
        </w:tc>
        <w:tc>
          <w:tcPr>
            <w:tcW w:w="8367" w:type="dxa"/>
          </w:tcPr>
          <w:p w:rsidR="00F755F3" w:rsidRPr="00F755F3" w:rsidRDefault="00F755F3" w:rsidP="00531219">
            <w:pPr>
              <w:spacing w:after="0" w:line="240" w:lineRule="auto"/>
              <w:rPr>
                <w:rFonts w:ascii="Times New Roman" w:eastAsia="SimSun" w:hAnsi="Times New Roman"/>
                <w:sz w:val="24"/>
                <w:szCs w:val="24"/>
              </w:rPr>
            </w:pPr>
            <w:r w:rsidRPr="00F755F3">
              <w:rPr>
                <w:rFonts w:ascii="Times New Roman" w:eastAsia="SimSun" w:hAnsi="Times New Roman"/>
                <w:sz w:val="24"/>
                <w:szCs w:val="24"/>
              </w:rPr>
              <w:t>Координирование действий операторов хранилища ОЯТ при проведении операций технологического процесса.</w:t>
            </w:r>
          </w:p>
        </w:tc>
      </w:tr>
      <w:tr w:rsidR="00F755F3" w:rsidRPr="00F755F3" w:rsidTr="00531219">
        <w:trPr>
          <w:trHeight w:val="303"/>
        </w:trPr>
        <w:tc>
          <w:tcPr>
            <w:tcW w:w="1204" w:type="dxa"/>
          </w:tcPr>
          <w:p w:rsidR="00F755F3" w:rsidRPr="00F755F3" w:rsidRDefault="00F755F3" w:rsidP="00531219">
            <w:pPr>
              <w:spacing w:after="0" w:line="240" w:lineRule="auto"/>
              <w:jc w:val="both"/>
              <w:rPr>
                <w:rFonts w:ascii="Times New Roman" w:eastAsia="SimSun" w:hAnsi="Times New Roman"/>
                <w:sz w:val="24"/>
                <w:szCs w:val="24"/>
              </w:rPr>
            </w:pPr>
            <w:r w:rsidRPr="00F755F3">
              <w:rPr>
                <w:rFonts w:ascii="Times New Roman" w:eastAsia="SimSun" w:hAnsi="Times New Roman"/>
                <w:sz w:val="24"/>
                <w:szCs w:val="24"/>
              </w:rPr>
              <w:t>ПК.5.3.</w:t>
            </w:r>
          </w:p>
        </w:tc>
        <w:tc>
          <w:tcPr>
            <w:tcW w:w="8367" w:type="dxa"/>
          </w:tcPr>
          <w:p w:rsidR="00F755F3" w:rsidRPr="00F755F3" w:rsidRDefault="00F755F3" w:rsidP="00531219">
            <w:pPr>
              <w:spacing w:after="0" w:line="240" w:lineRule="auto"/>
              <w:rPr>
                <w:rFonts w:ascii="Times New Roman" w:eastAsia="SimSun" w:hAnsi="Times New Roman"/>
                <w:sz w:val="24"/>
                <w:szCs w:val="24"/>
              </w:rPr>
            </w:pPr>
            <w:r w:rsidRPr="00F755F3">
              <w:rPr>
                <w:rFonts w:ascii="Times New Roman" w:eastAsia="SimSun" w:hAnsi="Times New Roman"/>
                <w:sz w:val="24"/>
                <w:szCs w:val="24"/>
              </w:rPr>
              <w:t>Ведение оперативной документации по всем операциям технологических процессов хранения ОЯТ.</w:t>
            </w:r>
          </w:p>
        </w:tc>
      </w:tr>
    </w:tbl>
    <w:p w:rsidR="00F755F3" w:rsidRPr="00F755F3" w:rsidRDefault="00F755F3" w:rsidP="00F755F3">
      <w:pPr>
        <w:spacing w:after="0" w:line="240" w:lineRule="auto"/>
        <w:jc w:val="both"/>
        <w:rPr>
          <w:rFonts w:ascii="Times New Roman" w:eastAsia="SimSun" w:hAnsi="Times New Roman"/>
          <w:sz w:val="28"/>
          <w:szCs w:val="28"/>
        </w:rPr>
      </w:pPr>
    </w:p>
    <w:p w:rsidR="00F755F3" w:rsidRPr="00B273CE"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
          <w:sz w:val="24"/>
          <w:szCs w:val="24"/>
        </w:rPr>
      </w:pPr>
      <w:r w:rsidRPr="00B273CE">
        <w:rPr>
          <w:rFonts w:ascii="Times New Roman" w:eastAsia="SimSun" w:hAnsi="Times New Roman"/>
          <w:b/>
          <w:sz w:val="24"/>
          <w:szCs w:val="24"/>
        </w:rPr>
        <w:t>иметь практический опыт:</w:t>
      </w:r>
    </w:p>
    <w:p w:rsidR="00F755F3" w:rsidRPr="00B273CE"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iCs/>
          <w:color w:val="333333"/>
          <w:sz w:val="24"/>
          <w:szCs w:val="24"/>
        </w:rPr>
      </w:pPr>
      <w:r w:rsidRPr="00B273CE">
        <w:rPr>
          <w:rFonts w:ascii="Times New Roman" w:eastAsia="SimSun" w:hAnsi="Times New Roman"/>
          <w:iCs/>
          <w:color w:val="333333"/>
          <w:sz w:val="24"/>
          <w:szCs w:val="24"/>
        </w:rPr>
        <w:t>-управление ведением технологических процессов приемки, перегрузки, размещения на хранение ОЯТ, операций с ОЯТ и радиоактивными технологическими средами с центрального пульта управления</w:t>
      </w:r>
    </w:p>
    <w:p w:rsidR="00F755F3" w:rsidRPr="00B273CE"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iCs/>
          <w:color w:val="333333"/>
          <w:sz w:val="24"/>
          <w:szCs w:val="24"/>
        </w:rPr>
      </w:pPr>
      <w:r w:rsidRPr="00B273CE">
        <w:rPr>
          <w:rFonts w:ascii="Times New Roman" w:eastAsia="SimSun" w:hAnsi="Times New Roman"/>
          <w:iCs/>
          <w:color w:val="333333"/>
          <w:sz w:val="24"/>
          <w:szCs w:val="24"/>
        </w:rPr>
        <w:t>-анализ по показаниям приборов параметров технологического процесса</w:t>
      </w:r>
    </w:p>
    <w:p w:rsidR="00F755F3" w:rsidRPr="00B273CE"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iCs/>
          <w:color w:val="333333"/>
          <w:sz w:val="24"/>
          <w:szCs w:val="24"/>
        </w:rPr>
      </w:pPr>
      <w:r w:rsidRPr="00B273CE">
        <w:rPr>
          <w:rFonts w:ascii="Times New Roman" w:eastAsia="SimSun" w:hAnsi="Times New Roman"/>
          <w:iCs/>
          <w:color w:val="333333"/>
          <w:sz w:val="24"/>
          <w:szCs w:val="24"/>
        </w:rPr>
        <w:t>-анализ причин нештатных ситуаций в работе оборудования</w:t>
      </w:r>
    </w:p>
    <w:p w:rsidR="00F755F3" w:rsidRPr="00B273CE"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iCs/>
          <w:color w:val="333333"/>
          <w:sz w:val="24"/>
          <w:szCs w:val="24"/>
        </w:rPr>
      </w:pPr>
      <w:r w:rsidRPr="00B273CE">
        <w:rPr>
          <w:rFonts w:ascii="Times New Roman" w:eastAsia="SimSun" w:hAnsi="Times New Roman"/>
          <w:iCs/>
          <w:color w:val="333333"/>
          <w:sz w:val="24"/>
          <w:szCs w:val="24"/>
        </w:rPr>
        <w:t>-контроль проведения технологических операций хранения ОЯТ</w:t>
      </w:r>
    </w:p>
    <w:p w:rsidR="00F755F3" w:rsidRPr="00B273CE"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sz w:val="24"/>
          <w:szCs w:val="24"/>
        </w:rPr>
      </w:pPr>
      <w:r w:rsidRPr="00B273CE">
        <w:rPr>
          <w:rFonts w:ascii="Times New Roman" w:eastAsia="SimSun" w:hAnsi="Times New Roman"/>
          <w:iCs/>
          <w:color w:val="333333"/>
          <w:sz w:val="24"/>
          <w:szCs w:val="24"/>
        </w:rPr>
        <w:t>-контроль работы технологического оборудования и соблюдения режимов эксплуатации оборудования персоналом</w:t>
      </w:r>
    </w:p>
    <w:p w:rsidR="00F755F3" w:rsidRPr="00B273CE"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
          <w:sz w:val="24"/>
          <w:szCs w:val="24"/>
        </w:rPr>
      </w:pPr>
      <w:r w:rsidRPr="00B273CE">
        <w:rPr>
          <w:rFonts w:ascii="Times New Roman" w:eastAsia="SimSun" w:hAnsi="Times New Roman"/>
          <w:b/>
          <w:sz w:val="24"/>
          <w:szCs w:val="24"/>
        </w:rPr>
        <w:t>уметь:</w:t>
      </w:r>
    </w:p>
    <w:p w:rsidR="00F755F3" w:rsidRPr="00B273CE"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SimSun" w:hAnsi="Times New Roman"/>
          <w:iCs/>
          <w:color w:val="333333"/>
          <w:sz w:val="24"/>
          <w:szCs w:val="24"/>
        </w:rPr>
      </w:pPr>
      <w:r w:rsidRPr="00B273CE">
        <w:rPr>
          <w:rFonts w:ascii="Times New Roman" w:eastAsia="SimSun" w:hAnsi="Times New Roman"/>
          <w:sz w:val="24"/>
          <w:szCs w:val="24"/>
        </w:rPr>
        <w:t>-в</w:t>
      </w:r>
      <w:r w:rsidRPr="00B273CE">
        <w:rPr>
          <w:rFonts w:ascii="Times New Roman" w:eastAsia="SimSun" w:hAnsi="Times New Roman"/>
          <w:iCs/>
          <w:color w:val="333333"/>
          <w:sz w:val="24"/>
          <w:szCs w:val="24"/>
        </w:rPr>
        <w:t>ладеть техникой управления технологическим процессом и технологическим оборудованием с местных и центральных пультов управления с учетом контроля параллельно проводимых отдельных технологических операций</w:t>
      </w:r>
    </w:p>
    <w:p w:rsidR="00F755F3" w:rsidRPr="00B273CE"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SimSun" w:hAnsi="Times New Roman"/>
          <w:iCs/>
          <w:color w:val="333333"/>
          <w:sz w:val="24"/>
          <w:szCs w:val="24"/>
        </w:rPr>
      </w:pPr>
      <w:r w:rsidRPr="00B273CE">
        <w:rPr>
          <w:rFonts w:ascii="Times New Roman" w:eastAsia="SimSun" w:hAnsi="Times New Roman"/>
          <w:iCs/>
          <w:color w:val="333333"/>
          <w:sz w:val="24"/>
          <w:szCs w:val="24"/>
        </w:rPr>
        <w:t>-производить анализ причин отклонений от норм технологического режима</w:t>
      </w:r>
    </w:p>
    <w:p w:rsidR="00F755F3" w:rsidRPr="00B273CE"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SimSun" w:hAnsi="Times New Roman"/>
          <w:iCs/>
          <w:color w:val="333333"/>
          <w:sz w:val="24"/>
          <w:szCs w:val="24"/>
        </w:rPr>
      </w:pPr>
      <w:r w:rsidRPr="00B273CE">
        <w:rPr>
          <w:rFonts w:ascii="Times New Roman" w:eastAsia="SimSun" w:hAnsi="Times New Roman"/>
          <w:iCs/>
          <w:color w:val="333333"/>
          <w:sz w:val="24"/>
          <w:szCs w:val="24"/>
        </w:rPr>
        <w:t>-производить контроль герметичности при проведении операций загрузки ОЯТ на хранение</w:t>
      </w:r>
    </w:p>
    <w:p w:rsidR="00F755F3" w:rsidRPr="00B273CE"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SimSun" w:hAnsi="Times New Roman"/>
          <w:iCs/>
          <w:color w:val="333333"/>
          <w:sz w:val="24"/>
          <w:szCs w:val="24"/>
        </w:rPr>
      </w:pPr>
      <w:r w:rsidRPr="00B273CE">
        <w:rPr>
          <w:rFonts w:ascii="Times New Roman" w:eastAsia="SimSun" w:hAnsi="Times New Roman"/>
          <w:iCs/>
          <w:color w:val="333333"/>
          <w:sz w:val="24"/>
          <w:szCs w:val="24"/>
        </w:rPr>
        <w:t>-применять в работе различного типа инструменты, оснастку, грузозахватные приспособления, механический и пневматический инструмент</w:t>
      </w:r>
    </w:p>
    <w:p w:rsidR="00F755F3" w:rsidRPr="00B273CE"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SimSun" w:hAnsi="Times New Roman"/>
          <w:iCs/>
          <w:color w:val="333333"/>
          <w:sz w:val="24"/>
          <w:szCs w:val="24"/>
        </w:rPr>
      </w:pPr>
      <w:r w:rsidRPr="00B273CE">
        <w:rPr>
          <w:rFonts w:ascii="Times New Roman" w:eastAsia="SimSun" w:hAnsi="Times New Roman"/>
          <w:iCs/>
          <w:color w:val="333333"/>
          <w:sz w:val="24"/>
          <w:szCs w:val="24"/>
        </w:rPr>
        <w:t>-применять приемы строповки и контроля перемещения грузов</w:t>
      </w:r>
    </w:p>
    <w:p w:rsidR="00F755F3" w:rsidRPr="00B273CE"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426"/>
        <w:jc w:val="both"/>
        <w:rPr>
          <w:rFonts w:ascii="Times New Roman" w:eastAsia="SimSun" w:hAnsi="Times New Roman"/>
          <w:b/>
          <w:sz w:val="24"/>
          <w:szCs w:val="24"/>
        </w:rPr>
      </w:pPr>
      <w:r w:rsidRPr="00B273CE">
        <w:rPr>
          <w:rFonts w:ascii="Times New Roman" w:eastAsia="SimSun" w:hAnsi="Times New Roman"/>
          <w:b/>
          <w:sz w:val="24"/>
          <w:szCs w:val="24"/>
        </w:rPr>
        <w:t>знать:</w:t>
      </w:r>
    </w:p>
    <w:p w:rsidR="00F755F3" w:rsidRPr="00B273CE"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iCs/>
          <w:color w:val="333333"/>
          <w:sz w:val="24"/>
          <w:szCs w:val="24"/>
        </w:rPr>
      </w:pPr>
      <w:r w:rsidRPr="00B273CE">
        <w:rPr>
          <w:rFonts w:ascii="Times New Roman" w:eastAsia="SimSun" w:hAnsi="Times New Roman"/>
          <w:iCs/>
          <w:color w:val="333333"/>
          <w:sz w:val="24"/>
          <w:szCs w:val="24"/>
        </w:rPr>
        <w:t>-технологические схемы операций обращения с ОЯТ: прием, разгрузка, перегрузка из транспортных чехлов в чехлы хранения, размещение на хранение, технологическое хранение ОЯТ</w:t>
      </w:r>
    </w:p>
    <w:p w:rsidR="00F755F3" w:rsidRPr="00B273CE" w:rsidRDefault="00F755F3" w:rsidP="00F755F3">
      <w:pPr>
        <w:spacing w:after="0" w:line="240" w:lineRule="auto"/>
        <w:jc w:val="both"/>
        <w:rPr>
          <w:rFonts w:ascii="Times New Roman" w:hAnsi="Times New Roman"/>
          <w:iCs/>
          <w:color w:val="333333"/>
          <w:sz w:val="24"/>
          <w:szCs w:val="24"/>
          <w:lang w:eastAsia="zh-CN"/>
        </w:rPr>
      </w:pPr>
      <w:r w:rsidRPr="00B273CE">
        <w:rPr>
          <w:rFonts w:ascii="Times New Roman" w:hAnsi="Times New Roman"/>
          <w:iCs/>
          <w:color w:val="333333"/>
          <w:sz w:val="24"/>
          <w:szCs w:val="24"/>
          <w:lang w:eastAsia="zh-CN"/>
        </w:rPr>
        <w:t>-характеристики, устройство, принцип работы и правила безопасной эксплуатации основного и вспомогательного технологического оборудования, применяемого при операциях приемки, перегрузки и хранении ОЯТ</w:t>
      </w:r>
    </w:p>
    <w:p w:rsidR="00F755F3" w:rsidRPr="00B273CE" w:rsidRDefault="00F755F3" w:rsidP="00F755F3">
      <w:pPr>
        <w:spacing w:after="0" w:line="240" w:lineRule="auto"/>
        <w:jc w:val="both"/>
        <w:rPr>
          <w:rFonts w:ascii="Times New Roman" w:hAnsi="Times New Roman"/>
          <w:iCs/>
          <w:color w:val="333333"/>
          <w:sz w:val="24"/>
          <w:szCs w:val="24"/>
          <w:lang w:eastAsia="zh-CN"/>
        </w:rPr>
      </w:pPr>
      <w:r w:rsidRPr="00B273CE">
        <w:rPr>
          <w:rFonts w:ascii="Times New Roman" w:hAnsi="Times New Roman"/>
          <w:iCs/>
          <w:color w:val="333333"/>
          <w:sz w:val="24"/>
          <w:szCs w:val="24"/>
          <w:lang w:eastAsia="zh-CN"/>
        </w:rPr>
        <w:t>-технологический регламент в пределах транспортно-технологической схемы, нормы технологического режима</w:t>
      </w:r>
    </w:p>
    <w:p w:rsidR="00F755F3" w:rsidRPr="00B273CE" w:rsidRDefault="00F755F3" w:rsidP="00F755F3">
      <w:pPr>
        <w:spacing w:after="0" w:line="240" w:lineRule="auto"/>
        <w:jc w:val="both"/>
        <w:rPr>
          <w:rFonts w:ascii="Times New Roman" w:eastAsia="SimSun" w:hAnsi="Times New Roman"/>
          <w:iCs/>
          <w:color w:val="333333"/>
          <w:sz w:val="24"/>
          <w:szCs w:val="24"/>
        </w:rPr>
      </w:pPr>
      <w:r w:rsidRPr="00B273CE">
        <w:rPr>
          <w:rFonts w:ascii="Times New Roman" w:eastAsia="SimSun" w:hAnsi="Times New Roman"/>
          <w:iCs/>
          <w:color w:val="333333"/>
          <w:sz w:val="24"/>
          <w:szCs w:val="24"/>
        </w:rPr>
        <w:t>-правила безопасного проведения технологических операций</w:t>
      </w:r>
    </w:p>
    <w:p w:rsidR="00F755F3" w:rsidRPr="00B273CE" w:rsidRDefault="00F755F3" w:rsidP="00F755F3">
      <w:pPr>
        <w:spacing w:after="0" w:line="240" w:lineRule="auto"/>
        <w:jc w:val="both"/>
        <w:rPr>
          <w:rFonts w:ascii="Times New Roman" w:eastAsia="SimSun" w:hAnsi="Times New Roman"/>
          <w:iCs/>
          <w:color w:val="333333"/>
          <w:sz w:val="24"/>
          <w:szCs w:val="24"/>
        </w:rPr>
      </w:pPr>
      <w:r w:rsidRPr="00B273CE">
        <w:rPr>
          <w:rFonts w:ascii="Times New Roman" w:eastAsia="SimSun" w:hAnsi="Times New Roman"/>
          <w:iCs/>
          <w:color w:val="333333"/>
          <w:sz w:val="24"/>
          <w:szCs w:val="24"/>
        </w:rPr>
        <w:t>-режимы работы течеискателя</w:t>
      </w:r>
    </w:p>
    <w:p w:rsidR="00F755F3" w:rsidRPr="00B273CE" w:rsidRDefault="00F755F3" w:rsidP="00F755F3">
      <w:pPr>
        <w:spacing w:after="0" w:line="240" w:lineRule="auto"/>
        <w:jc w:val="both"/>
        <w:rPr>
          <w:rFonts w:ascii="Times New Roman" w:eastAsia="SimSun" w:hAnsi="Times New Roman"/>
          <w:iCs/>
          <w:color w:val="333333"/>
          <w:sz w:val="24"/>
          <w:szCs w:val="24"/>
        </w:rPr>
      </w:pPr>
      <w:r w:rsidRPr="00B273CE">
        <w:rPr>
          <w:rFonts w:ascii="Times New Roman" w:eastAsia="SimSun" w:hAnsi="Times New Roman"/>
          <w:iCs/>
          <w:color w:val="333333"/>
          <w:sz w:val="24"/>
          <w:szCs w:val="24"/>
        </w:rPr>
        <w:t>-действующие производственные инструкции и положения, производственные инструкции по безопасному производству работ, правила охраны труда, радиационной и ядерной безопасности, промышленной и пожарной безопасности</w:t>
      </w:r>
    </w:p>
    <w:p w:rsidR="00F755F3" w:rsidRPr="00B273CE" w:rsidRDefault="00F755F3" w:rsidP="00F755F3">
      <w:pPr>
        <w:spacing w:after="0" w:line="240" w:lineRule="auto"/>
        <w:jc w:val="both"/>
        <w:rPr>
          <w:rFonts w:ascii="Times New Roman" w:eastAsia="SimSun" w:hAnsi="Times New Roman"/>
          <w:iCs/>
          <w:color w:val="333333"/>
          <w:sz w:val="24"/>
          <w:szCs w:val="24"/>
        </w:rPr>
      </w:pPr>
      <w:r w:rsidRPr="00B273CE">
        <w:rPr>
          <w:rFonts w:ascii="Times New Roman" w:eastAsia="SimSun" w:hAnsi="Times New Roman"/>
          <w:iCs/>
          <w:color w:val="333333"/>
          <w:sz w:val="24"/>
          <w:szCs w:val="24"/>
        </w:rPr>
        <w:t>-назначение и принцип действия систем защиты, сигнализации и средств измерения, контрольно-измерительных приборов и автоматики, устройство и принцип действия средств автоматики, порядок их настройки на заданные параметры регулирования</w:t>
      </w:r>
    </w:p>
    <w:p w:rsidR="00F755F3" w:rsidRPr="00B273CE" w:rsidRDefault="00F755F3" w:rsidP="00F755F3">
      <w:pPr>
        <w:spacing w:after="0" w:line="240" w:lineRule="auto"/>
        <w:jc w:val="both"/>
        <w:rPr>
          <w:rFonts w:ascii="Times New Roman" w:hAnsi="Times New Roman"/>
          <w:iCs/>
          <w:color w:val="333333"/>
          <w:sz w:val="24"/>
          <w:szCs w:val="24"/>
          <w:lang w:eastAsia="zh-CN"/>
        </w:rPr>
      </w:pPr>
      <w:r w:rsidRPr="00B273CE">
        <w:rPr>
          <w:rFonts w:ascii="Times New Roman" w:eastAsia="SimSun" w:hAnsi="Times New Roman"/>
          <w:iCs/>
          <w:color w:val="333333"/>
          <w:sz w:val="24"/>
          <w:szCs w:val="24"/>
        </w:rPr>
        <w:t>-системы охранной сигнализации и дозиметрического контроля и порядок действий при срабатывании систем</w:t>
      </w:r>
    </w:p>
    <w:p w:rsidR="00F755F3" w:rsidRPr="009E737A"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sz w:val="28"/>
          <w:szCs w:val="28"/>
          <w:highlight w:val="yellow"/>
        </w:rPr>
        <w:sectPr w:rsidR="00F755F3" w:rsidRPr="009E737A" w:rsidSect="00531219">
          <w:footerReference w:type="even" r:id="rId41"/>
          <w:footerReference w:type="default" r:id="rId42"/>
          <w:pgSz w:w="11906" w:h="16838"/>
          <w:pgMar w:top="1134" w:right="849" w:bottom="1134" w:left="1418" w:header="709" w:footer="709" w:gutter="0"/>
          <w:cols w:space="720"/>
          <w:titlePg/>
          <w:docGrid w:linePitch="326"/>
        </w:sectPr>
      </w:pPr>
    </w:p>
    <w:p w:rsidR="003F7EBA" w:rsidRDefault="003F7EBA" w:rsidP="00F755F3">
      <w:pPr>
        <w:keepNext/>
        <w:tabs>
          <w:tab w:val="center" w:pos="5102"/>
        </w:tabs>
        <w:spacing w:after="0" w:line="240" w:lineRule="auto"/>
        <w:outlineLvl w:val="1"/>
        <w:rPr>
          <w:rFonts w:ascii="Times New Roman" w:eastAsia="SimSun" w:hAnsi="Times New Roman"/>
          <w:b/>
          <w:sz w:val="24"/>
          <w:szCs w:val="24"/>
        </w:rPr>
      </w:pPr>
      <w:r w:rsidRPr="00B273CE">
        <w:rPr>
          <w:rFonts w:ascii="Times New Roman" w:eastAsia="SimSun" w:hAnsi="Times New Roman"/>
          <w:b/>
          <w:sz w:val="24"/>
          <w:szCs w:val="24"/>
        </w:rPr>
        <w:lastRenderedPageBreak/>
        <w:t xml:space="preserve">СТРУКТУРА И </w:t>
      </w:r>
      <w:r>
        <w:rPr>
          <w:rFonts w:ascii="Times New Roman" w:eastAsia="SimSun" w:hAnsi="Times New Roman"/>
          <w:b/>
          <w:sz w:val="24"/>
          <w:szCs w:val="24"/>
        </w:rPr>
        <w:t xml:space="preserve">ПРИМЕРНОЕ </w:t>
      </w:r>
      <w:r w:rsidRPr="00B273CE">
        <w:rPr>
          <w:rFonts w:ascii="Times New Roman" w:eastAsia="SimSun" w:hAnsi="Times New Roman"/>
          <w:b/>
          <w:sz w:val="24"/>
          <w:szCs w:val="24"/>
        </w:rPr>
        <w:t xml:space="preserve">СОДЕРЖАНИЕ ПРОФЕССИОНАЛЬНОГО МОДУЛЯ </w:t>
      </w:r>
    </w:p>
    <w:p w:rsidR="00F755F3" w:rsidRPr="00B273CE" w:rsidRDefault="00F755F3" w:rsidP="00F755F3">
      <w:pPr>
        <w:keepNext/>
        <w:tabs>
          <w:tab w:val="center" w:pos="5102"/>
        </w:tabs>
        <w:spacing w:after="0" w:line="240" w:lineRule="auto"/>
        <w:outlineLvl w:val="1"/>
        <w:rPr>
          <w:rFonts w:ascii="Times New Roman" w:eastAsia="SimSun" w:hAnsi="Times New Roman"/>
          <w:b/>
          <w:bCs/>
          <w:sz w:val="24"/>
          <w:szCs w:val="24"/>
        </w:rPr>
      </w:pPr>
      <w:r w:rsidRPr="00B273CE">
        <w:rPr>
          <w:rFonts w:ascii="Times New Roman" w:eastAsia="SimSun" w:hAnsi="Times New Roman"/>
          <w:b/>
          <w:bCs/>
          <w:sz w:val="24"/>
          <w:szCs w:val="24"/>
        </w:rPr>
        <w:t>ПМ.05 Обеспечение безопасного ведения и контроля технологических  процессов хранения отработанного ядерного топлива (далее –ОЯТ)</w:t>
      </w:r>
    </w:p>
    <w:p w:rsidR="00F755F3" w:rsidRDefault="00F755F3" w:rsidP="003F7EBA">
      <w:pPr>
        <w:numPr>
          <w:ilvl w:val="1"/>
          <w:numId w:val="112"/>
        </w:numPr>
        <w:spacing w:after="0" w:line="240" w:lineRule="auto"/>
        <w:rPr>
          <w:rFonts w:ascii="Times New Roman" w:eastAsia="SimSun" w:hAnsi="Times New Roman"/>
          <w:b/>
          <w:sz w:val="24"/>
          <w:szCs w:val="24"/>
        </w:rPr>
      </w:pPr>
      <w:r w:rsidRPr="00B273CE">
        <w:rPr>
          <w:rFonts w:ascii="Times New Roman" w:eastAsia="SimSun" w:hAnsi="Times New Roman"/>
          <w:b/>
          <w:sz w:val="24"/>
          <w:szCs w:val="24"/>
        </w:rPr>
        <w:t>Структура профессионального модуля</w:t>
      </w:r>
    </w:p>
    <w:tbl>
      <w:tblPr>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2"/>
        <w:gridCol w:w="2219"/>
        <w:gridCol w:w="1180"/>
        <w:gridCol w:w="800"/>
        <w:gridCol w:w="88"/>
        <w:gridCol w:w="1516"/>
        <w:gridCol w:w="1591"/>
        <w:gridCol w:w="1120"/>
        <w:gridCol w:w="1133"/>
        <w:gridCol w:w="2049"/>
        <w:gridCol w:w="1833"/>
      </w:tblGrid>
      <w:tr w:rsidR="003F7EBA" w:rsidRPr="00687FF1" w:rsidTr="007D2C40">
        <w:trPr>
          <w:trHeight w:val="353"/>
        </w:trPr>
        <w:tc>
          <w:tcPr>
            <w:tcW w:w="689" w:type="pct"/>
            <w:vMerge w:val="restart"/>
            <w:vAlign w:val="center"/>
          </w:tcPr>
          <w:p w:rsidR="003F7EBA" w:rsidRPr="00687FF1" w:rsidRDefault="003F7EBA" w:rsidP="007D2C40">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Коды профессиональных общих компетенций</w:t>
            </w:r>
          </w:p>
        </w:tc>
        <w:tc>
          <w:tcPr>
            <w:tcW w:w="707" w:type="pct"/>
            <w:vMerge w:val="restart"/>
            <w:vAlign w:val="center"/>
          </w:tcPr>
          <w:p w:rsidR="003F7EBA" w:rsidRPr="00687FF1" w:rsidRDefault="003F7EBA" w:rsidP="007D2C40">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Наименования разделов профессионального модуля</w:t>
            </w:r>
          </w:p>
        </w:tc>
        <w:tc>
          <w:tcPr>
            <w:tcW w:w="376" w:type="pct"/>
            <w:vMerge w:val="restart"/>
            <w:vAlign w:val="center"/>
          </w:tcPr>
          <w:p w:rsidR="003F7EBA" w:rsidRPr="00687FF1" w:rsidRDefault="003F7EBA" w:rsidP="007D2C40">
            <w:pPr>
              <w:suppressAutoHyphens/>
              <w:spacing w:after="0" w:line="240" w:lineRule="auto"/>
              <w:jc w:val="center"/>
              <w:rPr>
                <w:rFonts w:ascii="Times New Roman" w:hAnsi="Times New Roman"/>
                <w:iCs/>
                <w:sz w:val="24"/>
                <w:szCs w:val="24"/>
              </w:rPr>
            </w:pPr>
            <w:r w:rsidRPr="00687FF1">
              <w:rPr>
                <w:rFonts w:ascii="Times New Roman" w:hAnsi="Times New Roman"/>
                <w:iCs/>
                <w:sz w:val="24"/>
                <w:szCs w:val="24"/>
              </w:rPr>
              <w:t>Общий  объем нагрузки, час.</w:t>
            </w:r>
          </w:p>
        </w:tc>
        <w:tc>
          <w:tcPr>
            <w:tcW w:w="3228" w:type="pct"/>
            <w:gridSpan w:val="8"/>
            <w:vAlign w:val="center"/>
          </w:tcPr>
          <w:p w:rsidR="003F7EBA" w:rsidRPr="00687FF1" w:rsidRDefault="003F7EBA" w:rsidP="007D2C40">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Объем профессионального модуля в академических часах</w:t>
            </w:r>
          </w:p>
        </w:tc>
      </w:tr>
      <w:tr w:rsidR="003F7EBA" w:rsidRPr="00687FF1" w:rsidTr="007D2C40">
        <w:trPr>
          <w:trHeight w:val="353"/>
        </w:trPr>
        <w:tc>
          <w:tcPr>
            <w:tcW w:w="689" w:type="pct"/>
            <w:vMerge/>
            <w:vAlign w:val="center"/>
          </w:tcPr>
          <w:p w:rsidR="003F7EBA" w:rsidRPr="00687FF1" w:rsidRDefault="003F7EBA" w:rsidP="007D2C40">
            <w:pPr>
              <w:spacing w:after="0" w:line="240" w:lineRule="auto"/>
              <w:rPr>
                <w:rFonts w:ascii="Times New Roman" w:hAnsi="Times New Roman"/>
                <w:sz w:val="24"/>
                <w:szCs w:val="24"/>
              </w:rPr>
            </w:pPr>
          </w:p>
        </w:tc>
        <w:tc>
          <w:tcPr>
            <w:tcW w:w="707" w:type="pct"/>
            <w:vMerge/>
            <w:vAlign w:val="center"/>
          </w:tcPr>
          <w:p w:rsidR="003F7EBA" w:rsidRPr="00687FF1" w:rsidRDefault="003F7EBA" w:rsidP="007D2C40">
            <w:pPr>
              <w:spacing w:after="0" w:line="240" w:lineRule="auto"/>
              <w:rPr>
                <w:rFonts w:ascii="Times New Roman" w:hAnsi="Times New Roman"/>
                <w:sz w:val="24"/>
                <w:szCs w:val="24"/>
              </w:rPr>
            </w:pPr>
          </w:p>
        </w:tc>
        <w:tc>
          <w:tcPr>
            <w:tcW w:w="376" w:type="pct"/>
            <w:vMerge/>
            <w:vAlign w:val="center"/>
          </w:tcPr>
          <w:p w:rsidR="003F7EBA" w:rsidRPr="00687FF1" w:rsidRDefault="003F7EBA" w:rsidP="007D2C40">
            <w:pPr>
              <w:spacing w:after="0" w:line="240" w:lineRule="auto"/>
              <w:rPr>
                <w:rFonts w:ascii="Times New Roman" w:hAnsi="Times New Roman"/>
                <w:iCs/>
                <w:sz w:val="24"/>
                <w:szCs w:val="24"/>
              </w:rPr>
            </w:pPr>
          </w:p>
        </w:tc>
        <w:tc>
          <w:tcPr>
            <w:tcW w:w="2644" w:type="pct"/>
            <w:gridSpan w:val="7"/>
            <w:vAlign w:val="center"/>
          </w:tcPr>
          <w:p w:rsidR="003F7EBA" w:rsidRPr="00687FF1" w:rsidRDefault="003F7EBA" w:rsidP="007D2C40">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Работа обучающихся во взаимодействии с преподавателем</w:t>
            </w:r>
          </w:p>
        </w:tc>
        <w:tc>
          <w:tcPr>
            <w:tcW w:w="584" w:type="pct"/>
            <w:vMerge w:val="restart"/>
            <w:vAlign w:val="center"/>
          </w:tcPr>
          <w:p w:rsidR="003F7EBA" w:rsidRPr="00687FF1" w:rsidRDefault="003F7EBA" w:rsidP="007D2C40">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Самостоятельная работа</w:t>
            </w:r>
          </w:p>
        </w:tc>
      </w:tr>
      <w:tr w:rsidR="003F7EBA" w:rsidRPr="00687FF1" w:rsidTr="007D2C40">
        <w:tc>
          <w:tcPr>
            <w:tcW w:w="689" w:type="pct"/>
            <w:vMerge/>
            <w:vAlign w:val="center"/>
          </w:tcPr>
          <w:p w:rsidR="003F7EBA" w:rsidRPr="00687FF1" w:rsidRDefault="003F7EBA" w:rsidP="007D2C40">
            <w:pPr>
              <w:spacing w:after="0" w:line="240" w:lineRule="auto"/>
              <w:rPr>
                <w:rFonts w:ascii="Times New Roman" w:hAnsi="Times New Roman"/>
                <w:sz w:val="24"/>
                <w:szCs w:val="24"/>
              </w:rPr>
            </w:pPr>
          </w:p>
        </w:tc>
        <w:tc>
          <w:tcPr>
            <w:tcW w:w="707" w:type="pct"/>
            <w:vMerge/>
            <w:vAlign w:val="center"/>
          </w:tcPr>
          <w:p w:rsidR="003F7EBA" w:rsidRPr="00687FF1" w:rsidRDefault="003F7EBA" w:rsidP="007D2C40">
            <w:pPr>
              <w:spacing w:after="0" w:line="240" w:lineRule="auto"/>
              <w:rPr>
                <w:rFonts w:ascii="Times New Roman" w:hAnsi="Times New Roman"/>
                <w:sz w:val="24"/>
                <w:szCs w:val="24"/>
              </w:rPr>
            </w:pPr>
          </w:p>
        </w:tc>
        <w:tc>
          <w:tcPr>
            <w:tcW w:w="376" w:type="pct"/>
            <w:vMerge/>
            <w:vAlign w:val="center"/>
          </w:tcPr>
          <w:p w:rsidR="003F7EBA" w:rsidRPr="00687FF1" w:rsidRDefault="003F7EBA" w:rsidP="007D2C40">
            <w:pPr>
              <w:spacing w:after="0" w:line="240" w:lineRule="auto"/>
              <w:rPr>
                <w:rFonts w:ascii="Times New Roman" w:hAnsi="Times New Roman"/>
                <w:iCs/>
                <w:sz w:val="24"/>
                <w:szCs w:val="24"/>
              </w:rPr>
            </w:pPr>
          </w:p>
        </w:tc>
        <w:tc>
          <w:tcPr>
            <w:tcW w:w="255" w:type="pct"/>
            <w:vMerge w:val="restart"/>
            <w:vAlign w:val="center"/>
          </w:tcPr>
          <w:p w:rsidR="003F7EBA" w:rsidRPr="00687FF1" w:rsidRDefault="003F7EBA" w:rsidP="007D2C40">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Всего</w:t>
            </w:r>
          </w:p>
          <w:p w:rsidR="003F7EBA" w:rsidRPr="00687FF1" w:rsidRDefault="003F7EBA" w:rsidP="007D2C40">
            <w:pPr>
              <w:suppressAutoHyphens/>
              <w:spacing w:after="0" w:line="240" w:lineRule="auto"/>
              <w:jc w:val="center"/>
              <w:rPr>
                <w:rFonts w:ascii="Times New Roman" w:hAnsi="Times New Roman"/>
                <w:i/>
                <w:sz w:val="24"/>
                <w:szCs w:val="24"/>
              </w:rPr>
            </w:pPr>
          </w:p>
        </w:tc>
        <w:tc>
          <w:tcPr>
            <w:tcW w:w="2389" w:type="pct"/>
            <w:gridSpan w:val="6"/>
            <w:vAlign w:val="center"/>
          </w:tcPr>
          <w:p w:rsidR="003F7EBA" w:rsidRPr="00687FF1" w:rsidRDefault="003F7EBA" w:rsidP="007D2C40">
            <w:pPr>
              <w:spacing w:after="0" w:line="240" w:lineRule="auto"/>
              <w:jc w:val="center"/>
              <w:rPr>
                <w:rFonts w:ascii="Times New Roman" w:hAnsi="Times New Roman"/>
                <w:i/>
                <w:sz w:val="24"/>
                <w:szCs w:val="24"/>
              </w:rPr>
            </w:pPr>
            <w:r w:rsidRPr="00687FF1">
              <w:rPr>
                <w:rFonts w:ascii="Times New Roman" w:hAnsi="Times New Roman"/>
                <w:i/>
                <w:sz w:val="24"/>
                <w:szCs w:val="24"/>
              </w:rPr>
              <w:t>В том числе</w:t>
            </w:r>
          </w:p>
        </w:tc>
        <w:tc>
          <w:tcPr>
            <w:tcW w:w="584" w:type="pct"/>
            <w:vMerge/>
            <w:vAlign w:val="center"/>
          </w:tcPr>
          <w:p w:rsidR="003F7EBA" w:rsidRPr="00687FF1" w:rsidRDefault="003F7EBA" w:rsidP="007D2C40">
            <w:pPr>
              <w:spacing w:after="0" w:line="240" w:lineRule="auto"/>
              <w:rPr>
                <w:rFonts w:ascii="Times New Roman" w:hAnsi="Times New Roman"/>
                <w:sz w:val="24"/>
                <w:szCs w:val="24"/>
              </w:rPr>
            </w:pPr>
          </w:p>
        </w:tc>
      </w:tr>
      <w:tr w:rsidR="003F7EBA" w:rsidRPr="00687FF1" w:rsidTr="007D2C40">
        <w:tc>
          <w:tcPr>
            <w:tcW w:w="689" w:type="pct"/>
            <w:vMerge/>
            <w:vAlign w:val="center"/>
          </w:tcPr>
          <w:p w:rsidR="003F7EBA" w:rsidRPr="00687FF1" w:rsidRDefault="003F7EBA" w:rsidP="007D2C40">
            <w:pPr>
              <w:spacing w:after="0" w:line="240" w:lineRule="auto"/>
              <w:rPr>
                <w:rFonts w:ascii="Times New Roman" w:hAnsi="Times New Roman"/>
                <w:sz w:val="24"/>
                <w:szCs w:val="24"/>
              </w:rPr>
            </w:pPr>
          </w:p>
        </w:tc>
        <w:tc>
          <w:tcPr>
            <w:tcW w:w="707" w:type="pct"/>
            <w:vMerge/>
            <w:vAlign w:val="center"/>
          </w:tcPr>
          <w:p w:rsidR="003F7EBA" w:rsidRPr="00687FF1" w:rsidRDefault="003F7EBA" w:rsidP="007D2C40">
            <w:pPr>
              <w:spacing w:after="0" w:line="240" w:lineRule="auto"/>
              <w:rPr>
                <w:rFonts w:ascii="Times New Roman" w:hAnsi="Times New Roman"/>
                <w:sz w:val="24"/>
                <w:szCs w:val="24"/>
              </w:rPr>
            </w:pPr>
          </w:p>
        </w:tc>
        <w:tc>
          <w:tcPr>
            <w:tcW w:w="376" w:type="pct"/>
            <w:vMerge/>
            <w:vAlign w:val="center"/>
          </w:tcPr>
          <w:p w:rsidR="003F7EBA" w:rsidRPr="00687FF1" w:rsidRDefault="003F7EBA" w:rsidP="007D2C40">
            <w:pPr>
              <w:spacing w:after="0" w:line="240" w:lineRule="auto"/>
              <w:rPr>
                <w:rFonts w:ascii="Times New Roman" w:hAnsi="Times New Roman"/>
                <w:iCs/>
                <w:sz w:val="24"/>
                <w:szCs w:val="24"/>
              </w:rPr>
            </w:pPr>
          </w:p>
        </w:tc>
        <w:tc>
          <w:tcPr>
            <w:tcW w:w="255" w:type="pct"/>
            <w:vMerge/>
            <w:vAlign w:val="center"/>
          </w:tcPr>
          <w:p w:rsidR="003F7EBA" w:rsidRPr="00687FF1" w:rsidRDefault="003F7EBA" w:rsidP="007D2C40">
            <w:pPr>
              <w:spacing w:after="0" w:line="240" w:lineRule="auto"/>
              <w:rPr>
                <w:rFonts w:ascii="Times New Roman" w:hAnsi="Times New Roman"/>
                <w:i/>
                <w:sz w:val="24"/>
                <w:szCs w:val="24"/>
              </w:rPr>
            </w:pPr>
          </w:p>
        </w:tc>
        <w:tc>
          <w:tcPr>
            <w:tcW w:w="511" w:type="pct"/>
            <w:gridSpan w:val="2"/>
            <w:vAlign w:val="center"/>
          </w:tcPr>
          <w:p w:rsidR="003F7EBA" w:rsidRPr="00687FF1" w:rsidRDefault="003F7EBA" w:rsidP="007D2C40">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в форме</w:t>
            </w:r>
            <w:r w:rsidRPr="00687FF1">
              <w:rPr>
                <w:rFonts w:ascii="Times New Roman" w:hAnsi="Times New Roman"/>
                <w:spacing w:val="1"/>
                <w:sz w:val="24"/>
                <w:szCs w:val="24"/>
              </w:rPr>
              <w:t xml:space="preserve"> </w:t>
            </w:r>
            <w:r w:rsidRPr="00687FF1">
              <w:rPr>
                <w:rFonts w:ascii="Times New Roman" w:hAnsi="Times New Roman"/>
                <w:sz w:val="24"/>
                <w:szCs w:val="24"/>
              </w:rPr>
              <w:t>практической</w:t>
            </w:r>
            <w:r w:rsidRPr="00687FF1">
              <w:rPr>
                <w:rFonts w:ascii="Times New Roman" w:hAnsi="Times New Roman"/>
                <w:spacing w:val="-37"/>
                <w:sz w:val="24"/>
                <w:szCs w:val="24"/>
              </w:rPr>
              <w:t xml:space="preserve"> </w:t>
            </w:r>
            <w:r w:rsidRPr="00687FF1">
              <w:rPr>
                <w:rFonts w:ascii="Times New Roman" w:hAnsi="Times New Roman"/>
                <w:sz w:val="24"/>
                <w:szCs w:val="24"/>
              </w:rPr>
              <w:t>подготовки</w:t>
            </w:r>
          </w:p>
        </w:tc>
        <w:tc>
          <w:tcPr>
            <w:tcW w:w="507" w:type="pct"/>
            <w:vAlign w:val="center"/>
          </w:tcPr>
          <w:p w:rsidR="003F7EBA" w:rsidRPr="00687FF1" w:rsidRDefault="003F7EBA" w:rsidP="007D2C40">
            <w:pPr>
              <w:widowControl w:val="0"/>
              <w:autoSpaceDE w:val="0"/>
              <w:autoSpaceDN w:val="0"/>
              <w:spacing w:after="0" w:line="240" w:lineRule="auto"/>
              <w:ind w:hanging="80"/>
              <w:jc w:val="center"/>
              <w:rPr>
                <w:rFonts w:ascii="Times New Roman" w:hAnsi="Times New Roman"/>
                <w:sz w:val="24"/>
                <w:szCs w:val="24"/>
                <w:lang w:eastAsia="en-US"/>
              </w:rPr>
            </w:pPr>
            <w:r w:rsidRPr="00687FF1">
              <w:rPr>
                <w:rFonts w:ascii="Times New Roman" w:hAnsi="Times New Roman"/>
                <w:sz w:val="24"/>
                <w:szCs w:val="24"/>
                <w:lang w:eastAsia="en-US"/>
              </w:rPr>
              <w:t>лабораторные</w:t>
            </w:r>
            <w:r w:rsidRPr="00687FF1">
              <w:rPr>
                <w:rFonts w:ascii="Times New Roman" w:hAnsi="Times New Roman"/>
                <w:spacing w:val="-4"/>
                <w:sz w:val="24"/>
                <w:szCs w:val="24"/>
                <w:lang w:eastAsia="en-US"/>
              </w:rPr>
              <w:t xml:space="preserve"> </w:t>
            </w:r>
            <w:r w:rsidRPr="00687FF1">
              <w:rPr>
                <w:rFonts w:ascii="Times New Roman" w:hAnsi="Times New Roman"/>
                <w:sz w:val="24"/>
                <w:szCs w:val="24"/>
                <w:lang w:eastAsia="en-US"/>
              </w:rPr>
              <w:t>и</w:t>
            </w:r>
          </w:p>
          <w:p w:rsidR="003F7EBA" w:rsidRPr="00687FF1" w:rsidRDefault="003F7EBA" w:rsidP="007D2C40">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 xml:space="preserve">практические </w:t>
            </w:r>
            <w:r w:rsidRPr="00687FF1">
              <w:rPr>
                <w:rFonts w:ascii="Times New Roman" w:hAnsi="Times New Roman"/>
                <w:spacing w:val="-37"/>
                <w:sz w:val="24"/>
                <w:szCs w:val="24"/>
              </w:rPr>
              <w:t xml:space="preserve"> </w:t>
            </w:r>
            <w:r w:rsidRPr="00687FF1">
              <w:rPr>
                <w:rFonts w:ascii="Times New Roman" w:hAnsi="Times New Roman"/>
                <w:sz w:val="24"/>
                <w:szCs w:val="24"/>
              </w:rPr>
              <w:t>занятия</w:t>
            </w:r>
          </w:p>
        </w:tc>
        <w:tc>
          <w:tcPr>
            <w:tcW w:w="357" w:type="pct"/>
            <w:vAlign w:val="center"/>
          </w:tcPr>
          <w:p w:rsidR="003F7EBA" w:rsidRPr="00687FF1" w:rsidRDefault="003F7EBA" w:rsidP="007D2C40">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курсовая работа</w:t>
            </w:r>
          </w:p>
        </w:tc>
        <w:tc>
          <w:tcPr>
            <w:tcW w:w="361" w:type="pct"/>
            <w:vAlign w:val="center"/>
          </w:tcPr>
          <w:p w:rsidR="003F7EBA" w:rsidRPr="00687FF1" w:rsidRDefault="003F7EBA" w:rsidP="007D2C40">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учебная практика</w:t>
            </w:r>
          </w:p>
          <w:p w:rsidR="003F7EBA" w:rsidRPr="00687FF1" w:rsidRDefault="003F7EBA" w:rsidP="007D2C40">
            <w:pPr>
              <w:suppressAutoHyphens/>
              <w:spacing w:after="0" w:line="240" w:lineRule="auto"/>
              <w:jc w:val="center"/>
              <w:rPr>
                <w:rFonts w:ascii="Times New Roman" w:hAnsi="Times New Roman"/>
                <w:sz w:val="24"/>
                <w:szCs w:val="24"/>
              </w:rPr>
            </w:pPr>
          </w:p>
        </w:tc>
        <w:tc>
          <w:tcPr>
            <w:tcW w:w="653" w:type="pct"/>
            <w:vAlign w:val="center"/>
          </w:tcPr>
          <w:p w:rsidR="003F7EBA" w:rsidRPr="00687FF1" w:rsidRDefault="003F7EBA" w:rsidP="007D2C40">
            <w:pPr>
              <w:suppressAutoHyphens/>
              <w:spacing w:after="0" w:line="240" w:lineRule="auto"/>
              <w:jc w:val="center"/>
              <w:rPr>
                <w:rFonts w:ascii="Times New Roman" w:hAnsi="Times New Roman"/>
                <w:sz w:val="24"/>
                <w:szCs w:val="24"/>
              </w:rPr>
            </w:pPr>
            <w:r w:rsidRPr="00687FF1">
              <w:rPr>
                <w:rFonts w:ascii="Times New Roman" w:hAnsi="Times New Roman"/>
                <w:sz w:val="24"/>
                <w:szCs w:val="24"/>
              </w:rPr>
              <w:t>производственная практика</w:t>
            </w:r>
          </w:p>
          <w:p w:rsidR="003F7EBA" w:rsidRPr="00687FF1" w:rsidRDefault="003F7EBA" w:rsidP="007D2C40">
            <w:pPr>
              <w:suppressAutoHyphens/>
              <w:spacing w:after="0" w:line="240" w:lineRule="auto"/>
              <w:jc w:val="center"/>
              <w:rPr>
                <w:rFonts w:ascii="Times New Roman" w:hAnsi="Times New Roman"/>
                <w:sz w:val="24"/>
                <w:szCs w:val="24"/>
              </w:rPr>
            </w:pPr>
          </w:p>
        </w:tc>
        <w:tc>
          <w:tcPr>
            <w:tcW w:w="584" w:type="pct"/>
            <w:vMerge/>
            <w:vAlign w:val="center"/>
          </w:tcPr>
          <w:p w:rsidR="003F7EBA" w:rsidRPr="00687FF1" w:rsidRDefault="003F7EBA" w:rsidP="007D2C40">
            <w:pPr>
              <w:spacing w:after="0" w:line="240" w:lineRule="auto"/>
              <w:rPr>
                <w:rFonts w:ascii="Times New Roman" w:hAnsi="Times New Roman"/>
                <w:sz w:val="24"/>
                <w:szCs w:val="24"/>
              </w:rPr>
            </w:pPr>
          </w:p>
        </w:tc>
      </w:tr>
      <w:tr w:rsidR="003F7EBA" w:rsidRPr="00687FF1" w:rsidTr="007D2C40">
        <w:tc>
          <w:tcPr>
            <w:tcW w:w="689" w:type="pct"/>
            <w:vAlign w:val="center"/>
          </w:tcPr>
          <w:p w:rsidR="003F7EBA" w:rsidRPr="00687FF1" w:rsidRDefault="003F7EBA" w:rsidP="007D2C40">
            <w:pPr>
              <w:spacing w:after="0" w:line="240" w:lineRule="auto"/>
              <w:jc w:val="center"/>
              <w:rPr>
                <w:rFonts w:ascii="Times New Roman" w:hAnsi="Times New Roman"/>
                <w:i/>
                <w:sz w:val="24"/>
                <w:szCs w:val="24"/>
              </w:rPr>
            </w:pPr>
            <w:r w:rsidRPr="00687FF1">
              <w:rPr>
                <w:rFonts w:ascii="Times New Roman" w:hAnsi="Times New Roman"/>
                <w:i/>
                <w:sz w:val="24"/>
                <w:szCs w:val="24"/>
              </w:rPr>
              <w:t>1</w:t>
            </w:r>
          </w:p>
        </w:tc>
        <w:tc>
          <w:tcPr>
            <w:tcW w:w="707" w:type="pct"/>
            <w:vAlign w:val="center"/>
          </w:tcPr>
          <w:p w:rsidR="003F7EBA" w:rsidRPr="00687FF1" w:rsidRDefault="003F7EBA" w:rsidP="007D2C40">
            <w:pPr>
              <w:spacing w:after="0" w:line="240" w:lineRule="auto"/>
              <w:jc w:val="center"/>
              <w:rPr>
                <w:rFonts w:ascii="Times New Roman" w:hAnsi="Times New Roman"/>
                <w:i/>
                <w:sz w:val="24"/>
                <w:szCs w:val="24"/>
              </w:rPr>
            </w:pPr>
            <w:r w:rsidRPr="00687FF1">
              <w:rPr>
                <w:rFonts w:ascii="Times New Roman" w:hAnsi="Times New Roman"/>
                <w:i/>
                <w:sz w:val="24"/>
                <w:szCs w:val="24"/>
              </w:rPr>
              <w:t>2</w:t>
            </w:r>
          </w:p>
        </w:tc>
        <w:tc>
          <w:tcPr>
            <w:tcW w:w="376" w:type="pct"/>
            <w:vAlign w:val="center"/>
          </w:tcPr>
          <w:p w:rsidR="003F7EBA" w:rsidRPr="00687FF1" w:rsidRDefault="003F7EBA" w:rsidP="007D2C40">
            <w:pPr>
              <w:spacing w:after="0" w:line="240" w:lineRule="auto"/>
              <w:jc w:val="center"/>
              <w:rPr>
                <w:rFonts w:ascii="Times New Roman" w:hAnsi="Times New Roman"/>
                <w:i/>
                <w:sz w:val="24"/>
                <w:szCs w:val="24"/>
              </w:rPr>
            </w:pPr>
            <w:r w:rsidRPr="00687FF1">
              <w:rPr>
                <w:rFonts w:ascii="Times New Roman" w:hAnsi="Times New Roman"/>
                <w:i/>
                <w:sz w:val="24"/>
                <w:szCs w:val="24"/>
              </w:rPr>
              <w:t>3</w:t>
            </w:r>
          </w:p>
        </w:tc>
        <w:tc>
          <w:tcPr>
            <w:tcW w:w="255" w:type="pct"/>
            <w:vAlign w:val="center"/>
          </w:tcPr>
          <w:p w:rsidR="003F7EBA" w:rsidRPr="00687FF1" w:rsidRDefault="003F7EBA" w:rsidP="007D2C40">
            <w:pPr>
              <w:spacing w:after="0" w:line="240" w:lineRule="auto"/>
              <w:jc w:val="center"/>
              <w:rPr>
                <w:rFonts w:ascii="Times New Roman" w:hAnsi="Times New Roman"/>
                <w:i/>
                <w:sz w:val="24"/>
                <w:szCs w:val="24"/>
              </w:rPr>
            </w:pPr>
            <w:r w:rsidRPr="00687FF1">
              <w:rPr>
                <w:rFonts w:ascii="Times New Roman" w:hAnsi="Times New Roman"/>
                <w:i/>
                <w:sz w:val="24"/>
                <w:szCs w:val="24"/>
              </w:rPr>
              <w:t>4</w:t>
            </w:r>
          </w:p>
        </w:tc>
        <w:tc>
          <w:tcPr>
            <w:tcW w:w="511" w:type="pct"/>
            <w:gridSpan w:val="2"/>
            <w:vAlign w:val="center"/>
          </w:tcPr>
          <w:p w:rsidR="003F7EBA" w:rsidRPr="00687FF1" w:rsidRDefault="003F7EBA" w:rsidP="007D2C40">
            <w:pPr>
              <w:spacing w:after="0" w:line="240" w:lineRule="auto"/>
              <w:jc w:val="center"/>
              <w:rPr>
                <w:rFonts w:ascii="Times New Roman" w:hAnsi="Times New Roman"/>
                <w:i/>
                <w:sz w:val="24"/>
                <w:szCs w:val="24"/>
              </w:rPr>
            </w:pPr>
            <w:r w:rsidRPr="00687FF1">
              <w:rPr>
                <w:rFonts w:ascii="Times New Roman" w:hAnsi="Times New Roman"/>
                <w:i/>
                <w:sz w:val="24"/>
                <w:szCs w:val="24"/>
              </w:rPr>
              <w:t>5</w:t>
            </w:r>
          </w:p>
        </w:tc>
        <w:tc>
          <w:tcPr>
            <w:tcW w:w="507" w:type="pct"/>
            <w:vAlign w:val="center"/>
          </w:tcPr>
          <w:p w:rsidR="003F7EBA" w:rsidRPr="00687FF1" w:rsidRDefault="003F7EBA" w:rsidP="007D2C40">
            <w:pPr>
              <w:spacing w:after="0" w:line="240" w:lineRule="auto"/>
              <w:jc w:val="center"/>
              <w:rPr>
                <w:rFonts w:ascii="Times New Roman" w:hAnsi="Times New Roman"/>
                <w:i/>
                <w:sz w:val="24"/>
                <w:szCs w:val="24"/>
              </w:rPr>
            </w:pPr>
            <w:r w:rsidRPr="00687FF1">
              <w:rPr>
                <w:rFonts w:ascii="Times New Roman" w:hAnsi="Times New Roman"/>
                <w:i/>
                <w:sz w:val="24"/>
                <w:szCs w:val="24"/>
              </w:rPr>
              <w:t>6</w:t>
            </w:r>
          </w:p>
        </w:tc>
        <w:tc>
          <w:tcPr>
            <w:tcW w:w="357" w:type="pct"/>
            <w:vAlign w:val="center"/>
          </w:tcPr>
          <w:p w:rsidR="003F7EBA" w:rsidRPr="00687FF1" w:rsidRDefault="003F7EBA" w:rsidP="007D2C40">
            <w:pPr>
              <w:spacing w:after="0" w:line="240" w:lineRule="auto"/>
              <w:jc w:val="center"/>
              <w:rPr>
                <w:rFonts w:ascii="Times New Roman" w:hAnsi="Times New Roman"/>
                <w:i/>
                <w:sz w:val="24"/>
                <w:szCs w:val="24"/>
              </w:rPr>
            </w:pPr>
            <w:r w:rsidRPr="00687FF1">
              <w:rPr>
                <w:rFonts w:ascii="Times New Roman" w:hAnsi="Times New Roman"/>
                <w:i/>
                <w:sz w:val="24"/>
                <w:szCs w:val="24"/>
              </w:rPr>
              <w:t>7</w:t>
            </w:r>
          </w:p>
        </w:tc>
        <w:tc>
          <w:tcPr>
            <w:tcW w:w="361" w:type="pct"/>
            <w:vAlign w:val="center"/>
          </w:tcPr>
          <w:p w:rsidR="003F7EBA" w:rsidRPr="00687FF1" w:rsidRDefault="003F7EBA" w:rsidP="007D2C40">
            <w:pPr>
              <w:spacing w:after="0" w:line="240" w:lineRule="auto"/>
              <w:jc w:val="center"/>
              <w:rPr>
                <w:rFonts w:ascii="Times New Roman" w:hAnsi="Times New Roman"/>
                <w:i/>
                <w:sz w:val="24"/>
                <w:szCs w:val="24"/>
              </w:rPr>
            </w:pPr>
            <w:r w:rsidRPr="00687FF1">
              <w:rPr>
                <w:rFonts w:ascii="Times New Roman" w:hAnsi="Times New Roman"/>
                <w:i/>
                <w:sz w:val="24"/>
                <w:szCs w:val="24"/>
              </w:rPr>
              <w:t>8</w:t>
            </w:r>
          </w:p>
        </w:tc>
        <w:tc>
          <w:tcPr>
            <w:tcW w:w="653" w:type="pct"/>
            <w:vAlign w:val="center"/>
          </w:tcPr>
          <w:p w:rsidR="003F7EBA" w:rsidRPr="00687FF1" w:rsidRDefault="003F7EBA" w:rsidP="007D2C40">
            <w:pPr>
              <w:spacing w:after="0" w:line="240" w:lineRule="auto"/>
              <w:jc w:val="center"/>
              <w:rPr>
                <w:rFonts w:ascii="Times New Roman" w:hAnsi="Times New Roman"/>
                <w:i/>
                <w:sz w:val="24"/>
                <w:szCs w:val="24"/>
              </w:rPr>
            </w:pPr>
          </w:p>
        </w:tc>
        <w:tc>
          <w:tcPr>
            <w:tcW w:w="584" w:type="pct"/>
            <w:vAlign w:val="center"/>
          </w:tcPr>
          <w:p w:rsidR="003F7EBA" w:rsidRPr="00687FF1" w:rsidRDefault="003F7EBA" w:rsidP="007D2C40">
            <w:pPr>
              <w:spacing w:after="0" w:line="240" w:lineRule="auto"/>
              <w:jc w:val="center"/>
              <w:rPr>
                <w:rFonts w:ascii="Times New Roman" w:hAnsi="Times New Roman"/>
                <w:i/>
                <w:sz w:val="24"/>
                <w:szCs w:val="24"/>
              </w:rPr>
            </w:pPr>
            <w:r w:rsidRPr="00687FF1">
              <w:rPr>
                <w:rFonts w:ascii="Times New Roman" w:hAnsi="Times New Roman"/>
                <w:i/>
                <w:sz w:val="24"/>
                <w:szCs w:val="24"/>
              </w:rPr>
              <w:t>9</w:t>
            </w:r>
          </w:p>
        </w:tc>
      </w:tr>
      <w:tr w:rsidR="003F7EBA" w:rsidRPr="00687FF1" w:rsidTr="007D2C40">
        <w:tc>
          <w:tcPr>
            <w:tcW w:w="689" w:type="pct"/>
          </w:tcPr>
          <w:p w:rsidR="003F7EBA" w:rsidRPr="00F755F3" w:rsidRDefault="003F7EBA" w:rsidP="007D2C40">
            <w:pPr>
              <w:spacing w:after="0" w:line="240" w:lineRule="auto"/>
              <w:rPr>
                <w:rFonts w:ascii="Times New Roman" w:eastAsia="SimSun" w:hAnsi="Times New Roman"/>
                <w:sz w:val="24"/>
                <w:szCs w:val="24"/>
              </w:rPr>
            </w:pPr>
            <w:r w:rsidRPr="00F755F3">
              <w:rPr>
                <w:rFonts w:ascii="Times New Roman" w:eastAsia="SimSun" w:hAnsi="Times New Roman"/>
                <w:sz w:val="24"/>
                <w:szCs w:val="24"/>
              </w:rPr>
              <w:t>ПК5.1-5.3</w:t>
            </w:r>
          </w:p>
          <w:p w:rsidR="003F7EBA" w:rsidRPr="00F755F3" w:rsidRDefault="003F7EBA" w:rsidP="007D2C40">
            <w:pPr>
              <w:spacing w:after="0" w:line="240" w:lineRule="auto"/>
              <w:rPr>
                <w:rFonts w:ascii="Times New Roman" w:eastAsia="SimSun" w:hAnsi="Times New Roman"/>
                <w:sz w:val="24"/>
                <w:szCs w:val="24"/>
              </w:rPr>
            </w:pPr>
            <w:r w:rsidRPr="00F755F3">
              <w:rPr>
                <w:rFonts w:ascii="Times New Roman" w:eastAsia="SimSun" w:hAnsi="Times New Roman"/>
                <w:sz w:val="24"/>
                <w:szCs w:val="24"/>
              </w:rPr>
              <w:t>ОК1-ОК 11</w:t>
            </w:r>
          </w:p>
        </w:tc>
        <w:tc>
          <w:tcPr>
            <w:tcW w:w="707" w:type="pct"/>
          </w:tcPr>
          <w:p w:rsidR="003F7EBA" w:rsidRPr="00F755F3" w:rsidRDefault="003F7EBA" w:rsidP="007D2C40">
            <w:pPr>
              <w:keepNext/>
              <w:tabs>
                <w:tab w:val="center" w:pos="5102"/>
              </w:tabs>
              <w:spacing w:after="0" w:line="240" w:lineRule="auto"/>
              <w:outlineLvl w:val="1"/>
              <w:rPr>
                <w:rFonts w:ascii="Times New Roman" w:eastAsia="SimSun" w:hAnsi="Times New Roman" w:cs="Arial"/>
                <w:b/>
                <w:bCs/>
                <w:i/>
                <w:iCs/>
                <w:sz w:val="24"/>
                <w:szCs w:val="24"/>
              </w:rPr>
            </w:pPr>
            <w:r w:rsidRPr="00F755F3">
              <w:rPr>
                <w:rFonts w:ascii="Times New Roman" w:eastAsia="SimSun" w:hAnsi="Times New Roman"/>
                <w:bCs/>
                <w:sz w:val="24"/>
                <w:szCs w:val="24"/>
              </w:rPr>
              <w:t>МДК.05.01 Обеспечение безопасного ведения и контроля технологических  процессов хранения отработанного ядерного топлива (далее –ОЯТ)</w:t>
            </w:r>
          </w:p>
        </w:tc>
        <w:tc>
          <w:tcPr>
            <w:tcW w:w="376" w:type="pct"/>
            <w:vAlign w:val="center"/>
          </w:tcPr>
          <w:p w:rsidR="003F7EBA" w:rsidRPr="00F755F3" w:rsidRDefault="003F7EBA" w:rsidP="007D2C40">
            <w:pPr>
              <w:spacing w:after="0" w:line="240" w:lineRule="auto"/>
              <w:jc w:val="center"/>
              <w:rPr>
                <w:rFonts w:ascii="Times New Roman" w:eastAsia="SimSun" w:hAnsi="Times New Roman"/>
                <w:b/>
                <w:sz w:val="24"/>
                <w:szCs w:val="24"/>
              </w:rPr>
            </w:pPr>
            <w:r w:rsidRPr="00F755F3">
              <w:rPr>
                <w:rFonts w:ascii="Times New Roman" w:eastAsia="SimSun" w:hAnsi="Times New Roman"/>
                <w:b/>
                <w:sz w:val="24"/>
                <w:szCs w:val="24"/>
              </w:rPr>
              <w:t>62</w:t>
            </w:r>
          </w:p>
        </w:tc>
        <w:tc>
          <w:tcPr>
            <w:tcW w:w="255" w:type="pct"/>
            <w:vAlign w:val="center"/>
          </w:tcPr>
          <w:p w:rsidR="003F7EBA" w:rsidRPr="00F755F3" w:rsidRDefault="003F7EBA" w:rsidP="007D2C40">
            <w:pPr>
              <w:spacing w:after="0" w:line="240" w:lineRule="auto"/>
              <w:jc w:val="center"/>
              <w:rPr>
                <w:rFonts w:ascii="Times New Roman" w:eastAsia="SimSun" w:hAnsi="Times New Roman"/>
                <w:b/>
                <w:sz w:val="24"/>
                <w:szCs w:val="24"/>
              </w:rPr>
            </w:pPr>
            <w:r w:rsidRPr="00F755F3">
              <w:rPr>
                <w:rFonts w:ascii="Times New Roman" w:eastAsia="SimSun" w:hAnsi="Times New Roman"/>
                <w:b/>
                <w:sz w:val="24"/>
                <w:szCs w:val="24"/>
              </w:rPr>
              <w:t>62</w:t>
            </w:r>
          </w:p>
        </w:tc>
        <w:tc>
          <w:tcPr>
            <w:tcW w:w="511" w:type="pct"/>
            <w:gridSpan w:val="2"/>
            <w:vAlign w:val="center"/>
          </w:tcPr>
          <w:p w:rsidR="003F7EBA" w:rsidRPr="00F755F3" w:rsidRDefault="003F7EBA" w:rsidP="007D2C40">
            <w:pPr>
              <w:spacing w:after="0" w:line="240" w:lineRule="auto"/>
              <w:jc w:val="center"/>
              <w:rPr>
                <w:rFonts w:ascii="Times New Roman" w:eastAsia="SimSun" w:hAnsi="Times New Roman"/>
                <w:sz w:val="24"/>
                <w:szCs w:val="24"/>
              </w:rPr>
            </w:pPr>
            <w:r w:rsidRPr="00F755F3">
              <w:rPr>
                <w:rFonts w:ascii="Times New Roman" w:eastAsia="SimSun" w:hAnsi="Times New Roman"/>
                <w:sz w:val="24"/>
                <w:szCs w:val="24"/>
              </w:rPr>
              <w:t>40</w:t>
            </w:r>
          </w:p>
        </w:tc>
        <w:tc>
          <w:tcPr>
            <w:tcW w:w="507" w:type="pct"/>
            <w:vAlign w:val="center"/>
          </w:tcPr>
          <w:p w:rsidR="003F7EBA" w:rsidRPr="00687FF1" w:rsidRDefault="003F7EBA" w:rsidP="007D2C40">
            <w:pPr>
              <w:spacing w:after="0" w:line="240" w:lineRule="auto"/>
              <w:jc w:val="center"/>
              <w:rPr>
                <w:rFonts w:ascii="Times New Roman" w:hAnsi="Times New Roman"/>
                <w:sz w:val="24"/>
                <w:szCs w:val="24"/>
              </w:rPr>
            </w:pPr>
          </w:p>
        </w:tc>
        <w:tc>
          <w:tcPr>
            <w:tcW w:w="357" w:type="pct"/>
            <w:vAlign w:val="center"/>
          </w:tcPr>
          <w:p w:rsidR="003F7EBA" w:rsidRPr="00687FF1" w:rsidRDefault="003F7EBA" w:rsidP="007D2C40">
            <w:pPr>
              <w:spacing w:after="0" w:line="240" w:lineRule="auto"/>
              <w:jc w:val="center"/>
              <w:rPr>
                <w:rFonts w:ascii="Times New Roman" w:hAnsi="Times New Roman"/>
                <w:sz w:val="24"/>
                <w:szCs w:val="24"/>
              </w:rPr>
            </w:pPr>
            <w:r w:rsidRPr="00687FF1">
              <w:rPr>
                <w:rFonts w:ascii="Times New Roman" w:hAnsi="Times New Roman"/>
                <w:sz w:val="24"/>
                <w:szCs w:val="24"/>
              </w:rPr>
              <w:t>-</w:t>
            </w:r>
          </w:p>
        </w:tc>
        <w:tc>
          <w:tcPr>
            <w:tcW w:w="361" w:type="pct"/>
            <w:vAlign w:val="center"/>
          </w:tcPr>
          <w:p w:rsidR="003F7EBA" w:rsidRPr="00687FF1" w:rsidRDefault="003F7EBA" w:rsidP="007D2C40">
            <w:pPr>
              <w:spacing w:after="0" w:line="240" w:lineRule="auto"/>
              <w:jc w:val="center"/>
              <w:rPr>
                <w:rFonts w:ascii="Times New Roman" w:hAnsi="Times New Roman"/>
                <w:sz w:val="24"/>
                <w:szCs w:val="24"/>
              </w:rPr>
            </w:pPr>
            <w:r w:rsidRPr="00687FF1">
              <w:rPr>
                <w:rFonts w:ascii="Times New Roman" w:hAnsi="Times New Roman"/>
                <w:sz w:val="24"/>
                <w:szCs w:val="24"/>
              </w:rPr>
              <w:t>-</w:t>
            </w:r>
          </w:p>
        </w:tc>
        <w:tc>
          <w:tcPr>
            <w:tcW w:w="653" w:type="pct"/>
            <w:vAlign w:val="center"/>
          </w:tcPr>
          <w:p w:rsidR="003F7EBA" w:rsidRPr="00687FF1" w:rsidRDefault="003F7EBA" w:rsidP="007D2C40">
            <w:pPr>
              <w:spacing w:after="0" w:line="240" w:lineRule="auto"/>
              <w:jc w:val="center"/>
              <w:rPr>
                <w:rFonts w:ascii="Times New Roman" w:hAnsi="Times New Roman"/>
                <w:sz w:val="24"/>
                <w:szCs w:val="24"/>
              </w:rPr>
            </w:pPr>
          </w:p>
        </w:tc>
        <w:tc>
          <w:tcPr>
            <w:tcW w:w="584" w:type="pct"/>
            <w:vAlign w:val="center"/>
          </w:tcPr>
          <w:p w:rsidR="003F7EBA" w:rsidRPr="00687FF1" w:rsidRDefault="003F7EBA" w:rsidP="007D2C40">
            <w:pPr>
              <w:spacing w:after="0" w:line="240" w:lineRule="auto"/>
              <w:jc w:val="center"/>
              <w:rPr>
                <w:rFonts w:ascii="Times New Roman" w:hAnsi="Times New Roman"/>
                <w:b/>
                <w:sz w:val="24"/>
                <w:szCs w:val="24"/>
              </w:rPr>
            </w:pPr>
          </w:p>
        </w:tc>
      </w:tr>
      <w:tr w:rsidR="003F7EBA" w:rsidRPr="00687FF1" w:rsidTr="003F7EBA">
        <w:tc>
          <w:tcPr>
            <w:tcW w:w="689" w:type="pct"/>
          </w:tcPr>
          <w:p w:rsidR="003F7EBA" w:rsidRPr="00687FF1" w:rsidRDefault="003F7EBA" w:rsidP="007D2C40">
            <w:pPr>
              <w:spacing w:after="0" w:line="240" w:lineRule="auto"/>
              <w:rPr>
                <w:rFonts w:ascii="Times New Roman" w:hAnsi="Times New Roman"/>
                <w:sz w:val="24"/>
                <w:szCs w:val="24"/>
              </w:rPr>
            </w:pPr>
            <w:r w:rsidRPr="00687FF1">
              <w:rPr>
                <w:rFonts w:ascii="Times New Roman" w:hAnsi="Times New Roman"/>
                <w:sz w:val="24"/>
                <w:szCs w:val="24"/>
              </w:rPr>
              <w:t>ПК</w:t>
            </w:r>
            <w:r>
              <w:rPr>
                <w:rFonts w:ascii="Times New Roman" w:hAnsi="Times New Roman"/>
                <w:sz w:val="24"/>
                <w:szCs w:val="24"/>
              </w:rPr>
              <w:t xml:space="preserve"> 5</w:t>
            </w:r>
            <w:r w:rsidRPr="00687FF1">
              <w:rPr>
                <w:rFonts w:ascii="Times New Roman" w:hAnsi="Times New Roman"/>
                <w:sz w:val="24"/>
                <w:szCs w:val="24"/>
              </w:rPr>
              <w:t>.1-</w:t>
            </w:r>
            <w:r>
              <w:rPr>
                <w:rFonts w:ascii="Times New Roman" w:hAnsi="Times New Roman"/>
                <w:sz w:val="24"/>
                <w:szCs w:val="24"/>
              </w:rPr>
              <w:t>5</w:t>
            </w:r>
            <w:r w:rsidRPr="00687FF1">
              <w:rPr>
                <w:rFonts w:ascii="Times New Roman" w:hAnsi="Times New Roman"/>
                <w:sz w:val="24"/>
                <w:szCs w:val="24"/>
              </w:rPr>
              <w:t>.</w:t>
            </w:r>
            <w:r>
              <w:rPr>
                <w:rFonts w:ascii="Times New Roman" w:hAnsi="Times New Roman"/>
                <w:sz w:val="24"/>
                <w:szCs w:val="24"/>
              </w:rPr>
              <w:t>3</w:t>
            </w:r>
          </w:p>
          <w:p w:rsidR="003F7EBA" w:rsidRPr="00687FF1" w:rsidRDefault="003F7EBA" w:rsidP="007D2C40">
            <w:pPr>
              <w:spacing w:after="0" w:line="240" w:lineRule="auto"/>
              <w:rPr>
                <w:rFonts w:ascii="Times New Roman" w:hAnsi="Times New Roman"/>
                <w:i/>
                <w:sz w:val="24"/>
                <w:szCs w:val="24"/>
              </w:rPr>
            </w:pPr>
          </w:p>
        </w:tc>
        <w:tc>
          <w:tcPr>
            <w:tcW w:w="707" w:type="pct"/>
          </w:tcPr>
          <w:p w:rsidR="003F7EBA" w:rsidRPr="00687FF1" w:rsidRDefault="003F7EBA" w:rsidP="007D2C40">
            <w:pPr>
              <w:suppressAutoHyphens/>
              <w:spacing w:after="0" w:line="240" w:lineRule="auto"/>
              <w:rPr>
                <w:rFonts w:ascii="Times New Roman" w:hAnsi="Times New Roman"/>
                <w:sz w:val="24"/>
                <w:szCs w:val="24"/>
              </w:rPr>
            </w:pPr>
            <w:r w:rsidRPr="00687FF1">
              <w:rPr>
                <w:rFonts w:ascii="Times New Roman" w:hAnsi="Times New Roman"/>
                <w:sz w:val="24"/>
                <w:szCs w:val="24"/>
              </w:rPr>
              <w:t xml:space="preserve">Производственная практика (по профилю специальности), часов </w:t>
            </w:r>
          </w:p>
        </w:tc>
        <w:tc>
          <w:tcPr>
            <w:tcW w:w="376" w:type="pct"/>
          </w:tcPr>
          <w:p w:rsidR="003F7EBA" w:rsidRPr="00687FF1" w:rsidRDefault="003F7EBA" w:rsidP="007D2C40">
            <w:pPr>
              <w:suppressAutoHyphens/>
              <w:spacing w:after="0" w:line="240" w:lineRule="auto"/>
              <w:jc w:val="center"/>
              <w:rPr>
                <w:rFonts w:ascii="Times New Roman" w:hAnsi="Times New Roman"/>
                <w:i/>
                <w:sz w:val="24"/>
                <w:szCs w:val="24"/>
              </w:rPr>
            </w:pPr>
            <w:r>
              <w:rPr>
                <w:rFonts w:ascii="Times New Roman" w:hAnsi="Times New Roman"/>
                <w:sz w:val="24"/>
                <w:szCs w:val="24"/>
              </w:rPr>
              <w:t>72</w:t>
            </w:r>
          </w:p>
        </w:tc>
        <w:tc>
          <w:tcPr>
            <w:tcW w:w="255" w:type="pct"/>
          </w:tcPr>
          <w:p w:rsidR="003F7EBA" w:rsidRPr="00687FF1" w:rsidRDefault="003F7EBA" w:rsidP="007D2C40">
            <w:pPr>
              <w:spacing w:after="0" w:line="240" w:lineRule="auto"/>
              <w:rPr>
                <w:rFonts w:ascii="Times New Roman" w:hAnsi="Times New Roman"/>
                <w:i/>
                <w:sz w:val="24"/>
                <w:szCs w:val="24"/>
              </w:rPr>
            </w:pPr>
          </w:p>
        </w:tc>
        <w:tc>
          <w:tcPr>
            <w:tcW w:w="511" w:type="pct"/>
            <w:gridSpan w:val="2"/>
          </w:tcPr>
          <w:p w:rsidR="003F7EBA" w:rsidRPr="005C742D" w:rsidRDefault="003F7EBA" w:rsidP="007D2C40">
            <w:pPr>
              <w:spacing w:after="0" w:line="240" w:lineRule="auto"/>
              <w:jc w:val="center"/>
              <w:rPr>
                <w:rFonts w:ascii="Times New Roman" w:hAnsi="Times New Roman"/>
                <w:sz w:val="24"/>
                <w:szCs w:val="24"/>
              </w:rPr>
            </w:pPr>
            <w:r>
              <w:rPr>
                <w:rFonts w:ascii="Times New Roman" w:hAnsi="Times New Roman"/>
                <w:sz w:val="24"/>
                <w:szCs w:val="24"/>
              </w:rPr>
              <w:t>72</w:t>
            </w:r>
          </w:p>
        </w:tc>
        <w:tc>
          <w:tcPr>
            <w:tcW w:w="1225" w:type="pct"/>
            <w:gridSpan w:val="3"/>
            <w:shd w:val="clear" w:color="auto" w:fill="D9D9D9"/>
          </w:tcPr>
          <w:p w:rsidR="003F7EBA" w:rsidRPr="00687FF1" w:rsidRDefault="003F7EBA" w:rsidP="007D2C40">
            <w:pPr>
              <w:suppressAutoHyphens/>
              <w:spacing w:after="0" w:line="240" w:lineRule="auto"/>
              <w:jc w:val="center"/>
              <w:rPr>
                <w:rFonts w:ascii="Times New Roman" w:hAnsi="Times New Roman"/>
                <w:i/>
                <w:sz w:val="24"/>
                <w:szCs w:val="24"/>
              </w:rPr>
            </w:pPr>
          </w:p>
        </w:tc>
        <w:tc>
          <w:tcPr>
            <w:tcW w:w="653" w:type="pct"/>
          </w:tcPr>
          <w:p w:rsidR="003F7EBA" w:rsidRPr="00687FF1" w:rsidRDefault="003F7EBA" w:rsidP="003F7EBA">
            <w:pPr>
              <w:suppressAutoHyphens/>
              <w:spacing w:after="0" w:line="240" w:lineRule="auto"/>
              <w:jc w:val="center"/>
              <w:rPr>
                <w:rFonts w:ascii="Times New Roman" w:hAnsi="Times New Roman"/>
                <w:i/>
                <w:sz w:val="24"/>
                <w:szCs w:val="24"/>
              </w:rPr>
            </w:pPr>
            <w:r>
              <w:rPr>
                <w:rFonts w:ascii="Times New Roman" w:hAnsi="Times New Roman"/>
                <w:sz w:val="24"/>
                <w:szCs w:val="24"/>
              </w:rPr>
              <w:t>72</w:t>
            </w:r>
          </w:p>
        </w:tc>
        <w:tc>
          <w:tcPr>
            <w:tcW w:w="584" w:type="pct"/>
          </w:tcPr>
          <w:p w:rsidR="003F7EBA" w:rsidRPr="00687FF1" w:rsidRDefault="003F7EBA" w:rsidP="007D2C40">
            <w:pPr>
              <w:spacing w:after="0" w:line="240" w:lineRule="auto"/>
              <w:rPr>
                <w:rFonts w:ascii="Times New Roman" w:hAnsi="Times New Roman"/>
                <w:i/>
                <w:sz w:val="24"/>
                <w:szCs w:val="24"/>
              </w:rPr>
            </w:pPr>
          </w:p>
        </w:tc>
      </w:tr>
      <w:tr w:rsidR="003F7EBA" w:rsidRPr="00687FF1" w:rsidTr="007D2C40">
        <w:tc>
          <w:tcPr>
            <w:tcW w:w="689" w:type="pct"/>
          </w:tcPr>
          <w:p w:rsidR="003F7EBA" w:rsidRPr="00687FF1" w:rsidRDefault="003F7EBA" w:rsidP="007D2C40">
            <w:pPr>
              <w:spacing w:after="0" w:line="240" w:lineRule="auto"/>
              <w:rPr>
                <w:rFonts w:ascii="Times New Roman" w:hAnsi="Times New Roman"/>
                <w:b/>
                <w:i/>
                <w:sz w:val="24"/>
                <w:szCs w:val="24"/>
              </w:rPr>
            </w:pPr>
          </w:p>
        </w:tc>
        <w:tc>
          <w:tcPr>
            <w:tcW w:w="707" w:type="pct"/>
          </w:tcPr>
          <w:p w:rsidR="003F7EBA" w:rsidRPr="00687FF1" w:rsidRDefault="003F7EBA" w:rsidP="007D2C40">
            <w:pPr>
              <w:spacing w:after="0" w:line="240" w:lineRule="auto"/>
              <w:rPr>
                <w:rFonts w:ascii="Times New Roman" w:hAnsi="Times New Roman"/>
                <w:sz w:val="24"/>
                <w:szCs w:val="24"/>
              </w:rPr>
            </w:pPr>
            <w:r w:rsidRPr="00687FF1">
              <w:rPr>
                <w:rFonts w:ascii="Times New Roman" w:hAnsi="Times New Roman"/>
                <w:sz w:val="24"/>
                <w:szCs w:val="24"/>
              </w:rPr>
              <w:t>ИТОГО:</w:t>
            </w:r>
          </w:p>
        </w:tc>
        <w:tc>
          <w:tcPr>
            <w:tcW w:w="376" w:type="pct"/>
          </w:tcPr>
          <w:p w:rsidR="003F7EBA" w:rsidRPr="00687FF1" w:rsidRDefault="003F7EBA" w:rsidP="009D0E54">
            <w:pPr>
              <w:spacing w:after="0" w:line="240" w:lineRule="auto"/>
              <w:jc w:val="center"/>
              <w:rPr>
                <w:rFonts w:ascii="Times New Roman" w:hAnsi="Times New Roman"/>
                <w:b/>
                <w:i/>
                <w:sz w:val="24"/>
                <w:szCs w:val="24"/>
              </w:rPr>
            </w:pPr>
            <w:r w:rsidRPr="00687FF1">
              <w:rPr>
                <w:rFonts w:ascii="Times New Roman" w:hAnsi="Times New Roman"/>
                <w:b/>
                <w:i/>
                <w:sz w:val="24"/>
                <w:szCs w:val="24"/>
              </w:rPr>
              <w:t>1</w:t>
            </w:r>
            <w:r w:rsidR="009D0E54">
              <w:rPr>
                <w:rFonts w:ascii="Times New Roman" w:hAnsi="Times New Roman"/>
                <w:b/>
                <w:i/>
                <w:sz w:val="24"/>
                <w:szCs w:val="24"/>
              </w:rPr>
              <w:t>34</w:t>
            </w:r>
          </w:p>
        </w:tc>
        <w:tc>
          <w:tcPr>
            <w:tcW w:w="283" w:type="pct"/>
            <w:gridSpan w:val="2"/>
          </w:tcPr>
          <w:p w:rsidR="003F7EBA" w:rsidRPr="00687FF1" w:rsidRDefault="003F7EBA" w:rsidP="007D2C40">
            <w:pPr>
              <w:spacing w:after="0" w:line="240" w:lineRule="auto"/>
              <w:jc w:val="center"/>
              <w:rPr>
                <w:rFonts w:ascii="Times New Roman" w:hAnsi="Times New Roman"/>
                <w:b/>
                <w:i/>
                <w:sz w:val="24"/>
                <w:szCs w:val="24"/>
              </w:rPr>
            </w:pPr>
          </w:p>
        </w:tc>
        <w:tc>
          <w:tcPr>
            <w:tcW w:w="483" w:type="pct"/>
          </w:tcPr>
          <w:p w:rsidR="003F7EBA" w:rsidRPr="00687FF1" w:rsidRDefault="009D0E54" w:rsidP="007D2C40">
            <w:pPr>
              <w:spacing w:after="0" w:line="240" w:lineRule="auto"/>
              <w:jc w:val="center"/>
              <w:rPr>
                <w:rFonts w:ascii="Times New Roman" w:hAnsi="Times New Roman"/>
                <w:i/>
                <w:sz w:val="24"/>
                <w:szCs w:val="24"/>
              </w:rPr>
            </w:pPr>
            <w:r>
              <w:rPr>
                <w:rFonts w:ascii="Times New Roman" w:hAnsi="Times New Roman"/>
                <w:i/>
                <w:sz w:val="24"/>
                <w:szCs w:val="24"/>
              </w:rPr>
              <w:t>112</w:t>
            </w:r>
          </w:p>
        </w:tc>
        <w:tc>
          <w:tcPr>
            <w:tcW w:w="507" w:type="pct"/>
          </w:tcPr>
          <w:p w:rsidR="003F7EBA" w:rsidRPr="00687FF1" w:rsidRDefault="003F7EBA" w:rsidP="007D2C40">
            <w:pPr>
              <w:spacing w:after="0" w:line="240" w:lineRule="auto"/>
              <w:jc w:val="center"/>
              <w:rPr>
                <w:rFonts w:ascii="Times New Roman" w:hAnsi="Times New Roman"/>
                <w:i/>
                <w:sz w:val="24"/>
                <w:szCs w:val="24"/>
              </w:rPr>
            </w:pPr>
            <w:r w:rsidRPr="00687FF1">
              <w:rPr>
                <w:rFonts w:ascii="Times New Roman" w:hAnsi="Times New Roman"/>
                <w:i/>
                <w:sz w:val="24"/>
                <w:szCs w:val="24"/>
              </w:rPr>
              <w:t>-</w:t>
            </w:r>
          </w:p>
        </w:tc>
        <w:tc>
          <w:tcPr>
            <w:tcW w:w="357" w:type="pct"/>
          </w:tcPr>
          <w:p w:rsidR="003F7EBA" w:rsidRPr="00687FF1" w:rsidRDefault="003F7EBA" w:rsidP="007D2C40">
            <w:pPr>
              <w:spacing w:after="0" w:line="240" w:lineRule="auto"/>
              <w:jc w:val="center"/>
              <w:rPr>
                <w:rFonts w:ascii="Times New Roman" w:hAnsi="Times New Roman"/>
                <w:i/>
                <w:sz w:val="24"/>
                <w:szCs w:val="24"/>
              </w:rPr>
            </w:pPr>
            <w:r w:rsidRPr="00687FF1">
              <w:rPr>
                <w:rFonts w:ascii="Times New Roman" w:hAnsi="Times New Roman"/>
                <w:i/>
                <w:sz w:val="24"/>
                <w:szCs w:val="24"/>
              </w:rPr>
              <w:t>-</w:t>
            </w:r>
          </w:p>
        </w:tc>
        <w:tc>
          <w:tcPr>
            <w:tcW w:w="361" w:type="pct"/>
          </w:tcPr>
          <w:p w:rsidR="003F7EBA" w:rsidRPr="00687FF1" w:rsidRDefault="003F7EBA" w:rsidP="007D2C40">
            <w:pPr>
              <w:spacing w:after="0" w:line="240" w:lineRule="auto"/>
              <w:jc w:val="center"/>
              <w:rPr>
                <w:rFonts w:ascii="Times New Roman" w:hAnsi="Times New Roman"/>
                <w:b/>
                <w:i/>
                <w:sz w:val="24"/>
                <w:szCs w:val="24"/>
              </w:rPr>
            </w:pPr>
          </w:p>
        </w:tc>
        <w:tc>
          <w:tcPr>
            <w:tcW w:w="653" w:type="pct"/>
          </w:tcPr>
          <w:p w:rsidR="003F7EBA" w:rsidRPr="00687FF1" w:rsidRDefault="003F7EBA" w:rsidP="007D2C40">
            <w:pPr>
              <w:spacing w:after="0" w:line="240" w:lineRule="auto"/>
              <w:jc w:val="center"/>
              <w:rPr>
                <w:rFonts w:ascii="Times New Roman" w:hAnsi="Times New Roman"/>
                <w:b/>
                <w:i/>
                <w:sz w:val="24"/>
                <w:szCs w:val="24"/>
              </w:rPr>
            </w:pPr>
            <w:r>
              <w:rPr>
                <w:rFonts w:ascii="Times New Roman" w:hAnsi="Times New Roman"/>
                <w:b/>
                <w:i/>
                <w:sz w:val="24"/>
                <w:szCs w:val="24"/>
              </w:rPr>
              <w:t>72</w:t>
            </w:r>
          </w:p>
        </w:tc>
        <w:tc>
          <w:tcPr>
            <w:tcW w:w="584" w:type="pct"/>
          </w:tcPr>
          <w:p w:rsidR="003F7EBA" w:rsidRPr="00687FF1" w:rsidRDefault="003F7EBA" w:rsidP="007D2C40">
            <w:pPr>
              <w:spacing w:after="0" w:line="240" w:lineRule="auto"/>
              <w:jc w:val="center"/>
              <w:rPr>
                <w:rFonts w:ascii="Times New Roman" w:hAnsi="Times New Roman"/>
                <w:b/>
                <w:i/>
                <w:sz w:val="24"/>
                <w:szCs w:val="24"/>
              </w:rPr>
            </w:pPr>
          </w:p>
        </w:tc>
      </w:tr>
    </w:tbl>
    <w:p w:rsidR="003F7EBA" w:rsidRPr="00B273CE" w:rsidRDefault="003F7EBA" w:rsidP="003F7EBA">
      <w:pPr>
        <w:spacing w:after="0" w:line="240" w:lineRule="auto"/>
        <w:ind w:left="720"/>
        <w:rPr>
          <w:rFonts w:ascii="Times New Roman" w:eastAsia="SimSun" w:hAnsi="Times New Roman"/>
          <w:b/>
          <w:sz w:val="24"/>
          <w:szCs w:val="24"/>
        </w:rPr>
      </w:pPr>
    </w:p>
    <w:p w:rsidR="00F755F3" w:rsidRPr="00F755F3" w:rsidRDefault="00F755F3" w:rsidP="00F755F3">
      <w:pPr>
        <w:spacing w:after="0" w:line="240" w:lineRule="auto"/>
        <w:ind w:left="720"/>
        <w:rPr>
          <w:rFonts w:ascii="Times New Roman" w:eastAsia="SimSun" w:hAnsi="Times New Roman"/>
          <w:b/>
          <w:sz w:val="28"/>
          <w:szCs w:val="28"/>
        </w:rPr>
      </w:pPr>
    </w:p>
    <w:p w:rsidR="00F755F3" w:rsidRPr="00F755F3" w:rsidRDefault="00F755F3" w:rsidP="00F755F3">
      <w:pPr>
        <w:suppressAutoHyphens/>
        <w:spacing w:after="0" w:line="240" w:lineRule="auto"/>
        <w:ind w:left="720"/>
        <w:jc w:val="both"/>
        <w:rPr>
          <w:rFonts w:ascii="Times New Roman" w:eastAsia="SimSun" w:hAnsi="Times New Roman"/>
          <w:i/>
          <w:sz w:val="24"/>
          <w:szCs w:val="24"/>
        </w:rPr>
      </w:pPr>
    </w:p>
    <w:p w:rsidR="00F755F3" w:rsidRPr="009E737A"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b/>
          <w:sz w:val="28"/>
          <w:szCs w:val="28"/>
          <w:highlight w:val="yellow"/>
        </w:rPr>
      </w:pPr>
    </w:p>
    <w:p w:rsidR="00F755F3" w:rsidRPr="009E737A"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b/>
          <w:sz w:val="28"/>
          <w:szCs w:val="28"/>
          <w:highlight w:val="yellow"/>
        </w:rPr>
      </w:pPr>
    </w:p>
    <w:p w:rsidR="00F755F3" w:rsidRPr="00F755F3" w:rsidRDefault="00F755F3" w:rsidP="00F755F3">
      <w:pPr>
        <w:keepNext/>
        <w:tabs>
          <w:tab w:val="center" w:pos="5102"/>
        </w:tabs>
        <w:spacing w:after="0" w:line="240" w:lineRule="auto"/>
        <w:outlineLvl w:val="1"/>
        <w:rPr>
          <w:rFonts w:ascii="Times New Roman" w:eastAsia="SimSun" w:hAnsi="Times New Roman"/>
          <w:b/>
          <w:bCs/>
          <w:sz w:val="28"/>
          <w:szCs w:val="28"/>
        </w:rPr>
      </w:pPr>
      <w:r w:rsidRPr="00F755F3">
        <w:rPr>
          <w:rFonts w:ascii="Times New Roman" w:eastAsia="SimSun" w:hAnsi="Times New Roman"/>
          <w:b/>
          <w:sz w:val="28"/>
          <w:szCs w:val="28"/>
        </w:rPr>
        <w:t xml:space="preserve">2.2. Тематический план и </w:t>
      </w:r>
      <w:r w:rsidR="009D0E54">
        <w:rPr>
          <w:rFonts w:ascii="Times New Roman" w:eastAsia="SimSun" w:hAnsi="Times New Roman"/>
          <w:b/>
          <w:sz w:val="28"/>
          <w:szCs w:val="28"/>
        </w:rPr>
        <w:t xml:space="preserve">примерное </w:t>
      </w:r>
      <w:r w:rsidRPr="00F755F3">
        <w:rPr>
          <w:rFonts w:ascii="Times New Roman" w:eastAsia="SimSun" w:hAnsi="Times New Roman"/>
          <w:b/>
          <w:sz w:val="28"/>
          <w:szCs w:val="28"/>
        </w:rPr>
        <w:t xml:space="preserve">содержание профессионального модуля (ПМ) </w:t>
      </w:r>
      <w:r w:rsidRPr="00F755F3">
        <w:rPr>
          <w:rFonts w:ascii="Times New Roman" w:eastAsia="SimSun" w:hAnsi="Times New Roman"/>
          <w:b/>
          <w:bCs/>
          <w:sz w:val="28"/>
          <w:szCs w:val="28"/>
        </w:rPr>
        <w:t>ПМ.05 Обеспечение безопасного ведения и контроля технологических  процессов хранения отработанного ядерного топлива (далее –ОЯТ)</w:t>
      </w:r>
    </w:p>
    <w:p w:rsidR="00F755F3" w:rsidRPr="00F755F3" w:rsidRDefault="00F755F3" w:rsidP="00F755F3">
      <w:pPr>
        <w:suppressAutoHyphens/>
        <w:spacing w:after="0" w:line="240" w:lineRule="auto"/>
        <w:jc w:val="both"/>
        <w:rPr>
          <w:rFonts w:ascii="Times New Roman" w:eastAsia="SimSun" w:hAnsi="Times New Roman"/>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9264"/>
        <w:gridCol w:w="2189"/>
      </w:tblGrid>
      <w:tr w:rsidR="00F755F3" w:rsidRPr="009D0E54" w:rsidTr="00531219">
        <w:trPr>
          <w:trHeight w:val="1204"/>
        </w:trPr>
        <w:tc>
          <w:tcPr>
            <w:tcW w:w="1128" w:type="pct"/>
          </w:tcPr>
          <w:p w:rsidR="00F755F3" w:rsidRPr="009D0E54" w:rsidRDefault="00F755F3" w:rsidP="00531219">
            <w:pPr>
              <w:spacing w:after="0" w:line="240" w:lineRule="auto"/>
              <w:jc w:val="center"/>
              <w:rPr>
                <w:rFonts w:ascii="Times New Roman" w:eastAsia="SimSun" w:hAnsi="Times New Roman"/>
                <w:b/>
                <w:sz w:val="24"/>
                <w:szCs w:val="24"/>
              </w:rPr>
            </w:pPr>
            <w:r w:rsidRPr="009D0E54">
              <w:rPr>
                <w:rFonts w:ascii="Times New Roman" w:eastAsia="SimSu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F755F3" w:rsidRPr="009D0E54" w:rsidRDefault="00F755F3" w:rsidP="00531219">
            <w:pPr>
              <w:suppressAutoHyphens/>
              <w:spacing w:after="0" w:line="240" w:lineRule="auto"/>
              <w:jc w:val="center"/>
              <w:rPr>
                <w:rFonts w:ascii="Times New Roman" w:eastAsia="SimSun" w:hAnsi="Times New Roman"/>
                <w:b/>
                <w:bCs/>
                <w:sz w:val="24"/>
                <w:szCs w:val="24"/>
              </w:rPr>
            </w:pPr>
            <w:r w:rsidRPr="009D0E54">
              <w:rPr>
                <w:rFonts w:ascii="Times New Roman" w:eastAsia="SimSun" w:hAnsi="Times New Roman"/>
                <w:b/>
                <w:bCs/>
                <w:sz w:val="24"/>
                <w:szCs w:val="24"/>
              </w:rPr>
              <w:t>Содержание учебного материала,</w:t>
            </w:r>
          </w:p>
          <w:p w:rsidR="00F755F3" w:rsidRPr="009D0E54" w:rsidRDefault="00F755F3" w:rsidP="00531219">
            <w:pPr>
              <w:suppressAutoHyphens/>
              <w:spacing w:after="0" w:line="240" w:lineRule="auto"/>
              <w:jc w:val="center"/>
              <w:rPr>
                <w:rFonts w:ascii="Times New Roman" w:eastAsia="SimSun" w:hAnsi="Times New Roman"/>
                <w:b/>
                <w:sz w:val="24"/>
                <w:szCs w:val="24"/>
              </w:rPr>
            </w:pPr>
            <w:r w:rsidRPr="009D0E54">
              <w:rPr>
                <w:rFonts w:ascii="Times New Roman" w:eastAsia="SimSun" w:hAnsi="Times New Roman"/>
                <w:b/>
                <w:bCs/>
                <w:sz w:val="24"/>
                <w:szCs w:val="24"/>
              </w:rPr>
              <w:t>лабораторные работы и практические занятия, самостоятельная учебная работа обучающихся</w:t>
            </w:r>
          </w:p>
        </w:tc>
        <w:tc>
          <w:tcPr>
            <w:tcW w:w="740" w:type="pct"/>
            <w:vAlign w:val="center"/>
          </w:tcPr>
          <w:p w:rsidR="00F755F3" w:rsidRPr="009D0E54" w:rsidRDefault="00F755F3" w:rsidP="00531219">
            <w:pPr>
              <w:spacing w:after="0" w:line="240" w:lineRule="auto"/>
              <w:jc w:val="center"/>
              <w:rPr>
                <w:rFonts w:ascii="Times New Roman" w:eastAsia="SimSun" w:hAnsi="Times New Roman"/>
                <w:b/>
                <w:bCs/>
                <w:sz w:val="24"/>
                <w:szCs w:val="24"/>
              </w:rPr>
            </w:pPr>
            <w:r w:rsidRPr="009D0E54">
              <w:rPr>
                <w:rFonts w:ascii="Times New Roman" w:eastAsia="SimSun" w:hAnsi="Times New Roman"/>
                <w:b/>
                <w:bCs/>
                <w:sz w:val="24"/>
                <w:szCs w:val="24"/>
              </w:rPr>
              <w:t>148</w:t>
            </w:r>
          </w:p>
        </w:tc>
      </w:tr>
      <w:tr w:rsidR="00F755F3" w:rsidRPr="009D0E54" w:rsidTr="00531219">
        <w:trPr>
          <w:trHeight w:val="239"/>
        </w:trPr>
        <w:tc>
          <w:tcPr>
            <w:tcW w:w="1128" w:type="pct"/>
          </w:tcPr>
          <w:p w:rsidR="00F755F3" w:rsidRPr="009D0E54" w:rsidRDefault="00F755F3" w:rsidP="00531219">
            <w:pPr>
              <w:spacing w:after="0" w:line="240" w:lineRule="auto"/>
              <w:jc w:val="center"/>
              <w:rPr>
                <w:rFonts w:ascii="Times New Roman" w:eastAsia="SimSun" w:hAnsi="Times New Roman"/>
                <w:b/>
                <w:sz w:val="24"/>
                <w:szCs w:val="24"/>
              </w:rPr>
            </w:pPr>
            <w:r w:rsidRPr="009D0E54">
              <w:rPr>
                <w:rFonts w:ascii="Times New Roman" w:eastAsia="SimSun" w:hAnsi="Times New Roman"/>
                <w:b/>
                <w:sz w:val="24"/>
                <w:szCs w:val="24"/>
              </w:rPr>
              <w:t>1</w:t>
            </w:r>
          </w:p>
        </w:tc>
        <w:tc>
          <w:tcPr>
            <w:tcW w:w="3132" w:type="pct"/>
          </w:tcPr>
          <w:p w:rsidR="00F755F3" w:rsidRPr="009D0E54" w:rsidRDefault="00F755F3" w:rsidP="00531219">
            <w:pPr>
              <w:spacing w:after="0" w:line="240" w:lineRule="auto"/>
              <w:jc w:val="center"/>
              <w:rPr>
                <w:rFonts w:ascii="Times New Roman" w:eastAsia="SimSun" w:hAnsi="Times New Roman"/>
                <w:b/>
                <w:bCs/>
                <w:sz w:val="24"/>
                <w:szCs w:val="24"/>
              </w:rPr>
            </w:pPr>
            <w:r w:rsidRPr="009D0E54">
              <w:rPr>
                <w:rFonts w:ascii="Times New Roman" w:eastAsia="SimSun" w:hAnsi="Times New Roman"/>
                <w:b/>
                <w:bCs/>
                <w:sz w:val="24"/>
                <w:szCs w:val="24"/>
              </w:rPr>
              <w:t>2</w:t>
            </w:r>
          </w:p>
        </w:tc>
        <w:tc>
          <w:tcPr>
            <w:tcW w:w="740" w:type="pct"/>
            <w:vAlign w:val="center"/>
          </w:tcPr>
          <w:p w:rsidR="00F755F3" w:rsidRPr="009D0E54" w:rsidRDefault="00F755F3" w:rsidP="00531219">
            <w:pPr>
              <w:spacing w:after="0" w:line="240" w:lineRule="auto"/>
              <w:jc w:val="center"/>
              <w:rPr>
                <w:rFonts w:ascii="Times New Roman" w:eastAsia="SimSun" w:hAnsi="Times New Roman"/>
                <w:b/>
                <w:bCs/>
                <w:sz w:val="24"/>
                <w:szCs w:val="24"/>
              </w:rPr>
            </w:pPr>
            <w:r w:rsidRPr="009D0E54">
              <w:rPr>
                <w:rFonts w:ascii="Times New Roman" w:eastAsia="SimSun" w:hAnsi="Times New Roman"/>
                <w:b/>
                <w:bCs/>
                <w:sz w:val="24"/>
                <w:szCs w:val="24"/>
              </w:rPr>
              <w:t>3</w:t>
            </w:r>
          </w:p>
        </w:tc>
      </w:tr>
      <w:tr w:rsidR="00F755F3" w:rsidRPr="009D0E54" w:rsidTr="00531219">
        <w:trPr>
          <w:trHeight w:val="375"/>
        </w:trPr>
        <w:tc>
          <w:tcPr>
            <w:tcW w:w="4260" w:type="pct"/>
            <w:gridSpan w:val="2"/>
          </w:tcPr>
          <w:p w:rsidR="00F755F3" w:rsidRPr="009D0E54" w:rsidRDefault="00F755F3" w:rsidP="00531219">
            <w:pPr>
              <w:spacing w:after="0" w:line="240" w:lineRule="auto"/>
              <w:rPr>
                <w:rFonts w:ascii="Times New Roman" w:eastAsia="SimSun" w:hAnsi="Times New Roman"/>
                <w:b/>
                <w:sz w:val="24"/>
                <w:szCs w:val="24"/>
              </w:rPr>
            </w:pPr>
            <w:r w:rsidRPr="009D0E54">
              <w:rPr>
                <w:rFonts w:ascii="Times New Roman" w:eastAsia="SimSun" w:hAnsi="Times New Roman"/>
                <w:b/>
                <w:sz w:val="24"/>
                <w:szCs w:val="24"/>
              </w:rPr>
              <w:t>МДК.05.01</w:t>
            </w:r>
            <w:r w:rsidRPr="009D0E54">
              <w:rPr>
                <w:rFonts w:ascii="Times New Roman" w:eastAsia="SimSun" w:hAnsi="Times New Roman"/>
                <w:sz w:val="24"/>
                <w:szCs w:val="24"/>
              </w:rPr>
              <w:t xml:space="preserve"> </w:t>
            </w:r>
            <w:r w:rsidRPr="009D0E54">
              <w:rPr>
                <w:rFonts w:ascii="Times New Roman" w:eastAsia="SimSun" w:hAnsi="Times New Roman"/>
                <w:b/>
                <w:i/>
                <w:iCs/>
                <w:sz w:val="24"/>
                <w:szCs w:val="24"/>
              </w:rPr>
              <w:t>Обеспечение безопасного ведения и контроля технологических  процессов хранения отработанного ядерного топлива (далее –ОЯТ)</w:t>
            </w:r>
          </w:p>
        </w:tc>
        <w:tc>
          <w:tcPr>
            <w:tcW w:w="740" w:type="pct"/>
            <w:vAlign w:val="center"/>
          </w:tcPr>
          <w:p w:rsidR="00F755F3" w:rsidRPr="009D0E54" w:rsidRDefault="00F755F3" w:rsidP="00531219">
            <w:pPr>
              <w:suppressAutoHyphens/>
              <w:spacing w:after="0" w:line="240" w:lineRule="auto"/>
              <w:jc w:val="both"/>
              <w:rPr>
                <w:rFonts w:ascii="Times New Roman" w:eastAsia="SimSun" w:hAnsi="Times New Roman"/>
                <w:b/>
                <w:sz w:val="24"/>
                <w:szCs w:val="24"/>
              </w:rPr>
            </w:pPr>
            <w:r w:rsidRPr="009D0E54">
              <w:rPr>
                <w:rFonts w:ascii="Times New Roman" w:eastAsia="SimSun" w:hAnsi="Times New Roman"/>
                <w:b/>
                <w:sz w:val="24"/>
                <w:szCs w:val="24"/>
              </w:rPr>
              <w:t>62</w:t>
            </w:r>
          </w:p>
        </w:tc>
      </w:tr>
      <w:tr w:rsidR="00F755F3" w:rsidRPr="009D0E54" w:rsidTr="00531219">
        <w:tc>
          <w:tcPr>
            <w:tcW w:w="1128" w:type="pct"/>
            <w:vMerge w:val="restart"/>
          </w:tcPr>
          <w:p w:rsidR="00F755F3" w:rsidRPr="009D0E54" w:rsidRDefault="00F755F3" w:rsidP="00531219">
            <w:pPr>
              <w:spacing w:after="0" w:line="240" w:lineRule="auto"/>
              <w:rPr>
                <w:rFonts w:ascii="Times New Roman" w:eastAsia="SimSun" w:hAnsi="Times New Roman"/>
                <w:b/>
                <w:bCs/>
                <w:sz w:val="24"/>
                <w:szCs w:val="24"/>
              </w:rPr>
            </w:pPr>
            <w:r w:rsidRPr="009D0E54">
              <w:rPr>
                <w:rFonts w:ascii="Times New Roman" w:eastAsia="SimSun" w:hAnsi="Times New Roman"/>
                <w:b/>
                <w:bCs/>
                <w:sz w:val="24"/>
                <w:szCs w:val="24"/>
              </w:rPr>
              <w:t xml:space="preserve">Тема 1.1 Ведение и контроль технологических процессов топливного цикла на АЭС </w:t>
            </w:r>
          </w:p>
          <w:p w:rsidR="00F755F3" w:rsidRPr="009D0E54" w:rsidRDefault="00F755F3" w:rsidP="00531219">
            <w:pPr>
              <w:spacing w:after="0" w:line="240" w:lineRule="auto"/>
              <w:rPr>
                <w:rFonts w:ascii="Times New Roman" w:eastAsia="SimSun" w:hAnsi="Times New Roman"/>
                <w:bCs/>
                <w:sz w:val="24"/>
                <w:szCs w:val="24"/>
              </w:rPr>
            </w:pPr>
          </w:p>
        </w:tc>
        <w:tc>
          <w:tcPr>
            <w:tcW w:w="3132" w:type="pct"/>
          </w:tcPr>
          <w:p w:rsidR="00F755F3" w:rsidRPr="009D0E54" w:rsidRDefault="00F755F3" w:rsidP="00531219">
            <w:pPr>
              <w:spacing w:after="0" w:line="240" w:lineRule="auto"/>
              <w:rPr>
                <w:rFonts w:ascii="Times New Roman" w:eastAsia="SimSun" w:hAnsi="Times New Roman"/>
                <w:b/>
                <w:sz w:val="24"/>
                <w:szCs w:val="24"/>
              </w:rPr>
            </w:pPr>
            <w:r w:rsidRPr="009D0E54">
              <w:rPr>
                <w:rFonts w:ascii="Times New Roman" w:eastAsia="SimSun" w:hAnsi="Times New Roman"/>
                <w:b/>
                <w:bCs/>
                <w:sz w:val="24"/>
                <w:szCs w:val="24"/>
              </w:rPr>
              <w:t xml:space="preserve">Содержание </w:t>
            </w:r>
          </w:p>
        </w:tc>
        <w:tc>
          <w:tcPr>
            <w:tcW w:w="740" w:type="pct"/>
            <w:vMerge w:val="restart"/>
            <w:vAlign w:val="center"/>
          </w:tcPr>
          <w:p w:rsidR="00F755F3" w:rsidRPr="009D0E54" w:rsidRDefault="00F755F3" w:rsidP="00531219">
            <w:pPr>
              <w:suppressAutoHyphens/>
              <w:spacing w:after="0" w:line="240" w:lineRule="auto"/>
              <w:jc w:val="both"/>
              <w:rPr>
                <w:rFonts w:ascii="Times New Roman" w:eastAsia="SimSun" w:hAnsi="Times New Roman"/>
                <w:b/>
                <w:sz w:val="24"/>
                <w:szCs w:val="24"/>
              </w:rPr>
            </w:pPr>
            <w:r w:rsidRPr="009D0E54">
              <w:rPr>
                <w:rFonts w:ascii="Times New Roman" w:eastAsia="SimSun" w:hAnsi="Times New Roman"/>
                <w:b/>
                <w:sz w:val="24"/>
                <w:szCs w:val="24"/>
              </w:rPr>
              <w:t xml:space="preserve">22 </w:t>
            </w:r>
          </w:p>
        </w:tc>
      </w:tr>
      <w:tr w:rsidR="00F755F3" w:rsidRPr="009D0E54" w:rsidTr="00531219">
        <w:trPr>
          <w:trHeight w:val="215"/>
        </w:trPr>
        <w:tc>
          <w:tcPr>
            <w:tcW w:w="0" w:type="auto"/>
            <w:vMerge/>
            <w:vAlign w:val="center"/>
          </w:tcPr>
          <w:p w:rsidR="00F755F3" w:rsidRPr="009D0E54" w:rsidRDefault="00F755F3" w:rsidP="00531219">
            <w:pPr>
              <w:spacing w:after="0" w:line="240" w:lineRule="auto"/>
              <w:rPr>
                <w:rFonts w:ascii="Times New Roman" w:eastAsia="SimSun" w:hAnsi="Times New Roman"/>
                <w:bCs/>
                <w:sz w:val="24"/>
                <w:szCs w:val="24"/>
              </w:rPr>
            </w:pPr>
          </w:p>
        </w:tc>
        <w:tc>
          <w:tcPr>
            <w:tcW w:w="3132" w:type="pct"/>
          </w:tcPr>
          <w:p w:rsidR="00F755F3" w:rsidRPr="009D0E54" w:rsidRDefault="00F755F3" w:rsidP="00531219">
            <w:pPr>
              <w:spacing w:after="0" w:line="240" w:lineRule="auto"/>
              <w:rPr>
                <w:rFonts w:ascii="Times New Roman" w:eastAsia="SimSun" w:hAnsi="Times New Roman"/>
                <w:sz w:val="24"/>
                <w:szCs w:val="24"/>
              </w:rPr>
            </w:pPr>
            <w:r w:rsidRPr="009D0E54">
              <w:rPr>
                <w:rFonts w:ascii="Times New Roman" w:eastAsia="SimSun" w:hAnsi="Times New Roman"/>
                <w:sz w:val="24"/>
                <w:szCs w:val="24"/>
              </w:rPr>
              <w:t>Федеральные и отраслевые законы, регулирующие обращение с радиоактивными отходами.</w:t>
            </w:r>
          </w:p>
        </w:tc>
        <w:tc>
          <w:tcPr>
            <w:tcW w:w="0" w:type="auto"/>
            <w:vMerge/>
            <w:vAlign w:val="center"/>
          </w:tcPr>
          <w:p w:rsidR="00F755F3" w:rsidRPr="009D0E54" w:rsidRDefault="00F755F3" w:rsidP="00531219">
            <w:pPr>
              <w:spacing w:after="0" w:line="240" w:lineRule="auto"/>
              <w:rPr>
                <w:rFonts w:ascii="Times New Roman" w:eastAsia="SimSun" w:hAnsi="Times New Roman"/>
                <w:b/>
                <w:sz w:val="24"/>
                <w:szCs w:val="24"/>
              </w:rPr>
            </w:pPr>
          </w:p>
        </w:tc>
      </w:tr>
      <w:tr w:rsidR="00F755F3" w:rsidRPr="009D0E54" w:rsidTr="00531219">
        <w:trPr>
          <w:trHeight w:val="215"/>
        </w:trPr>
        <w:tc>
          <w:tcPr>
            <w:tcW w:w="0" w:type="auto"/>
            <w:vMerge/>
            <w:vAlign w:val="center"/>
          </w:tcPr>
          <w:p w:rsidR="00F755F3" w:rsidRPr="009D0E54" w:rsidRDefault="00F755F3" w:rsidP="00531219">
            <w:pPr>
              <w:spacing w:after="0" w:line="240" w:lineRule="auto"/>
              <w:rPr>
                <w:rFonts w:ascii="Times New Roman" w:eastAsia="SimSun" w:hAnsi="Times New Roman"/>
                <w:bCs/>
                <w:sz w:val="24"/>
                <w:szCs w:val="24"/>
              </w:rPr>
            </w:pPr>
          </w:p>
        </w:tc>
        <w:tc>
          <w:tcPr>
            <w:tcW w:w="3132" w:type="pct"/>
          </w:tcPr>
          <w:p w:rsidR="00F755F3" w:rsidRPr="009D0E54" w:rsidRDefault="00F755F3" w:rsidP="00531219">
            <w:pPr>
              <w:spacing w:after="0" w:line="240" w:lineRule="auto"/>
              <w:rPr>
                <w:rFonts w:ascii="Times New Roman" w:eastAsia="SimSun" w:hAnsi="Times New Roman"/>
                <w:sz w:val="24"/>
                <w:szCs w:val="24"/>
              </w:rPr>
            </w:pPr>
            <w:r w:rsidRPr="009D0E54">
              <w:rPr>
                <w:rFonts w:ascii="Times New Roman" w:eastAsia="SimSun" w:hAnsi="Times New Roman"/>
                <w:iCs/>
                <w:color w:val="333333"/>
                <w:sz w:val="24"/>
                <w:szCs w:val="24"/>
              </w:rPr>
              <w:t>Действующие производственные инструкции по безопасному производству работ, правила охраны труда, радиационной и ядерной безопасности, промышленной и пожарной безопасности</w:t>
            </w:r>
          </w:p>
        </w:tc>
        <w:tc>
          <w:tcPr>
            <w:tcW w:w="0" w:type="auto"/>
            <w:vMerge/>
            <w:vAlign w:val="center"/>
          </w:tcPr>
          <w:p w:rsidR="00F755F3" w:rsidRPr="009D0E54" w:rsidRDefault="00F755F3" w:rsidP="00531219">
            <w:pPr>
              <w:spacing w:after="0" w:line="240" w:lineRule="auto"/>
              <w:rPr>
                <w:rFonts w:ascii="Times New Roman" w:eastAsia="SimSun" w:hAnsi="Times New Roman"/>
                <w:b/>
                <w:sz w:val="24"/>
                <w:szCs w:val="24"/>
              </w:rPr>
            </w:pPr>
          </w:p>
        </w:tc>
      </w:tr>
      <w:tr w:rsidR="00F755F3" w:rsidRPr="009D0E54" w:rsidTr="00531219">
        <w:trPr>
          <w:trHeight w:val="238"/>
        </w:trPr>
        <w:tc>
          <w:tcPr>
            <w:tcW w:w="0" w:type="auto"/>
            <w:vMerge/>
            <w:vAlign w:val="center"/>
          </w:tcPr>
          <w:p w:rsidR="00F755F3" w:rsidRPr="009D0E54" w:rsidRDefault="00F755F3" w:rsidP="00531219">
            <w:pPr>
              <w:spacing w:after="0" w:line="240" w:lineRule="auto"/>
              <w:rPr>
                <w:rFonts w:ascii="Times New Roman" w:eastAsia="SimSun" w:hAnsi="Times New Roman"/>
                <w:bCs/>
                <w:sz w:val="24"/>
                <w:szCs w:val="24"/>
              </w:rPr>
            </w:pPr>
          </w:p>
        </w:tc>
        <w:tc>
          <w:tcPr>
            <w:tcW w:w="3132" w:type="pct"/>
          </w:tcPr>
          <w:p w:rsidR="00F755F3" w:rsidRPr="009D0E54" w:rsidRDefault="00F755F3" w:rsidP="00531219">
            <w:pPr>
              <w:spacing w:after="0" w:line="240" w:lineRule="auto"/>
              <w:rPr>
                <w:rFonts w:ascii="Times New Roman" w:eastAsia="SimSun" w:hAnsi="Times New Roman"/>
                <w:sz w:val="24"/>
                <w:szCs w:val="24"/>
              </w:rPr>
            </w:pPr>
            <w:r w:rsidRPr="009D0E54">
              <w:rPr>
                <w:rFonts w:ascii="Times New Roman" w:eastAsia="SimSun" w:hAnsi="Times New Roman"/>
                <w:iCs/>
                <w:color w:val="333333"/>
                <w:sz w:val="24"/>
                <w:szCs w:val="24"/>
              </w:rPr>
              <w:t>Технологические схемы операций обращения с ОЯТ.</w:t>
            </w:r>
          </w:p>
        </w:tc>
        <w:tc>
          <w:tcPr>
            <w:tcW w:w="0" w:type="auto"/>
            <w:vMerge/>
            <w:vAlign w:val="center"/>
          </w:tcPr>
          <w:p w:rsidR="00F755F3" w:rsidRPr="009D0E54" w:rsidRDefault="00F755F3" w:rsidP="00531219">
            <w:pPr>
              <w:spacing w:after="0" w:line="240" w:lineRule="auto"/>
              <w:rPr>
                <w:rFonts w:ascii="Times New Roman" w:eastAsia="SimSun" w:hAnsi="Times New Roman"/>
                <w:b/>
                <w:sz w:val="24"/>
                <w:szCs w:val="24"/>
              </w:rPr>
            </w:pPr>
          </w:p>
        </w:tc>
      </w:tr>
      <w:tr w:rsidR="00F755F3" w:rsidRPr="009D0E54" w:rsidTr="00531219">
        <w:trPr>
          <w:trHeight w:val="286"/>
        </w:trPr>
        <w:tc>
          <w:tcPr>
            <w:tcW w:w="0" w:type="auto"/>
            <w:vMerge/>
            <w:vAlign w:val="center"/>
          </w:tcPr>
          <w:p w:rsidR="00F755F3" w:rsidRPr="009D0E54" w:rsidRDefault="00F755F3" w:rsidP="00531219">
            <w:pPr>
              <w:spacing w:after="0" w:line="240" w:lineRule="auto"/>
              <w:rPr>
                <w:rFonts w:ascii="Times New Roman" w:eastAsia="SimSun" w:hAnsi="Times New Roman"/>
                <w:bCs/>
                <w:sz w:val="24"/>
                <w:szCs w:val="24"/>
              </w:rPr>
            </w:pPr>
          </w:p>
        </w:tc>
        <w:tc>
          <w:tcPr>
            <w:tcW w:w="3132" w:type="pct"/>
          </w:tcPr>
          <w:p w:rsidR="00F755F3" w:rsidRPr="009D0E54" w:rsidRDefault="00F755F3" w:rsidP="00531219">
            <w:pPr>
              <w:spacing w:after="0" w:line="240" w:lineRule="auto"/>
              <w:rPr>
                <w:rFonts w:ascii="Times New Roman" w:eastAsia="SimSun" w:hAnsi="Times New Roman"/>
                <w:sz w:val="24"/>
                <w:szCs w:val="24"/>
              </w:rPr>
            </w:pPr>
            <w:r w:rsidRPr="009D0E54">
              <w:rPr>
                <w:rFonts w:ascii="Times New Roman" w:hAnsi="Times New Roman"/>
                <w:iCs/>
                <w:color w:val="333333"/>
                <w:sz w:val="24"/>
                <w:szCs w:val="24"/>
                <w:lang w:eastAsia="zh-CN"/>
              </w:rPr>
              <w:t>Характеристики, устройство, принцип работы и правила безопасной эксплуатации основного и вспомогательного технологического оборудования, применяемого при операциях приемки, перегрузки и хранении ОЯТ.</w:t>
            </w:r>
          </w:p>
        </w:tc>
        <w:tc>
          <w:tcPr>
            <w:tcW w:w="0" w:type="auto"/>
            <w:vMerge/>
            <w:vAlign w:val="center"/>
          </w:tcPr>
          <w:p w:rsidR="00F755F3" w:rsidRPr="009D0E54" w:rsidRDefault="00F755F3" w:rsidP="00531219">
            <w:pPr>
              <w:spacing w:after="0" w:line="240" w:lineRule="auto"/>
              <w:rPr>
                <w:rFonts w:ascii="Times New Roman" w:eastAsia="SimSun" w:hAnsi="Times New Roman"/>
                <w:b/>
                <w:sz w:val="24"/>
                <w:szCs w:val="24"/>
              </w:rPr>
            </w:pPr>
          </w:p>
        </w:tc>
      </w:tr>
      <w:tr w:rsidR="00F755F3" w:rsidRPr="009D0E54" w:rsidTr="00531219">
        <w:trPr>
          <w:trHeight w:val="109"/>
        </w:trPr>
        <w:tc>
          <w:tcPr>
            <w:tcW w:w="0" w:type="auto"/>
            <w:vMerge/>
            <w:vAlign w:val="center"/>
          </w:tcPr>
          <w:p w:rsidR="00F755F3" w:rsidRPr="009D0E54" w:rsidRDefault="00F755F3" w:rsidP="00531219">
            <w:pPr>
              <w:spacing w:after="0" w:line="240" w:lineRule="auto"/>
              <w:rPr>
                <w:rFonts w:ascii="Times New Roman" w:eastAsia="SimSun" w:hAnsi="Times New Roman"/>
                <w:bCs/>
                <w:sz w:val="24"/>
                <w:szCs w:val="24"/>
              </w:rPr>
            </w:pPr>
          </w:p>
        </w:tc>
        <w:tc>
          <w:tcPr>
            <w:tcW w:w="3132" w:type="pct"/>
          </w:tcPr>
          <w:p w:rsidR="00F755F3" w:rsidRPr="009D0E54" w:rsidRDefault="00F755F3" w:rsidP="00531219">
            <w:pPr>
              <w:spacing w:after="0" w:line="240" w:lineRule="auto"/>
              <w:jc w:val="both"/>
              <w:rPr>
                <w:rFonts w:ascii="Times New Roman" w:eastAsia="SimSun" w:hAnsi="Times New Roman"/>
                <w:sz w:val="24"/>
                <w:szCs w:val="24"/>
              </w:rPr>
            </w:pPr>
            <w:r w:rsidRPr="009D0E54">
              <w:rPr>
                <w:rFonts w:ascii="Times New Roman" w:eastAsia="SimSun" w:hAnsi="Times New Roman"/>
                <w:iCs/>
                <w:color w:val="333333"/>
                <w:sz w:val="24"/>
                <w:szCs w:val="24"/>
              </w:rPr>
              <w:t>Назначение и принцип действия систем защиты, сигнализации и средств измерения, контрольно-измерительных приборов и автоматики, устройство и принцип действия средств автоматики, порядок их настройки на заданные параметры регулирования.</w:t>
            </w:r>
          </w:p>
        </w:tc>
        <w:tc>
          <w:tcPr>
            <w:tcW w:w="0" w:type="auto"/>
            <w:vMerge/>
            <w:vAlign w:val="center"/>
          </w:tcPr>
          <w:p w:rsidR="00F755F3" w:rsidRPr="009D0E54" w:rsidRDefault="00F755F3" w:rsidP="00531219">
            <w:pPr>
              <w:spacing w:after="0" w:line="240" w:lineRule="auto"/>
              <w:rPr>
                <w:rFonts w:ascii="Times New Roman" w:eastAsia="SimSun" w:hAnsi="Times New Roman"/>
                <w:b/>
                <w:sz w:val="24"/>
                <w:szCs w:val="24"/>
              </w:rPr>
            </w:pPr>
          </w:p>
        </w:tc>
      </w:tr>
      <w:tr w:rsidR="00F755F3" w:rsidRPr="009D0E54" w:rsidTr="00531219">
        <w:trPr>
          <w:trHeight w:val="270"/>
        </w:trPr>
        <w:tc>
          <w:tcPr>
            <w:tcW w:w="0" w:type="auto"/>
            <w:vMerge/>
            <w:vAlign w:val="center"/>
          </w:tcPr>
          <w:p w:rsidR="00F755F3" w:rsidRPr="009D0E54" w:rsidRDefault="00F755F3" w:rsidP="00531219">
            <w:pPr>
              <w:spacing w:after="0" w:line="240" w:lineRule="auto"/>
              <w:rPr>
                <w:rFonts w:ascii="Times New Roman" w:eastAsia="SimSun" w:hAnsi="Times New Roman"/>
                <w:bCs/>
                <w:sz w:val="24"/>
                <w:szCs w:val="24"/>
              </w:rPr>
            </w:pPr>
          </w:p>
        </w:tc>
        <w:tc>
          <w:tcPr>
            <w:tcW w:w="3132" w:type="pct"/>
          </w:tcPr>
          <w:p w:rsidR="00F755F3" w:rsidRPr="009D0E54" w:rsidRDefault="00F755F3"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SimSun" w:hAnsi="Times New Roman"/>
                <w:iCs/>
                <w:color w:val="333333"/>
                <w:sz w:val="24"/>
                <w:szCs w:val="24"/>
              </w:rPr>
            </w:pPr>
            <w:r w:rsidRPr="009D0E54">
              <w:rPr>
                <w:rFonts w:ascii="Times New Roman" w:eastAsia="SimSun" w:hAnsi="Times New Roman"/>
                <w:iCs/>
                <w:color w:val="333333"/>
                <w:sz w:val="24"/>
                <w:szCs w:val="24"/>
              </w:rPr>
              <w:t>Герметичность при проведении операций загрузки ОЯТ на хранение.</w:t>
            </w:r>
          </w:p>
        </w:tc>
        <w:tc>
          <w:tcPr>
            <w:tcW w:w="0" w:type="auto"/>
            <w:vMerge/>
            <w:vAlign w:val="center"/>
          </w:tcPr>
          <w:p w:rsidR="00F755F3" w:rsidRPr="009D0E54" w:rsidRDefault="00F755F3" w:rsidP="00531219">
            <w:pPr>
              <w:spacing w:after="0" w:line="240" w:lineRule="auto"/>
              <w:rPr>
                <w:rFonts w:ascii="Times New Roman" w:eastAsia="SimSun" w:hAnsi="Times New Roman"/>
                <w:b/>
                <w:sz w:val="24"/>
                <w:szCs w:val="24"/>
              </w:rPr>
            </w:pPr>
          </w:p>
        </w:tc>
      </w:tr>
      <w:tr w:rsidR="00F755F3" w:rsidRPr="009D0E54" w:rsidTr="00531219">
        <w:trPr>
          <w:trHeight w:val="179"/>
        </w:trPr>
        <w:tc>
          <w:tcPr>
            <w:tcW w:w="0" w:type="auto"/>
            <w:vMerge/>
            <w:vAlign w:val="center"/>
          </w:tcPr>
          <w:p w:rsidR="00F755F3" w:rsidRPr="009D0E54" w:rsidRDefault="00F755F3" w:rsidP="00531219">
            <w:pPr>
              <w:spacing w:after="0" w:line="240" w:lineRule="auto"/>
              <w:rPr>
                <w:rFonts w:ascii="Times New Roman" w:eastAsia="SimSun" w:hAnsi="Times New Roman"/>
                <w:b/>
                <w:bCs/>
                <w:sz w:val="24"/>
                <w:szCs w:val="24"/>
              </w:rPr>
            </w:pPr>
          </w:p>
        </w:tc>
        <w:tc>
          <w:tcPr>
            <w:tcW w:w="3132" w:type="pct"/>
          </w:tcPr>
          <w:p w:rsidR="00F755F3" w:rsidRPr="009D0E54" w:rsidRDefault="00F755F3" w:rsidP="00531219">
            <w:pPr>
              <w:spacing w:after="0" w:line="240" w:lineRule="auto"/>
              <w:jc w:val="both"/>
              <w:rPr>
                <w:rFonts w:ascii="Times New Roman" w:eastAsia="SimSun" w:hAnsi="Times New Roman"/>
                <w:sz w:val="24"/>
                <w:szCs w:val="24"/>
              </w:rPr>
            </w:pPr>
            <w:r w:rsidRPr="009D0E54">
              <w:rPr>
                <w:rFonts w:ascii="Times New Roman" w:eastAsia="SimSun" w:hAnsi="Times New Roman"/>
                <w:iCs/>
                <w:color w:val="333333"/>
                <w:sz w:val="24"/>
                <w:szCs w:val="24"/>
              </w:rPr>
              <w:t>Системы охранной сигнализации и дозиметрического контроля и порядок действий при срабатывании систем.</w:t>
            </w:r>
          </w:p>
        </w:tc>
        <w:tc>
          <w:tcPr>
            <w:tcW w:w="0" w:type="auto"/>
            <w:vMerge/>
            <w:vAlign w:val="center"/>
          </w:tcPr>
          <w:p w:rsidR="00F755F3" w:rsidRPr="009D0E54" w:rsidRDefault="00F755F3" w:rsidP="00531219">
            <w:pPr>
              <w:spacing w:after="0" w:line="240" w:lineRule="auto"/>
              <w:rPr>
                <w:rFonts w:ascii="Times New Roman" w:eastAsia="SimSun" w:hAnsi="Times New Roman"/>
                <w:b/>
                <w:sz w:val="24"/>
                <w:szCs w:val="24"/>
              </w:rPr>
            </w:pPr>
          </w:p>
        </w:tc>
      </w:tr>
      <w:tr w:rsidR="00F755F3" w:rsidRPr="009D0E54" w:rsidTr="00531219">
        <w:trPr>
          <w:trHeight w:val="409"/>
        </w:trPr>
        <w:tc>
          <w:tcPr>
            <w:tcW w:w="0" w:type="auto"/>
            <w:vMerge/>
            <w:vAlign w:val="center"/>
          </w:tcPr>
          <w:p w:rsidR="00F755F3" w:rsidRPr="009D0E54" w:rsidRDefault="00F755F3" w:rsidP="00531219">
            <w:pPr>
              <w:spacing w:after="0" w:line="240" w:lineRule="auto"/>
              <w:rPr>
                <w:rFonts w:ascii="Times New Roman" w:eastAsia="SimSun" w:hAnsi="Times New Roman"/>
                <w:b/>
                <w:bCs/>
                <w:sz w:val="24"/>
                <w:szCs w:val="24"/>
              </w:rPr>
            </w:pPr>
          </w:p>
        </w:tc>
        <w:tc>
          <w:tcPr>
            <w:tcW w:w="3132" w:type="pct"/>
          </w:tcPr>
          <w:p w:rsidR="00F755F3" w:rsidRPr="009D0E54" w:rsidRDefault="00F755F3" w:rsidP="009D0E54">
            <w:pPr>
              <w:spacing w:after="0" w:line="240" w:lineRule="auto"/>
              <w:jc w:val="both"/>
              <w:rPr>
                <w:rFonts w:ascii="Times New Roman" w:eastAsia="SimSun" w:hAnsi="Times New Roman"/>
                <w:iCs/>
                <w:color w:val="333333"/>
                <w:sz w:val="24"/>
                <w:szCs w:val="24"/>
              </w:rPr>
            </w:pPr>
            <w:r w:rsidRPr="009D0E54">
              <w:rPr>
                <w:rFonts w:ascii="Times New Roman" w:eastAsia="SimSun" w:hAnsi="Times New Roman"/>
                <w:iCs/>
                <w:color w:val="333333"/>
                <w:sz w:val="24"/>
                <w:szCs w:val="24"/>
              </w:rPr>
              <w:t>Обеспечение безопасного проведения всех технологических процессов «сухого» хранения ОЯТ.</w:t>
            </w:r>
          </w:p>
        </w:tc>
        <w:tc>
          <w:tcPr>
            <w:tcW w:w="0" w:type="auto"/>
            <w:vMerge/>
            <w:vAlign w:val="center"/>
          </w:tcPr>
          <w:p w:rsidR="00F755F3" w:rsidRPr="009D0E54" w:rsidRDefault="00F755F3" w:rsidP="00531219">
            <w:pPr>
              <w:spacing w:after="0" w:line="240" w:lineRule="auto"/>
              <w:rPr>
                <w:rFonts w:ascii="Times New Roman" w:eastAsia="SimSun" w:hAnsi="Times New Roman"/>
                <w:b/>
                <w:sz w:val="24"/>
                <w:szCs w:val="24"/>
              </w:rPr>
            </w:pPr>
          </w:p>
        </w:tc>
      </w:tr>
      <w:tr w:rsidR="00F755F3" w:rsidRPr="009D0E54" w:rsidTr="00531219">
        <w:trPr>
          <w:trHeight w:val="765"/>
        </w:trPr>
        <w:tc>
          <w:tcPr>
            <w:tcW w:w="0" w:type="auto"/>
            <w:vMerge/>
            <w:vAlign w:val="center"/>
          </w:tcPr>
          <w:p w:rsidR="00F755F3" w:rsidRPr="009D0E54" w:rsidRDefault="00F755F3" w:rsidP="00531219">
            <w:pPr>
              <w:spacing w:after="0" w:line="240" w:lineRule="auto"/>
              <w:rPr>
                <w:rFonts w:ascii="Times New Roman" w:eastAsia="SimSun" w:hAnsi="Times New Roman"/>
                <w:b/>
                <w:bCs/>
                <w:sz w:val="24"/>
                <w:szCs w:val="24"/>
              </w:rPr>
            </w:pPr>
          </w:p>
        </w:tc>
        <w:tc>
          <w:tcPr>
            <w:tcW w:w="3132" w:type="pct"/>
          </w:tcPr>
          <w:p w:rsidR="00F755F3" w:rsidRPr="009D0E54" w:rsidRDefault="00F755F3" w:rsidP="009D0E54">
            <w:pPr>
              <w:spacing w:after="0" w:line="240" w:lineRule="auto"/>
              <w:jc w:val="both"/>
              <w:rPr>
                <w:rFonts w:ascii="Times New Roman" w:hAnsi="Times New Roman"/>
                <w:color w:val="212529"/>
                <w:sz w:val="24"/>
                <w:szCs w:val="24"/>
              </w:rPr>
            </w:pPr>
            <w:r w:rsidRPr="009D0E54">
              <w:rPr>
                <w:rFonts w:ascii="Times New Roman" w:eastAsia="SimSun" w:hAnsi="Times New Roman"/>
                <w:iCs/>
                <w:color w:val="333333"/>
                <w:sz w:val="24"/>
                <w:szCs w:val="24"/>
              </w:rPr>
              <w:t>Эксплуатация и контроль работы оборудования «сухого» хранилища ОЯТ.</w:t>
            </w:r>
          </w:p>
        </w:tc>
        <w:tc>
          <w:tcPr>
            <w:tcW w:w="0" w:type="auto"/>
            <w:vMerge/>
            <w:vAlign w:val="center"/>
          </w:tcPr>
          <w:p w:rsidR="00F755F3" w:rsidRPr="009D0E54" w:rsidRDefault="00F755F3" w:rsidP="00531219">
            <w:pPr>
              <w:spacing w:after="0" w:line="240" w:lineRule="auto"/>
              <w:rPr>
                <w:rFonts w:ascii="Times New Roman" w:eastAsia="SimSun" w:hAnsi="Times New Roman"/>
                <w:b/>
                <w:sz w:val="24"/>
                <w:szCs w:val="24"/>
              </w:rPr>
            </w:pPr>
          </w:p>
        </w:tc>
      </w:tr>
      <w:tr w:rsidR="00F755F3" w:rsidRPr="009D0E54" w:rsidTr="00531219">
        <w:trPr>
          <w:trHeight w:val="765"/>
        </w:trPr>
        <w:tc>
          <w:tcPr>
            <w:tcW w:w="0" w:type="auto"/>
            <w:vMerge/>
            <w:vAlign w:val="center"/>
          </w:tcPr>
          <w:p w:rsidR="00F755F3" w:rsidRPr="009D0E54" w:rsidRDefault="00F755F3" w:rsidP="00531219">
            <w:pPr>
              <w:spacing w:after="0" w:line="240" w:lineRule="auto"/>
              <w:rPr>
                <w:rFonts w:ascii="Times New Roman" w:eastAsia="SimSun" w:hAnsi="Times New Roman"/>
                <w:b/>
                <w:bCs/>
                <w:sz w:val="24"/>
                <w:szCs w:val="24"/>
              </w:rPr>
            </w:pPr>
          </w:p>
        </w:tc>
        <w:tc>
          <w:tcPr>
            <w:tcW w:w="3132" w:type="pct"/>
          </w:tcPr>
          <w:p w:rsidR="00F755F3" w:rsidRPr="009D0E54" w:rsidRDefault="00F755F3" w:rsidP="00F755F3">
            <w:pPr>
              <w:rPr>
                <w:rFonts w:ascii="Times New Roman" w:hAnsi="Times New Roman"/>
                <w:sz w:val="24"/>
                <w:szCs w:val="24"/>
              </w:rPr>
            </w:pPr>
            <w:r w:rsidRPr="009D0E54">
              <w:rPr>
                <w:rFonts w:ascii="Times New Roman" w:hAnsi="Times New Roman"/>
                <w:sz w:val="24"/>
                <w:szCs w:val="24"/>
              </w:rPr>
              <w:t>Ведение технологических процессов или отдельных операций с отработанным топливом, радиоактивными отходами в процессе «сухого» хранения ОЯТ.</w:t>
            </w:r>
          </w:p>
        </w:tc>
        <w:tc>
          <w:tcPr>
            <w:tcW w:w="0" w:type="auto"/>
            <w:vMerge/>
            <w:vAlign w:val="center"/>
          </w:tcPr>
          <w:p w:rsidR="00F755F3" w:rsidRPr="009D0E54" w:rsidRDefault="00F755F3" w:rsidP="00531219">
            <w:pPr>
              <w:spacing w:after="0" w:line="240" w:lineRule="auto"/>
              <w:rPr>
                <w:rFonts w:ascii="Times New Roman" w:eastAsia="SimSun" w:hAnsi="Times New Roman"/>
                <w:b/>
                <w:sz w:val="24"/>
                <w:szCs w:val="24"/>
              </w:rPr>
            </w:pPr>
          </w:p>
        </w:tc>
      </w:tr>
      <w:tr w:rsidR="00F755F3" w:rsidRPr="009D0E54" w:rsidTr="00531219">
        <w:trPr>
          <w:trHeight w:val="765"/>
        </w:trPr>
        <w:tc>
          <w:tcPr>
            <w:tcW w:w="0" w:type="auto"/>
            <w:vMerge/>
            <w:vAlign w:val="center"/>
          </w:tcPr>
          <w:p w:rsidR="00F755F3" w:rsidRPr="009D0E54" w:rsidRDefault="00F755F3" w:rsidP="00531219">
            <w:pPr>
              <w:spacing w:after="0" w:line="240" w:lineRule="auto"/>
              <w:rPr>
                <w:rFonts w:ascii="Times New Roman" w:eastAsia="SimSun" w:hAnsi="Times New Roman"/>
                <w:b/>
                <w:bCs/>
                <w:sz w:val="24"/>
                <w:szCs w:val="24"/>
              </w:rPr>
            </w:pPr>
          </w:p>
        </w:tc>
        <w:tc>
          <w:tcPr>
            <w:tcW w:w="3132" w:type="pct"/>
          </w:tcPr>
          <w:p w:rsidR="00F755F3" w:rsidRPr="009D0E54" w:rsidRDefault="00F755F3" w:rsidP="00F755F3">
            <w:pPr>
              <w:rPr>
                <w:rFonts w:ascii="Times New Roman" w:hAnsi="Times New Roman"/>
                <w:sz w:val="24"/>
                <w:szCs w:val="24"/>
              </w:rPr>
            </w:pPr>
            <w:r w:rsidRPr="009D0E54">
              <w:rPr>
                <w:rFonts w:ascii="Times New Roman" w:hAnsi="Times New Roman"/>
                <w:sz w:val="24"/>
                <w:szCs w:val="24"/>
              </w:rPr>
              <w:t>Ведение процессов приемки и размещения ОЯТ на «сухое» хранение, участие в проведении подъемно-транспортных и перегрузочных технологических операций с ОЯТ.</w:t>
            </w:r>
          </w:p>
        </w:tc>
        <w:tc>
          <w:tcPr>
            <w:tcW w:w="0" w:type="auto"/>
            <w:vMerge/>
            <w:vAlign w:val="center"/>
          </w:tcPr>
          <w:p w:rsidR="00F755F3" w:rsidRPr="009D0E54" w:rsidRDefault="00F755F3" w:rsidP="00531219">
            <w:pPr>
              <w:spacing w:after="0" w:line="240" w:lineRule="auto"/>
              <w:rPr>
                <w:rFonts w:ascii="Times New Roman" w:eastAsia="SimSun" w:hAnsi="Times New Roman"/>
                <w:b/>
                <w:sz w:val="24"/>
                <w:szCs w:val="24"/>
              </w:rPr>
            </w:pPr>
          </w:p>
        </w:tc>
      </w:tr>
      <w:tr w:rsidR="00F755F3" w:rsidRPr="009D0E54" w:rsidTr="00531219">
        <w:trPr>
          <w:trHeight w:val="297"/>
        </w:trPr>
        <w:tc>
          <w:tcPr>
            <w:tcW w:w="0" w:type="auto"/>
            <w:vMerge/>
            <w:vAlign w:val="center"/>
          </w:tcPr>
          <w:p w:rsidR="00F755F3" w:rsidRPr="009D0E54" w:rsidRDefault="00F755F3" w:rsidP="00531219">
            <w:pPr>
              <w:spacing w:after="0" w:line="240" w:lineRule="auto"/>
              <w:rPr>
                <w:rFonts w:ascii="Times New Roman" w:eastAsia="SimSun" w:hAnsi="Times New Roman"/>
                <w:b/>
                <w:bCs/>
                <w:sz w:val="24"/>
                <w:szCs w:val="24"/>
              </w:rPr>
            </w:pPr>
          </w:p>
        </w:tc>
        <w:tc>
          <w:tcPr>
            <w:tcW w:w="3132" w:type="pct"/>
          </w:tcPr>
          <w:p w:rsidR="00F755F3" w:rsidRPr="009D0E54" w:rsidRDefault="00F755F3" w:rsidP="00531219">
            <w:pPr>
              <w:suppressAutoHyphens/>
              <w:spacing w:after="0" w:line="240" w:lineRule="auto"/>
              <w:jc w:val="both"/>
              <w:rPr>
                <w:rFonts w:ascii="Times New Roman" w:eastAsia="SimSun" w:hAnsi="Times New Roman"/>
                <w:b/>
                <w:sz w:val="24"/>
                <w:szCs w:val="24"/>
              </w:rPr>
            </w:pPr>
            <w:r w:rsidRPr="009D0E54">
              <w:rPr>
                <w:rFonts w:ascii="Times New Roman" w:eastAsia="SimSun" w:hAnsi="Times New Roman"/>
                <w:b/>
                <w:bCs/>
                <w:sz w:val="24"/>
                <w:szCs w:val="24"/>
              </w:rPr>
              <w:t xml:space="preserve">В том числе, практических занятий </w:t>
            </w:r>
          </w:p>
        </w:tc>
        <w:tc>
          <w:tcPr>
            <w:tcW w:w="740" w:type="pct"/>
            <w:vMerge w:val="restart"/>
            <w:vAlign w:val="center"/>
          </w:tcPr>
          <w:p w:rsidR="00F755F3" w:rsidRPr="009D0E54" w:rsidRDefault="00F755F3" w:rsidP="00531219">
            <w:pPr>
              <w:suppressAutoHyphens/>
              <w:spacing w:after="0" w:line="240" w:lineRule="auto"/>
              <w:jc w:val="both"/>
              <w:rPr>
                <w:rFonts w:ascii="Times New Roman" w:eastAsia="SimSun" w:hAnsi="Times New Roman"/>
                <w:b/>
                <w:sz w:val="24"/>
                <w:szCs w:val="24"/>
              </w:rPr>
            </w:pPr>
            <w:r w:rsidRPr="009D0E54">
              <w:rPr>
                <w:rFonts w:ascii="Times New Roman" w:eastAsia="SimSun" w:hAnsi="Times New Roman"/>
                <w:b/>
                <w:sz w:val="24"/>
                <w:szCs w:val="24"/>
              </w:rPr>
              <w:t>40</w:t>
            </w:r>
          </w:p>
        </w:tc>
      </w:tr>
      <w:tr w:rsidR="00F755F3" w:rsidRPr="009D0E54" w:rsidTr="00531219">
        <w:trPr>
          <w:trHeight w:val="293"/>
        </w:trPr>
        <w:tc>
          <w:tcPr>
            <w:tcW w:w="0" w:type="auto"/>
            <w:vMerge/>
            <w:vAlign w:val="center"/>
          </w:tcPr>
          <w:p w:rsidR="00F755F3" w:rsidRPr="009D0E54" w:rsidRDefault="00F755F3" w:rsidP="00531219">
            <w:pPr>
              <w:spacing w:after="0" w:line="240" w:lineRule="auto"/>
              <w:rPr>
                <w:rFonts w:ascii="Times New Roman" w:eastAsia="SimSun" w:hAnsi="Times New Roman"/>
                <w:b/>
                <w:bCs/>
                <w:sz w:val="24"/>
                <w:szCs w:val="24"/>
              </w:rPr>
            </w:pPr>
          </w:p>
        </w:tc>
        <w:tc>
          <w:tcPr>
            <w:tcW w:w="3132" w:type="pct"/>
          </w:tcPr>
          <w:p w:rsidR="00F755F3" w:rsidRPr="009D0E54" w:rsidRDefault="00F755F3" w:rsidP="00531219">
            <w:pPr>
              <w:suppressAutoHyphens/>
              <w:spacing w:after="0" w:line="240" w:lineRule="auto"/>
              <w:jc w:val="both"/>
              <w:rPr>
                <w:rFonts w:ascii="Times New Roman" w:eastAsia="SimSun" w:hAnsi="Times New Roman"/>
                <w:b/>
                <w:bCs/>
                <w:sz w:val="24"/>
                <w:szCs w:val="24"/>
              </w:rPr>
            </w:pPr>
            <w:r w:rsidRPr="009D0E54">
              <w:rPr>
                <w:rFonts w:ascii="Times New Roman" w:eastAsia="SimSun" w:hAnsi="Times New Roman"/>
                <w:sz w:val="24"/>
                <w:szCs w:val="24"/>
              </w:rPr>
              <w:t>Практическая работа № 1 Изучение основных этапов обращения с ядерным топливом</w:t>
            </w:r>
          </w:p>
        </w:tc>
        <w:tc>
          <w:tcPr>
            <w:tcW w:w="740" w:type="pct"/>
            <w:vMerge/>
            <w:vAlign w:val="center"/>
          </w:tcPr>
          <w:p w:rsidR="00F755F3" w:rsidRPr="009D0E54" w:rsidRDefault="00F755F3" w:rsidP="00531219">
            <w:pPr>
              <w:suppressAutoHyphens/>
              <w:spacing w:after="0" w:line="240" w:lineRule="auto"/>
              <w:jc w:val="both"/>
              <w:rPr>
                <w:rFonts w:ascii="Times New Roman" w:eastAsia="SimSun" w:hAnsi="Times New Roman"/>
                <w:b/>
                <w:sz w:val="24"/>
                <w:szCs w:val="24"/>
              </w:rPr>
            </w:pPr>
          </w:p>
        </w:tc>
      </w:tr>
      <w:tr w:rsidR="00F755F3" w:rsidRPr="009D0E54" w:rsidTr="00531219">
        <w:trPr>
          <w:trHeight w:val="297"/>
        </w:trPr>
        <w:tc>
          <w:tcPr>
            <w:tcW w:w="0" w:type="auto"/>
            <w:vMerge/>
            <w:vAlign w:val="center"/>
          </w:tcPr>
          <w:p w:rsidR="00F755F3" w:rsidRPr="009D0E54" w:rsidRDefault="00F755F3" w:rsidP="00531219">
            <w:pPr>
              <w:spacing w:after="0" w:line="240" w:lineRule="auto"/>
              <w:rPr>
                <w:rFonts w:ascii="Times New Roman" w:eastAsia="SimSun" w:hAnsi="Times New Roman"/>
                <w:b/>
                <w:bCs/>
                <w:sz w:val="24"/>
                <w:szCs w:val="24"/>
              </w:rPr>
            </w:pPr>
          </w:p>
        </w:tc>
        <w:tc>
          <w:tcPr>
            <w:tcW w:w="3132" w:type="pct"/>
          </w:tcPr>
          <w:p w:rsidR="00F755F3" w:rsidRPr="009D0E54" w:rsidRDefault="00F755F3" w:rsidP="00531219">
            <w:pPr>
              <w:spacing w:after="0" w:line="240" w:lineRule="auto"/>
              <w:jc w:val="both"/>
              <w:rPr>
                <w:rFonts w:ascii="Times New Roman" w:eastAsia="SimSun" w:hAnsi="Times New Roman"/>
                <w:sz w:val="24"/>
                <w:szCs w:val="24"/>
              </w:rPr>
            </w:pPr>
            <w:r w:rsidRPr="009D0E54">
              <w:rPr>
                <w:rFonts w:ascii="Times New Roman" w:eastAsia="SimSun" w:hAnsi="Times New Roman"/>
                <w:sz w:val="24"/>
                <w:szCs w:val="24"/>
              </w:rPr>
              <w:t>Практическая работа № 2 Изучение требований к организации хранения жидких и твердых  радиоактивных отходов.</w:t>
            </w:r>
          </w:p>
        </w:tc>
        <w:tc>
          <w:tcPr>
            <w:tcW w:w="740" w:type="pct"/>
            <w:vMerge/>
            <w:vAlign w:val="center"/>
          </w:tcPr>
          <w:p w:rsidR="00F755F3" w:rsidRPr="009D0E54" w:rsidRDefault="00F755F3" w:rsidP="00531219">
            <w:pPr>
              <w:suppressAutoHyphens/>
              <w:spacing w:after="0" w:line="240" w:lineRule="auto"/>
              <w:jc w:val="both"/>
              <w:rPr>
                <w:rFonts w:ascii="Times New Roman" w:eastAsia="SimSun" w:hAnsi="Times New Roman"/>
                <w:b/>
                <w:sz w:val="24"/>
                <w:szCs w:val="24"/>
              </w:rPr>
            </w:pPr>
          </w:p>
        </w:tc>
      </w:tr>
      <w:tr w:rsidR="00F755F3" w:rsidRPr="009D0E54" w:rsidTr="00531219">
        <w:trPr>
          <w:trHeight w:val="347"/>
        </w:trPr>
        <w:tc>
          <w:tcPr>
            <w:tcW w:w="0" w:type="auto"/>
            <w:vMerge/>
            <w:vAlign w:val="center"/>
          </w:tcPr>
          <w:p w:rsidR="00F755F3" w:rsidRPr="009D0E54" w:rsidRDefault="00F755F3" w:rsidP="00531219">
            <w:pPr>
              <w:spacing w:after="0" w:line="240" w:lineRule="auto"/>
              <w:rPr>
                <w:rFonts w:ascii="Times New Roman" w:eastAsia="SimSun" w:hAnsi="Times New Roman"/>
                <w:b/>
                <w:bCs/>
                <w:sz w:val="24"/>
                <w:szCs w:val="24"/>
              </w:rPr>
            </w:pPr>
          </w:p>
        </w:tc>
        <w:tc>
          <w:tcPr>
            <w:tcW w:w="3132" w:type="pct"/>
          </w:tcPr>
          <w:p w:rsidR="00F755F3" w:rsidRPr="009D0E54" w:rsidRDefault="00F755F3" w:rsidP="00531219">
            <w:pPr>
              <w:shd w:val="clear" w:color="auto" w:fill="FFFFFF"/>
              <w:spacing w:after="0" w:line="270" w:lineRule="atLeast"/>
              <w:rPr>
                <w:rFonts w:ascii="Times New Roman" w:eastAsia="SimSun" w:hAnsi="Times New Roman"/>
                <w:sz w:val="24"/>
                <w:szCs w:val="24"/>
              </w:rPr>
            </w:pPr>
            <w:r w:rsidRPr="009D0E54">
              <w:rPr>
                <w:rFonts w:ascii="Times New Roman" w:eastAsia="SimSun" w:hAnsi="Times New Roman"/>
                <w:sz w:val="24"/>
                <w:szCs w:val="24"/>
              </w:rPr>
              <w:t>Практическая работа № 3 Тт</w:t>
            </w:r>
            <w:r w:rsidRPr="009D0E54">
              <w:rPr>
                <w:rFonts w:ascii="Times New Roman" w:eastAsia="SimSun" w:hAnsi="Times New Roman"/>
                <w:color w:val="333333"/>
                <w:sz w:val="24"/>
                <w:szCs w:val="24"/>
              </w:rPr>
              <w:t>ранспортно-технологические операции и специальные устройства для транспортирования свежего ядерного топлива и ОЯТ, в том числе и для вывоза ОЯТ с АЭС.</w:t>
            </w:r>
          </w:p>
        </w:tc>
        <w:tc>
          <w:tcPr>
            <w:tcW w:w="740" w:type="pct"/>
            <w:vMerge/>
            <w:vAlign w:val="center"/>
          </w:tcPr>
          <w:p w:rsidR="00F755F3" w:rsidRPr="009D0E54" w:rsidRDefault="00F755F3" w:rsidP="00531219">
            <w:pPr>
              <w:suppressAutoHyphens/>
              <w:spacing w:after="0" w:line="240" w:lineRule="auto"/>
              <w:jc w:val="both"/>
              <w:rPr>
                <w:rFonts w:ascii="Times New Roman" w:eastAsia="SimSun" w:hAnsi="Times New Roman"/>
                <w:b/>
                <w:sz w:val="24"/>
                <w:szCs w:val="24"/>
              </w:rPr>
            </w:pPr>
          </w:p>
        </w:tc>
      </w:tr>
      <w:tr w:rsidR="00F755F3" w:rsidRPr="009D0E54" w:rsidTr="00531219">
        <w:trPr>
          <w:trHeight w:val="1129"/>
        </w:trPr>
        <w:tc>
          <w:tcPr>
            <w:tcW w:w="0" w:type="auto"/>
            <w:vMerge w:val="restart"/>
            <w:vAlign w:val="center"/>
          </w:tcPr>
          <w:p w:rsidR="00F755F3" w:rsidRPr="009D0E54" w:rsidRDefault="00F755F3" w:rsidP="00531219">
            <w:pPr>
              <w:spacing w:after="0" w:line="240" w:lineRule="auto"/>
              <w:rPr>
                <w:rFonts w:ascii="Times New Roman" w:eastAsia="SimSun" w:hAnsi="Times New Roman"/>
                <w:b/>
                <w:bCs/>
                <w:sz w:val="24"/>
                <w:szCs w:val="24"/>
              </w:rPr>
            </w:pPr>
          </w:p>
        </w:tc>
        <w:tc>
          <w:tcPr>
            <w:tcW w:w="3132" w:type="pct"/>
          </w:tcPr>
          <w:p w:rsidR="00F755F3" w:rsidRPr="009D0E54" w:rsidRDefault="00F755F3" w:rsidP="00531219">
            <w:pPr>
              <w:shd w:val="clear" w:color="auto" w:fill="FFFFFF"/>
              <w:spacing w:after="0" w:line="270" w:lineRule="atLeast"/>
              <w:rPr>
                <w:rFonts w:ascii="Times New Roman" w:eastAsia="SimSun" w:hAnsi="Times New Roman"/>
                <w:sz w:val="24"/>
                <w:szCs w:val="24"/>
              </w:rPr>
            </w:pPr>
            <w:r w:rsidRPr="009D0E54">
              <w:rPr>
                <w:rFonts w:ascii="Times New Roman" w:eastAsia="SimSun" w:hAnsi="Times New Roman"/>
                <w:sz w:val="24"/>
                <w:szCs w:val="24"/>
              </w:rPr>
              <w:t>Практическая работа № 4 Изучение т</w:t>
            </w:r>
            <w:r w:rsidRPr="009D0E54">
              <w:rPr>
                <w:rFonts w:ascii="Times New Roman" w:eastAsia="SimSun" w:hAnsi="Times New Roman"/>
                <w:color w:val="333333"/>
                <w:sz w:val="24"/>
                <w:szCs w:val="24"/>
              </w:rPr>
              <w:t>ехнических и организационных мер  по предотвращению образования взрывоопасных концентраций водородсодержащих смесей в хранилищах ядерного топлива и РАО, а также необходимые средства контроля водородсодержащих смесей.</w:t>
            </w:r>
          </w:p>
        </w:tc>
        <w:tc>
          <w:tcPr>
            <w:tcW w:w="740" w:type="pct"/>
            <w:vMerge/>
            <w:vAlign w:val="center"/>
          </w:tcPr>
          <w:p w:rsidR="00F755F3" w:rsidRPr="009D0E54" w:rsidRDefault="00F755F3" w:rsidP="00531219">
            <w:pPr>
              <w:suppressAutoHyphens/>
              <w:spacing w:after="0" w:line="240" w:lineRule="auto"/>
              <w:jc w:val="both"/>
              <w:rPr>
                <w:rFonts w:ascii="Times New Roman" w:eastAsia="SimSun" w:hAnsi="Times New Roman"/>
                <w:b/>
                <w:sz w:val="24"/>
                <w:szCs w:val="24"/>
              </w:rPr>
            </w:pPr>
          </w:p>
        </w:tc>
      </w:tr>
      <w:tr w:rsidR="00F755F3" w:rsidRPr="009D0E54" w:rsidTr="00531219">
        <w:trPr>
          <w:trHeight w:val="347"/>
        </w:trPr>
        <w:tc>
          <w:tcPr>
            <w:tcW w:w="0" w:type="auto"/>
            <w:vMerge/>
            <w:vAlign w:val="center"/>
          </w:tcPr>
          <w:p w:rsidR="00F755F3" w:rsidRPr="009D0E54" w:rsidRDefault="00F755F3" w:rsidP="00531219">
            <w:pPr>
              <w:spacing w:after="0" w:line="240" w:lineRule="auto"/>
              <w:rPr>
                <w:rFonts w:ascii="Times New Roman" w:eastAsia="SimSun" w:hAnsi="Times New Roman"/>
                <w:b/>
                <w:bCs/>
                <w:sz w:val="24"/>
                <w:szCs w:val="24"/>
              </w:rPr>
            </w:pPr>
          </w:p>
        </w:tc>
        <w:tc>
          <w:tcPr>
            <w:tcW w:w="3132" w:type="pct"/>
          </w:tcPr>
          <w:p w:rsidR="00F755F3" w:rsidRPr="009D0E54" w:rsidRDefault="00F755F3" w:rsidP="00531219">
            <w:pPr>
              <w:spacing w:after="0" w:line="240" w:lineRule="auto"/>
              <w:rPr>
                <w:rFonts w:ascii="Times New Roman" w:eastAsia="SimSun" w:hAnsi="Times New Roman"/>
                <w:sz w:val="24"/>
                <w:szCs w:val="24"/>
              </w:rPr>
            </w:pPr>
            <w:r w:rsidRPr="009D0E54">
              <w:rPr>
                <w:rFonts w:ascii="Times New Roman" w:eastAsia="SimSun" w:hAnsi="Times New Roman"/>
                <w:color w:val="111111"/>
                <w:sz w:val="24"/>
                <w:szCs w:val="24"/>
              </w:rPr>
              <w:t xml:space="preserve">Практическая работа №5 </w:t>
            </w:r>
            <w:r w:rsidRPr="009D0E54">
              <w:rPr>
                <w:rFonts w:ascii="Times New Roman" w:eastAsia="SimSun" w:hAnsi="Times New Roman"/>
                <w:sz w:val="24"/>
                <w:szCs w:val="24"/>
              </w:rPr>
              <w:t>Изучение</w:t>
            </w:r>
            <w:r w:rsidRPr="009D0E54">
              <w:rPr>
                <w:rFonts w:ascii="Times New Roman" w:eastAsia="SimSun" w:hAnsi="Times New Roman"/>
                <w:color w:val="111111"/>
                <w:sz w:val="24"/>
                <w:szCs w:val="24"/>
              </w:rPr>
              <w:t xml:space="preserve">  требования к различным типам технологий сухого хранения ОЯТ</w:t>
            </w:r>
          </w:p>
        </w:tc>
        <w:tc>
          <w:tcPr>
            <w:tcW w:w="740" w:type="pct"/>
            <w:vMerge/>
            <w:vAlign w:val="center"/>
          </w:tcPr>
          <w:p w:rsidR="00F755F3" w:rsidRPr="009D0E54" w:rsidRDefault="00F755F3" w:rsidP="00531219">
            <w:pPr>
              <w:suppressAutoHyphens/>
              <w:spacing w:after="0" w:line="240" w:lineRule="auto"/>
              <w:jc w:val="both"/>
              <w:rPr>
                <w:rFonts w:ascii="Times New Roman" w:eastAsia="SimSun" w:hAnsi="Times New Roman"/>
                <w:b/>
                <w:sz w:val="24"/>
                <w:szCs w:val="24"/>
              </w:rPr>
            </w:pPr>
          </w:p>
        </w:tc>
      </w:tr>
      <w:tr w:rsidR="00F755F3" w:rsidRPr="009D0E54" w:rsidTr="00531219">
        <w:trPr>
          <w:trHeight w:val="347"/>
        </w:trPr>
        <w:tc>
          <w:tcPr>
            <w:tcW w:w="0" w:type="auto"/>
            <w:vMerge/>
            <w:vAlign w:val="center"/>
          </w:tcPr>
          <w:p w:rsidR="00F755F3" w:rsidRPr="009D0E54" w:rsidRDefault="00F755F3" w:rsidP="00531219">
            <w:pPr>
              <w:spacing w:after="0" w:line="240" w:lineRule="auto"/>
              <w:rPr>
                <w:rFonts w:ascii="Times New Roman" w:eastAsia="SimSun" w:hAnsi="Times New Roman"/>
                <w:b/>
                <w:bCs/>
                <w:sz w:val="24"/>
                <w:szCs w:val="24"/>
              </w:rPr>
            </w:pPr>
          </w:p>
        </w:tc>
        <w:tc>
          <w:tcPr>
            <w:tcW w:w="3132" w:type="pct"/>
          </w:tcPr>
          <w:p w:rsidR="00F755F3" w:rsidRPr="009D0E54" w:rsidRDefault="00F755F3" w:rsidP="00531219">
            <w:pPr>
              <w:shd w:val="clear" w:color="auto" w:fill="FFFFFF"/>
              <w:spacing w:after="0" w:line="240" w:lineRule="auto"/>
              <w:rPr>
                <w:rFonts w:ascii="Times New Roman" w:eastAsia="SimSun" w:hAnsi="Times New Roman"/>
                <w:sz w:val="24"/>
                <w:szCs w:val="24"/>
              </w:rPr>
            </w:pPr>
            <w:r w:rsidRPr="009D0E54">
              <w:rPr>
                <w:rFonts w:ascii="Times New Roman" w:eastAsia="SimSun" w:hAnsi="Times New Roman"/>
                <w:color w:val="111111"/>
                <w:sz w:val="24"/>
                <w:szCs w:val="24"/>
              </w:rPr>
              <w:t xml:space="preserve">Практическая работа №6 </w:t>
            </w:r>
            <w:r w:rsidRPr="009D0E54">
              <w:rPr>
                <w:rFonts w:ascii="Times New Roman" w:eastAsia="SimSun" w:hAnsi="Times New Roman"/>
                <w:sz w:val="24"/>
                <w:szCs w:val="24"/>
              </w:rPr>
              <w:t>Изучение</w:t>
            </w:r>
            <w:r w:rsidRPr="009D0E54">
              <w:rPr>
                <w:rFonts w:ascii="Times New Roman" w:eastAsia="SimSun" w:hAnsi="Times New Roman"/>
                <w:color w:val="111111"/>
                <w:sz w:val="24"/>
                <w:szCs w:val="24"/>
              </w:rPr>
              <w:t xml:space="preserve"> перечня и назначение </w:t>
            </w:r>
            <w:r w:rsidRPr="009D0E54">
              <w:rPr>
                <w:rFonts w:ascii="Times New Roman" w:hAnsi="Times New Roman"/>
                <w:color w:val="000000"/>
                <w:sz w:val="24"/>
                <w:szCs w:val="24"/>
              </w:rPr>
              <w:t xml:space="preserve">различного типа инструментов, оснастки, приспособлений, применяемых для транспортировки ядерного топлива. </w:t>
            </w:r>
          </w:p>
        </w:tc>
        <w:tc>
          <w:tcPr>
            <w:tcW w:w="740" w:type="pct"/>
            <w:vMerge/>
            <w:vAlign w:val="center"/>
          </w:tcPr>
          <w:p w:rsidR="00F755F3" w:rsidRPr="009D0E54" w:rsidRDefault="00F755F3" w:rsidP="00531219">
            <w:pPr>
              <w:suppressAutoHyphens/>
              <w:spacing w:after="0" w:line="240" w:lineRule="auto"/>
              <w:jc w:val="both"/>
              <w:rPr>
                <w:rFonts w:ascii="Times New Roman" w:eastAsia="SimSun" w:hAnsi="Times New Roman"/>
                <w:b/>
                <w:sz w:val="24"/>
                <w:szCs w:val="24"/>
              </w:rPr>
            </w:pPr>
          </w:p>
        </w:tc>
      </w:tr>
      <w:tr w:rsidR="00F755F3" w:rsidRPr="009D0E54" w:rsidTr="00531219">
        <w:trPr>
          <w:trHeight w:val="347"/>
        </w:trPr>
        <w:tc>
          <w:tcPr>
            <w:tcW w:w="0" w:type="auto"/>
            <w:vMerge/>
            <w:vAlign w:val="center"/>
          </w:tcPr>
          <w:p w:rsidR="00F755F3" w:rsidRPr="009D0E54" w:rsidRDefault="00F755F3" w:rsidP="00531219">
            <w:pPr>
              <w:spacing w:after="0" w:line="240" w:lineRule="auto"/>
              <w:rPr>
                <w:rFonts w:ascii="Times New Roman" w:eastAsia="SimSun" w:hAnsi="Times New Roman"/>
                <w:b/>
                <w:bCs/>
                <w:sz w:val="24"/>
                <w:szCs w:val="24"/>
              </w:rPr>
            </w:pPr>
          </w:p>
        </w:tc>
        <w:tc>
          <w:tcPr>
            <w:tcW w:w="3132" w:type="pct"/>
          </w:tcPr>
          <w:p w:rsidR="00F755F3" w:rsidRPr="009D0E54" w:rsidRDefault="00F755F3" w:rsidP="00531219">
            <w:pPr>
              <w:shd w:val="clear" w:color="auto" w:fill="FFFFFF"/>
              <w:spacing w:after="0" w:line="240" w:lineRule="auto"/>
              <w:rPr>
                <w:rFonts w:ascii="Times New Roman" w:eastAsia="SimSun" w:hAnsi="Times New Roman"/>
                <w:sz w:val="24"/>
                <w:szCs w:val="24"/>
              </w:rPr>
            </w:pPr>
            <w:r w:rsidRPr="009D0E54">
              <w:rPr>
                <w:rFonts w:ascii="Times New Roman" w:eastAsia="SimSun" w:hAnsi="Times New Roman"/>
                <w:color w:val="111111"/>
                <w:sz w:val="24"/>
                <w:szCs w:val="24"/>
              </w:rPr>
              <w:t xml:space="preserve">Практическая работа №7 </w:t>
            </w:r>
            <w:r w:rsidRPr="009D0E54">
              <w:rPr>
                <w:rFonts w:ascii="Times New Roman" w:eastAsia="SimSun" w:hAnsi="Times New Roman"/>
                <w:sz w:val="24"/>
                <w:szCs w:val="24"/>
              </w:rPr>
              <w:t>Изучение</w:t>
            </w:r>
            <w:r w:rsidRPr="009D0E54">
              <w:rPr>
                <w:rFonts w:ascii="Times New Roman" w:hAnsi="Times New Roman"/>
                <w:color w:val="000000"/>
                <w:sz w:val="24"/>
                <w:szCs w:val="24"/>
              </w:rPr>
              <w:t xml:space="preserve"> требований к выполнению работ с грузозахватными приспособлениями, механическим и пневматическим инструментом.</w:t>
            </w:r>
          </w:p>
        </w:tc>
        <w:tc>
          <w:tcPr>
            <w:tcW w:w="740" w:type="pct"/>
            <w:vMerge/>
            <w:vAlign w:val="center"/>
          </w:tcPr>
          <w:p w:rsidR="00F755F3" w:rsidRPr="009D0E54" w:rsidRDefault="00F755F3" w:rsidP="00531219">
            <w:pPr>
              <w:suppressAutoHyphens/>
              <w:spacing w:after="0" w:line="240" w:lineRule="auto"/>
              <w:jc w:val="both"/>
              <w:rPr>
                <w:rFonts w:ascii="Times New Roman" w:eastAsia="SimSun" w:hAnsi="Times New Roman"/>
                <w:b/>
                <w:sz w:val="24"/>
                <w:szCs w:val="24"/>
              </w:rPr>
            </w:pPr>
          </w:p>
        </w:tc>
      </w:tr>
      <w:tr w:rsidR="00F755F3" w:rsidRPr="009D0E54" w:rsidTr="00531219">
        <w:trPr>
          <w:trHeight w:val="147"/>
        </w:trPr>
        <w:tc>
          <w:tcPr>
            <w:tcW w:w="0" w:type="auto"/>
            <w:vMerge/>
            <w:vAlign w:val="center"/>
          </w:tcPr>
          <w:p w:rsidR="00F755F3" w:rsidRPr="009D0E54" w:rsidRDefault="00F755F3" w:rsidP="00531219">
            <w:pPr>
              <w:spacing w:after="0" w:line="240" w:lineRule="auto"/>
              <w:rPr>
                <w:rFonts w:ascii="Times New Roman" w:eastAsia="SimSun" w:hAnsi="Times New Roman"/>
                <w:b/>
                <w:bCs/>
                <w:sz w:val="24"/>
                <w:szCs w:val="24"/>
              </w:rPr>
            </w:pPr>
          </w:p>
        </w:tc>
        <w:tc>
          <w:tcPr>
            <w:tcW w:w="3132" w:type="pct"/>
          </w:tcPr>
          <w:p w:rsidR="00F755F3" w:rsidRPr="009D0E54" w:rsidRDefault="00F755F3" w:rsidP="00531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sz w:val="24"/>
                <w:szCs w:val="24"/>
              </w:rPr>
            </w:pPr>
            <w:r w:rsidRPr="009D0E54">
              <w:rPr>
                <w:rFonts w:ascii="Times New Roman" w:eastAsia="SimSun" w:hAnsi="Times New Roman"/>
                <w:color w:val="111111"/>
                <w:sz w:val="24"/>
                <w:szCs w:val="24"/>
              </w:rPr>
              <w:t xml:space="preserve">Практическая работа №8 </w:t>
            </w:r>
            <w:r w:rsidRPr="009D0E54">
              <w:rPr>
                <w:rFonts w:ascii="Times New Roman" w:hAnsi="Times New Roman"/>
                <w:color w:val="000000"/>
                <w:sz w:val="24"/>
                <w:szCs w:val="24"/>
              </w:rPr>
              <w:t>Дезактивация оборудования камеры комплектации пеналов.</w:t>
            </w:r>
          </w:p>
        </w:tc>
        <w:tc>
          <w:tcPr>
            <w:tcW w:w="740" w:type="pct"/>
            <w:vMerge/>
            <w:vAlign w:val="center"/>
          </w:tcPr>
          <w:p w:rsidR="00F755F3" w:rsidRPr="009D0E54" w:rsidRDefault="00F755F3" w:rsidP="00531219">
            <w:pPr>
              <w:suppressAutoHyphens/>
              <w:spacing w:after="0" w:line="240" w:lineRule="auto"/>
              <w:jc w:val="both"/>
              <w:rPr>
                <w:rFonts w:ascii="Times New Roman" w:eastAsia="SimSun" w:hAnsi="Times New Roman"/>
                <w:b/>
                <w:sz w:val="24"/>
                <w:szCs w:val="24"/>
              </w:rPr>
            </w:pPr>
          </w:p>
        </w:tc>
      </w:tr>
      <w:tr w:rsidR="00F755F3" w:rsidRPr="009D0E54" w:rsidTr="00531219">
        <w:trPr>
          <w:trHeight w:val="309"/>
        </w:trPr>
        <w:tc>
          <w:tcPr>
            <w:tcW w:w="0" w:type="auto"/>
            <w:vMerge/>
            <w:vAlign w:val="center"/>
          </w:tcPr>
          <w:p w:rsidR="00F755F3" w:rsidRPr="009D0E54" w:rsidRDefault="00F755F3" w:rsidP="00531219">
            <w:pPr>
              <w:spacing w:after="0" w:line="240" w:lineRule="auto"/>
              <w:rPr>
                <w:rFonts w:ascii="Times New Roman" w:eastAsia="SimSun" w:hAnsi="Times New Roman"/>
                <w:b/>
                <w:bCs/>
                <w:sz w:val="24"/>
                <w:szCs w:val="24"/>
              </w:rPr>
            </w:pPr>
          </w:p>
        </w:tc>
        <w:tc>
          <w:tcPr>
            <w:tcW w:w="3132" w:type="pct"/>
          </w:tcPr>
          <w:p w:rsidR="00F755F3" w:rsidRPr="009D0E54" w:rsidRDefault="00F755F3" w:rsidP="00531219">
            <w:pPr>
              <w:autoSpaceDE w:val="0"/>
              <w:autoSpaceDN w:val="0"/>
              <w:adjustRightInd w:val="0"/>
              <w:spacing w:after="0" w:line="240" w:lineRule="auto"/>
              <w:rPr>
                <w:rFonts w:ascii="Times New Roman" w:eastAsia="SimSun" w:hAnsi="Times New Roman"/>
                <w:color w:val="111111"/>
                <w:sz w:val="24"/>
                <w:szCs w:val="24"/>
              </w:rPr>
            </w:pPr>
            <w:r w:rsidRPr="009D0E54">
              <w:rPr>
                <w:rFonts w:ascii="Times New Roman" w:eastAsia="SimSun" w:hAnsi="Times New Roman"/>
                <w:color w:val="111111"/>
                <w:sz w:val="24"/>
                <w:szCs w:val="24"/>
              </w:rPr>
              <w:t xml:space="preserve">Практическая работа №9  Требования к </w:t>
            </w:r>
            <w:r w:rsidRPr="009D0E54">
              <w:rPr>
                <w:rFonts w:ascii="Times New Roman" w:hAnsi="Times New Roman"/>
                <w:color w:val="000000"/>
                <w:sz w:val="24"/>
                <w:szCs w:val="24"/>
              </w:rPr>
              <w:t>промежуточному хранения ОТВС в бассейне выдержки.</w:t>
            </w:r>
          </w:p>
        </w:tc>
        <w:tc>
          <w:tcPr>
            <w:tcW w:w="740" w:type="pct"/>
            <w:vMerge/>
            <w:vAlign w:val="center"/>
          </w:tcPr>
          <w:p w:rsidR="00F755F3" w:rsidRPr="009D0E54" w:rsidRDefault="00F755F3" w:rsidP="00531219">
            <w:pPr>
              <w:suppressAutoHyphens/>
              <w:spacing w:after="0" w:line="240" w:lineRule="auto"/>
              <w:jc w:val="both"/>
              <w:rPr>
                <w:rFonts w:ascii="Times New Roman" w:eastAsia="SimSun" w:hAnsi="Times New Roman"/>
                <w:b/>
                <w:sz w:val="24"/>
                <w:szCs w:val="24"/>
              </w:rPr>
            </w:pPr>
          </w:p>
        </w:tc>
      </w:tr>
      <w:tr w:rsidR="00F755F3" w:rsidRPr="009D0E54" w:rsidTr="00531219">
        <w:trPr>
          <w:trHeight w:val="688"/>
        </w:trPr>
        <w:tc>
          <w:tcPr>
            <w:tcW w:w="0" w:type="auto"/>
            <w:vMerge/>
            <w:vAlign w:val="center"/>
          </w:tcPr>
          <w:p w:rsidR="00F755F3" w:rsidRPr="009D0E54" w:rsidRDefault="00F755F3" w:rsidP="00531219">
            <w:pPr>
              <w:spacing w:after="0" w:line="240" w:lineRule="auto"/>
              <w:rPr>
                <w:rFonts w:ascii="Times New Roman" w:eastAsia="SimSun" w:hAnsi="Times New Roman"/>
                <w:b/>
                <w:bCs/>
                <w:sz w:val="24"/>
                <w:szCs w:val="24"/>
              </w:rPr>
            </w:pPr>
          </w:p>
        </w:tc>
        <w:tc>
          <w:tcPr>
            <w:tcW w:w="3132" w:type="pct"/>
          </w:tcPr>
          <w:p w:rsidR="00F755F3" w:rsidRPr="009D0E54" w:rsidRDefault="00F755F3" w:rsidP="00531219">
            <w:pPr>
              <w:autoSpaceDE w:val="0"/>
              <w:autoSpaceDN w:val="0"/>
              <w:adjustRightInd w:val="0"/>
              <w:spacing w:after="0" w:line="240" w:lineRule="auto"/>
              <w:rPr>
                <w:rFonts w:ascii="Times New Roman" w:hAnsi="Times New Roman"/>
                <w:color w:val="000000"/>
                <w:sz w:val="24"/>
                <w:szCs w:val="24"/>
              </w:rPr>
            </w:pPr>
            <w:r w:rsidRPr="009D0E54">
              <w:rPr>
                <w:rFonts w:ascii="Times New Roman" w:eastAsia="SimSun" w:hAnsi="Times New Roman"/>
                <w:color w:val="111111"/>
                <w:sz w:val="24"/>
                <w:szCs w:val="24"/>
              </w:rPr>
              <w:t xml:space="preserve">Практическая работа №9  Требования к </w:t>
            </w:r>
            <w:r w:rsidRPr="009D0E54">
              <w:rPr>
                <w:rFonts w:ascii="Times New Roman" w:hAnsi="Times New Roman"/>
                <w:color w:val="000000"/>
                <w:sz w:val="24"/>
                <w:szCs w:val="24"/>
              </w:rPr>
              <w:t xml:space="preserve"> транспортировке отработанного топлива на завод по переработке, временное хранилище или могильник. </w:t>
            </w:r>
          </w:p>
          <w:p w:rsidR="00F755F3" w:rsidRPr="009D0E54" w:rsidRDefault="00F755F3" w:rsidP="00531219">
            <w:pPr>
              <w:autoSpaceDE w:val="0"/>
              <w:autoSpaceDN w:val="0"/>
              <w:adjustRightInd w:val="0"/>
              <w:spacing w:after="0" w:line="240" w:lineRule="auto"/>
              <w:rPr>
                <w:rFonts w:ascii="Times New Roman" w:eastAsia="SimSun" w:hAnsi="Times New Roman"/>
                <w:color w:val="111111"/>
                <w:sz w:val="24"/>
                <w:szCs w:val="24"/>
              </w:rPr>
            </w:pPr>
          </w:p>
        </w:tc>
        <w:tc>
          <w:tcPr>
            <w:tcW w:w="740" w:type="pct"/>
            <w:vMerge/>
            <w:vAlign w:val="center"/>
          </w:tcPr>
          <w:p w:rsidR="00F755F3" w:rsidRPr="009D0E54" w:rsidRDefault="00F755F3" w:rsidP="00531219">
            <w:pPr>
              <w:suppressAutoHyphens/>
              <w:spacing w:after="0" w:line="240" w:lineRule="auto"/>
              <w:jc w:val="both"/>
              <w:rPr>
                <w:rFonts w:ascii="Times New Roman" w:eastAsia="SimSun" w:hAnsi="Times New Roman"/>
                <w:b/>
                <w:sz w:val="24"/>
                <w:szCs w:val="24"/>
              </w:rPr>
            </w:pPr>
          </w:p>
        </w:tc>
      </w:tr>
      <w:tr w:rsidR="00F755F3" w:rsidRPr="009D0E54" w:rsidTr="00531219">
        <w:trPr>
          <w:trHeight w:val="688"/>
        </w:trPr>
        <w:tc>
          <w:tcPr>
            <w:tcW w:w="0" w:type="auto"/>
            <w:vMerge/>
            <w:vAlign w:val="center"/>
          </w:tcPr>
          <w:p w:rsidR="00F755F3" w:rsidRPr="009D0E54" w:rsidRDefault="00F755F3" w:rsidP="00531219">
            <w:pPr>
              <w:spacing w:after="0" w:line="240" w:lineRule="auto"/>
              <w:rPr>
                <w:rFonts w:ascii="Times New Roman" w:eastAsia="SimSun" w:hAnsi="Times New Roman"/>
                <w:b/>
                <w:bCs/>
                <w:sz w:val="24"/>
                <w:szCs w:val="24"/>
              </w:rPr>
            </w:pPr>
          </w:p>
        </w:tc>
        <w:tc>
          <w:tcPr>
            <w:tcW w:w="3132" w:type="pct"/>
          </w:tcPr>
          <w:p w:rsidR="00F755F3" w:rsidRPr="009D0E54" w:rsidRDefault="00F755F3" w:rsidP="00531219">
            <w:pPr>
              <w:autoSpaceDE w:val="0"/>
              <w:autoSpaceDN w:val="0"/>
              <w:adjustRightInd w:val="0"/>
              <w:spacing w:after="0" w:line="240" w:lineRule="auto"/>
              <w:rPr>
                <w:rFonts w:ascii="Times New Roman" w:hAnsi="Times New Roman"/>
                <w:color w:val="000000"/>
                <w:sz w:val="24"/>
                <w:szCs w:val="24"/>
              </w:rPr>
            </w:pPr>
            <w:r w:rsidRPr="009D0E54">
              <w:rPr>
                <w:rFonts w:ascii="Times New Roman" w:eastAsia="SimSun" w:hAnsi="Times New Roman"/>
                <w:color w:val="111111"/>
                <w:sz w:val="24"/>
                <w:szCs w:val="24"/>
              </w:rPr>
              <w:t xml:space="preserve"> Практическая работа №10  </w:t>
            </w:r>
            <w:r w:rsidRPr="009D0E54">
              <w:rPr>
                <w:rFonts w:ascii="Times New Roman" w:hAnsi="Times New Roman"/>
                <w:color w:val="000000"/>
                <w:sz w:val="24"/>
                <w:szCs w:val="24"/>
              </w:rPr>
              <w:t xml:space="preserve"> Требования к промежуточному хранение перед переработкой или захоронением.</w:t>
            </w:r>
          </w:p>
          <w:p w:rsidR="00F755F3" w:rsidRPr="009D0E54" w:rsidRDefault="00F755F3" w:rsidP="00531219">
            <w:pPr>
              <w:autoSpaceDE w:val="0"/>
              <w:autoSpaceDN w:val="0"/>
              <w:adjustRightInd w:val="0"/>
              <w:spacing w:after="0" w:line="240" w:lineRule="auto"/>
              <w:rPr>
                <w:rFonts w:ascii="Times New Roman" w:eastAsia="SimSun" w:hAnsi="Times New Roman"/>
                <w:color w:val="111111"/>
                <w:sz w:val="24"/>
                <w:szCs w:val="24"/>
              </w:rPr>
            </w:pPr>
          </w:p>
        </w:tc>
        <w:tc>
          <w:tcPr>
            <w:tcW w:w="740" w:type="pct"/>
            <w:vMerge/>
            <w:vAlign w:val="center"/>
          </w:tcPr>
          <w:p w:rsidR="00F755F3" w:rsidRPr="009D0E54" w:rsidRDefault="00F755F3" w:rsidP="00531219">
            <w:pPr>
              <w:suppressAutoHyphens/>
              <w:spacing w:after="0" w:line="240" w:lineRule="auto"/>
              <w:jc w:val="both"/>
              <w:rPr>
                <w:rFonts w:ascii="Times New Roman" w:eastAsia="SimSun" w:hAnsi="Times New Roman"/>
                <w:b/>
                <w:sz w:val="24"/>
                <w:szCs w:val="24"/>
              </w:rPr>
            </w:pPr>
          </w:p>
        </w:tc>
      </w:tr>
      <w:tr w:rsidR="00F755F3" w:rsidRPr="009D0E54" w:rsidTr="00531219">
        <w:trPr>
          <w:trHeight w:val="688"/>
        </w:trPr>
        <w:tc>
          <w:tcPr>
            <w:tcW w:w="0" w:type="auto"/>
            <w:vMerge/>
            <w:vAlign w:val="center"/>
          </w:tcPr>
          <w:p w:rsidR="00F755F3" w:rsidRPr="009D0E54" w:rsidRDefault="00F755F3" w:rsidP="00531219">
            <w:pPr>
              <w:spacing w:after="0" w:line="240" w:lineRule="auto"/>
              <w:rPr>
                <w:rFonts w:ascii="Times New Roman" w:eastAsia="SimSun" w:hAnsi="Times New Roman"/>
                <w:b/>
                <w:bCs/>
                <w:sz w:val="24"/>
                <w:szCs w:val="24"/>
              </w:rPr>
            </w:pPr>
          </w:p>
        </w:tc>
        <w:tc>
          <w:tcPr>
            <w:tcW w:w="3132" w:type="pct"/>
          </w:tcPr>
          <w:p w:rsidR="00F755F3" w:rsidRPr="009D0E54" w:rsidRDefault="00F755F3" w:rsidP="00531219">
            <w:pPr>
              <w:autoSpaceDE w:val="0"/>
              <w:autoSpaceDN w:val="0"/>
              <w:adjustRightInd w:val="0"/>
              <w:spacing w:after="0" w:line="240" w:lineRule="auto"/>
              <w:rPr>
                <w:rFonts w:ascii="Times New Roman" w:hAnsi="Times New Roman"/>
                <w:color w:val="000000"/>
                <w:sz w:val="24"/>
                <w:szCs w:val="24"/>
              </w:rPr>
            </w:pPr>
            <w:r w:rsidRPr="009D0E54">
              <w:rPr>
                <w:rFonts w:ascii="Times New Roman" w:eastAsia="SimSun" w:hAnsi="Times New Roman"/>
                <w:color w:val="111111"/>
                <w:sz w:val="24"/>
                <w:szCs w:val="24"/>
              </w:rPr>
              <w:t xml:space="preserve">Практическая работа №11 </w:t>
            </w:r>
            <w:r w:rsidRPr="009D0E54">
              <w:rPr>
                <w:rFonts w:ascii="Times New Roman" w:hAnsi="Times New Roman"/>
                <w:color w:val="000000"/>
                <w:sz w:val="24"/>
                <w:szCs w:val="24"/>
              </w:rPr>
              <w:t xml:space="preserve"> Требования  к переработке или подготовку ОТВС к временному хранению или захоронению. </w:t>
            </w:r>
          </w:p>
          <w:p w:rsidR="00F755F3" w:rsidRPr="009D0E54" w:rsidRDefault="00F755F3" w:rsidP="00531219">
            <w:pPr>
              <w:autoSpaceDE w:val="0"/>
              <w:autoSpaceDN w:val="0"/>
              <w:adjustRightInd w:val="0"/>
              <w:spacing w:after="0" w:line="240" w:lineRule="auto"/>
              <w:rPr>
                <w:rFonts w:ascii="Times New Roman" w:eastAsia="SimSun" w:hAnsi="Times New Roman"/>
                <w:color w:val="111111"/>
                <w:sz w:val="24"/>
                <w:szCs w:val="24"/>
              </w:rPr>
            </w:pPr>
          </w:p>
        </w:tc>
        <w:tc>
          <w:tcPr>
            <w:tcW w:w="740" w:type="pct"/>
            <w:vMerge/>
            <w:vAlign w:val="center"/>
          </w:tcPr>
          <w:p w:rsidR="00F755F3" w:rsidRPr="009D0E54" w:rsidRDefault="00F755F3" w:rsidP="00531219">
            <w:pPr>
              <w:suppressAutoHyphens/>
              <w:spacing w:after="0" w:line="240" w:lineRule="auto"/>
              <w:jc w:val="both"/>
              <w:rPr>
                <w:rFonts w:ascii="Times New Roman" w:eastAsia="SimSun" w:hAnsi="Times New Roman"/>
                <w:b/>
                <w:sz w:val="24"/>
                <w:szCs w:val="24"/>
              </w:rPr>
            </w:pPr>
          </w:p>
        </w:tc>
      </w:tr>
      <w:tr w:rsidR="00F755F3" w:rsidRPr="009D0E54" w:rsidTr="00531219">
        <w:trPr>
          <w:trHeight w:val="688"/>
        </w:trPr>
        <w:tc>
          <w:tcPr>
            <w:tcW w:w="0" w:type="auto"/>
            <w:vMerge/>
            <w:vAlign w:val="center"/>
          </w:tcPr>
          <w:p w:rsidR="00F755F3" w:rsidRPr="009D0E54" w:rsidRDefault="00F755F3" w:rsidP="00531219">
            <w:pPr>
              <w:spacing w:after="0" w:line="240" w:lineRule="auto"/>
              <w:rPr>
                <w:rFonts w:ascii="Times New Roman" w:eastAsia="SimSun" w:hAnsi="Times New Roman"/>
                <w:b/>
                <w:bCs/>
                <w:sz w:val="24"/>
                <w:szCs w:val="24"/>
              </w:rPr>
            </w:pPr>
          </w:p>
        </w:tc>
        <w:tc>
          <w:tcPr>
            <w:tcW w:w="3132" w:type="pct"/>
          </w:tcPr>
          <w:p w:rsidR="00F755F3" w:rsidRPr="009D0E54" w:rsidRDefault="00F755F3" w:rsidP="00531219">
            <w:pPr>
              <w:autoSpaceDE w:val="0"/>
              <w:autoSpaceDN w:val="0"/>
              <w:adjustRightInd w:val="0"/>
              <w:spacing w:after="0" w:line="240" w:lineRule="auto"/>
              <w:rPr>
                <w:rFonts w:ascii="Times New Roman" w:eastAsia="SimSun" w:hAnsi="Times New Roman"/>
                <w:color w:val="111111"/>
                <w:sz w:val="24"/>
                <w:szCs w:val="24"/>
              </w:rPr>
            </w:pPr>
            <w:r w:rsidRPr="009D0E54">
              <w:rPr>
                <w:rFonts w:ascii="Times New Roman" w:eastAsia="SimSun" w:hAnsi="Times New Roman"/>
                <w:color w:val="111111"/>
                <w:sz w:val="24"/>
                <w:szCs w:val="24"/>
              </w:rPr>
              <w:t xml:space="preserve">Практическая работа №12  </w:t>
            </w:r>
            <w:r w:rsidRPr="009D0E54">
              <w:rPr>
                <w:rFonts w:ascii="Times New Roman" w:hAnsi="Times New Roman"/>
                <w:color w:val="000000"/>
                <w:sz w:val="24"/>
                <w:szCs w:val="24"/>
              </w:rPr>
              <w:t xml:space="preserve"> Требования  к временному хранению или захоронению.</w:t>
            </w:r>
          </w:p>
        </w:tc>
        <w:tc>
          <w:tcPr>
            <w:tcW w:w="740" w:type="pct"/>
            <w:vMerge/>
            <w:vAlign w:val="center"/>
          </w:tcPr>
          <w:p w:rsidR="00F755F3" w:rsidRPr="009D0E54" w:rsidRDefault="00F755F3" w:rsidP="00531219">
            <w:pPr>
              <w:suppressAutoHyphens/>
              <w:spacing w:after="0" w:line="240" w:lineRule="auto"/>
              <w:jc w:val="both"/>
              <w:rPr>
                <w:rFonts w:ascii="Times New Roman" w:eastAsia="SimSun" w:hAnsi="Times New Roman"/>
                <w:b/>
                <w:sz w:val="24"/>
                <w:szCs w:val="24"/>
              </w:rPr>
            </w:pPr>
          </w:p>
        </w:tc>
      </w:tr>
      <w:tr w:rsidR="00360098" w:rsidRPr="009D0E54" w:rsidTr="00531219">
        <w:trPr>
          <w:trHeight w:val="347"/>
        </w:trPr>
        <w:tc>
          <w:tcPr>
            <w:tcW w:w="0" w:type="auto"/>
          </w:tcPr>
          <w:p w:rsidR="00360098" w:rsidRPr="009D0E54" w:rsidRDefault="00360098" w:rsidP="00016926">
            <w:pPr>
              <w:spacing w:after="0" w:line="240" w:lineRule="auto"/>
              <w:rPr>
                <w:rFonts w:ascii="Times New Roman" w:eastAsia="SimSun" w:hAnsi="Times New Roman"/>
                <w:b/>
                <w:bCs/>
                <w:sz w:val="24"/>
                <w:szCs w:val="24"/>
              </w:rPr>
            </w:pPr>
            <w:r w:rsidRPr="009D0E54">
              <w:rPr>
                <w:rFonts w:ascii="Times New Roman" w:eastAsia="SimSun" w:hAnsi="Times New Roman"/>
                <w:b/>
                <w:bCs/>
                <w:sz w:val="24"/>
                <w:szCs w:val="24"/>
              </w:rPr>
              <w:t>Производственная практика</w:t>
            </w:r>
          </w:p>
        </w:tc>
        <w:tc>
          <w:tcPr>
            <w:tcW w:w="3132" w:type="pct"/>
          </w:tcPr>
          <w:p w:rsidR="00360098" w:rsidRPr="009D0E54" w:rsidRDefault="00360098" w:rsidP="00016926">
            <w:pPr>
              <w:spacing w:after="0" w:line="240" w:lineRule="auto"/>
              <w:rPr>
                <w:rFonts w:ascii="Times New Roman" w:hAnsi="Times New Roman"/>
                <w:b/>
                <w:bCs/>
                <w:sz w:val="24"/>
                <w:szCs w:val="24"/>
              </w:rPr>
            </w:pPr>
            <w:r w:rsidRPr="009D0E54">
              <w:rPr>
                <w:rFonts w:ascii="Times New Roman" w:hAnsi="Times New Roman"/>
                <w:b/>
                <w:bCs/>
                <w:sz w:val="24"/>
                <w:szCs w:val="24"/>
              </w:rPr>
              <w:t xml:space="preserve">Виды работ </w:t>
            </w:r>
          </w:p>
          <w:p w:rsidR="00360098" w:rsidRPr="009D0E54" w:rsidRDefault="00360098" w:rsidP="00016926">
            <w:pPr>
              <w:spacing w:after="0" w:line="240" w:lineRule="auto"/>
              <w:rPr>
                <w:rFonts w:ascii="Times New Roman" w:hAnsi="Times New Roman"/>
                <w:bCs/>
                <w:sz w:val="24"/>
                <w:szCs w:val="24"/>
              </w:rPr>
            </w:pPr>
            <w:r w:rsidRPr="009D0E54">
              <w:rPr>
                <w:rFonts w:ascii="Times New Roman" w:hAnsi="Times New Roman"/>
                <w:sz w:val="24"/>
                <w:szCs w:val="24"/>
                <w:lang w:eastAsia="en-US"/>
              </w:rPr>
              <w:t>1.</w:t>
            </w:r>
            <w:r w:rsidRPr="009D0E54">
              <w:rPr>
                <w:rFonts w:ascii="Times New Roman" w:hAnsi="Times New Roman"/>
                <w:bCs/>
                <w:sz w:val="24"/>
                <w:szCs w:val="24"/>
              </w:rPr>
              <w:t xml:space="preserve"> Вычерчивание плана и развёрток стен малоэтажного жилого дома и общественного здания.</w:t>
            </w:r>
          </w:p>
          <w:p w:rsidR="00360098" w:rsidRPr="009D0E54" w:rsidRDefault="00360098" w:rsidP="00016926">
            <w:pPr>
              <w:spacing w:after="0" w:line="240" w:lineRule="auto"/>
              <w:rPr>
                <w:rFonts w:ascii="Times New Roman" w:hAnsi="Times New Roman"/>
                <w:bCs/>
                <w:sz w:val="24"/>
                <w:szCs w:val="24"/>
              </w:rPr>
            </w:pPr>
            <w:r w:rsidRPr="009D0E54">
              <w:rPr>
                <w:rFonts w:ascii="Times New Roman" w:hAnsi="Times New Roman"/>
                <w:bCs/>
                <w:sz w:val="24"/>
                <w:szCs w:val="24"/>
              </w:rPr>
              <w:t>2. Выполнение в макете оконных и дверных проёмов.</w:t>
            </w:r>
          </w:p>
          <w:p w:rsidR="00360098" w:rsidRPr="009D0E54" w:rsidRDefault="00360098" w:rsidP="00016926">
            <w:pPr>
              <w:spacing w:after="0" w:line="240" w:lineRule="auto"/>
              <w:rPr>
                <w:rFonts w:ascii="Times New Roman" w:hAnsi="Times New Roman"/>
                <w:bCs/>
                <w:sz w:val="24"/>
                <w:szCs w:val="24"/>
              </w:rPr>
            </w:pPr>
            <w:r w:rsidRPr="009D0E54">
              <w:rPr>
                <w:rFonts w:ascii="Times New Roman" w:hAnsi="Times New Roman"/>
                <w:bCs/>
                <w:sz w:val="24"/>
                <w:szCs w:val="24"/>
              </w:rPr>
              <w:t xml:space="preserve">3. Склейка объёма дома без кровли, выполнение эскизного варианта кровли. </w:t>
            </w:r>
          </w:p>
          <w:p w:rsidR="00360098" w:rsidRPr="009D0E54" w:rsidRDefault="00360098" w:rsidP="00016926">
            <w:pPr>
              <w:spacing w:after="0" w:line="240" w:lineRule="auto"/>
              <w:rPr>
                <w:rFonts w:ascii="Times New Roman" w:hAnsi="Times New Roman"/>
                <w:bCs/>
                <w:sz w:val="24"/>
                <w:szCs w:val="24"/>
              </w:rPr>
            </w:pPr>
            <w:r w:rsidRPr="009D0E54">
              <w:rPr>
                <w:rFonts w:ascii="Times New Roman" w:hAnsi="Times New Roman"/>
                <w:bCs/>
                <w:sz w:val="24"/>
                <w:szCs w:val="24"/>
              </w:rPr>
              <w:t>4. Выполнение чистового варианта кровли.</w:t>
            </w:r>
          </w:p>
          <w:p w:rsidR="00360098" w:rsidRPr="009D0E54" w:rsidRDefault="00360098" w:rsidP="00016926">
            <w:pPr>
              <w:spacing w:after="0" w:line="240" w:lineRule="auto"/>
              <w:rPr>
                <w:rFonts w:ascii="Times New Roman" w:hAnsi="Times New Roman"/>
                <w:bCs/>
                <w:sz w:val="24"/>
                <w:szCs w:val="24"/>
              </w:rPr>
            </w:pPr>
            <w:r w:rsidRPr="009D0E54">
              <w:rPr>
                <w:rFonts w:ascii="Times New Roman" w:hAnsi="Times New Roman"/>
                <w:bCs/>
                <w:sz w:val="24"/>
                <w:szCs w:val="24"/>
              </w:rPr>
              <w:t>5. Сборка макета на подмакетнике.</w:t>
            </w:r>
          </w:p>
          <w:p w:rsidR="00360098" w:rsidRPr="009D0E54" w:rsidRDefault="00360098" w:rsidP="00016926">
            <w:pPr>
              <w:spacing w:after="0" w:line="240" w:lineRule="auto"/>
              <w:rPr>
                <w:rFonts w:ascii="Times New Roman" w:eastAsia="SimSun" w:hAnsi="Times New Roman"/>
                <w:b/>
                <w:bCs/>
                <w:sz w:val="24"/>
                <w:szCs w:val="24"/>
              </w:rPr>
            </w:pPr>
            <w:r w:rsidRPr="009D0E54">
              <w:rPr>
                <w:rFonts w:ascii="Times New Roman" w:hAnsi="Times New Roman"/>
                <w:bCs/>
                <w:sz w:val="24"/>
                <w:szCs w:val="24"/>
              </w:rPr>
              <w:t>6. Выполнение элементов благоустройства территории</w:t>
            </w:r>
          </w:p>
        </w:tc>
        <w:tc>
          <w:tcPr>
            <w:tcW w:w="740" w:type="pct"/>
            <w:vAlign w:val="center"/>
          </w:tcPr>
          <w:p w:rsidR="00360098" w:rsidRPr="009D0E54" w:rsidRDefault="00360098" w:rsidP="00016926">
            <w:pPr>
              <w:suppressAutoHyphens/>
              <w:spacing w:after="0" w:line="240" w:lineRule="auto"/>
              <w:jc w:val="both"/>
              <w:rPr>
                <w:rFonts w:ascii="Times New Roman" w:eastAsia="SimSun" w:hAnsi="Times New Roman"/>
                <w:b/>
                <w:sz w:val="24"/>
                <w:szCs w:val="24"/>
              </w:rPr>
            </w:pPr>
            <w:r w:rsidRPr="009D0E54">
              <w:rPr>
                <w:rFonts w:ascii="Times New Roman" w:eastAsia="SimSun" w:hAnsi="Times New Roman"/>
                <w:b/>
                <w:sz w:val="24"/>
                <w:szCs w:val="24"/>
              </w:rPr>
              <w:t>72</w:t>
            </w:r>
          </w:p>
        </w:tc>
      </w:tr>
      <w:tr w:rsidR="00360098" w:rsidRPr="009D0E54" w:rsidTr="00531219">
        <w:trPr>
          <w:trHeight w:val="347"/>
        </w:trPr>
        <w:tc>
          <w:tcPr>
            <w:tcW w:w="0" w:type="auto"/>
          </w:tcPr>
          <w:p w:rsidR="00360098" w:rsidRPr="009D0E54" w:rsidRDefault="00360098" w:rsidP="00531219">
            <w:pPr>
              <w:spacing w:after="0" w:line="240" w:lineRule="auto"/>
              <w:rPr>
                <w:rFonts w:ascii="Times New Roman" w:eastAsia="SimSun" w:hAnsi="Times New Roman"/>
                <w:b/>
                <w:bCs/>
                <w:sz w:val="24"/>
                <w:szCs w:val="24"/>
              </w:rPr>
            </w:pPr>
            <w:r w:rsidRPr="009D0E54">
              <w:rPr>
                <w:rFonts w:ascii="Times New Roman" w:eastAsia="SimSun" w:hAnsi="Times New Roman"/>
                <w:b/>
                <w:bCs/>
                <w:sz w:val="24"/>
                <w:szCs w:val="24"/>
              </w:rPr>
              <w:t>Всего:</w:t>
            </w:r>
          </w:p>
        </w:tc>
        <w:tc>
          <w:tcPr>
            <w:tcW w:w="3132" w:type="pct"/>
          </w:tcPr>
          <w:p w:rsidR="00360098" w:rsidRPr="009D0E54" w:rsidRDefault="00360098" w:rsidP="00531219">
            <w:pPr>
              <w:spacing w:after="0" w:line="240" w:lineRule="auto"/>
              <w:rPr>
                <w:rFonts w:ascii="Times New Roman" w:hAnsi="Times New Roman"/>
                <w:b/>
                <w:bCs/>
                <w:sz w:val="24"/>
                <w:szCs w:val="24"/>
              </w:rPr>
            </w:pPr>
          </w:p>
        </w:tc>
        <w:tc>
          <w:tcPr>
            <w:tcW w:w="740" w:type="pct"/>
            <w:vAlign w:val="center"/>
          </w:tcPr>
          <w:p w:rsidR="00360098" w:rsidRPr="009D0E54" w:rsidRDefault="00360098" w:rsidP="00531219">
            <w:pPr>
              <w:suppressAutoHyphens/>
              <w:spacing w:after="0" w:line="240" w:lineRule="auto"/>
              <w:jc w:val="both"/>
              <w:rPr>
                <w:rFonts w:ascii="Times New Roman" w:eastAsia="SimSun" w:hAnsi="Times New Roman"/>
                <w:b/>
                <w:sz w:val="24"/>
                <w:szCs w:val="24"/>
              </w:rPr>
            </w:pPr>
            <w:r w:rsidRPr="009D0E54">
              <w:rPr>
                <w:rFonts w:ascii="Times New Roman" w:eastAsia="SimSun" w:hAnsi="Times New Roman"/>
                <w:b/>
                <w:sz w:val="24"/>
                <w:szCs w:val="24"/>
              </w:rPr>
              <w:t>134</w:t>
            </w:r>
          </w:p>
        </w:tc>
      </w:tr>
    </w:tbl>
    <w:p w:rsidR="00F755F3" w:rsidRPr="00F755F3" w:rsidRDefault="00F755F3" w:rsidP="00F755F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SimSun" w:hAnsi="Times New Roman"/>
          <w:b/>
          <w:caps/>
          <w:sz w:val="24"/>
          <w:szCs w:val="28"/>
          <w:lang w:val="x-none" w:eastAsia="x-none"/>
        </w:rPr>
        <w:sectPr w:rsidR="00F755F3" w:rsidRPr="00F755F3" w:rsidSect="00531219">
          <w:pgSz w:w="16838" w:h="11906" w:orient="landscape"/>
          <w:pgMar w:top="851" w:right="1134" w:bottom="1701" w:left="1134" w:header="709" w:footer="709" w:gutter="0"/>
          <w:cols w:space="720"/>
        </w:sectPr>
      </w:pPr>
    </w:p>
    <w:p w:rsidR="00F755F3" w:rsidRPr="00B273CE" w:rsidRDefault="00F755F3" w:rsidP="00F755F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SimSun" w:hAnsi="Times New Roman"/>
          <w:b/>
          <w:caps/>
          <w:sz w:val="24"/>
          <w:szCs w:val="24"/>
          <w:lang w:val="x-none" w:eastAsia="x-none"/>
        </w:rPr>
      </w:pPr>
      <w:r w:rsidRPr="00B273CE">
        <w:rPr>
          <w:rFonts w:ascii="Times New Roman" w:eastAsia="SimSun" w:hAnsi="Times New Roman"/>
          <w:b/>
          <w:caps/>
          <w:sz w:val="24"/>
          <w:szCs w:val="24"/>
          <w:lang w:val="x-none" w:eastAsia="x-none"/>
        </w:rPr>
        <w:lastRenderedPageBreak/>
        <w:t xml:space="preserve">3. условия реализации </w:t>
      </w:r>
      <w:r w:rsidRPr="00B273CE">
        <w:rPr>
          <w:rFonts w:ascii="Times New Roman" w:eastAsia="SimSun" w:hAnsi="Times New Roman"/>
          <w:b/>
          <w:sz w:val="24"/>
          <w:szCs w:val="24"/>
          <w:lang w:val="x-none" w:eastAsia="x-none"/>
        </w:rPr>
        <w:t>ПРОФЕССИОНАЛЬНОГО МОДУЛЯ</w:t>
      </w:r>
    </w:p>
    <w:p w:rsidR="00F755F3" w:rsidRPr="00F755F3"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
          <w:bCs/>
          <w:sz w:val="24"/>
          <w:szCs w:val="28"/>
        </w:rPr>
      </w:pPr>
      <w:r w:rsidRPr="00F755F3">
        <w:rPr>
          <w:rFonts w:ascii="Times New Roman" w:eastAsia="SimSun" w:hAnsi="Times New Roman"/>
          <w:b/>
          <w:bCs/>
          <w:sz w:val="24"/>
          <w:szCs w:val="28"/>
        </w:rPr>
        <w:t>3.1. Требования к минимальному материально-техническому обеспечению</w:t>
      </w:r>
    </w:p>
    <w:p w:rsidR="00F755F3" w:rsidRPr="00F755F3"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8"/>
        </w:rPr>
      </w:pPr>
      <w:r w:rsidRPr="00F755F3">
        <w:rPr>
          <w:rFonts w:ascii="Times New Roman" w:eastAsia="SimSun" w:hAnsi="Times New Roman"/>
          <w:bCs/>
          <w:sz w:val="24"/>
          <w:szCs w:val="28"/>
        </w:rPr>
        <w:t xml:space="preserve">Реализация </w:t>
      </w:r>
      <w:r w:rsidRPr="00F755F3">
        <w:rPr>
          <w:rFonts w:ascii="Times New Roman" w:eastAsia="SimSun" w:hAnsi="Times New Roman"/>
          <w:sz w:val="24"/>
          <w:szCs w:val="24"/>
        </w:rPr>
        <w:t>профессионального модуля</w:t>
      </w:r>
      <w:r w:rsidRPr="00F755F3">
        <w:rPr>
          <w:rFonts w:ascii="Times New Roman" w:eastAsia="SimSun" w:hAnsi="Times New Roman"/>
          <w:b/>
          <w:sz w:val="28"/>
          <w:szCs w:val="28"/>
        </w:rPr>
        <w:t xml:space="preserve"> </w:t>
      </w:r>
      <w:r w:rsidRPr="00F755F3">
        <w:rPr>
          <w:rFonts w:ascii="Times New Roman" w:eastAsia="SimSun" w:hAnsi="Times New Roman"/>
          <w:bCs/>
          <w:sz w:val="24"/>
          <w:szCs w:val="28"/>
        </w:rPr>
        <w:t>требует наличия учебного кабинета.</w:t>
      </w:r>
    </w:p>
    <w:p w:rsidR="00F755F3" w:rsidRPr="00F755F3" w:rsidRDefault="00F755F3" w:rsidP="00F755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8"/>
        </w:rPr>
      </w:pPr>
      <w:r w:rsidRPr="00F755F3">
        <w:rPr>
          <w:rFonts w:ascii="Times New Roman" w:eastAsia="SimSun" w:hAnsi="Times New Roman"/>
          <w:bCs/>
          <w:sz w:val="24"/>
          <w:szCs w:val="28"/>
        </w:rPr>
        <w:t xml:space="preserve">Оборудование учебного кабинета: </w:t>
      </w:r>
    </w:p>
    <w:p w:rsidR="00F755F3" w:rsidRPr="00F755F3" w:rsidRDefault="00F755F3" w:rsidP="00F755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8"/>
        </w:rPr>
      </w:pPr>
      <w:r w:rsidRPr="00F755F3">
        <w:rPr>
          <w:rFonts w:ascii="Times New Roman" w:eastAsia="SimSun" w:hAnsi="Times New Roman"/>
          <w:bCs/>
          <w:sz w:val="24"/>
          <w:szCs w:val="28"/>
        </w:rPr>
        <w:t>-видеопроектор;</w:t>
      </w:r>
    </w:p>
    <w:p w:rsidR="00F755F3" w:rsidRPr="00F755F3" w:rsidRDefault="00F755F3" w:rsidP="00F755F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8"/>
        </w:rPr>
      </w:pPr>
      <w:r w:rsidRPr="00F755F3">
        <w:rPr>
          <w:rFonts w:ascii="Times New Roman" w:eastAsia="SimSun" w:hAnsi="Times New Roman"/>
          <w:bCs/>
          <w:sz w:val="24"/>
          <w:szCs w:val="28"/>
        </w:rPr>
        <w:t>-компьютер;</w:t>
      </w:r>
    </w:p>
    <w:p w:rsidR="00F755F3" w:rsidRPr="00F755F3" w:rsidRDefault="00F755F3" w:rsidP="00F755F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8"/>
        </w:rPr>
      </w:pPr>
      <w:r w:rsidRPr="00F755F3">
        <w:rPr>
          <w:rFonts w:ascii="Times New Roman" w:eastAsia="SimSun" w:hAnsi="Times New Roman"/>
          <w:bCs/>
          <w:sz w:val="24"/>
          <w:szCs w:val="28"/>
        </w:rPr>
        <w:t>-проекционный экран;</w:t>
      </w:r>
    </w:p>
    <w:p w:rsidR="00F755F3" w:rsidRPr="00F755F3" w:rsidRDefault="00F755F3" w:rsidP="00F755F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8"/>
        </w:rPr>
      </w:pPr>
      <w:r w:rsidRPr="00F755F3">
        <w:rPr>
          <w:rFonts w:ascii="Times New Roman" w:eastAsia="SimSun" w:hAnsi="Times New Roman"/>
          <w:bCs/>
          <w:sz w:val="24"/>
          <w:szCs w:val="28"/>
        </w:rPr>
        <w:t>-наглядные пособия (учебники, опорные конспекты-плакаты, стенды, карточки, раздаточный материал).</w:t>
      </w:r>
    </w:p>
    <w:p w:rsidR="00F755F3" w:rsidRPr="00F755F3" w:rsidRDefault="00F755F3" w:rsidP="00F755F3">
      <w:pPr>
        <w:spacing w:after="0" w:line="240" w:lineRule="auto"/>
        <w:ind w:firstLine="709"/>
        <w:jc w:val="both"/>
        <w:rPr>
          <w:rFonts w:ascii="Times New Roman" w:hAnsi="Times New Roman"/>
          <w:sz w:val="24"/>
          <w:szCs w:val="24"/>
        </w:rPr>
      </w:pPr>
      <w:bookmarkStart w:id="102" w:name="_Hlk74520668"/>
      <w:r w:rsidRPr="00F755F3">
        <w:rPr>
          <w:rFonts w:ascii="Times New Roman" w:hAnsi="Times New Roman"/>
          <w:sz w:val="24"/>
          <w:szCs w:val="24"/>
        </w:rPr>
        <w:t>Реализация образовательной программы предполагает обязательную производственную практику.</w:t>
      </w:r>
    </w:p>
    <w:p w:rsidR="00F755F3" w:rsidRPr="00F755F3" w:rsidRDefault="00F755F3" w:rsidP="00F755F3">
      <w:pPr>
        <w:spacing w:after="0" w:line="240" w:lineRule="auto"/>
        <w:ind w:firstLine="426"/>
        <w:jc w:val="both"/>
        <w:rPr>
          <w:rFonts w:ascii="Times New Roman" w:eastAsia="SimSun" w:hAnsi="Times New Roman"/>
          <w:i/>
          <w:iCs/>
          <w:sz w:val="24"/>
          <w:szCs w:val="24"/>
        </w:rPr>
      </w:pPr>
      <w:r w:rsidRPr="00F755F3">
        <w:rPr>
          <w:rFonts w:ascii="Times New Roman" w:hAnsi="Times New Roman"/>
          <w:sz w:val="24"/>
          <w:szCs w:val="24"/>
        </w:rPr>
        <w:t xml:space="preserve"> Производственная практика реализуется на предприятиях атомной отрасли, выполняющих операции с ОЯТ и обеспечивающих деятельность обучающихся в профессиональной области </w:t>
      </w:r>
      <w:r w:rsidRPr="00F755F3">
        <w:rPr>
          <w:rFonts w:ascii="Times New Roman" w:eastAsia="SimSun" w:hAnsi="Times New Roman"/>
          <w:iCs/>
          <w:sz w:val="24"/>
          <w:szCs w:val="24"/>
        </w:rPr>
        <w:t>Обеспечение безопасного ведения и контроля технологических  процессов хранения отработанного ядерного топлива</w:t>
      </w:r>
      <w:r w:rsidRPr="00F755F3">
        <w:rPr>
          <w:rFonts w:ascii="Times New Roman" w:eastAsia="SimSun" w:hAnsi="Times New Roman"/>
          <w:i/>
          <w:iCs/>
          <w:sz w:val="24"/>
          <w:szCs w:val="24"/>
        </w:rPr>
        <w:t>.</w:t>
      </w:r>
    </w:p>
    <w:p w:rsidR="00F755F3" w:rsidRPr="00F755F3" w:rsidRDefault="00F755F3" w:rsidP="00F755F3">
      <w:pPr>
        <w:spacing w:after="0" w:line="240" w:lineRule="auto"/>
        <w:ind w:firstLine="426"/>
        <w:jc w:val="both"/>
        <w:rPr>
          <w:rFonts w:ascii="Times New Roman" w:hAnsi="Times New Roman"/>
          <w:sz w:val="24"/>
          <w:szCs w:val="24"/>
        </w:rPr>
      </w:pPr>
      <w:r w:rsidRPr="00F755F3">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bookmarkEnd w:id="102"/>
    </w:p>
    <w:p w:rsidR="00F755F3" w:rsidRPr="00F755F3" w:rsidRDefault="00F755F3" w:rsidP="00F755F3">
      <w:pPr>
        <w:spacing w:after="0" w:line="240" w:lineRule="auto"/>
        <w:ind w:firstLine="426"/>
        <w:jc w:val="both"/>
        <w:rPr>
          <w:rFonts w:ascii="Times New Roman" w:hAnsi="Times New Roman"/>
          <w:sz w:val="24"/>
          <w:szCs w:val="24"/>
        </w:rPr>
      </w:pPr>
    </w:p>
    <w:p w:rsidR="00F755F3" w:rsidRPr="00F755F3" w:rsidRDefault="00F755F3" w:rsidP="00F755F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SimSun" w:hAnsi="Times New Roman"/>
          <w:b/>
          <w:sz w:val="24"/>
          <w:szCs w:val="28"/>
          <w:lang w:val="x-none" w:eastAsia="x-none"/>
        </w:rPr>
      </w:pPr>
      <w:r w:rsidRPr="00F755F3">
        <w:rPr>
          <w:rFonts w:ascii="Times New Roman" w:eastAsia="SimSun" w:hAnsi="Times New Roman"/>
          <w:b/>
          <w:sz w:val="24"/>
          <w:szCs w:val="28"/>
          <w:lang w:val="x-none" w:eastAsia="x-none"/>
        </w:rPr>
        <w:t>3.2. Информационное обеспечение обучения</w:t>
      </w:r>
    </w:p>
    <w:p w:rsidR="000262C8" w:rsidRDefault="000262C8" w:rsidP="000262C8">
      <w:pPr>
        <w:suppressAutoHyphens/>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F755F3" w:rsidRPr="00F755F3" w:rsidRDefault="009D0E54"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
          <w:bCs/>
          <w:sz w:val="24"/>
          <w:szCs w:val="28"/>
        </w:rPr>
      </w:pPr>
      <w:r>
        <w:rPr>
          <w:rFonts w:ascii="Times New Roman" w:eastAsia="SimSun" w:hAnsi="Times New Roman"/>
          <w:b/>
          <w:bCs/>
          <w:sz w:val="24"/>
          <w:szCs w:val="28"/>
        </w:rPr>
        <w:t>3.2.1.</w:t>
      </w:r>
      <w:r w:rsidR="00F755F3" w:rsidRPr="00F755F3">
        <w:rPr>
          <w:rFonts w:ascii="Times New Roman" w:eastAsia="SimSun" w:hAnsi="Times New Roman"/>
          <w:b/>
          <w:bCs/>
          <w:sz w:val="24"/>
          <w:szCs w:val="28"/>
        </w:rPr>
        <w:t>Основная</w:t>
      </w:r>
      <w:r>
        <w:rPr>
          <w:rFonts w:ascii="Times New Roman" w:eastAsia="SimSun" w:hAnsi="Times New Roman"/>
          <w:b/>
          <w:bCs/>
          <w:sz w:val="24"/>
          <w:szCs w:val="28"/>
        </w:rPr>
        <w:t xml:space="preserve"> литература</w:t>
      </w:r>
      <w:r w:rsidR="00F755F3" w:rsidRPr="00F755F3">
        <w:rPr>
          <w:rFonts w:ascii="Times New Roman" w:eastAsia="SimSun" w:hAnsi="Times New Roman"/>
          <w:b/>
          <w:bCs/>
          <w:sz w:val="24"/>
          <w:szCs w:val="28"/>
        </w:rPr>
        <w:t xml:space="preserve">: </w:t>
      </w:r>
    </w:p>
    <w:p w:rsidR="00F755F3" w:rsidRPr="00F755F3"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8"/>
        </w:rPr>
      </w:pPr>
      <w:r w:rsidRPr="00F755F3">
        <w:rPr>
          <w:rFonts w:ascii="Times New Roman" w:eastAsia="SimSun" w:hAnsi="Times New Roman"/>
          <w:bCs/>
          <w:sz w:val="24"/>
          <w:szCs w:val="28"/>
        </w:rPr>
        <w:t xml:space="preserve">1 Обеспечение радиационной безопасности при применении по целевому назначению и эксплуатации источников ионизирующих излучений (генерирующих) : учебное пособие / П. Н. Афонин, Д. Н. Афонин, Д. Ю. Данько [и др.]. — Москва : Российская таможенная академия, 2016. — 132 c. — ISBN 978-5-9590-0898-7. — Текст : электронный // Электронно-библиотечная система IPR BOOKS : [сайт]. — URL: http://www.iprbookshop.ru/69477.html (дата обращения: 01.12.2020). — Режим доступа: для авторизир. пользователей </w:t>
      </w:r>
    </w:p>
    <w:p w:rsidR="00A12E1A" w:rsidRDefault="00A12E1A"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
          <w:sz w:val="24"/>
          <w:szCs w:val="28"/>
        </w:rPr>
      </w:pPr>
    </w:p>
    <w:p w:rsidR="00F755F3" w:rsidRPr="00F755F3" w:rsidRDefault="009D0E54"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
          <w:sz w:val="24"/>
          <w:szCs w:val="28"/>
        </w:rPr>
      </w:pPr>
      <w:r>
        <w:rPr>
          <w:rFonts w:ascii="Times New Roman" w:eastAsia="SimSun" w:hAnsi="Times New Roman"/>
          <w:b/>
          <w:sz w:val="24"/>
          <w:szCs w:val="28"/>
        </w:rPr>
        <w:t>3.2.2.</w:t>
      </w:r>
      <w:r w:rsidR="00F755F3" w:rsidRPr="00F755F3">
        <w:rPr>
          <w:rFonts w:ascii="Times New Roman" w:eastAsia="SimSun" w:hAnsi="Times New Roman"/>
          <w:b/>
          <w:sz w:val="24"/>
          <w:szCs w:val="28"/>
        </w:rPr>
        <w:t>Дополнительная</w:t>
      </w:r>
      <w:r>
        <w:rPr>
          <w:rFonts w:ascii="Times New Roman" w:eastAsia="SimSun" w:hAnsi="Times New Roman"/>
          <w:b/>
          <w:sz w:val="24"/>
          <w:szCs w:val="28"/>
        </w:rPr>
        <w:t xml:space="preserve"> литература</w:t>
      </w:r>
      <w:r w:rsidR="00F755F3" w:rsidRPr="00F755F3">
        <w:rPr>
          <w:rFonts w:ascii="Times New Roman" w:eastAsia="SimSun" w:hAnsi="Times New Roman"/>
          <w:b/>
          <w:sz w:val="24"/>
          <w:szCs w:val="28"/>
        </w:rPr>
        <w:t>:</w:t>
      </w:r>
    </w:p>
    <w:p w:rsidR="00F755F3" w:rsidRPr="00F755F3"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
          <w:sz w:val="24"/>
          <w:szCs w:val="28"/>
        </w:rPr>
      </w:pPr>
      <w:r w:rsidRPr="00F755F3">
        <w:rPr>
          <w:rFonts w:ascii="Times New Roman" w:eastAsia="SimSun" w:hAnsi="Times New Roman"/>
          <w:color w:val="000000"/>
          <w:sz w:val="24"/>
          <w:szCs w:val="24"/>
        </w:rPr>
        <w:t>1 Виноградов, Ю. А. Ионизирующая радиация: обнаружение, контроль, защита / Ю. А. Виноградов. — Москва : СОЛОН-Р, 2016. — 224 c. — ISBN 5-93455-138-8. — Текст : электронный // Электронно-библиотечная система IPR BOOKS : [сайт]. — URL: http://www.iprbookshop.ru/90418.html (дата обращения: 01.12.2020). — Режим доступа: для авторизир. пользователей</w:t>
      </w:r>
    </w:p>
    <w:p w:rsidR="00F755F3" w:rsidRPr="00F755F3" w:rsidRDefault="00F755F3" w:rsidP="00F7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
          <w:sz w:val="24"/>
          <w:szCs w:val="28"/>
        </w:rPr>
      </w:pPr>
      <w:r w:rsidRPr="00F755F3">
        <w:rPr>
          <w:rFonts w:ascii="Times New Roman" w:eastAsia="SimSun" w:hAnsi="Times New Roman"/>
          <w:color w:val="000000"/>
          <w:sz w:val="24"/>
          <w:szCs w:val="24"/>
        </w:rPr>
        <w:t>2 Ластовкин, В. Ф. Основы радиационной безопасности : учебное пособие / В. Ф. Ластовкин. — Нижний Новгород : Нижегородский государственный архитектурно-строительный университет, ЭБС АСВ, 2017. — 144 c. — ISBN 978-5-528-00207-1. — Текст : электронный // Электронно-библиотечная система IPR BOOKS : [сайт]. — URL: http://www.iprbookshop.ru/80812.html (дата обращения: 20.11.2020). — Режим доступа: для авторизир. пользователей</w:t>
      </w:r>
    </w:p>
    <w:p w:rsidR="000D0052" w:rsidRPr="00687FF1" w:rsidRDefault="000D0052" w:rsidP="000D0052">
      <w:pPr>
        <w:spacing w:after="0"/>
        <w:ind w:firstLine="426"/>
        <w:jc w:val="both"/>
        <w:rPr>
          <w:rFonts w:ascii="Times New Roman" w:hAnsi="Times New Roman"/>
          <w:b/>
          <w:bCs/>
          <w:sz w:val="24"/>
          <w:szCs w:val="24"/>
        </w:rPr>
      </w:pPr>
      <w:r w:rsidRPr="00687FF1">
        <w:rPr>
          <w:rFonts w:ascii="Times New Roman" w:hAnsi="Times New Roman"/>
          <w:b/>
          <w:bCs/>
          <w:sz w:val="24"/>
          <w:szCs w:val="24"/>
        </w:rPr>
        <w:lastRenderedPageBreak/>
        <w:t>3.2.3 Печатные периодические издания:</w:t>
      </w:r>
    </w:p>
    <w:p w:rsidR="000D0052" w:rsidRPr="00687FF1" w:rsidRDefault="000D0052" w:rsidP="000D0052">
      <w:pPr>
        <w:spacing w:after="0"/>
        <w:rPr>
          <w:rFonts w:ascii="Times New Roman" w:hAnsi="Times New Roman"/>
          <w:sz w:val="24"/>
          <w:szCs w:val="24"/>
        </w:rPr>
      </w:pPr>
      <w:r w:rsidRPr="00687FF1">
        <w:rPr>
          <w:rFonts w:ascii="Times New Roman" w:hAnsi="Times New Roman"/>
          <w:bCs/>
          <w:sz w:val="24"/>
          <w:szCs w:val="24"/>
        </w:rPr>
        <w:t xml:space="preserve">1.  </w:t>
      </w:r>
      <w:r w:rsidRPr="00687FF1">
        <w:rPr>
          <w:rFonts w:ascii="Times New Roman" w:hAnsi="Times New Roman"/>
          <w:sz w:val="24"/>
          <w:szCs w:val="24"/>
        </w:rPr>
        <w:t>Атомная энергия ЭБС elibrary.ru https://elibrary.ru/contents.asp?titleid=7822</w:t>
      </w:r>
    </w:p>
    <w:p w:rsidR="000D0052" w:rsidRPr="00687FF1" w:rsidRDefault="000D0052" w:rsidP="000D0052">
      <w:pPr>
        <w:spacing w:after="0"/>
        <w:jc w:val="both"/>
        <w:rPr>
          <w:rFonts w:ascii="Times New Roman" w:hAnsi="Times New Roman"/>
          <w:bCs/>
          <w:sz w:val="24"/>
          <w:szCs w:val="24"/>
        </w:rPr>
      </w:pPr>
      <w:r w:rsidRPr="00687FF1">
        <w:rPr>
          <w:rFonts w:ascii="Times New Roman" w:hAnsi="Times New Roman"/>
          <w:bCs/>
          <w:sz w:val="24"/>
          <w:szCs w:val="24"/>
        </w:rPr>
        <w:t xml:space="preserve">2.Известия вузов. Ядерная энергетика </w:t>
      </w:r>
    </w:p>
    <w:p w:rsidR="000D0052" w:rsidRPr="00687FF1" w:rsidRDefault="000D0052" w:rsidP="000D0052">
      <w:pPr>
        <w:spacing w:after="0"/>
        <w:jc w:val="both"/>
        <w:rPr>
          <w:rFonts w:ascii="Times New Roman" w:hAnsi="Times New Roman"/>
          <w:bCs/>
          <w:sz w:val="24"/>
          <w:szCs w:val="24"/>
        </w:rPr>
      </w:pPr>
      <w:r w:rsidRPr="00687FF1">
        <w:rPr>
          <w:rFonts w:ascii="Times New Roman" w:hAnsi="Times New Roman"/>
          <w:bCs/>
          <w:sz w:val="24"/>
          <w:szCs w:val="24"/>
        </w:rPr>
        <w:t>2.Электрические станции</w:t>
      </w:r>
    </w:p>
    <w:p w:rsidR="000D0052" w:rsidRPr="00687FF1" w:rsidRDefault="000D0052" w:rsidP="000D0052">
      <w:pPr>
        <w:spacing w:after="0"/>
        <w:rPr>
          <w:rFonts w:ascii="Times New Roman" w:hAnsi="Times New Roman"/>
          <w:color w:val="FF0000"/>
          <w:sz w:val="24"/>
          <w:szCs w:val="24"/>
        </w:rPr>
      </w:pPr>
      <w:r w:rsidRPr="00687FF1">
        <w:rPr>
          <w:rFonts w:ascii="Times New Roman" w:hAnsi="Times New Roman"/>
          <w:bCs/>
          <w:sz w:val="24"/>
          <w:szCs w:val="24"/>
        </w:rPr>
        <w:t>3.</w:t>
      </w:r>
      <w:r w:rsidRPr="00687FF1">
        <w:rPr>
          <w:rFonts w:ascii="Times New Roman" w:hAnsi="Times New Roman"/>
          <w:sz w:val="24"/>
          <w:szCs w:val="24"/>
        </w:rPr>
        <w:t xml:space="preserve"> Электричество ЭБС IPRbooks Режим доступа: </w:t>
      </w:r>
      <w:hyperlink r:id="rId43" w:history="1">
        <w:r w:rsidRPr="00687FF1">
          <w:rPr>
            <w:rFonts w:ascii="Times New Roman" w:hAnsi="Times New Roman"/>
            <w:color w:val="0000FF"/>
            <w:sz w:val="24"/>
            <w:szCs w:val="24"/>
            <w:u w:val="single"/>
          </w:rPr>
          <w:t>http://www.iprbookshop.ru/73097.html</w:t>
        </w:r>
      </w:hyperlink>
    </w:p>
    <w:p w:rsidR="000D0052" w:rsidRPr="00687FF1" w:rsidRDefault="000D0052" w:rsidP="000D0052">
      <w:pPr>
        <w:spacing w:after="0"/>
        <w:jc w:val="both"/>
        <w:rPr>
          <w:rFonts w:ascii="Times New Roman" w:hAnsi="Times New Roman"/>
          <w:bCs/>
          <w:sz w:val="24"/>
          <w:szCs w:val="24"/>
        </w:rPr>
      </w:pPr>
      <w:r w:rsidRPr="00687FF1">
        <w:rPr>
          <w:rFonts w:ascii="Times New Roman" w:hAnsi="Times New Roman"/>
          <w:bCs/>
          <w:sz w:val="24"/>
          <w:szCs w:val="24"/>
        </w:rPr>
        <w:t>4. Энергетик</w:t>
      </w:r>
    </w:p>
    <w:p w:rsidR="000D0052" w:rsidRDefault="000D0052" w:rsidP="000D0052">
      <w:pPr>
        <w:spacing w:after="0"/>
        <w:rPr>
          <w:rFonts w:ascii="Times New Roman" w:hAnsi="Times New Roman"/>
          <w:sz w:val="24"/>
          <w:szCs w:val="24"/>
        </w:rPr>
      </w:pPr>
      <w:r w:rsidRPr="00687FF1">
        <w:rPr>
          <w:rFonts w:ascii="Times New Roman" w:hAnsi="Times New Roman"/>
          <w:sz w:val="24"/>
          <w:szCs w:val="24"/>
        </w:rPr>
        <w:t>5.Ядерная и радиационная безопасность</w:t>
      </w:r>
    </w:p>
    <w:p w:rsidR="000D0052" w:rsidRPr="00687FF1" w:rsidRDefault="000D0052" w:rsidP="000D0052">
      <w:pPr>
        <w:spacing w:after="0"/>
        <w:rPr>
          <w:rFonts w:ascii="Times New Roman" w:hAnsi="Times New Roman"/>
          <w:sz w:val="24"/>
          <w:szCs w:val="24"/>
        </w:rPr>
      </w:pPr>
    </w:p>
    <w:p w:rsidR="000D0052" w:rsidRPr="00687FF1" w:rsidRDefault="000D0052" w:rsidP="000D0052">
      <w:pPr>
        <w:spacing w:after="0"/>
        <w:ind w:firstLine="567"/>
        <w:rPr>
          <w:rFonts w:ascii="Times New Roman" w:hAnsi="Times New Roman"/>
          <w:b/>
          <w:sz w:val="24"/>
          <w:szCs w:val="24"/>
        </w:rPr>
      </w:pPr>
      <w:r>
        <w:rPr>
          <w:rFonts w:ascii="Times New Roman" w:hAnsi="Times New Roman"/>
          <w:b/>
          <w:sz w:val="24"/>
          <w:szCs w:val="24"/>
        </w:rPr>
        <w:t>3.2.4.</w:t>
      </w:r>
      <w:r w:rsidRPr="00687FF1">
        <w:rPr>
          <w:rFonts w:ascii="Times New Roman" w:hAnsi="Times New Roman"/>
          <w:b/>
          <w:sz w:val="24"/>
          <w:szCs w:val="24"/>
        </w:rPr>
        <w:t>Интернет-ресурсы</w:t>
      </w:r>
    </w:p>
    <w:p w:rsidR="000D0052" w:rsidRPr="00687FF1" w:rsidRDefault="000D0052" w:rsidP="000D0052">
      <w:pPr>
        <w:numPr>
          <w:ilvl w:val="3"/>
          <w:numId w:val="64"/>
        </w:numPr>
        <w:tabs>
          <w:tab w:val="left" w:pos="284"/>
        </w:tabs>
        <w:spacing w:after="0" w:line="240" w:lineRule="auto"/>
        <w:ind w:left="0" w:firstLine="0"/>
        <w:rPr>
          <w:rFonts w:ascii="Times New Roman" w:hAnsi="Times New Roman"/>
          <w:sz w:val="24"/>
          <w:szCs w:val="24"/>
        </w:rPr>
      </w:pPr>
      <w:r w:rsidRPr="00687FF1">
        <w:rPr>
          <w:rFonts w:ascii="Times New Roman" w:hAnsi="Times New Roman"/>
          <w:sz w:val="24"/>
          <w:szCs w:val="24"/>
        </w:rPr>
        <w:t xml:space="preserve">Федеральный портал «Российское образование» </w:t>
      </w:r>
      <w:hyperlink r:id="rId44" w:history="1">
        <w:r w:rsidRPr="00687FF1">
          <w:rPr>
            <w:rFonts w:ascii="Times New Roman" w:hAnsi="Times New Roman"/>
            <w:color w:val="0000FF"/>
            <w:sz w:val="24"/>
            <w:szCs w:val="24"/>
            <w:u w:val="single"/>
          </w:rPr>
          <w:t>http://www.edu.ru</w:t>
        </w:r>
      </w:hyperlink>
      <w:r w:rsidRPr="00687FF1">
        <w:rPr>
          <w:rFonts w:ascii="Times New Roman" w:hAnsi="Times New Roman"/>
          <w:sz w:val="24"/>
          <w:szCs w:val="24"/>
        </w:rPr>
        <w:t xml:space="preserve"> </w:t>
      </w:r>
    </w:p>
    <w:p w:rsidR="000D0052" w:rsidRPr="00687FF1" w:rsidRDefault="000D0052" w:rsidP="000D0052">
      <w:pPr>
        <w:numPr>
          <w:ilvl w:val="3"/>
          <w:numId w:val="64"/>
        </w:numPr>
        <w:tabs>
          <w:tab w:val="left" w:pos="284"/>
        </w:tabs>
        <w:spacing w:after="0" w:line="240" w:lineRule="auto"/>
        <w:ind w:left="0" w:firstLine="0"/>
        <w:rPr>
          <w:rFonts w:ascii="Times New Roman" w:hAnsi="Times New Roman"/>
          <w:sz w:val="24"/>
          <w:szCs w:val="24"/>
        </w:rPr>
      </w:pPr>
      <w:r w:rsidRPr="00687FF1">
        <w:rPr>
          <w:rFonts w:ascii="Times New Roman" w:hAnsi="Times New Roman"/>
          <w:sz w:val="24"/>
          <w:szCs w:val="24"/>
        </w:rPr>
        <w:t xml:space="preserve">Российский общеобразовательный портал </w:t>
      </w:r>
      <w:hyperlink r:id="rId45" w:history="1">
        <w:r w:rsidRPr="00687FF1">
          <w:rPr>
            <w:rFonts w:ascii="Times New Roman" w:hAnsi="Times New Roman"/>
            <w:color w:val="0000FF"/>
            <w:sz w:val="24"/>
            <w:szCs w:val="24"/>
            <w:u w:val="single"/>
          </w:rPr>
          <w:t>http://</w:t>
        </w:r>
        <w:r w:rsidRPr="00687FF1">
          <w:rPr>
            <w:rFonts w:ascii="Times New Roman" w:hAnsi="Times New Roman"/>
            <w:color w:val="0000FF"/>
            <w:sz w:val="24"/>
            <w:szCs w:val="24"/>
            <w:u w:val="single"/>
            <w:lang w:val="en-US"/>
          </w:rPr>
          <w:t>www</w:t>
        </w:r>
        <w:r w:rsidRPr="00687FF1">
          <w:rPr>
            <w:rFonts w:ascii="Times New Roman" w:hAnsi="Times New Roman"/>
            <w:color w:val="0000FF"/>
            <w:sz w:val="24"/>
            <w:szCs w:val="24"/>
            <w:u w:val="single"/>
          </w:rPr>
          <w:t>.school.edu.ru</w:t>
        </w:r>
      </w:hyperlink>
      <w:r w:rsidRPr="00687FF1">
        <w:rPr>
          <w:rFonts w:ascii="Times New Roman" w:hAnsi="Times New Roman"/>
          <w:sz w:val="24"/>
          <w:szCs w:val="24"/>
        </w:rPr>
        <w:t xml:space="preserve"> </w:t>
      </w:r>
    </w:p>
    <w:p w:rsidR="000D0052" w:rsidRPr="00687FF1" w:rsidRDefault="000D0052" w:rsidP="000D0052">
      <w:pPr>
        <w:numPr>
          <w:ilvl w:val="3"/>
          <w:numId w:val="64"/>
        </w:numPr>
        <w:tabs>
          <w:tab w:val="left" w:pos="284"/>
        </w:tabs>
        <w:spacing w:after="0" w:line="240" w:lineRule="auto"/>
        <w:ind w:left="0"/>
        <w:rPr>
          <w:rFonts w:ascii="Times New Roman" w:hAnsi="Times New Roman"/>
          <w:sz w:val="24"/>
          <w:szCs w:val="24"/>
          <w:lang w:val="en-US"/>
        </w:rPr>
      </w:pPr>
      <w:r w:rsidRPr="00687FF1">
        <w:rPr>
          <w:rFonts w:ascii="Times New Roman" w:hAnsi="Times New Roman"/>
          <w:sz w:val="24"/>
          <w:szCs w:val="24"/>
        </w:rPr>
        <w:t>ЭБС</w:t>
      </w:r>
      <w:r w:rsidRPr="00687FF1">
        <w:rPr>
          <w:rFonts w:ascii="Times New Roman" w:hAnsi="Times New Roman"/>
          <w:sz w:val="24"/>
          <w:szCs w:val="24"/>
          <w:lang w:val="en-US"/>
        </w:rPr>
        <w:t xml:space="preserve"> «IPRbooks» </w:t>
      </w:r>
      <w:hyperlink r:id="rId46" w:history="1">
        <w:r w:rsidRPr="00687FF1">
          <w:rPr>
            <w:rFonts w:ascii="Times New Roman" w:hAnsi="Times New Roman"/>
            <w:color w:val="0000FF"/>
            <w:sz w:val="24"/>
            <w:szCs w:val="24"/>
            <w:u w:val="single"/>
            <w:lang w:val="en-US"/>
          </w:rPr>
          <w:t>http://www.iprbookshop.ru/</w:t>
        </w:r>
      </w:hyperlink>
      <w:r w:rsidRPr="00687FF1">
        <w:rPr>
          <w:rFonts w:ascii="Times New Roman" w:hAnsi="Times New Roman"/>
          <w:sz w:val="24"/>
          <w:szCs w:val="24"/>
          <w:lang w:val="en-US"/>
        </w:rPr>
        <w:t xml:space="preserve"> </w:t>
      </w:r>
    </w:p>
    <w:p w:rsidR="000D0052" w:rsidRPr="00687FF1" w:rsidRDefault="000D0052" w:rsidP="000D0052">
      <w:pPr>
        <w:numPr>
          <w:ilvl w:val="3"/>
          <w:numId w:val="64"/>
        </w:numPr>
        <w:tabs>
          <w:tab w:val="left" w:pos="284"/>
        </w:tabs>
        <w:spacing w:after="0" w:line="240" w:lineRule="auto"/>
        <w:ind w:left="0" w:firstLine="0"/>
        <w:rPr>
          <w:rFonts w:ascii="Times New Roman" w:hAnsi="Times New Roman"/>
          <w:sz w:val="24"/>
          <w:szCs w:val="24"/>
          <w:lang w:val="en-US"/>
        </w:rPr>
      </w:pPr>
      <w:r w:rsidRPr="00687FF1">
        <w:rPr>
          <w:rFonts w:ascii="Times New Roman" w:hAnsi="Times New Roman"/>
          <w:sz w:val="24"/>
          <w:szCs w:val="24"/>
        </w:rPr>
        <w:t>ЭБС</w:t>
      </w:r>
      <w:r w:rsidRPr="00687FF1">
        <w:rPr>
          <w:rFonts w:ascii="Times New Roman" w:hAnsi="Times New Roman"/>
          <w:sz w:val="24"/>
          <w:szCs w:val="24"/>
          <w:lang w:val="en-US"/>
        </w:rPr>
        <w:t xml:space="preserve"> «Book.ru» </w:t>
      </w:r>
      <w:hyperlink r:id="rId47" w:history="1">
        <w:r w:rsidRPr="00687FF1">
          <w:rPr>
            <w:rFonts w:ascii="Times New Roman" w:hAnsi="Times New Roman"/>
            <w:color w:val="0000FF"/>
            <w:sz w:val="24"/>
            <w:szCs w:val="24"/>
            <w:u w:val="single"/>
            <w:lang w:val="en-US"/>
          </w:rPr>
          <w:t>https://www.book.ru</w:t>
        </w:r>
      </w:hyperlink>
      <w:r w:rsidRPr="00687FF1">
        <w:rPr>
          <w:rFonts w:ascii="Times New Roman" w:hAnsi="Times New Roman"/>
          <w:sz w:val="24"/>
          <w:szCs w:val="24"/>
          <w:lang w:val="en-US"/>
        </w:rPr>
        <w:t xml:space="preserve"> </w:t>
      </w:r>
    </w:p>
    <w:p w:rsidR="000D0052" w:rsidRPr="00687FF1" w:rsidRDefault="000D0052" w:rsidP="000D005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outlineLvl w:val="0"/>
        <w:rPr>
          <w:rFonts w:ascii="Times New Roman" w:hAnsi="Times New Roman"/>
          <w:b/>
          <w:bCs/>
          <w:kern w:val="32"/>
          <w:sz w:val="24"/>
          <w:szCs w:val="24"/>
        </w:rPr>
      </w:pPr>
      <w:r w:rsidRPr="00687FF1">
        <w:rPr>
          <w:rFonts w:ascii="Times New Roman" w:hAnsi="Times New Roman"/>
          <w:b/>
          <w:bCs/>
          <w:kern w:val="32"/>
          <w:sz w:val="24"/>
          <w:szCs w:val="24"/>
        </w:rPr>
        <w:t>3.2.5. Общие требования к организации образовательного процесса</w:t>
      </w:r>
    </w:p>
    <w:p w:rsidR="000D0052" w:rsidRPr="00687FF1" w:rsidRDefault="000D0052" w:rsidP="000D0052">
      <w:pPr>
        <w:spacing w:after="0"/>
        <w:ind w:firstLine="709"/>
        <w:jc w:val="both"/>
        <w:rPr>
          <w:rFonts w:ascii="Times New Roman" w:hAnsi="Times New Roman"/>
          <w:sz w:val="24"/>
          <w:szCs w:val="24"/>
        </w:rPr>
      </w:pPr>
      <w:r w:rsidRPr="00687FF1">
        <w:rPr>
          <w:rFonts w:ascii="Times New Roman" w:hAnsi="Times New Roman"/>
          <w:bCs/>
          <w:sz w:val="24"/>
          <w:szCs w:val="24"/>
        </w:rPr>
        <w:t xml:space="preserve">Занятия по изучению профессионального модуля проводятся в  образовательном учреждении, в аудиториях, оснащенных необходимым оборудованием,  с применением </w:t>
      </w:r>
      <w:r w:rsidRPr="00687FF1">
        <w:rPr>
          <w:rFonts w:ascii="Times New Roman" w:hAnsi="Times New Roman"/>
          <w:sz w:val="24"/>
          <w:szCs w:val="24"/>
        </w:rPr>
        <w:t xml:space="preserve">учебно-методической документации. </w:t>
      </w:r>
    </w:p>
    <w:p w:rsidR="000D0052" w:rsidRPr="00687FF1" w:rsidRDefault="000D0052" w:rsidP="000D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87FF1">
        <w:rPr>
          <w:rFonts w:ascii="Times New Roman" w:hAnsi="Times New Roman"/>
          <w:sz w:val="24"/>
          <w:szCs w:val="24"/>
        </w:rPr>
        <w:t>При изучении данного модуля необходимо постоянно обращать внимание на то, как практические навыки и изученный теоретический материал могут быть использованы в будущей практической деятельности. При выборе методов обучения предпочтение следует отдавать тем, которые способствуют лучшему установлению контакта с обучающимися и лучшему усвоению ими материала.</w:t>
      </w:r>
    </w:p>
    <w:p w:rsidR="000D0052" w:rsidRPr="00687FF1" w:rsidRDefault="000D0052" w:rsidP="000D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687FF1">
        <w:rPr>
          <w:rFonts w:ascii="Times New Roman" w:hAnsi="Times New Roman"/>
          <w:bCs/>
          <w:sz w:val="24"/>
          <w:szCs w:val="24"/>
        </w:rPr>
        <w:t>Для проведения занятий целесообразно использовать лекционно-семинарские занятия, работать с учебно-методическими и справочными материалами, производственной документацией, применять технические средства обучения, организовывать экскурсии на профильное промышленное предприятие.</w:t>
      </w:r>
    </w:p>
    <w:p w:rsidR="000D0052" w:rsidRPr="00687FF1" w:rsidRDefault="000D0052" w:rsidP="000D0052">
      <w:pPr>
        <w:spacing w:after="0"/>
        <w:ind w:firstLine="709"/>
        <w:contextualSpacing/>
        <w:jc w:val="both"/>
        <w:rPr>
          <w:rFonts w:ascii="Times New Roman" w:hAnsi="Times New Roman"/>
          <w:sz w:val="24"/>
          <w:szCs w:val="24"/>
          <w:lang w:eastAsia="en-US"/>
        </w:rPr>
      </w:pPr>
      <w:r w:rsidRPr="00687FF1">
        <w:rPr>
          <w:rFonts w:ascii="Times New Roman" w:hAnsi="Times New Roman"/>
          <w:bCs/>
          <w:sz w:val="24"/>
          <w:szCs w:val="24"/>
          <w:lang w:eastAsia="en-US"/>
        </w:rPr>
        <w:t xml:space="preserve">Учебную практику целесообразно проводить в профессиональной образовательной организации, оснащенной  необходимым оборудованием и техническими средствами обучения под руководством специалистов-преподавателей данного модуля. </w:t>
      </w:r>
      <w:r w:rsidRPr="00687FF1">
        <w:rPr>
          <w:rFonts w:ascii="Times New Roman" w:hAnsi="Times New Roman"/>
          <w:sz w:val="24"/>
          <w:szCs w:val="24"/>
          <w:lang w:eastAsia="en-US"/>
        </w:rPr>
        <w:t xml:space="preserve">Отдельные занятия могут проводиться на профильном предприятии (встречи и беседы со специалистами, экскурсии и др.). Формы отчетности  по результатам учебной практики определяются </w:t>
      </w:r>
      <w:r w:rsidRPr="00687FF1">
        <w:rPr>
          <w:rFonts w:ascii="Times New Roman" w:hAnsi="Times New Roman"/>
          <w:bCs/>
          <w:sz w:val="24"/>
          <w:szCs w:val="24"/>
          <w:lang w:eastAsia="en-US"/>
        </w:rPr>
        <w:t>профессиональной образовательной организацией</w:t>
      </w:r>
      <w:r w:rsidRPr="00687FF1">
        <w:rPr>
          <w:rFonts w:ascii="Times New Roman" w:hAnsi="Times New Roman"/>
          <w:sz w:val="24"/>
          <w:szCs w:val="24"/>
          <w:lang w:eastAsia="en-US"/>
        </w:rPr>
        <w:t xml:space="preserve"> (дневник-отчет, отчет и др.).</w:t>
      </w:r>
    </w:p>
    <w:p w:rsidR="000D0052" w:rsidRPr="00687FF1" w:rsidRDefault="000D0052" w:rsidP="000D0052">
      <w:pPr>
        <w:tabs>
          <w:tab w:val="num" w:pos="142"/>
        </w:tabs>
        <w:spacing w:after="0"/>
        <w:ind w:firstLine="709"/>
        <w:contextualSpacing/>
        <w:jc w:val="both"/>
        <w:rPr>
          <w:rFonts w:ascii="Times New Roman" w:hAnsi="Times New Roman"/>
          <w:sz w:val="24"/>
          <w:szCs w:val="24"/>
        </w:rPr>
      </w:pPr>
      <w:r w:rsidRPr="00687FF1">
        <w:rPr>
          <w:rFonts w:ascii="Times New Roman" w:hAnsi="Times New Roman"/>
          <w:sz w:val="24"/>
          <w:szCs w:val="24"/>
        </w:rPr>
        <w:t>Руководство практикой по профилю специальности осуществляют руководители практики от профессиональной образовательной организации (</w:t>
      </w:r>
      <w:r w:rsidRPr="00687FF1">
        <w:rPr>
          <w:rFonts w:ascii="Times New Roman" w:hAnsi="Times New Roman"/>
          <w:bCs/>
          <w:sz w:val="24"/>
          <w:szCs w:val="24"/>
        </w:rPr>
        <w:t xml:space="preserve">специалисты – педагогические работники, мастерами </w:t>
      </w:r>
      <w:r w:rsidRPr="00687FF1">
        <w:rPr>
          <w:rFonts w:ascii="Times New Roman" w:hAnsi="Times New Roman"/>
          <w:sz w:val="24"/>
          <w:szCs w:val="24"/>
        </w:rPr>
        <w:t xml:space="preserve">)  и руководители практики от организации. Формы отчетности  по результатам практики по профилю специальности определяются ПОО (дневник-отчет, отчет и др.). Аттестация по итогам производственной практики по профилю специальности проводится с учетом (или на основании) результатов, подтвержденных документами соответствующих организаций. </w:t>
      </w:r>
    </w:p>
    <w:p w:rsidR="000D0052" w:rsidRPr="00687FF1" w:rsidRDefault="000D0052" w:rsidP="000D0052">
      <w:pPr>
        <w:spacing w:after="0"/>
        <w:jc w:val="both"/>
        <w:rPr>
          <w:rFonts w:ascii="Times New Roman" w:hAnsi="Times New Roman"/>
          <w:b/>
          <w:sz w:val="24"/>
          <w:szCs w:val="24"/>
        </w:rPr>
      </w:pPr>
    </w:p>
    <w:p w:rsidR="000D0052" w:rsidRPr="00687FF1" w:rsidRDefault="000D0052" w:rsidP="000D0052">
      <w:pPr>
        <w:spacing w:after="0"/>
        <w:jc w:val="both"/>
        <w:rPr>
          <w:rFonts w:ascii="Times New Roman" w:hAnsi="Times New Roman"/>
          <w:sz w:val="24"/>
          <w:szCs w:val="24"/>
        </w:rPr>
      </w:pPr>
      <w:r w:rsidRPr="00687FF1">
        <w:rPr>
          <w:rFonts w:ascii="Times New Roman" w:hAnsi="Times New Roman"/>
          <w:b/>
          <w:sz w:val="24"/>
          <w:szCs w:val="24"/>
        </w:rPr>
        <w:t>3.2.6. Кадровое обеспечение образовательного процесса</w:t>
      </w:r>
    </w:p>
    <w:p w:rsidR="000D0052" w:rsidRPr="00687FF1" w:rsidRDefault="000D0052" w:rsidP="000D0052">
      <w:pPr>
        <w:spacing w:after="0"/>
        <w:ind w:firstLine="709"/>
        <w:rPr>
          <w:rFonts w:ascii="Times New Roman" w:hAnsi="Times New Roman"/>
          <w:bCs/>
          <w:i/>
          <w:sz w:val="24"/>
          <w:szCs w:val="24"/>
        </w:rPr>
      </w:pPr>
      <w:r w:rsidRPr="00687FF1">
        <w:rPr>
          <w:rFonts w:ascii="Times New Roman" w:hAnsi="Times New Roman"/>
          <w:bCs/>
          <w:i/>
          <w:sz w:val="24"/>
          <w:szCs w:val="24"/>
        </w:rPr>
        <w:t>Требования к квалификации педагогических кадров, обеспечивающих обучение  по профессиональному модулю:</w:t>
      </w:r>
    </w:p>
    <w:p w:rsidR="000D0052" w:rsidRPr="00687FF1" w:rsidRDefault="000D0052" w:rsidP="000D0052">
      <w:pPr>
        <w:tabs>
          <w:tab w:val="left" w:pos="540"/>
        </w:tabs>
        <w:spacing w:after="0"/>
        <w:ind w:firstLine="709"/>
        <w:jc w:val="both"/>
        <w:rPr>
          <w:rFonts w:ascii="Times New Roman" w:hAnsi="Times New Roman"/>
          <w:bCs/>
          <w:iCs/>
          <w:sz w:val="24"/>
          <w:szCs w:val="24"/>
        </w:rPr>
      </w:pPr>
      <w:r w:rsidRPr="00687FF1">
        <w:rPr>
          <w:rFonts w:ascii="Times New Roman" w:hAnsi="Times New Roman"/>
          <w:sz w:val="24"/>
          <w:szCs w:val="24"/>
        </w:rPr>
        <w:lastRenderedPageBreak/>
        <w:t xml:space="preserve">Реализация программы профессионального модуля должна обеспечиваться педагогическими кадрами, имеющими высшее образование, соответствующее профилю данного модуля, опыт деятельности в организациях соответствующей профессиональной сферы, </w:t>
      </w:r>
      <w:r w:rsidRPr="00687FF1">
        <w:rPr>
          <w:rFonts w:ascii="Times New Roman" w:hAnsi="Times New Roman"/>
          <w:bCs/>
          <w:iCs/>
          <w:sz w:val="24"/>
          <w:szCs w:val="24"/>
        </w:rPr>
        <w:t>проходить стажировку на профильных предприятиях не реже 1 раза в 3 года.</w:t>
      </w:r>
    </w:p>
    <w:p w:rsidR="000D0052" w:rsidRPr="00687FF1" w:rsidRDefault="000D0052" w:rsidP="000D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i/>
          <w:sz w:val="24"/>
          <w:szCs w:val="24"/>
        </w:rPr>
      </w:pPr>
      <w:r w:rsidRPr="00687FF1">
        <w:rPr>
          <w:rFonts w:ascii="Times New Roman" w:hAnsi="Times New Roman"/>
          <w:bCs/>
          <w:i/>
          <w:sz w:val="24"/>
          <w:szCs w:val="24"/>
        </w:rPr>
        <w:t xml:space="preserve">Требования к квалификации педагогических кадров, осуществляющих руководство практикой: </w:t>
      </w:r>
    </w:p>
    <w:p w:rsidR="000D0052" w:rsidRPr="00687FF1" w:rsidRDefault="000D0052" w:rsidP="000D0052">
      <w:pPr>
        <w:suppressAutoHyphens/>
        <w:autoSpaceDN w:val="0"/>
        <w:spacing w:after="0" w:line="240" w:lineRule="auto"/>
        <w:ind w:firstLine="709"/>
        <w:jc w:val="both"/>
        <w:rPr>
          <w:rFonts w:ascii="Times New Roman" w:hAnsi="Times New Roman"/>
          <w:kern w:val="3"/>
          <w:sz w:val="24"/>
          <w:szCs w:val="24"/>
          <w:lang w:eastAsia="zh-CN"/>
        </w:rPr>
      </w:pPr>
      <w:r w:rsidRPr="00687FF1">
        <w:rPr>
          <w:rFonts w:ascii="Times New Roman" w:hAnsi="Times New Roman"/>
          <w:kern w:val="3"/>
          <w:sz w:val="24"/>
          <w:szCs w:val="24"/>
          <w:lang w:eastAsia="zh-CN"/>
        </w:rPr>
        <w:t>Наличие высшего профессионального образования, соответствующего профилю специальности 14.02.01 Атомные электрические станции и установки.</w:t>
      </w:r>
    </w:p>
    <w:p w:rsidR="000D0052" w:rsidRPr="00687FF1" w:rsidRDefault="000D0052" w:rsidP="000D0052">
      <w:pPr>
        <w:suppressAutoHyphens/>
        <w:autoSpaceDN w:val="0"/>
        <w:spacing w:after="0" w:line="240" w:lineRule="auto"/>
        <w:ind w:firstLine="709"/>
        <w:jc w:val="both"/>
        <w:rPr>
          <w:rFonts w:ascii="Times New Roman" w:hAnsi="Times New Roman"/>
          <w:bCs/>
          <w:kern w:val="3"/>
          <w:sz w:val="24"/>
          <w:szCs w:val="24"/>
          <w:lang w:eastAsia="zh-CN"/>
        </w:rPr>
      </w:pPr>
      <w:r w:rsidRPr="00687FF1">
        <w:rPr>
          <w:rFonts w:ascii="Times New Roman" w:hAnsi="Times New Roman"/>
          <w:bCs/>
          <w:kern w:val="3"/>
          <w:sz w:val="24"/>
          <w:szCs w:val="24"/>
          <w:lang w:eastAsia="zh-CN"/>
        </w:rPr>
        <w:t>Мастера: наличие высшего профессионального образования, соответствующего профилю преподаваемого модуля, с обязательным прохождением стажировок не реже одного раза в 3 года, опыт деятельности в организациях, соответствующей профессиональной сферы, является обязательным. К педагогической деятельности могут привлекаться ведущие специалисты профильных предприятий.</w:t>
      </w:r>
    </w:p>
    <w:p w:rsidR="000D0052" w:rsidRPr="00687FF1" w:rsidRDefault="000D0052" w:rsidP="000D0052">
      <w:pPr>
        <w:tabs>
          <w:tab w:val="left" w:pos="284"/>
        </w:tabs>
        <w:spacing w:after="0" w:line="240" w:lineRule="auto"/>
        <w:rPr>
          <w:rFonts w:ascii="Times New Roman" w:hAnsi="Times New Roman"/>
          <w:sz w:val="24"/>
          <w:szCs w:val="24"/>
        </w:rPr>
      </w:pPr>
    </w:p>
    <w:p w:rsidR="000D0052" w:rsidRPr="00687FF1" w:rsidRDefault="000D0052" w:rsidP="000D0052">
      <w:pPr>
        <w:spacing w:after="0"/>
        <w:rPr>
          <w:rFonts w:ascii="Times New Roman" w:hAnsi="Times New Roman"/>
          <w:sz w:val="24"/>
          <w:szCs w:val="24"/>
        </w:rPr>
      </w:pPr>
    </w:p>
    <w:p w:rsidR="000D0052" w:rsidRPr="00687FF1" w:rsidRDefault="000D0052" w:rsidP="000D0052">
      <w:pPr>
        <w:spacing w:after="0" w:line="240" w:lineRule="auto"/>
        <w:rPr>
          <w:rFonts w:ascii="Times New Roman" w:hAnsi="Times New Roman"/>
          <w:b/>
          <w:i/>
          <w:sz w:val="24"/>
          <w:szCs w:val="24"/>
        </w:rPr>
      </w:pPr>
    </w:p>
    <w:p w:rsidR="00F755F3" w:rsidRPr="00F755F3" w:rsidRDefault="000D0052" w:rsidP="000D0052">
      <w:pPr>
        <w:spacing w:after="0" w:line="240" w:lineRule="auto"/>
        <w:ind w:left="720"/>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4.</w:t>
      </w:r>
      <w:r w:rsidR="00F755F3" w:rsidRPr="00F755F3">
        <w:rPr>
          <w:rFonts w:ascii="Times New Roman" w:hAnsi="Times New Roman"/>
          <w:b/>
          <w:sz w:val="24"/>
          <w:szCs w:val="24"/>
        </w:rPr>
        <w:t>КОНТРОЛЬ И ОЦЕНКА РЕЗУЛЬТАТОВ ОСВОЕНИЯ ПРОФЕССИОНАЛЬНОГО МОДУЛЯ</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4555"/>
        <w:gridCol w:w="2613"/>
      </w:tblGrid>
      <w:tr w:rsidR="00F755F3" w:rsidRPr="00F755F3" w:rsidTr="00531219">
        <w:trPr>
          <w:trHeight w:val="1437"/>
        </w:trPr>
        <w:tc>
          <w:tcPr>
            <w:tcW w:w="2403" w:type="dxa"/>
          </w:tcPr>
          <w:p w:rsidR="00F755F3" w:rsidRPr="00F755F3" w:rsidRDefault="00F755F3" w:rsidP="000D0052">
            <w:pPr>
              <w:spacing w:after="0" w:line="240" w:lineRule="auto"/>
              <w:rPr>
                <w:rFonts w:ascii="Times New Roman" w:hAnsi="Times New Roman"/>
                <w:sz w:val="24"/>
                <w:szCs w:val="24"/>
              </w:rPr>
            </w:pPr>
            <w:r w:rsidRPr="00F755F3">
              <w:rPr>
                <w:rFonts w:ascii="Times New Roman" w:hAnsi="Times New Roman"/>
                <w:sz w:val="24"/>
                <w:szCs w:val="24"/>
              </w:rPr>
              <w:t xml:space="preserve">Код и наименование профессиональных и общих компетенций, формируемых в рамках модуля </w:t>
            </w:r>
          </w:p>
        </w:tc>
        <w:tc>
          <w:tcPr>
            <w:tcW w:w="4555" w:type="dxa"/>
          </w:tcPr>
          <w:p w:rsidR="00F755F3" w:rsidRPr="00F755F3" w:rsidRDefault="00F755F3" w:rsidP="00531219">
            <w:pPr>
              <w:suppressAutoHyphens/>
              <w:jc w:val="center"/>
              <w:rPr>
                <w:rFonts w:ascii="Times New Roman" w:hAnsi="Times New Roman"/>
                <w:sz w:val="24"/>
                <w:szCs w:val="24"/>
              </w:rPr>
            </w:pPr>
          </w:p>
          <w:p w:rsidR="00F755F3" w:rsidRPr="00F755F3" w:rsidRDefault="00F755F3" w:rsidP="00531219">
            <w:pPr>
              <w:suppressAutoHyphens/>
              <w:jc w:val="center"/>
              <w:rPr>
                <w:rFonts w:ascii="Times New Roman" w:hAnsi="Times New Roman"/>
                <w:sz w:val="24"/>
                <w:szCs w:val="24"/>
              </w:rPr>
            </w:pPr>
            <w:r w:rsidRPr="00F755F3">
              <w:rPr>
                <w:rFonts w:ascii="Times New Roman" w:hAnsi="Times New Roman"/>
                <w:sz w:val="24"/>
                <w:szCs w:val="24"/>
              </w:rPr>
              <w:t>Критерии оценки</w:t>
            </w:r>
          </w:p>
        </w:tc>
        <w:tc>
          <w:tcPr>
            <w:tcW w:w="2613" w:type="dxa"/>
          </w:tcPr>
          <w:p w:rsidR="00F755F3" w:rsidRPr="00F755F3" w:rsidRDefault="00F755F3" w:rsidP="00531219">
            <w:pPr>
              <w:suppressAutoHyphens/>
              <w:jc w:val="center"/>
              <w:rPr>
                <w:rFonts w:ascii="Times New Roman" w:hAnsi="Times New Roman"/>
                <w:sz w:val="24"/>
                <w:szCs w:val="24"/>
              </w:rPr>
            </w:pPr>
          </w:p>
          <w:p w:rsidR="00F755F3" w:rsidRPr="00F755F3" w:rsidRDefault="00F755F3" w:rsidP="00531219">
            <w:pPr>
              <w:suppressAutoHyphens/>
              <w:jc w:val="center"/>
              <w:rPr>
                <w:rFonts w:ascii="Times New Roman" w:hAnsi="Times New Roman"/>
                <w:sz w:val="24"/>
                <w:szCs w:val="24"/>
              </w:rPr>
            </w:pPr>
            <w:r w:rsidRPr="00F755F3">
              <w:rPr>
                <w:rFonts w:ascii="Times New Roman" w:hAnsi="Times New Roman"/>
                <w:sz w:val="24"/>
                <w:szCs w:val="24"/>
              </w:rPr>
              <w:t>Методы оценки</w:t>
            </w:r>
          </w:p>
        </w:tc>
      </w:tr>
      <w:tr w:rsidR="00F755F3" w:rsidRPr="00F755F3" w:rsidTr="00531219">
        <w:trPr>
          <w:trHeight w:val="698"/>
        </w:trPr>
        <w:tc>
          <w:tcPr>
            <w:tcW w:w="2403" w:type="dxa"/>
          </w:tcPr>
          <w:p w:rsidR="00F755F3" w:rsidRPr="00F755F3" w:rsidRDefault="00F755F3" w:rsidP="00531219">
            <w:pPr>
              <w:spacing w:after="0" w:line="240" w:lineRule="auto"/>
              <w:rPr>
                <w:rFonts w:ascii="Times New Roman" w:eastAsia="SimSun" w:hAnsi="Times New Roman"/>
                <w:sz w:val="24"/>
                <w:szCs w:val="24"/>
              </w:rPr>
            </w:pPr>
            <w:r w:rsidRPr="00F755F3">
              <w:rPr>
                <w:rFonts w:ascii="Times New Roman" w:eastAsia="SimSun" w:hAnsi="Times New Roman"/>
                <w:sz w:val="24"/>
                <w:szCs w:val="24"/>
              </w:rPr>
              <w:t>ПМ.5.1Ведение и оперативный контроль технологических процессов приемки и хранения ОЯТ.</w:t>
            </w:r>
          </w:p>
        </w:tc>
        <w:tc>
          <w:tcPr>
            <w:tcW w:w="4555" w:type="dxa"/>
          </w:tcPr>
          <w:p w:rsidR="00F755F3" w:rsidRPr="00F755F3" w:rsidRDefault="00F755F3"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en-US"/>
              </w:rPr>
            </w:pPr>
            <w:r w:rsidRPr="00F755F3">
              <w:rPr>
                <w:rFonts w:ascii="Times New Roman" w:eastAsia="SimSun" w:hAnsi="Times New Roman"/>
                <w:iCs/>
                <w:color w:val="333333"/>
                <w:sz w:val="24"/>
                <w:szCs w:val="24"/>
              </w:rPr>
              <w:t>Применяет знания управления ведением технологических процессов приемки, перегрузки, размещения на хранение ОЯТ, операций с ОЯТ и радиоактивными технологическими средами с центрального пульта управления. Проводит анализ по показаниям приборов параметров технологического процесса. Производит анализ причин отклонений от норм технологического режима. Производит контроль герметичности при проведении операций загрузки ОЯТ на хранение. Применяет в в работе различного типа инструменты, оснастку, грузозахватные приспособления, механический и пневматический инструмент, применяет приемы строповки и контроля перемещения грузов.</w:t>
            </w:r>
            <w:r w:rsidRPr="00F755F3">
              <w:rPr>
                <w:rFonts w:ascii="Times New Roman" w:hAnsi="Times New Roman"/>
                <w:color w:val="000000"/>
                <w:sz w:val="24"/>
                <w:szCs w:val="24"/>
                <w:lang w:eastAsia="en-US"/>
              </w:rPr>
              <w:t xml:space="preserve"> </w:t>
            </w:r>
          </w:p>
        </w:tc>
        <w:tc>
          <w:tcPr>
            <w:tcW w:w="2613" w:type="dxa"/>
          </w:tcPr>
          <w:p w:rsidR="00F755F3" w:rsidRPr="00F755F3" w:rsidRDefault="00F755F3" w:rsidP="00531219">
            <w:pPr>
              <w:suppressAutoHyphens/>
              <w:spacing w:after="0" w:line="240" w:lineRule="auto"/>
              <w:jc w:val="both"/>
              <w:rPr>
                <w:rFonts w:ascii="Times New Roman" w:hAnsi="Times New Roman"/>
                <w:iCs/>
                <w:sz w:val="24"/>
                <w:szCs w:val="24"/>
              </w:rPr>
            </w:pPr>
            <w:r w:rsidRPr="00F755F3">
              <w:rPr>
                <w:rFonts w:ascii="Times New Roman" w:hAnsi="Times New Roman"/>
                <w:iCs/>
                <w:sz w:val="24"/>
                <w:szCs w:val="24"/>
              </w:rPr>
              <w:t>Экспертное наблюдение при выполнении практических, графических работ, выполнение курсового проектирования, тестирование, опрос, самостоятельная работа,</w:t>
            </w:r>
          </w:p>
          <w:p w:rsidR="00F755F3" w:rsidRPr="00F755F3" w:rsidRDefault="00F755F3" w:rsidP="00531219">
            <w:pPr>
              <w:suppressAutoHyphens/>
              <w:spacing w:after="0" w:line="240" w:lineRule="auto"/>
              <w:jc w:val="both"/>
              <w:rPr>
                <w:rFonts w:ascii="Times New Roman" w:hAnsi="Times New Roman"/>
                <w:iCs/>
                <w:sz w:val="24"/>
                <w:szCs w:val="24"/>
              </w:rPr>
            </w:pPr>
            <w:r w:rsidRPr="00F755F3">
              <w:rPr>
                <w:rFonts w:ascii="Times New Roman" w:hAnsi="Times New Roman"/>
                <w:iCs/>
                <w:sz w:val="24"/>
                <w:szCs w:val="24"/>
              </w:rPr>
              <w:t>выполнение ДЭ, защита дипломной работы</w:t>
            </w:r>
          </w:p>
        </w:tc>
      </w:tr>
      <w:tr w:rsidR="00F755F3" w:rsidRPr="00F755F3" w:rsidTr="00531219">
        <w:tc>
          <w:tcPr>
            <w:tcW w:w="2403" w:type="dxa"/>
          </w:tcPr>
          <w:p w:rsidR="00F755F3" w:rsidRPr="00F755F3" w:rsidRDefault="00F755F3" w:rsidP="00531219">
            <w:pPr>
              <w:spacing w:after="0" w:line="240" w:lineRule="auto"/>
              <w:rPr>
                <w:rFonts w:ascii="Times New Roman" w:eastAsia="SimSun" w:hAnsi="Times New Roman"/>
                <w:sz w:val="24"/>
                <w:szCs w:val="24"/>
              </w:rPr>
            </w:pPr>
            <w:r w:rsidRPr="00F755F3">
              <w:rPr>
                <w:rFonts w:ascii="Times New Roman" w:eastAsia="SimSun" w:hAnsi="Times New Roman"/>
                <w:sz w:val="24"/>
                <w:szCs w:val="24"/>
              </w:rPr>
              <w:t>ПМ.5.2 Координирование действий операторов хранилища ОЯТ при проведении операций технологического процесса.</w:t>
            </w:r>
          </w:p>
        </w:tc>
        <w:tc>
          <w:tcPr>
            <w:tcW w:w="4555" w:type="dxa"/>
          </w:tcPr>
          <w:p w:rsidR="00F755F3" w:rsidRPr="00F755F3" w:rsidRDefault="00F755F3" w:rsidP="0053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en-US"/>
              </w:rPr>
            </w:pPr>
            <w:r w:rsidRPr="00F755F3">
              <w:rPr>
                <w:rFonts w:ascii="Times New Roman" w:eastAsia="SimSun" w:hAnsi="Times New Roman"/>
                <w:iCs/>
                <w:color w:val="333333"/>
                <w:sz w:val="24"/>
                <w:szCs w:val="24"/>
              </w:rPr>
              <w:t xml:space="preserve">Применяет знания контроля проведения технологических операций хранения ОЯТ в соответствии с требованиями должностных инструкций, </w:t>
            </w:r>
            <w:r w:rsidRPr="00F755F3">
              <w:rPr>
                <w:rFonts w:ascii="Times New Roman" w:eastAsia="SimSun" w:hAnsi="Times New Roman"/>
                <w:color w:val="212529"/>
                <w:sz w:val="24"/>
                <w:szCs w:val="24"/>
                <w:shd w:val="clear" w:color="auto" w:fill="F5F5F5"/>
              </w:rPr>
              <w:t>запрашивает необходимую информацию, а также материалы и документы, относящиеся к вопросам деятельности оператора хранилища отработанного ядерного топлива.</w:t>
            </w:r>
          </w:p>
        </w:tc>
        <w:tc>
          <w:tcPr>
            <w:tcW w:w="2613" w:type="dxa"/>
          </w:tcPr>
          <w:p w:rsidR="00F755F3" w:rsidRPr="00F755F3" w:rsidRDefault="00F755F3" w:rsidP="00531219">
            <w:pPr>
              <w:spacing w:after="0" w:line="240" w:lineRule="auto"/>
              <w:rPr>
                <w:rFonts w:ascii="Times New Roman" w:hAnsi="Times New Roman"/>
                <w:i/>
                <w:sz w:val="24"/>
                <w:szCs w:val="24"/>
              </w:rPr>
            </w:pPr>
            <w:r w:rsidRPr="00F755F3">
              <w:rPr>
                <w:rFonts w:ascii="Times New Roman" w:hAnsi="Times New Roman"/>
                <w:iCs/>
                <w:sz w:val="24"/>
                <w:szCs w:val="24"/>
              </w:rPr>
              <w:t>Экспертное наблюдение при выполнении практических, графических работ, выполнение курсового проектирования, тестирование, опрос, выполнение ДЭ, защита дипломной работы</w:t>
            </w:r>
          </w:p>
        </w:tc>
      </w:tr>
      <w:tr w:rsidR="00F755F3" w:rsidRPr="00F755F3" w:rsidTr="00531219">
        <w:tc>
          <w:tcPr>
            <w:tcW w:w="2403" w:type="dxa"/>
          </w:tcPr>
          <w:p w:rsidR="00F755F3" w:rsidRPr="00F755F3" w:rsidRDefault="00F755F3" w:rsidP="00531219">
            <w:pPr>
              <w:spacing w:after="0" w:line="240" w:lineRule="auto"/>
              <w:rPr>
                <w:rFonts w:ascii="Times New Roman" w:eastAsia="SimSun" w:hAnsi="Times New Roman"/>
                <w:sz w:val="24"/>
                <w:szCs w:val="24"/>
              </w:rPr>
            </w:pPr>
            <w:r w:rsidRPr="00F755F3">
              <w:rPr>
                <w:rFonts w:ascii="Times New Roman" w:eastAsia="SimSun" w:hAnsi="Times New Roman"/>
                <w:sz w:val="24"/>
                <w:szCs w:val="24"/>
              </w:rPr>
              <w:t>ПМ.5.3 Ведение оперативной документации по всем операциям технологических процессов хранения ОЯТ.</w:t>
            </w:r>
          </w:p>
        </w:tc>
        <w:tc>
          <w:tcPr>
            <w:tcW w:w="4555" w:type="dxa"/>
          </w:tcPr>
          <w:p w:rsidR="00F755F3" w:rsidRPr="00F755F3" w:rsidRDefault="00F755F3" w:rsidP="00531219">
            <w:pPr>
              <w:spacing w:after="0" w:line="240" w:lineRule="auto"/>
              <w:jc w:val="both"/>
              <w:rPr>
                <w:rFonts w:ascii="Times New Roman" w:hAnsi="Times New Roman"/>
                <w:color w:val="000000"/>
                <w:sz w:val="24"/>
                <w:szCs w:val="24"/>
                <w:lang w:eastAsia="en-US"/>
              </w:rPr>
            </w:pPr>
            <w:r w:rsidRPr="00F755F3">
              <w:rPr>
                <w:rFonts w:ascii="Times New Roman" w:eastAsia="SimSun" w:hAnsi="Times New Roman"/>
                <w:iCs/>
                <w:color w:val="333333"/>
                <w:sz w:val="24"/>
                <w:szCs w:val="24"/>
              </w:rPr>
              <w:t xml:space="preserve">Проводят контроль работы технологического оборудования и соблюдения режимов эксплуатации оборудования персоналом, </w:t>
            </w:r>
            <w:r w:rsidRPr="00F755F3">
              <w:rPr>
                <w:rFonts w:ascii="Times New Roman" w:eastAsia="SimSun" w:hAnsi="Times New Roman"/>
                <w:sz w:val="24"/>
                <w:szCs w:val="24"/>
              </w:rPr>
              <w:t>в</w:t>
            </w:r>
            <w:r w:rsidRPr="00F755F3">
              <w:rPr>
                <w:rFonts w:ascii="Times New Roman" w:eastAsia="SimSun" w:hAnsi="Times New Roman"/>
                <w:iCs/>
                <w:color w:val="333333"/>
                <w:sz w:val="24"/>
                <w:szCs w:val="24"/>
              </w:rPr>
              <w:t>ладеет техникой управления технологическим процессом и технологическим оборудованием с местных и центральных пультов управления с учетом контроля параллельно проводимых отдельных технологических операций</w:t>
            </w:r>
          </w:p>
        </w:tc>
        <w:tc>
          <w:tcPr>
            <w:tcW w:w="2613" w:type="dxa"/>
          </w:tcPr>
          <w:p w:rsidR="00F755F3" w:rsidRPr="00F755F3" w:rsidRDefault="00F755F3" w:rsidP="00531219">
            <w:pPr>
              <w:spacing w:after="0" w:line="240" w:lineRule="auto"/>
              <w:rPr>
                <w:rFonts w:ascii="Times New Roman" w:hAnsi="Times New Roman"/>
                <w:iCs/>
                <w:sz w:val="24"/>
                <w:szCs w:val="24"/>
              </w:rPr>
            </w:pPr>
          </w:p>
        </w:tc>
      </w:tr>
      <w:tr w:rsidR="00F755F3" w:rsidRPr="00F755F3" w:rsidTr="00531219">
        <w:tc>
          <w:tcPr>
            <w:tcW w:w="2403" w:type="dxa"/>
          </w:tcPr>
          <w:p w:rsidR="00F755F3" w:rsidRPr="00F755F3" w:rsidRDefault="00F755F3" w:rsidP="00531219">
            <w:pPr>
              <w:keepNext/>
              <w:spacing w:after="0" w:line="240" w:lineRule="auto"/>
              <w:jc w:val="both"/>
              <w:outlineLvl w:val="1"/>
              <w:rPr>
                <w:rFonts w:ascii="Times New Roman" w:hAnsi="Times New Roman"/>
                <w:bCs/>
                <w:sz w:val="24"/>
                <w:szCs w:val="24"/>
              </w:rPr>
            </w:pPr>
            <w:r w:rsidRPr="00F755F3">
              <w:rPr>
                <w:rFonts w:ascii="Times New Roman" w:hAnsi="Times New Roman"/>
                <w:bCs/>
                <w:sz w:val="24"/>
                <w:szCs w:val="24"/>
              </w:rPr>
              <w:t>ОК 01.</w:t>
            </w:r>
          </w:p>
          <w:p w:rsidR="00F755F3" w:rsidRPr="00F755F3" w:rsidRDefault="00F755F3" w:rsidP="00531219">
            <w:pPr>
              <w:spacing w:after="0" w:line="240" w:lineRule="auto"/>
              <w:rPr>
                <w:rFonts w:ascii="Times New Roman" w:hAnsi="Times New Roman"/>
                <w:color w:val="000000"/>
                <w:sz w:val="24"/>
                <w:szCs w:val="24"/>
                <w:lang w:eastAsia="en-US"/>
              </w:rPr>
            </w:pPr>
            <w:r w:rsidRPr="00F755F3">
              <w:rPr>
                <w:rFonts w:ascii="Times New Roman" w:hAnsi="Times New Roman"/>
                <w:color w:val="000000"/>
                <w:sz w:val="24"/>
                <w:szCs w:val="24"/>
              </w:rPr>
              <w:t xml:space="preserve">Выбирать способы решения задач </w:t>
            </w:r>
            <w:r w:rsidRPr="00F755F3">
              <w:rPr>
                <w:rFonts w:ascii="Times New Roman" w:hAnsi="Times New Roman"/>
                <w:color w:val="000000"/>
                <w:sz w:val="24"/>
                <w:szCs w:val="24"/>
              </w:rPr>
              <w:lastRenderedPageBreak/>
              <w:t>профессиональной деятельности, применительно к различным контекстам.</w:t>
            </w:r>
          </w:p>
        </w:tc>
        <w:tc>
          <w:tcPr>
            <w:tcW w:w="4555" w:type="dxa"/>
          </w:tcPr>
          <w:p w:rsidR="00F755F3" w:rsidRPr="00F755F3" w:rsidRDefault="00F755F3" w:rsidP="00531219">
            <w:pPr>
              <w:suppressAutoHyphens/>
              <w:spacing w:after="0"/>
              <w:jc w:val="both"/>
              <w:rPr>
                <w:rFonts w:ascii="Times New Roman" w:hAnsi="Times New Roman"/>
                <w:iCs/>
                <w:sz w:val="24"/>
                <w:szCs w:val="24"/>
              </w:rPr>
            </w:pPr>
            <w:r w:rsidRPr="00F755F3">
              <w:rPr>
                <w:rFonts w:ascii="Times New Roman" w:hAnsi="Times New Roman"/>
                <w:iCs/>
                <w:sz w:val="24"/>
                <w:szCs w:val="24"/>
              </w:rPr>
              <w:lastRenderedPageBreak/>
              <w:t xml:space="preserve">Самостоятельно определять этапы решения поставленной задачи; составляет план действия, определяет необходимые </w:t>
            </w:r>
            <w:r w:rsidRPr="00F755F3">
              <w:rPr>
                <w:rFonts w:ascii="Times New Roman" w:hAnsi="Times New Roman"/>
                <w:iCs/>
                <w:sz w:val="24"/>
                <w:szCs w:val="24"/>
              </w:rPr>
              <w:lastRenderedPageBreak/>
              <w:t>ресурсы.</w:t>
            </w:r>
          </w:p>
          <w:p w:rsidR="00F755F3" w:rsidRPr="00F755F3" w:rsidRDefault="00F755F3" w:rsidP="00531219">
            <w:pPr>
              <w:spacing w:after="0" w:line="240" w:lineRule="auto"/>
              <w:jc w:val="both"/>
              <w:rPr>
                <w:rFonts w:ascii="Times New Roman" w:hAnsi="Times New Roman"/>
                <w:color w:val="000000"/>
                <w:sz w:val="24"/>
                <w:szCs w:val="24"/>
                <w:lang w:eastAsia="en-US"/>
              </w:rPr>
            </w:pPr>
          </w:p>
        </w:tc>
        <w:tc>
          <w:tcPr>
            <w:tcW w:w="2613" w:type="dxa"/>
          </w:tcPr>
          <w:p w:rsidR="00F755F3" w:rsidRPr="00F755F3" w:rsidRDefault="00F755F3" w:rsidP="00531219">
            <w:pPr>
              <w:spacing w:after="0" w:line="240" w:lineRule="auto"/>
              <w:rPr>
                <w:rFonts w:ascii="Times New Roman" w:hAnsi="Times New Roman"/>
                <w:iCs/>
                <w:sz w:val="24"/>
                <w:szCs w:val="24"/>
              </w:rPr>
            </w:pPr>
            <w:r w:rsidRPr="00F755F3">
              <w:rPr>
                <w:rFonts w:ascii="Times New Roman" w:hAnsi="Times New Roman"/>
                <w:sz w:val="24"/>
                <w:szCs w:val="24"/>
              </w:rPr>
              <w:lastRenderedPageBreak/>
              <w:t xml:space="preserve">Экспертная  оценка по результатам наблюдения за </w:t>
            </w:r>
            <w:r w:rsidRPr="00F755F3">
              <w:rPr>
                <w:rFonts w:ascii="Times New Roman" w:hAnsi="Times New Roman"/>
                <w:sz w:val="24"/>
                <w:szCs w:val="24"/>
              </w:rPr>
              <w:lastRenderedPageBreak/>
              <w:t xml:space="preserve">деятельностью студента в процессе освоения профессионального модуля, </w:t>
            </w:r>
            <w:r w:rsidRPr="00F755F3">
              <w:rPr>
                <w:rFonts w:ascii="Times New Roman" w:hAnsi="Times New Roman"/>
                <w:iCs/>
                <w:sz w:val="24"/>
                <w:szCs w:val="24"/>
              </w:rPr>
              <w:t>выполнение ДЭ, защита дипломной работы</w:t>
            </w:r>
          </w:p>
        </w:tc>
      </w:tr>
      <w:tr w:rsidR="00F755F3" w:rsidRPr="00F755F3" w:rsidTr="00531219">
        <w:tc>
          <w:tcPr>
            <w:tcW w:w="2403" w:type="dxa"/>
          </w:tcPr>
          <w:p w:rsidR="00F755F3" w:rsidRPr="00F755F3" w:rsidRDefault="00F755F3" w:rsidP="00531219">
            <w:pPr>
              <w:keepNext/>
              <w:spacing w:after="0" w:line="240" w:lineRule="auto"/>
              <w:jc w:val="both"/>
              <w:outlineLvl w:val="1"/>
              <w:rPr>
                <w:rFonts w:ascii="Times New Roman" w:hAnsi="Times New Roman"/>
                <w:bCs/>
                <w:sz w:val="24"/>
                <w:szCs w:val="24"/>
              </w:rPr>
            </w:pPr>
            <w:r w:rsidRPr="00F755F3">
              <w:rPr>
                <w:rFonts w:ascii="Times New Roman" w:hAnsi="Times New Roman"/>
                <w:bCs/>
                <w:sz w:val="24"/>
                <w:szCs w:val="24"/>
              </w:rPr>
              <w:lastRenderedPageBreak/>
              <w:t>ОК 02.</w:t>
            </w:r>
          </w:p>
          <w:p w:rsidR="00F755F3" w:rsidRPr="00F755F3" w:rsidRDefault="00F755F3" w:rsidP="00531219">
            <w:pPr>
              <w:spacing w:after="0" w:line="240" w:lineRule="auto"/>
              <w:rPr>
                <w:rFonts w:ascii="Times New Roman" w:hAnsi="Times New Roman"/>
                <w:color w:val="000000"/>
                <w:sz w:val="24"/>
                <w:szCs w:val="24"/>
                <w:lang w:eastAsia="en-US"/>
              </w:rPr>
            </w:pPr>
            <w:r w:rsidRPr="00F755F3">
              <w:rPr>
                <w:rFonts w:ascii="Times New Roman" w:hAnsi="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4555" w:type="dxa"/>
          </w:tcPr>
          <w:p w:rsidR="00F755F3" w:rsidRPr="00F755F3" w:rsidRDefault="00F755F3" w:rsidP="00531219">
            <w:pPr>
              <w:spacing w:after="0" w:line="240" w:lineRule="auto"/>
              <w:jc w:val="both"/>
              <w:rPr>
                <w:rFonts w:ascii="Times New Roman" w:hAnsi="Times New Roman"/>
                <w:color w:val="000000"/>
                <w:sz w:val="24"/>
                <w:szCs w:val="24"/>
                <w:lang w:eastAsia="en-US"/>
              </w:rPr>
            </w:pPr>
            <w:r w:rsidRPr="00F755F3">
              <w:rPr>
                <w:rFonts w:ascii="Times New Roman" w:hAnsi="Times New Roman"/>
                <w:iCs/>
                <w:sz w:val="24"/>
                <w:szCs w:val="24"/>
              </w:rPr>
              <w:t xml:space="preserve">Планирует процесс поиска информации, структурирует получаемую информацию. </w:t>
            </w:r>
          </w:p>
        </w:tc>
        <w:tc>
          <w:tcPr>
            <w:tcW w:w="2613" w:type="dxa"/>
          </w:tcPr>
          <w:p w:rsidR="00F755F3" w:rsidRPr="00F755F3" w:rsidRDefault="00F755F3" w:rsidP="00531219">
            <w:pPr>
              <w:spacing w:after="0" w:line="240" w:lineRule="auto"/>
              <w:rPr>
                <w:rFonts w:ascii="Times New Roman" w:hAnsi="Times New Roman"/>
                <w:iCs/>
                <w:sz w:val="24"/>
                <w:szCs w:val="24"/>
              </w:rPr>
            </w:pPr>
            <w:r w:rsidRPr="00F755F3">
              <w:rPr>
                <w:rFonts w:ascii="Times New Roman" w:hAnsi="Times New Roman"/>
                <w:sz w:val="24"/>
                <w:szCs w:val="24"/>
              </w:rPr>
              <w:t>Экспертная  оценка по результатам наблюдения за деятельностью студента в процессе освоения профессионального модуля,</w:t>
            </w:r>
            <w:r w:rsidRPr="00F755F3">
              <w:rPr>
                <w:rFonts w:ascii="Times New Roman" w:hAnsi="Times New Roman"/>
                <w:iCs/>
                <w:sz w:val="24"/>
                <w:szCs w:val="24"/>
              </w:rPr>
              <w:t xml:space="preserve"> выполнение ДЭ, защита дипломной работы</w:t>
            </w:r>
          </w:p>
        </w:tc>
      </w:tr>
      <w:tr w:rsidR="00F755F3" w:rsidRPr="00F755F3" w:rsidTr="00531219">
        <w:tc>
          <w:tcPr>
            <w:tcW w:w="2403" w:type="dxa"/>
          </w:tcPr>
          <w:p w:rsidR="00F755F3" w:rsidRPr="00F755F3" w:rsidRDefault="00F755F3" w:rsidP="00531219">
            <w:pPr>
              <w:keepNext/>
              <w:spacing w:after="0" w:line="240" w:lineRule="auto"/>
              <w:jc w:val="both"/>
              <w:outlineLvl w:val="1"/>
              <w:rPr>
                <w:rFonts w:ascii="Times New Roman" w:hAnsi="Times New Roman"/>
                <w:bCs/>
                <w:sz w:val="24"/>
                <w:szCs w:val="24"/>
              </w:rPr>
            </w:pPr>
            <w:r w:rsidRPr="00F755F3">
              <w:rPr>
                <w:rFonts w:ascii="Times New Roman" w:hAnsi="Times New Roman"/>
                <w:bCs/>
                <w:sz w:val="24"/>
                <w:szCs w:val="24"/>
              </w:rPr>
              <w:t>ОК 03.</w:t>
            </w:r>
          </w:p>
          <w:p w:rsidR="00F755F3" w:rsidRPr="00F755F3" w:rsidRDefault="00F755F3" w:rsidP="00531219">
            <w:pPr>
              <w:spacing w:after="0" w:line="240" w:lineRule="auto"/>
              <w:rPr>
                <w:rFonts w:ascii="Times New Roman" w:hAnsi="Times New Roman"/>
                <w:color w:val="000000"/>
                <w:sz w:val="24"/>
                <w:szCs w:val="24"/>
                <w:lang w:eastAsia="en-US"/>
              </w:rPr>
            </w:pPr>
            <w:r w:rsidRPr="00F755F3">
              <w:rPr>
                <w:rFonts w:ascii="Times New Roman" w:hAnsi="Times New Roman"/>
                <w:color w:val="000000"/>
                <w:sz w:val="24"/>
                <w:szCs w:val="24"/>
              </w:rPr>
              <w:t>Планировать и реализовывать собственное профессиональное и личностное развитие.</w:t>
            </w:r>
          </w:p>
        </w:tc>
        <w:tc>
          <w:tcPr>
            <w:tcW w:w="4555" w:type="dxa"/>
          </w:tcPr>
          <w:p w:rsidR="00F755F3" w:rsidRPr="00F755F3" w:rsidRDefault="00F755F3" w:rsidP="00531219">
            <w:pPr>
              <w:suppressAutoHyphens/>
              <w:spacing w:after="0"/>
              <w:jc w:val="both"/>
              <w:rPr>
                <w:rFonts w:ascii="Times New Roman" w:hAnsi="Times New Roman"/>
                <w:color w:val="000000"/>
                <w:sz w:val="24"/>
                <w:szCs w:val="24"/>
                <w:lang w:eastAsia="en-US"/>
              </w:rPr>
            </w:pPr>
            <w:r w:rsidRPr="00F755F3">
              <w:rPr>
                <w:rFonts w:ascii="Times New Roman" w:hAnsi="Times New Roman"/>
                <w:bCs/>
                <w:iCs/>
                <w:sz w:val="24"/>
                <w:szCs w:val="24"/>
              </w:rPr>
              <w:t>Определяет актуальность нормативно-правовой документации в профессиональной деятельности; п</w:t>
            </w:r>
            <w:r w:rsidRPr="00F755F3">
              <w:rPr>
                <w:rFonts w:ascii="Times New Roman" w:hAnsi="Times New Roman"/>
                <w:sz w:val="24"/>
                <w:szCs w:val="24"/>
              </w:rPr>
              <w:t>рименяет современную научную профессиональную терминологию.</w:t>
            </w:r>
          </w:p>
        </w:tc>
        <w:tc>
          <w:tcPr>
            <w:tcW w:w="2613" w:type="dxa"/>
          </w:tcPr>
          <w:p w:rsidR="00F755F3" w:rsidRPr="00F755F3" w:rsidRDefault="00F755F3" w:rsidP="00531219">
            <w:pPr>
              <w:spacing w:after="0" w:line="240" w:lineRule="auto"/>
              <w:rPr>
                <w:rFonts w:ascii="Times New Roman" w:hAnsi="Times New Roman"/>
                <w:iCs/>
                <w:sz w:val="24"/>
                <w:szCs w:val="24"/>
              </w:rPr>
            </w:pPr>
            <w:r w:rsidRPr="00F755F3">
              <w:rPr>
                <w:rFonts w:ascii="Times New Roman" w:hAnsi="Times New Roman"/>
                <w:sz w:val="24"/>
                <w:szCs w:val="24"/>
              </w:rPr>
              <w:t>Экспертная  оценка по результатам наблюдения за деятельностью студента в процессе освоения профессионального модуля,</w:t>
            </w:r>
            <w:r w:rsidRPr="00F755F3">
              <w:rPr>
                <w:rFonts w:ascii="Times New Roman" w:hAnsi="Times New Roman"/>
                <w:iCs/>
                <w:sz w:val="24"/>
                <w:szCs w:val="24"/>
              </w:rPr>
              <w:t xml:space="preserve"> выполнение ДЭ, защита дипломной работы</w:t>
            </w:r>
          </w:p>
        </w:tc>
      </w:tr>
      <w:tr w:rsidR="00F755F3" w:rsidRPr="00F755F3" w:rsidTr="00531219">
        <w:tc>
          <w:tcPr>
            <w:tcW w:w="2403" w:type="dxa"/>
          </w:tcPr>
          <w:p w:rsidR="00F755F3" w:rsidRPr="00F755F3" w:rsidRDefault="00F755F3" w:rsidP="00531219">
            <w:pPr>
              <w:keepNext/>
              <w:spacing w:after="0" w:line="240" w:lineRule="auto"/>
              <w:jc w:val="both"/>
              <w:outlineLvl w:val="1"/>
              <w:rPr>
                <w:rFonts w:ascii="Times New Roman" w:hAnsi="Times New Roman"/>
                <w:bCs/>
                <w:sz w:val="24"/>
                <w:szCs w:val="24"/>
              </w:rPr>
            </w:pPr>
            <w:r w:rsidRPr="00F755F3">
              <w:rPr>
                <w:rFonts w:ascii="Times New Roman" w:hAnsi="Times New Roman"/>
                <w:bCs/>
                <w:sz w:val="24"/>
                <w:szCs w:val="24"/>
              </w:rPr>
              <w:t>ОК 04.</w:t>
            </w:r>
          </w:p>
          <w:p w:rsidR="00F755F3" w:rsidRPr="00F755F3" w:rsidRDefault="00F755F3" w:rsidP="00531219">
            <w:pPr>
              <w:spacing w:after="0" w:line="240" w:lineRule="auto"/>
              <w:rPr>
                <w:rFonts w:ascii="Times New Roman" w:hAnsi="Times New Roman"/>
                <w:color w:val="000000"/>
                <w:sz w:val="24"/>
                <w:szCs w:val="24"/>
                <w:lang w:eastAsia="en-US"/>
              </w:rPr>
            </w:pPr>
            <w:r w:rsidRPr="00F755F3">
              <w:rPr>
                <w:rFonts w:ascii="Times New Roman" w:hAnsi="Times New Roman"/>
                <w:color w:val="000000"/>
                <w:sz w:val="24"/>
                <w:szCs w:val="24"/>
              </w:rPr>
              <w:t>Работать в коллективе и команде, эффективно взаимодействовать с коллегами, руководством, клиентами.</w:t>
            </w:r>
          </w:p>
        </w:tc>
        <w:tc>
          <w:tcPr>
            <w:tcW w:w="4555" w:type="dxa"/>
          </w:tcPr>
          <w:p w:rsidR="00F755F3" w:rsidRPr="00F755F3" w:rsidRDefault="00F755F3" w:rsidP="00531219">
            <w:pPr>
              <w:spacing w:after="0" w:line="240" w:lineRule="auto"/>
              <w:jc w:val="both"/>
              <w:rPr>
                <w:rFonts w:ascii="Times New Roman" w:hAnsi="Times New Roman"/>
                <w:color w:val="000000"/>
                <w:sz w:val="24"/>
                <w:szCs w:val="24"/>
                <w:lang w:eastAsia="en-US"/>
              </w:rPr>
            </w:pPr>
            <w:r w:rsidRPr="00F755F3">
              <w:rPr>
                <w:rFonts w:ascii="Times New Roman" w:hAnsi="Times New Roman"/>
                <w:bCs/>
                <w:sz w:val="24"/>
                <w:szCs w:val="24"/>
              </w:rPr>
              <w:t>Успешно взаимодействует с коллегами, преподавателем, администрацией.</w:t>
            </w:r>
          </w:p>
        </w:tc>
        <w:tc>
          <w:tcPr>
            <w:tcW w:w="2613" w:type="dxa"/>
          </w:tcPr>
          <w:p w:rsidR="00F755F3" w:rsidRPr="00F755F3" w:rsidRDefault="00F755F3" w:rsidP="00531219">
            <w:pPr>
              <w:spacing w:after="0" w:line="240" w:lineRule="auto"/>
              <w:rPr>
                <w:rFonts w:ascii="Times New Roman" w:hAnsi="Times New Roman"/>
                <w:iCs/>
                <w:sz w:val="24"/>
                <w:szCs w:val="24"/>
              </w:rPr>
            </w:pPr>
            <w:r w:rsidRPr="00F755F3">
              <w:rPr>
                <w:rFonts w:ascii="Times New Roman" w:hAnsi="Times New Roman"/>
                <w:sz w:val="24"/>
                <w:szCs w:val="24"/>
              </w:rPr>
              <w:t>Экспертная  оценка по результатам наблюдения за деятельностью студента в процессе освоения профессионального модуля,</w:t>
            </w:r>
            <w:r w:rsidRPr="00F755F3">
              <w:rPr>
                <w:rFonts w:ascii="Times New Roman" w:hAnsi="Times New Roman"/>
                <w:iCs/>
                <w:sz w:val="24"/>
                <w:szCs w:val="24"/>
              </w:rPr>
              <w:t xml:space="preserve"> выполнение ДЭ, защита дипломной работы</w:t>
            </w:r>
          </w:p>
        </w:tc>
      </w:tr>
      <w:tr w:rsidR="00F755F3" w:rsidRPr="00F755F3" w:rsidTr="00531219">
        <w:tc>
          <w:tcPr>
            <w:tcW w:w="2403" w:type="dxa"/>
          </w:tcPr>
          <w:p w:rsidR="00F755F3" w:rsidRPr="00F755F3" w:rsidRDefault="00F755F3" w:rsidP="00531219">
            <w:pPr>
              <w:keepNext/>
              <w:spacing w:after="0" w:line="240" w:lineRule="auto"/>
              <w:jc w:val="both"/>
              <w:outlineLvl w:val="1"/>
              <w:rPr>
                <w:rFonts w:ascii="Times New Roman" w:hAnsi="Times New Roman"/>
                <w:bCs/>
                <w:sz w:val="24"/>
                <w:szCs w:val="24"/>
              </w:rPr>
            </w:pPr>
            <w:r w:rsidRPr="00F755F3">
              <w:rPr>
                <w:rFonts w:ascii="Times New Roman" w:hAnsi="Times New Roman"/>
                <w:bCs/>
                <w:sz w:val="24"/>
                <w:szCs w:val="24"/>
              </w:rPr>
              <w:t>ОК 05.</w:t>
            </w:r>
          </w:p>
          <w:p w:rsidR="00F755F3" w:rsidRPr="00F755F3" w:rsidRDefault="00F755F3" w:rsidP="00531219">
            <w:pPr>
              <w:spacing w:after="0" w:line="240" w:lineRule="auto"/>
              <w:rPr>
                <w:rFonts w:ascii="Times New Roman" w:hAnsi="Times New Roman"/>
                <w:color w:val="000000"/>
                <w:sz w:val="24"/>
                <w:szCs w:val="24"/>
                <w:lang w:eastAsia="en-US"/>
              </w:rPr>
            </w:pPr>
            <w:r w:rsidRPr="00F755F3">
              <w:rPr>
                <w:rFonts w:ascii="Times New Roman" w:hAnsi="Times New Roman"/>
                <w:color w:val="00000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555" w:type="dxa"/>
          </w:tcPr>
          <w:p w:rsidR="00F755F3" w:rsidRPr="00F755F3" w:rsidRDefault="00F755F3" w:rsidP="00531219">
            <w:pPr>
              <w:suppressAutoHyphens/>
              <w:spacing w:after="0"/>
              <w:jc w:val="both"/>
              <w:rPr>
                <w:rFonts w:ascii="Times New Roman" w:hAnsi="Times New Roman"/>
                <w:color w:val="000000"/>
                <w:sz w:val="24"/>
                <w:szCs w:val="24"/>
                <w:lang w:eastAsia="en-US"/>
              </w:rPr>
            </w:pPr>
            <w:r w:rsidRPr="00F755F3">
              <w:rPr>
                <w:rFonts w:ascii="Times New Roman" w:hAnsi="Times New Roman"/>
                <w:iCs/>
                <w:sz w:val="24"/>
                <w:szCs w:val="24"/>
              </w:rPr>
              <w:t>Применяет профессиональную терминологию; о</w:t>
            </w:r>
            <w:r w:rsidRPr="00F755F3">
              <w:rPr>
                <w:rFonts w:ascii="Times New Roman" w:hAnsi="Times New Roman"/>
                <w:bCs/>
                <w:sz w:val="24"/>
                <w:szCs w:val="24"/>
              </w:rPr>
              <w:t>формляет документы согласно нормам.</w:t>
            </w:r>
          </w:p>
        </w:tc>
        <w:tc>
          <w:tcPr>
            <w:tcW w:w="2613" w:type="dxa"/>
          </w:tcPr>
          <w:p w:rsidR="00F755F3" w:rsidRPr="00F755F3" w:rsidRDefault="00F755F3" w:rsidP="00531219">
            <w:pPr>
              <w:spacing w:after="0" w:line="240" w:lineRule="auto"/>
              <w:rPr>
                <w:rFonts w:ascii="Times New Roman" w:hAnsi="Times New Roman"/>
                <w:iCs/>
                <w:sz w:val="24"/>
                <w:szCs w:val="24"/>
              </w:rPr>
            </w:pPr>
            <w:r w:rsidRPr="00F755F3">
              <w:rPr>
                <w:rFonts w:ascii="Times New Roman" w:hAnsi="Times New Roman"/>
                <w:sz w:val="24"/>
                <w:szCs w:val="24"/>
              </w:rPr>
              <w:t>Экспертная  оценка по результатам наблюдения за деятельностью студента в процессе освоения профессионального модуля</w:t>
            </w:r>
          </w:p>
        </w:tc>
      </w:tr>
      <w:tr w:rsidR="00F755F3" w:rsidRPr="00F755F3" w:rsidTr="00531219">
        <w:tc>
          <w:tcPr>
            <w:tcW w:w="2403" w:type="dxa"/>
          </w:tcPr>
          <w:p w:rsidR="00F755F3" w:rsidRPr="00F755F3" w:rsidRDefault="00F755F3" w:rsidP="00531219">
            <w:pPr>
              <w:keepNext/>
              <w:spacing w:after="0" w:line="240" w:lineRule="auto"/>
              <w:rPr>
                <w:rFonts w:ascii="Times New Roman" w:hAnsi="Times New Roman"/>
                <w:bCs/>
                <w:sz w:val="24"/>
                <w:szCs w:val="24"/>
              </w:rPr>
            </w:pPr>
            <w:r w:rsidRPr="00F755F3">
              <w:rPr>
                <w:rFonts w:ascii="Times New Roman" w:hAnsi="Times New Roman"/>
                <w:bCs/>
                <w:sz w:val="24"/>
                <w:szCs w:val="24"/>
              </w:rPr>
              <w:t xml:space="preserve">ОК 06 Проявлять </w:t>
            </w:r>
            <w:r w:rsidRPr="00F755F3">
              <w:rPr>
                <w:rFonts w:ascii="Times New Roman" w:hAnsi="Times New Roman"/>
                <w:bCs/>
                <w:sz w:val="24"/>
                <w:szCs w:val="24"/>
              </w:rPr>
              <w:lastRenderedPageBreak/>
              <w:t>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4555" w:type="dxa"/>
          </w:tcPr>
          <w:p w:rsidR="00F755F3" w:rsidRPr="00F755F3" w:rsidRDefault="00F755F3" w:rsidP="00531219">
            <w:pPr>
              <w:numPr>
                <w:ilvl w:val="0"/>
                <w:numId w:val="6"/>
              </w:numPr>
              <w:tabs>
                <w:tab w:val="left" w:pos="252"/>
              </w:tabs>
              <w:spacing w:after="0" w:line="240" w:lineRule="auto"/>
              <w:rPr>
                <w:rFonts w:ascii="Times New Roman" w:hAnsi="Times New Roman"/>
                <w:iCs/>
                <w:sz w:val="24"/>
                <w:szCs w:val="24"/>
              </w:rPr>
            </w:pPr>
            <w:r w:rsidRPr="00F755F3">
              <w:rPr>
                <w:rFonts w:ascii="Times New Roman" w:hAnsi="Times New Roman"/>
                <w:sz w:val="24"/>
                <w:szCs w:val="24"/>
                <w:lang w:eastAsia="en-US"/>
              </w:rPr>
              <w:lastRenderedPageBreak/>
              <w:t xml:space="preserve">Понимает содержание основных </w:t>
            </w:r>
            <w:r w:rsidRPr="00F755F3">
              <w:rPr>
                <w:rFonts w:ascii="Times New Roman" w:hAnsi="Times New Roman"/>
                <w:sz w:val="24"/>
                <w:szCs w:val="24"/>
                <w:lang w:eastAsia="en-US"/>
              </w:rPr>
              <w:lastRenderedPageBreak/>
              <w:t xml:space="preserve">терминов исторической и общественно-политической лексики, ориентируется в современной экономической, политической, культурной ситуации в России и мире, выявляет взаимосвязь отечественных, в том числе региональных, социально-экономических, политических и культурных проблем с мировыми. </w:t>
            </w:r>
            <w:r w:rsidRPr="00F755F3">
              <w:rPr>
                <w:rFonts w:ascii="Times New Roman" w:hAnsi="Times New Roman"/>
                <w:sz w:val="24"/>
                <w:szCs w:val="24"/>
              </w:rPr>
              <w:t>Проявляет  гражданско-патриотическую позицию, демонстрирует осознанное поведения на основе традиционных общечеловеческих ценностей.</w:t>
            </w:r>
          </w:p>
        </w:tc>
        <w:tc>
          <w:tcPr>
            <w:tcW w:w="2613" w:type="dxa"/>
          </w:tcPr>
          <w:p w:rsidR="00F755F3" w:rsidRPr="00F755F3" w:rsidRDefault="00F755F3" w:rsidP="00531219">
            <w:pPr>
              <w:spacing w:after="0" w:line="240" w:lineRule="auto"/>
              <w:rPr>
                <w:rFonts w:ascii="Times New Roman" w:hAnsi="Times New Roman"/>
                <w:sz w:val="24"/>
                <w:szCs w:val="24"/>
              </w:rPr>
            </w:pPr>
          </w:p>
        </w:tc>
      </w:tr>
      <w:tr w:rsidR="00F755F3" w:rsidRPr="00F755F3" w:rsidTr="00531219">
        <w:tc>
          <w:tcPr>
            <w:tcW w:w="2403" w:type="dxa"/>
            <w:tcBorders>
              <w:top w:val="nil"/>
            </w:tcBorders>
          </w:tcPr>
          <w:p w:rsidR="00F755F3" w:rsidRPr="00F755F3" w:rsidRDefault="00F755F3" w:rsidP="00531219">
            <w:pPr>
              <w:keepNext/>
              <w:spacing w:after="0" w:line="240" w:lineRule="auto"/>
              <w:rPr>
                <w:rFonts w:ascii="Times New Roman" w:hAnsi="Times New Roman"/>
                <w:color w:val="000000"/>
                <w:sz w:val="24"/>
                <w:szCs w:val="24"/>
              </w:rPr>
            </w:pPr>
            <w:r w:rsidRPr="00F755F3">
              <w:rPr>
                <w:rFonts w:ascii="Times New Roman" w:hAnsi="Times New Roman"/>
                <w:bCs/>
                <w:sz w:val="24"/>
                <w:szCs w:val="24"/>
              </w:rPr>
              <w:lastRenderedPageBreak/>
              <w:t>ОК 07.</w:t>
            </w:r>
            <w:r w:rsidRPr="00F755F3">
              <w:rPr>
                <w:rFonts w:ascii="Times New Roman" w:hAnsi="Times New Roman"/>
                <w:color w:val="000000"/>
                <w:sz w:val="24"/>
                <w:szCs w:val="24"/>
              </w:rPr>
              <w:t>Содействовать сохранению окружающей среды, ресурсосбережению, эффективно действовать в чрезвычайных ситуациях.</w:t>
            </w:r>
          </w:p>
        </w:tc>
        <w:tc>
          <w:tcPr>
            <w:tcW w:w="4555" w:type="dxa"/>
            <w:tcBorders>
              <w:top w:val="nil"/>
            </w:tcBorders>
          </w:tcPr>
          <w:p w:rsidR="00F755F3" w:rsidRPr="00F755F3" w:rsidRDefault="00F755F3" w:rsidP="00531219">
            <w:pPr>
              <w:suppressAutoHyphens/>
              <w:spacing w:after="0"/>
              <w:jc w:val="both"/>
              <w:rPr>
                <w:rFonts w:ascii="Times New Roman" w:hAnsi="Times New Roman"/>
                <w:iCs/>
                <w:sz w:val="24"/>
                <w:szCs w:val="24"/>
              </w:rPr>
            </w:pPr>
            <w:r w:rsidRPr="00F755F3">
              <w:rPr>
                <w:rFonts w:ascii="Times New Roman" w:hAnsi="Times New Roman"/>
                <w:bCs/>
                <w:iCs/>
                <w:sz w:val="24"/>
                <w:szCs w:val="24"/>
              </w:rPr>
              <w:t xml:space="preserve">Соблюдает нормы экологической безопасности; определяет направления ресурсосбережения в рамках профессиональной деятельности по </w:t>
            </w:r>
            <w:r w:rsidRPr="00F755F3">
              <w:rPr>
                <w:rFonts w:ascii="Times New Roman" w:hAnsi="Times New Roman"/>
                <w:bCs/>
                <w:sz w:val="24"/>
                <w:szCs w:val="24"/>
              </w:rPr>
              <w:t>специальности.</w:t>
            </w:r>
          </w:p>
        </w:tc>
        <w:tc>
          <w:tcPr>
            <w:tcW w:w="2613" w:type="dxa"/>
            <w:tcBorders>
              <w:top w:val="nil"/>
            </w:tcBorders>
          </w:tcPr>
          <w:p w:rsidR="00F755F3" w:rsidRPr="00F755F3" w:rsidRDefault="00F755F3" w:rsidP="00531219">
            <w:pPr>
              <w:spacing w:after="0" w:line="240" w:lineRule="auto"/>
              <w:rPr>
                <w:rFonts w:ascii="Times New Roman" w:hAnsi="Times New Roman"/>
                <w:i/>
                <w:sz w:val="24"/>
                <w:szCs w:val="24"/>
              </w:rPr>
            </w:pPr>
            <w:r w:rsidRPr="00F755F3">
              <w:rPr>
                <w:rFonts w:ascii="Times New Roman" w:hAnsi="Times New Roman"/>
                <w:sz w:val="24"/>
                <w:szCs w:val="24"/>
              </w:rPr>
              <w:t>Экспертная  оценка по результатам наблюдения за деятельностью студента в процессе освоения профессионального модуля</w:t>
            </w:r>
          </w:p>
        </w:tc>
      </w:tr>
      <w:tr w:rsidR="00F755F3" w:rsidRPr="00F755F3" w:rsidTr="00531219">
        <w:tc>
          <w:tcPr>
            <w:tcW w:w="2403" w:type="dxa"/>
          </w:tcPr>
          <w:p w:rsidR="00F755F3" w:rsidRPr="00F755F3" w:rsidRDefault="00F755F3" w:rsidP="00531219">
            <w:pPr>
              <w:keepNext/>
              <w:spacing w:after="0" w:line="240" w:lineRule="auto"/>
              <w:jc w:val="both"/>
              <w:outlineLvl w:val="1"/>
              <w:rPr>
                <w:rFonts w:ascii="Times New Roman" w:hAnsi="Times New Roman"/>
                <w:bCs/>
                <w:sz w:val="24"/>
                <w:szCs w:val="24"/>
              </w:rPr>
            </w:pPr>
            <w:r w:rsidRPr="00F755F3">
              <w:rPr>
                <w:rFonts w:ascii="Times New Roman" w:hAnsi="Times New Roman"/>
                <w:bCs/>
                <w:sz w:val="24"/>
                <w:szCs w:val="24"/>
              </w:rPr>
              <w:t>ОК 09.</w:t>
            </w:r>
          </w:p>
          <w:p w:rsidR="00F755F3" w:rsidRPr="00F755F3" w:rsidRDefault="00F755F3" w:rsidP="00531219">
            <w:pPr>
              <w:tabs>
                <w:tab w:val="left" w:pos="2835"/>
              </w:tabs>
              <w:spacing w:after="0" w:line="240" w:lineRule="auto"/>
              <w:jc w:val="both"/>
              <w:rPr>
                <w:rFonts w:ascii="Times New Roman" w:hAnsi="Times New Roman"/>
                <w:color w:val="000000"/>
                <w:sz w:val="24"/>
                <w:szCs w:val="24"/>
              </w:rPr>
            </w:pPr>
            <w:r w:rsidRPr="00F755F3">
              <w:rPr>
                <w:rFonts w:ascii="Times New Roman" w:hAnsi="Times New Roman"/>
                <w:color w:val="000000"/>
                <w:sz w:val="24"/>
                <w:szCs w:val="24"/>
              </w:rPr>
              <w:t>Использовать информационные технологии в профессиональной деятельности.</w:t>
            </w:r>
          </w:p>
        </w:tc>
        <w:tc>
          <w:tcPr>
            <w:tcW w:w="4555" w:type="dxa"/>
          </w:tcPr>
          <w:p w:rsidR="00F755F3" w:rsidRPr="00F755F3" w:rsidRDefault="00F755F3" w:rsidP="00531219">
            <w:pPr>
              <w:suppressAutoHyphens/>
              <w:spacing w:after="0"/>
              <w:jc w:val="both"/>
              <w:rPr>
                <w:rFonts w:ascii="Times New Roman" w:hAnsi="Times New Roman"/>
                <w:iCs/>
                <w:sz w:val="24"/>
                <w:szCs w:val="24"/>
              </w:rPr>
            </w:pPr>
            <w:r w:rsidRPr="00F755F3">
              <w:rPr>
                <w:rFonts w:ascii="Times New Roman" w:hAnsi="Times New Roman"/>
                <w:bCs/>
                <w:iCs/>
                <w:sz w:val="24"/>
                <w:szCs w:val="24"/>
              </w:rPr>
              <w:t>Применяет средства информационных технологий, использует современное программное обеспечение.</w:t>
            </w:r>
          </w:p>
        </w:tc>
        <w:tc>
          <w:tcPr>
            <w:tcW w:w="2613" w:type="dxa"/>
          </w:tcPr>
          <w:p w:rsidR="00F755F3" w:rsidRPr="00F755F3" w:rsidRDefault="00F755F3" w:rsidP="00531219">
            <w:pPr>
              <w:spacing w:after="0" w:line="240" w:lineRule="auto"/>
              <w:rPr>
                <w:rFonts w:ascii="Times New Roman" w:hAnsi="Times New Roman"/>
                <w:i/>
                <w:sz w:val="24"/>
                <w:szCs w:val="24"/>
              </w:rPr>
            </w:pPr>
            <w:r w:rsidRPr="00F755F3">
              <w:rPr>
                <w:rFonts w:ascii="Times New Roman" w:hAnsi="Times New Roman"/>
                <w:sz w:val="24"/>
                <w:szCs w:val="24"/>
              </w:rPr>
              <w:t>Экспертная  оценка по результатам наблюдения за деятельностью студента в процессе освоения профессионального модуля</w:t>
            </w:r>
          </w:p>
        </w:tc>
      </w:tr>
      <w:tr w:rsidR="00F755F3" w:rsidRPr="00F755F3" w:rsidTr="00531219">
        <w:tc>
          <w:tcPr>
            <w:tcW w:w="2403" w:type="dxa"/>
          </w:tcPr>
          <w:p w:rsidR="00F755F3" w:rsidRPr="00F755F3" w:rsidRDefault="00F755F3" w:rsidP="00531219">
            <w:pPr>
              <w:shd w:val="clear" w:color="auto" w:fill="FFFFFF"/>
              <w:spacing w:after="0" w:line="240" w:lineRule="auto"/>
              <w:ind w:firstLine="6"/>
              <w:jc w:val="both"/>
              <w:rPr>
                <w:rFonts w:ascii="Times New Roman" w:eastAsia="SimSun" w:hAnsi="Times New Roman"/>
                <w:sz w:val="24"/>
                <w:szCs w:val="24"/>
              </w:rPr>
            </w:pPr>
            <w:r w:rsidRPr="00F755F3">
              <w:rPr>
                <w:rFonts w:ascii="Times New Roman" w:eastAsia="SimSun" w:hAnsi="Times New Roman"/>
                <w:sz w:val="24"/>
                <w:szCs w:val="24"/>
              </w:rPr>
              <w:t>ОК.10 Пользоваться профессиональной документацией на государственном и иностранном языках</w:t>
            </w:r>
          </w:p>
        </w:tc>
        <w:tc>
          <w:tcPr>
            <w:tcW w:w="4555" w:type="dxa"/>
          </w:tcPr>
          <w:p w:rsidR="00F755F3" w:rsidRPr="00F755F3" w:rsidRDefault="00F755F3" w:rsidP="00531219">
            <w:pPr>
              <w:suppressAutoHyphens/>
              <w:spacing w:after="0"/>
              <w:jc w:val="both"/>
              <w:rPr>
                <w:rFonts w:ascii="Times New Roman" w:hAnsi="Times New Roman"/>
                <w:bCs/>
                <w:iCs/>
                <w:sz w:val="24"/>
                <w:szCs w:val="24"/>
              </w:rPr>
            </w:pPr>
            <w:r w:rsidRPr="00F755F3">
              <w:rPr>
                <w:rFonts w:ascii="Times New Roman" w:hAnsi="Times New Roman"/>
                <w:bCs/>
                <w:iCs/>
                <w:sz w:val="24"/>
                <w:szCs w:val="24"/>
              </w:rPr>
              <w:t xml:space="preserve">Применяет нормативную и профессиональную документацию, отраслевые стандарты. </w:t>
            </w:r>
          </w:p>
        </w:tc>
        <w:tc>
          <w:tcPr>
            <w:tcW w:w="2613" w:type="dxa"/>
          </w:tcPr>
          <w:p w:rsidR="00F755F3" w:rsidRPr="00F755F3" w:rsidRDefault="00F755F3" w:rsidP="00531219">
            <w:pPr>
              <w:spacing w:after="0" w:line="240" w:lineRule="auto"/>
              <w:rPr>
                <w:rFonts w:ascii="Times New Roman" w:hAnsi="Times New Roman"/>
                <w:i/>
                <w:sz w:val="24"/>
                <w:szCs w:val="24"/>
              </w:rPr>
            </w:pPr>
            <w:r w:rsidRPr="00F755F3">
              <w:rPr>
                <w:rFonts w:ascii="Times New Roman" w:hAnsi="Times New Roman"/>
                <w:sz w:val="24"/>
                <w:szCs w:val="24"/>
              </w:rPr>
              <w:t>Экспертная  оценка по результатам наблюдения за деятельностью студента в процессе освоения профессионального модуля</w:t>
            </w:r>
          </w:p>
        </w:tc>
      </w:tr>
    </w:tbl>
    <w:p w:rsidR="00F755F3" w:rsidRPr="00F755F3" w:rsidRDefault="00F755F3" w:rsidP="00F755F3">
      <w:pPr>
        <w:jc w:val="both"/>
        <w:rPr>
          <w:rFonts w:ascii="Times New Roman" w:hAnsi="Times New Roman"/>
        </w:rPr>
      </w:pPr>
    </w:p>
    <w:p w:rsidR="00F755F3" w:rsidRPr="00F755F3" w:rsidRDefault="00F755F3" w:rsidP="00F755F3">
      <w:pPr>
        <w:jc w:val="both"/>
        <w:rPr>
          <w:rFonts w:ascii="Times New Roman" w:hAnsi="Times New Roman"/>
        </w:rPr>
      </w:pPr>
    </w:p>
    <w:p w:rsidR="009D0B9E" w:rsidRPr="00320598" w:rsidRDefault="009D0B9E" w:rsidP="00B273CE">
      <w:pPr>
        <w:jc w:val="center"/>
        <w:rPr>
          <w:rFonts w:ascii="Times New Roman" w:hAnsi="Times New Roman"/>
          <w:i/>
        </w:rPr>
      </w:pPr>
      <w:r w:rsidRPr="00320598">
        <w:rPr>
          <w:rFonts w:ascii="Times New Roman" w:hAnsi="Times New Roman"/>
          <w:b/>
          <w:caps/>
          <w:sz w:val="24"/>
          <w:szCs w:val="24"/>
        </w:rPr>
        <w:br w:type="page"/>
      </w:r>
      <w:r w:rsidR="00B273CE">
        <w:rPr>
          <w:rFonts w:ascii="Times New Roman" w:hAnsi="Times New Roman"/>
          <w:b/>
          <w:sz w:val="24"/>
          <w:szCs w:val="24"/>
        </w:rPr>
        <w:lastRenderedPageBreak/>
        <w:t>Приложение 2. Примерные программы учебных дисциплин</w:t>
      </w:r>
    </w:p>
    <w:p w:rsidR="009D0B9E" w:rsidRPr="002C5B76" w:rsidRDefault="009D0B9E" w:rsidP="009D0B9E">
      <w:pPr>
        <w:pStyle w:val="10"/>
        <w:jc w:val="right"/>
        <w:rPr>
          <w:rFonts w:ascii="Times New Roman" w:hAnsi="Times New Roman"/>
          <w:iCs/>
          <w:sz w:val="24"/>
        </w:rPr>
      </w:pPr>
      <w:bookmarkStart w:id="103" w:name="_Toc499087675"/>
      <w:r w:rsidRPr="002C5B76">
        <w:rPr>
          <w:rFonts w:ascii="Times New Roman" w:hAnsi="Times New Roman"/>
          <w:iCs/>
          <w:sz w:val="24"/>
        </w:rPr>
        <w:t xml:space="preserve">Приложение   </w:t>
      </w:r>
      <w:r w:rsidR="00B273CE">
        <w:rPr>
          <w:rFonts w:ascii="Times New Roman" w:hAnsi="Times New Roman"/>
          <w:iCs/>
          <w:sz w:val="24"/>
        </w:rPr>
        <w:t>2</w:t>
      </w:r>
      <w:r w:rsidRPr="002C5B76">
        <w:rPr>
          <w:rFonts w:ascii="Times New Roman" w:hAnsi="Times New Roman"/>
          <w:iCs/>
          <w:sz w:val="24"/>
        </w:rPr>
        <w:t>.</w:t>
      </w:r>
      <w:r w:rsidR="001912DE" w:rsidRPr="002C5B76">
        <w:rPr>
          <w:rFonts w:ascii="Times New Roman" w:hAnsi="Times New Roman"/>
          <w:iCs/>
          <w:sz w:val="24"/>
        </w:rPr>
        <w:t>1</w:t>
      </w:r>
      <w:bookmarkEnd w:id="103"/>
    </w:p>
    <w:p w:rsidR="002C5B76" w:rsidRPr="00B273CE" w:rsidRDefault="009D0B9E" w:rsidP="002C5B76">
      <w:pPr>
        <w:tabs>
          <w:tab w:val="left" w:pos="1635"/>
        </w:tabs>
        <w:spacing w:after="0" w:line="240" w:lineRule="auto"/>
        <w:jc w:val="right"/>
        <w:rPr>
          <w:rFonts w:ascii="Times New Roman" w:hAnsi="Times New Roman"/>
          <w:iCs/>
          <w:sz w:val="24"/>
          <w:szCs w:val="24"/>
        </w:rPr>
      </w:pPr>
      <w:r w:rsidRPr="00B273CE">
        <w:rPr>
          <w:rFonts w:ascii="Times New Roman" w:hAnsi="Times New Roman"/>
          <w:iCs/>
        </w:rPr>
        <w:t xml:space="preserve">к </w:t>
      </w:r>
      <w:r w:rsidR="002C5B76" w:rsidRPr="00B273CE">
        <w:rPr>
          <w:rFonts w:ascii="Times New Roman" w:hAnsi="Times New Roman"/>
          <w:iCs/>
        </w:rPr>
        <w:t>ПООП</w:t>
      </w:r>
      <w:r w:rsidR="002C5B76" w:rsidRPr="00B273CE">
        <w:rPr>
          <w:rFonts w:ascii="Times New Roman" w:hAnsi="Times New Roman"/>
          <w:iCs/>
          <w:sz w:val="24"/>
          <w:szCs w:val="24"/>
        </w:rPr>
        <w:t xml:space="preserve"> специальности </w:t>
      </w:r>
    </w:p>
    <w:p w:rsidR="002C5B76" w:rsidRPr="00B273CE" w:rsidRDefault="002C5B76" w:rsidP="002C5B76">
      <w:pPr>
        <w:spacing w:after="0" w:line="240" w:lineRule="auto"/>
        <w:jc w:val="right"/>
        <w:rPr>
          <w:rFonts w:ascii="Times New Roman" w:hAnsi="Times New Roman"/>
          <w:iCs/>
          <w:sz w:val="24"/>
          <w:szCs w:val="24"/>
        </w:rPr>
      </w:pPr>
      <w:r w:rsidRPr="00B273CE">
        <w:rPr>
          <w:rFonts w:ascii="Times New Roman" w:hAnsi="Times New Roman"/>
          <w:iCs/>
          <w:sz w:val="24"/>
          <w:szCs w:val="24"/>
        </w:rPr>
        <w:t>14.02.01   Атомные электрические станции и установки</w:t>
      </w:r>
    </w:p>
    <w:p w:rsidR="001912DE" w:rsidRPr="00320598" w:rsidRDefault="001912DE" w:rsidP="001912DE">
      <w:pPr>
        <w:keepNext/>
        <w:tabs>
          <w:tab w:val="center" w:pos="5102"/>
        </w:tabs>
        <w:spacing w:before="240" w:after="60" w:line="240" w:lineRule="auto"/>
        <w:jc w:val="center"/>
        <w:outlineLvl w:val="1"/>
        <w:rPr>
          <w:rFonts w:ascii="Times New Roman" w:hAnsi="Times New Roman"/>
          <w:b/>
          <w:bCs/>
          <w:i/>
          <w:iCs/>
          <w:caps/>
          <w:sz w:val="32"/>
          <w:szCs w:val="32"/>
        </w:rPr>
      </w:pPr>
    </w:p>
    <w:p w:rsidR="001912DE" w:rsidRPr="00320598" w:rsidRDefault="001912DE" w:rsidP="001912DE">
      <w:pPr>
        <w:keepNext/>
        <w:tabs>
          <w:tab w:val="center" w:pos="5102"/>
        </w:tabs>
        <w:spacing w:before="240" w:after="60" w:line="240" w:lineRule="auto"/>
        <w:jc w:val="center"/>
        <w:outlineLvl w:val="1"/>
        <w:rPr>
          <w:rFonts w:ascii="Times New Roman" w:hAnsi="Times New Roman"/>
          <w:b/>
          <w:bCs/>
          <w:i/>
          <w:iCs/>
          <w:caps/>
          <w:sz w:val="32"/>
          <w:szCs w:val="32"/>
        </w:rPr>
      </w:pPr>
    </w:p>
    <w:p w:rsidR="001912DE" w:rsidRPr="00320598" w:rsidRDefault="001912DE" w:rsidP="001912DE">
      <w:pPr>
        <w:keepNext/>
        <w:autoSpaceDE w:val="0"/>
        <w:autoSpaceDN w:val="0"/>
        <w:spacing w:after="0" w:line="240" w:lineRule="auto"/>
        <w:ind w:left="-993" w:firstLine="284"/>
        <w:jc w:val="center"/>
        <w:outlineLvl w:val="0"/>
        <w:rPr>
          <w:rFonts w:ascii="Times New Roman" w:hAnsi="Times New Roman"/>
          <w:sz w:val="24"/>
          <w:szCs w:val="24"/>
        </w:rPr>
      </w:pPr>
    </w:p>
    <w:p w:rsidR="001912DE" w:rsidRPr="00320598" w:rsidRDefault="001912DE" w:rsidP="001912DE">
      <w:pPr>
        <w:spacing w:after="0" w:line="240" w:lineRule="auto"/>
        <w:rPr>
          <w:rFonts w:ascii="Times New Roman" w:hAnsi="Times New Roman"/>
          <w:sz w:val="24"/>
          <w:szCs w:val="24"/>
        </w:rPr>
      </w:pPr>
    </w:p>
    <w:p w:rsidR="001912DE" w:rsidRPr="00320598" w:rsidRDefault="001912DE" w:rsidP="001912DE">
      <w:pPr>
        <w:spacing w:after="0" w:line="240" w:lineRule="auto"/>
        <w:rPr>
          <w:rFonts w:ascii="Times New Roman" w:hAnsi="Times New Roman"/>
          <w:sz w:val="24"/>
          <w:szCs w:val="24"/>
        </w:rPr>
      </w:pPr>
    </w:p>
    <w:p w:rsidR="001912DE" w:rsidRPr="00320598" w:rsidRDefault="001912DE" w:rsidP="001912DE">
      <w:pPr>
        <w:spacing w:after="0" w:line="240" w:lineRule="auto"/>
        <w:rPr>
          <w:rFonts w:ascii="Times New Roman" w:hAnsi="Times New Roman"/>
          <w:sz w:val="24"/>
          <w:szCs w:val="24"/>
        </w:rPr>
      </w:pPr>
    </w:p>
    <w:p w:rsidR="001912DE" w:rsidRPr="00320598" w:rsidRDefault="001912DE" w:rsidP="001912DE">
      <w:pPr>
        <w:spacing w:after="0" w:line="240" w:lineRule="auto"/>
        <w:rPr>
          <w:rFonts w:ascii="Times New Roman" w:hAnsi="Times New Roman"/>
          <w:sz w:val="24"/>
          <w:szCs w:val="24"/>
        </w:rPr>
      </w:pPr>
    </w:p>
    <w:p w:rsidR="001912DE" w:rsidRPr="00320598" w:rsidRDefault="001912DE" w:rsidP="001912DE">
      <w:pPr>
        <w:spacing w:after="0" w:line="240" w:lineRule="auto"/>
        <w:rPr>
          <w:rFonts w:ascii="Times New Roman" w:hAnsi="Times New Roman"/>
          <w:sz w:val="24"/>
          <w:szCs w:val="24"/>
        </w:rPr>
      </w:pPr>
    </w:p>
    <w:p w:rsidR="001912DE" w:rsidRPr="002C5B76" w:rsidRDefault="001479A1" w:rsidP="002C5B76">
      <w:pPr>
        <w:keepNext/>
        <w:tabs>
          <w:tab w:val="center" w:pos="5102"/>
        </w:tabs>
        <w:spacing w:before="240" w:after="60" w:line="360" w:lineRule="auto"/>
        <w:jc w:val="center"/>
        <w:outlineLvl w:val="1"/>
        <w:rPr>
          <w:rFonts w:ascii="Times New Roman" w:hAnsi="Times New Roman"/>
          <w:b/>
          <w:bCs/>
          <w:iCs/>
          <w:caps/>
          <w:sz w:val="24"/>
          <w:szCs w:val="24"/>
        </w:rPr>
      </w:pPr>
      <w:bookmarkStart w:id="104" w:name="_Toc499087677"/>
      <w:r w:rsidRPr="002C5B76">
        <w:rPr>
          <w:rFonts w:ascii="Times New Roman" w:hAnsi="Times New Roman"/>
          <w:b/>
          <w:bCs/>
          <w:iCs/>
          <w:caps/>
          <w:sz w:val="24"/>
          <w:szCs w:val="24"/>
        </w:rPr>
        <w:t xml:space="preserve">ПРИМЕРНАЯ </w:t>
      </w:r>
      <w:r w:rsidR="001912DE" w:rsidRPr="002C5B76">
        <w:rPr>
          <w:rFonts w:ascii="Times New Roman" w:hAnsi="Times New Roman"/>
          <w:b/>
          <w:bCs/>
          <w:iCs/>
          <w:caps/>
          <w:sz w:val="24"/>
          <w:szCs w:val="24"/>
        </w:rPr>
        <w:t>РАБОЧАЯ программа УЧЕБНОЙ ДИСЦИПЛИНЫ</w:t>
      </w:r>
      <w:bookmarkEnd w:id="104"/>
    </w:p>
    <w:p w:rsidR="001912DE" w:rsidRPr="002C5B76" w:rsidRDefault="001912DE" w:rsidP="002C5B76">
      <w:pPr>
        <w:spacing w:after="120" w:line="360" w:lineRule="auto"/>
        <w:jc w:val="center"/>
        <w:rPr>
          <w:rFonts w:ascii="Times New Roman" w:hAnsi="Times New Roman"/>
          <w:b/>
          <w:bCs/>
          <w:caps/>
          <w:sz w:val="24"/>
          <w:szCs w:val="24"/>
        </w:rPr>
      </w:pPr>
      <w:r w:rsidRPr="002C5B76">
        <w:rPr>
          <w:rFonts w:ascii="Times New Roman" w:hAnsi="Times New Roman"/>
          <w:b/>
          <w:bCs/>
          <w:sz w:val="24"/>
          <w:szCs w:val="24"/>
        </w:rPr>
        <w:t>ОГСЭ.01 Основы философии</w:t>
      </w:r>
    </w:p>
    <w:p w:rsidR="001912DE" w:rsidRPr="002C5B76" w:rsidRDefault="001912DE" w:rsidP="002C5B76">
      <w:pPr>
        <w:tabs>
          <w:tab w:val="left" w:pos="1635"/>
        </w:tabs>
        <w:spacing w:after="0" w:line="360" w:lineRule="auto"/>
        <w:rPr>
          <w:rFonts w:ascii="Times New Roman" w:hAnsi="Times New Roman"/>
          <w:sz w:val="24"/>
          <w:szCs w:val="24"/>
        </w:rPr>
      </w:pPr>
    </w:p>
    <w:p w:rsidR="001912DE" w:rsidRPr="00320598" w:rsidRDefault="001912DE" w:rsidP="001912DE">
      <w:pPr>
        <w:tabs>
          <w:tab w:val="left" w:pos="1635"/>
        </w:tabs>
        <w:spacing w:after="0" w:line="240" w:lineRule="auto"/>
        <w:rPr>
          <w:rFonts w:ascii="Times New Roman" w:hAnsi="Times New Roman"/>
          <w:sz w:val="24"/>
          <w:szCs w:val="24"/>
        </w:rPr>
      </w:pPr>
    </w:p>
    <w:p w:rsidR="001912DE" w:rsidRPr="00320598" w:rsidRDefault="001912DE" w:rsidP="001912DE">
      <w:pPr>
        <w:keepNext/>
        <w:tabs>
          <w:tab w:val="center" w:pos="5102"/>
        </w:tabs>
        <w:spacing w:before="240" w:after="60" w:line="240" w:lineRule="auto"/>
        <w:jc w:val="center"/>
        <w:outlineLvl w:val="1"/>
        <w:rPr>
          <w:rFonts w:ascii="Times New Roman" w:hAnsi="Times New Roman"/>
          <w:bCs/>
          <w:i/>
          <w:iCs/>
          <w:caps/>
          <w:sz w:val="24"/>
          <w:szCs w:val="24"/>
        </w:rPr>
      </w:pPr>
    </w:p>
    <w:p w:rsidR="001912DE" w:rsidRPr="00320598" w:rsidRDefault="001912DE" w:rsidP="001912DE">
      <w:pPr>
        <w:tabs>
          <w:tab w:val="left" w:pos="2805"/>
          <w:tab w:val="left" w:pos="4800"/>
        </w:tabs>
        <w:spacing w:after="0" w:line="240" w:lineRule="auto"/>
        <w:jc w:val="center"/>
        <w:rPr>
          <w:rFonts w:ascii="Times New Roman" w:hAnsi="Times New Roman"/>
          <w:b/>
          <w:caps/>
          <w:sz w:val="24"/>
          <w:szCs w:val="24"/>
        </w:rPr>
      </w:pPr>
    </w:p>
    <w:p w:rsidR="001912DE" w:rsidRPr="00320598" w:rsidRDefault="001912DE" w:rsidP="001912DE">
      <w:pPr>
        <w:tabs>
          <w:tab w:val="left" w:pos="2805"/>
          <w:tab w:val="left" w:pos="4800"/>
        </w:tabs>
        <w:spacing w:after="0" w:line="240" w:lineRule="auto"/>
        <w:jc w:val="center"/>
        <w:rPr>
          <w:rFonts w:ascii="Times New Roman" w:hAnsi="Times New Roman"/>
          <w:b/>
          <w:caps/>
          <w:sz w:val="24"/>
          <w:szCs w:val="24"/>
        </w:rPr>
      </w:pPr>
    </w:p>
    <w:p w:rsidR="001912DE" w:rsidRPr="00320598" w:rsidRDefault="001912DE" w:rsidP="001912DE">
      <w:pPr>
        <w:tabs>
          <w:tab w:val="left" w:pos="2805"/>
          <w:tab w:val="left" w:pos="4800"/>
        </w:tabs>
        <w:spacing w:after="0" w:line="240" w:lineRule="auto"/>
        <w:rPr>
          <w:rFonts w:ascii="Times New Roman" w:hAnsi="Times New Roman"/>
          <w:b/>
          <w:caps/>
          <w:sz w:val="24"/>
          <w:szCs w:val="24"/>
        </w:rPr>
      </w:pPr>
    </w:p>
    <w:p w:rsidR="001912DE" w:rsidRPr="00320598" w:rsidRDefault="001912DE" w:rsidP="001912DE">
      <w:pPr>
        <w:tabs>
          <w:tab w:val="left" w:pos="2805"/>
          <w:tab w:val="left" w:pos="4800"/>
        </w:tabs>
        <w:spacing w:after="0" w:line="240" w:lineRule="auto"/>
        <w:jc w:val="center"/>
        <w:rPr>
          <w:rFonts w:ascii="Times New Roman" w:hAnsi="Times New Roman"/>
          <w:b/>
          <w:caps/>
          <w:sz w:val="24"/>
          <w:szCs w:val="24"/>
        </w:rPr>
      </w:pPr>
    </w:p>
    <w:p w:rsidR="001912DE" w:rsidRPr="00320598" w:rsidRDefault="001912DE" w:rsidP="001912DE">
      <w:pPr>
        <w:tabs>
          <w:tab w:val="left" w:pos="2805"/>
          <w:tab w:val="left" w:pos="4800"/>
        </w:tabs>
        <w:spacing w:after="0" w:line="240" w:lineRule="auto"/>
        <w:jc w:val="center"/>
        <w:rPr>
          <w:rFonts w:ascii="Times New Roman" w:hAnsi="Times New Roman"/>
          <w:b/>
          <w:caps/>
          <w:sz w:val="24"/>
          <w:szCs w:val="24"/>
        </w:rPr>
      </w:pPr>
    </w:p>
    <w:p w:rsidR="001912DE" w:rsidRPr="00320598" w:rsidRDefault="001912DE" w:rsidP="001912DE">
      <w:pPr>
        <w:tabs>
          <w:tab w:val="left" w:pos="2805"/>
          <w:tab w:val="left" w:pos="4800"/>
        </w:tabs>
        <w:spacing w:after="0" w:line="240" w:lineRule="auto"/>
        <w:jc w:val="center"/>
        <w:rPr>
          <w:rFonts w:ascii="Times New Roman" w:hAnsi="Times New Roman"/>
          <w:b/>
          <w:caps/>
          <w:sz w:val="24"/>
          <w:szCs w:val="24"/>
        </w:rPr>
      </w:pPr>
    </w:p>
    <w:p w:rsidR="001912DE" w:rsidRPr="00320598" w:rsidRDefault="001912DE" w:rsidP="001912DE">
      <w:pPr>
        <w:tabs>
          <w:tab w:val="left" w:pos="2805"/>
          <w:tab w:val="left" w:pos="4800"/>
        </w:tabs>
        <w:spacing w:after="0" w:line="240" w:lineRule="auto"/>
        <w:jc w:val="center"/>
        <w:rPr>
          <w:rFonts w:ascii="Times New Roman" w:hAnsi="Times New Roman"/>
          <w:b/>
          <w:caps/>
          <w:sz w:val="24"/>
          <w:szCs w:val="24"/>
        </w:rPr>
      </w:pPr>
    </w:p>
    <w:p w:rsidR="001912DE" w:rsidRPr="00320598" w:rsidRDefault="001912DE" w:rsidP="001912DE">
      <w:pPr>
        <w:tabs>
          <w:tab w:val="left" w:pos="2805"/>
          <w:tab w:val="left" w:pos="4800"/>
        </w:tabs>
        <w:spacing w:after="0" w:line="240" w:lineRule="auto"/>
        <w:jc w:val="center"/>
        <w:rPr>
          <w:rFonts w:ascii="Times New Roman" w:hAnsi="Times New Roman"/>
          <w:b/>
          <w:caps/>
          <w:sz w:val="24"/>
          <w:szCs w:val="24"/>
        </w:rPr>
      </w:pPr>
    </w:p>
    <w:p w:rsidR="001912DE" w:rsidRPr="00320598" w:rsidRDefault="001912DE" w:rsidP="001912DE">
      <w:pPr>
        <w:tabs>
          <w:tab w:val="left" w:pos="2805"/>
          <w:tab w:val="left" w:pos="4800"/>
        </w:tabs>
        <w:spacing w:after="0" w:line="240" w:lineRule="auto"/>
        <w:jc w:val="center"/>
        <w:rPr>
          <w:rFonts w:ascii="Times New Roman" w:hAnsi="Times New Roman"/>
          <w:b/>
          <w:caps/>
          <w:sz w:val="24"/>
          <w:szCs w:val="24"/>
        </w:rPr>
      </w:pPr>
    </w:p>
    <w:p w:rsidR="001912DE" w:rsidRPr="00320598" w:rsidRDefault="001912DE" w:rsidP="001912DE">
      <w:pPr>
        <w:tabs>
          <w:tab w:val="left" w:pos="2805"/>
          <w:tab w:val="left" w:pos="4800"/>
        </w:tabs>
        <w:spacing w:after="0" w:line="240" w:lineRule="auto"/>
        <w:jc w:val="center"/>
        <w:rPr>
          <w:rFonts w:ascii="Times New Roman" w:hAnsi="Times New Roman"/>
          <w:b/>
          <w:caps/>
          <w:sz w:val="24"/>
          <w:szCs w:val="24"/>
        </w:rPr>
      </w:pPr>
    </w:p>
    <w:p w:rsidR="001912DE" w:rsidRPr="00320598" w:rsidRDefault="001912DE" w:rsidP="001912DE">
      <w:pPr>
        <w:tabs>
          <w:tab w:val="left" w:pos="2805"/>
          <w:tab w:val="left" w:pos="4800"/>
        </w:tabs>
        <w:spacing w:after="0" w:line="240" w:lineRule="auto"/>
        <w:jc w:val="center"/>
        <w:rPr>
          <w:rFonts w:ascii="Times New Roman" w:hAnsi="Times New Roman"/>
          <w:b/>
          <w:caps/>
          <w:sz w:val="24"/>
          <w:szCs w:val="24"/>
        </w:rPr>
      </w:pPr>
    </w:p>
    <w:p w:rsidR="001912DE" w:rsidRPr="00320598" w:rsidRDefault="001912DE" w:rsidP="001912DE">
      <w:pPr>
        <w:tabs>
          <w:tab w:val="left" w:pos="2805"/>
          <w:tab w:val="left" w:pos="4800"/>
        </w:tabs>
        <w:spacing w:after="0" w:line="240" w:lineRule="auto"/>
        <w:jc w:val="center"/>
        <w:rPr>
          <w:rFonts w:ascii="Times New Roman" w:hAnsi="Times New Roman"/>
          <w:b/>
          <w:caps/>
          <w:sz w:val="24"/>
          <w:szCs w:val="24"/>
        </w:rPr>
      </w:pPr>
    </w:p>
    <w:p w:rsidR="001912DE" w:rsidRPr="00320598" w:rsidRDefault="001912DE" w:rsidP="001912DE">
      <w:pPr>
        <w:tabs>
          <w:tab w:val="left" w:pos="2805"/>
          <w:tab w:val="left" w:pos="4800"/>
        </w:tabs>
        <w:spacing w:after="0" w:line="240" w:lineRule="auto"/>
        <w:jc w:val="center"/>
        <w:rPr>
          <w:rFonts w:ascii="Times New Roman" w:hAnsi="Times New Roman"/>
          <w:b/>
          <w:caps/>
          <w:sz w:val="24"/>
          <w:szCs w:val="24"/>
        </w:rPr>
      </w:pPr>
    </w:p>
    <w:p w:rsidR="001912DE" w:rsidRPr="00320598" w:rsidRDefault="001912DE" w:rsidP="001912DE">
      <w:pPr>
        <w:tabs>
          <w:tab w:val="left" w:pos="2805"/>
          <w:tab w:val="left" w:pos="4800"/>
        </w:tabs>
        <w:spacing w:after="0" w:line="240" w:lineRule="auto"/>
        <w:jc w:val="center"/>
        <w:rPr>
          <w:rFonts w:ascii="Times New Roman" w:hAnsi="Times New Roman"/>
          <w:b/>
          <w:caps/>
          <w:sz w:val="24"/>
          <w:szCs w:val="24"/>
        </w:rPr>
      </w:pPr>
    </w:p>
    <w:p w:rsidR="001912DE" w:rsidRPr="00320598" w:rsidRDefault="001912DE" w:rsidP="001912DE">
      <w:pPr>
        <w:tabs>
          <w:tab w:val="left" w:pos="2805"/>
          <w:tab w:val="left" w:pos="4800"/>
        </w:tabs>
        <w:spacing w:after="0" w:line="240" w:lineRule="auto"/>
        <w:jc w:val="center"/>
        <w:rPr>
          <w:rFonts w:ascii="Times New Roman" w:hAnsi="Times New Roman"/>
          <w:b/>
          <w:caps/>
          <w:sz w:val="24"/>
          <w:szCs w:val="24"/>
        </w:rPr>
      </w:pPr>
    </w:p>
    <w:p w:rsidR="001912DE" w:rsidRPr="00320598" w:rsidRDefault="001912DE" w:rsidP="001912DE">
      <w:pPr>
        <w:tabs>
          <w:tab w:val="left" w:pos="2805"/>
          <w:tab w:val="left" w:pos="4800"/>
        </w:tabs>
        <w:spacing w:after="0" w:line="240" w:lineRule="auto"/>
        <w:jc w:val="center"/>
        <w:rPr>
          <w:rFonts w:ascii="Times New Roman" w:hAnsi="Times New Roman"/>
          <w:b/>
          <w:caps/>
          <w:sz w:val="24"/>
          <w:szCs w:val="24"/>
        </w:rPr>
      </w:pPr>
    </w:p>
    <w:p w:rsidR="001912DE" w:rsidRDefault="001912DE" w:rsidP="001912DE">
      <w:pPr>
        <w:tabs>
          <w:tab w:val="left" w:pos="2805"/>
          <w:tab w:val="left" w:pos="4800"/>
        </w:tabs>
        <w:spacing w:after="0" w:line="240" w:lineRule="auto"/>
        <w:jc w:val="center"/>
        <w:rPr>
          <w:rFonts w:ascii="Times New Roman" w:hAnsi="Times New Roman"/>
          <w:b/>
          <w:caps/>
          <w:sz w:val="24"/>
          <w:szCs w:val="24"/>
        </w:rPr>
      </w:pPr>
    </w:p>
    <w:p w:rsidR="002C5B76" w:rsidRPr="00320598" w:rsidRDefault="002C5B76" w:rsidP="001912DE">
      <w:pPr>
        <w:tabs>
          <w:tab w:val="left" w:pos="2805"/>
          <w:tab w:val="left" w:pos="4800"/>
        </w:tabs>
        <w:spacing w:after="0" w:line="240" w:lineRule="auto"/>
        <w:jc w:val="center"/>
        <w:rPr>
          <w:rFonts w:ascii="Times New Roman" w:hAnsi="Times New Roman"/>
          <w:b/>
          <w:caps/>
          <w:sz w:val="24"/>
          <w:szCs w:val="24"/>
        </w:rPr>
      </w:pPr>
    </w:p>
    <w:p w:rsidR="001912DE" w:rsidRPr="00320598" w:rsidRDefault="001912DE" w:rsidP="001912DE">
      <w:pPr>
        <w:tabs>
          <w:tab w:val="left" w:pos="2805"/>
          <w:tab w:val="left" w:pos="4800"/>
        </w:tabs>
        <w:spacing w:after="0" w:line="240" w:lineRule="auto"/>
        <w:rPr>
          <w:rFonts w:ascii="Times New Roman" w:hAnsi="Times New Roman"/>
          <w:b/>
          <w:caps/>
          <w:sz w:val="24"/>
          <w:szCs w:val="24"/>
        </w:rPr>
      </w:pPr>
    </w:p>
    <w:p w:rsidR="001912DE" w:rsidRPr="002C5B76" w:rsidRDefault="001912DE" w:rsidP="001912DE">
      <w:pPr>
        <w:tabs>
          <w:tab w:val="left" w:pos="2805"/>
        </w:tabs>
        <w:spacing w:after="0" w:line="240" w:lineRule="auto"/>
        <w:jc w:val="center"/>
        <w:rPr>
          <w:rFonts w:ascii="Times New Roman" w:hAnsi="Times New Roman"/>
          <w:b/>
          <w:bCs/>
          <w:i/>
          <w:iCs/>
          <w:sz w:val="24"/>
          <w:szCs w:val="24"/>
        </w:rPr>
        <w:sectPr w:rsidR="001912DE" w:rsidRPr="002C5B76" w:rsidSect="001912DE">
          <w:pgSz w:w="11907" w:h="16840"/>
          <w:pgMar w:top="1134" w:right="850" w:bottom="1134" w:left="1701" w:header="709" w:footer="709" w:gutter="0"/>
          <w:cols w:space="720"/>
          <w:docGrid w:linePitch="326"/>
        </w:sectPr>
      </w:pPr>
      <w:r w:rsidRPr="002C5B76">
        <w:rPr>
          <w:rFonts w:ascii="Times New Roman" w:hAnsi="Times New Roman"/>
          <w:b/>
          <w:bCs/>
          <w:i/>
          <w:iCs/>
          <w:sz w:val="24"/>
          <w:szCs w:val="24"/>
        </w:rPr>
        <w:t>20</w:t>
      </w:r>
      <w:r w:rsidR="001479A1" w:rsidRPr="002C5B76">
        <w:rPr>
          <w:rFonts w:ascii="Times New Roman" w:hAnsi="Times New Roman"/>
          <w:b/>
          <w:bCs/>
          <w:i/>
          <w:iCs/>
          <w:sz w:val="24"/>
          <w:szCs w:val="24"/>
        </w:rPr>
        <w:t>21</w:t>
      </w:r>
      <w:r w:rsidR="002C5B76" w:rsidRPr="002C5B76">
        <w:rPr>
          <w:rFonts w:ascii="Times New Roman" w:hAnsi="Times New Roman"/>
          <w:b/>
          <w:bCs/>
          <w:i/>
          <w:iCs/>
          <w:sz w:val="24"/>
          <w:szCs w:val="24"/>
        </w:rPr>
        <w:t>г.</w:t>
      </w:r>
    </w:p>
    <w:p w:rsidR="001912DE" w:rsidRPr="00320598" w:rsidRDefault="001912DE" w:rsidP="001912D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57" w:firstLine="284"/>
        <w:jc w:val="both"/>
        <w:outlineLvl w:val="0"/>
        <w:rPr>
          <w:rFonts w:ascii="Times New Roman" w:hAnsi="Times New Roman"/>
          <w:b/>
          <w:sz w:val="24"/>
          <w:szCs w:val="24"/>
        </w:rPr>
      </w:pPr>
      <w:bookmarkStart w:id="105" w:name="_Toc499087678"/>
      <w:r w:rsidRPr="00320598">
        <w:rPr>
          <w:rFonts w:ascii="Times New Roman" w:hAnsi="Times New Roman"/>
          <w:b/>
          <w:sz w:val="24"/>
          <w:szCs w:val="24"/>
        </w:rPr>
        <w:lastRenderedPageBreak/>
        <w:t>СОДЕРЖАНИЕ</w:t>
      </w:r>
      <w:bookmarkEnd w:id="105"/>
    </w:p>
    <w:p w:rsidR="001912DE" w:rsidRPr="00320598" w:rsidRDefault="001912DE" w:rsidP="0019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bl>
      <w:tblPr>
        <w:tblW w:w="0" w:type="auto"/>
        <w:tblInd w:w="-612" w:type="dxa"/>
        <w:tblLook w:val="01E0" w:firstRow="1" w:lastRow="1" w:firstColumn="1" w:lastColumn="1" w:noHBand="0" w:noVBand="0"/>
      </w:tblPr>
      <w:tblGrid>
        <w:gridCol w:w="9000"/>
        <w:gridCol w:w="1080"/>
      </w:tblGrid>
      <w:tr w:rsidR="001912DE" w:rsidRPr="00975A20" w:rsidTr="001912DE">
        <w:tc>
          <w:tcPr>
            <w:tcW w:w="9000" w:type="dxa"/>
          </w:tcPr>
          <w:p w:rsidR="001912DE" w:rsidRPr="00975A20" w:rsidRDefault="001912DE" w:rsidP="001912DE">
            <w:pPr>
              <w:keepNext/>
              <w:autoSpaceDE w:val="0"/>
              <w:autoSpaceDN w:val="0"/>
              <w:spacing w:after="0" w:line="240" w:lineRule="auto"/>
              <w:ind w:left="284"/>
              <w:jc w:val="both"/>
              <w:outlineLvl w:val="0"/>
              <w:rPr>
                <w:rFonts w:ascii="Times New Roman" w:hAnsi="Times New Roman"/>
                <w:b/>
                <w:caps/>
                <w:sz w:val="24"/>
                <w:szCs w:val="24"/>
              </w:rPr>
            </w:pPr>
          </w:p>
        </w:tc>
        <w:tc>
          <w:tcPr>
            <w:tcW w:w="1080" w:type="dxa"/>
          </w:tcPr>
          <w:p w:rsidR="001912DE" w:rsidRPr="00975A20" w:rsidRDefault="001912DE" w:rsidP="001912DE">
            <w:pPr>
              <w:spacing w:after="0" w:line="240" w:lineRule="auto"/>
              <w:jc w:val="center"/>
              <w:rPr>
                <w:rFonts w:ascii="Times New Roman" w:hAnsi="Times New Roman"/>
                <w:b/>
                <w:sz w:val="24"/>
                <w:szCs w:val="24"/>
              </w:rPr>
            </w:pPr>
          </w:p>
        </w:tc>
      </w:tr>
      <w:tr w:rsidR="001912DE" w:rsidRPr="00975A20" w:rsidTr="001912DE">
        <w:tc>
          <w:tcPr>
            <w:tcW w:w="9000" w:type="dxa"/>
          </w:tcPr>
          <w:p w:rsidR="001912DE" w:rsidRPr="00975A20" w:rsidRDefault="001912DE" w:rsidP="005F71AC">
            <w:pPr>
              <w:keepNext/>
              <w:numPr>
                <w:ilvl w:val="0"/>
                <w:numId w:val="8"/>
              </w:numPr>
              <w:autoSpaceDE w:val="0"/>
              <w:autoSpaceDN w:val="0"/>
              <w:spacing w:after="0" w:line="240" w:lineRule="auto"/>
              <w:jc w:val="both"/>
              <w:outlineLvl w:val="0"/>
              <w:rPr>
                <w:rFonts w:ascii="Times New Roman" w:hAnsi="Times New Roman"/>
                <w:b/>
                <w:caps/>
                <w:sz w:val="24"/>
                <w:szCs w:val="24"/>
              </w:rPr>
            </w:pPr>
            <w:bookmarkStart w:id="106" w:name="_Toc499087679"/>
            <w:r w:rsidRPr="00975A20">
              <w:rPr>
                <w:rFonts w:ascii="Times New Roman" w:hAnsi="Times New Roman"/>
                <w:b/>
                <w:caps/>
                <w:sz w:val="24"/>
                <w:szCs w:val="24"/>
              </w:rPr>
              <w:t xml:space="preserve">Общая характеристика </w:t>
            </w:r>
            <w:r w:rsidR="001479A1" w:rsidRPr="00975A20">
              <w:rPr>
                <w:rFonts w:ascii="Times New Roman" w:hAnsi="Times New Roman"/>
                <w:b/>
                <w:caps/>
                <w:sz w:val="24"/>
                <w:szCs w:val="24"/>
              </w:rPr>
              <w:t xml:space="preserve">ПРИМЕРНОЙ </w:t>
            </w:r>
            <w:r w:rsidRPr="00975A20">
              <w:rPr>
                <w:rFonts w:ascii="Times New Roman" w:hAnsi="Times New Roman"/>
                <w:b/>
                <w:caps/>
                <w:sz w:val="24"/>
                <w:szCs w:val="24"/>
              </w:rPr>
              <w:t>рабочей ПРОГРАММЫ УЧЕБНОЙ ДИСЦИПЛИНЫ</w:t>
            </w:r>
            <w:bookmarkEnd w:id="106"/>
          </w:p>
          <w:p w:rsidR="001912DE" w:rsidRPr="00975A20" w:rsidRDefault="001912DE" w:rsidP="001912DE">
            <w:pPr>
              <w:spacing w:after="0" w:line="240" w:lineRule="auto"/>
              <w:rPr>
                <w:rFonts w:ascii="Times New Roman" w:hAnsi="Times New Roman"/>
                <w:b/>
                <w:sz w:val="24"/>
                <w:szCs w:val="24"/>
              </w:rPr>
            </w:pPr>
          </w:p>
        </w:tc>
        <w:tc>
          <w:tcPr>
            <w:tcW w:w="1080" w:type="dxa"/>
          </w:tcPr>
          <w:p w:rsidR="001912DE" w:rsidRPr="00975A20" w:rsidRDefault="001912DE" w:rsidP="001912DE">
            <w:pPr>
              <w:spacing w:after="0" w:line="240" w:lineRule="auto"/>
              <w:jc w:val="center"/>
              <w:rPr>
                <w:rFonts w:ascii="Times New Roman" w:hAnsi="Times New Roman"/>
                <w:b/>
                <w:sz w:val="24"/>
                <w:szCs w:val="24"/>
              </w:rPr>
            </w:pPr>
          </w:p>
        </w:tc>
      </w:tr>
      <w:tr w:rsidR="001912DE" w:rsidRPr="00975A20" w:rsidTr="001912DE">
        <w:tc>
          <w:tcPr>
            <w:tcW w:w="9000" w:type="dxa"/>
          </w:tcPr>
          <w:p w:rsidR="001912DE" w:rsidRPr="00975A20" w:rsidRDefault="001912DE" w:rsidP="005F71AC">
            <w:pPr>
              <w:keepNext/>
              <w:numPr>
                <w:ilvl w:val="0"/>
                <w:numId w:val="8"/>
              </w:numPr>
              <w:autoSpaceDE w:val="0"/>
              <w:autoSpaceDN w:val="0"/>
              <w:spacing w:after="0" w:line="240" w:lineRule="auto"/>
              <w:jc w:val="both"/>
              <w:outlineLvl w:val="0"/>
              <w:rPr>
                <w:rFonts w:ascii="Times New Roman" w:hAnsi="Times New Roman"/>
                <w:b/>
                <w:caps/>
                <w:sz w:val="24"/>
                <w:szCs w:val="24"/>
              </w:rPr>
            </w:pPr>
            <w:bookmarkStart w:id="107" w:name="_Toc499087680"/>
            <w:r w:rsidRPr="00975A20">
              <w:rPr>
                <w:rFonts w:ascii="Times New Roman" w:hAnsi="Times New Roman"/>
                <w:b/>
                <w:caps/>
                <w:sz w:val="24"/>
                <w:szCs w:val="24"/>
              </w:rPr>
              <w:t>СТРУКТУРА и содержание УЧЕБНОЙ ДИСЦИПЛИНЫ</w:t>
            </w:r>
            <w:bookmarkEnd w:id="107"/>
          </w:p>
          <w:p w:rsidR="001912DE" w:rsidRPr="00975A20" w:rsidRDefault="001912DE" w:rsidP="001912DE">
            <w:pPr>
              <w:keepNext/>
              <w:autoSpaceDE w:val="0"/>
              <w:autoSpaceDN w:val="0"/>
              <w:spacing w:after="0" w:line="240" w:lineRule="auto"/>
              <w:ind w:left="284"/>
              <w:jc w:val="both"/>
              <w:outlineLvl w:val="0"/>
              <w:rPr>
                <w:rFonts w:ascii="Times New Roman" w:hAnsi="Times New Roman"/>
                <w:b/>
                <w:caps/>
                <w:sz w:val="24"/>
                <w:szCs w:val="24"/>
              </w:rPr>
            </w:pPr>
          </w:p>
        </w:tc>
        <w:tc>
          <w:tcPr>
            <w:tcW w:w="1080" w:type="dxa"/>
          </w:tcPr>
          <w:p w:rsidR="001912DE" w:rsidRPr="00975A20" w:rsidRDefault="001912DE" w:rsidP="001912DE">
            <w:pPr>
              <w:spacing w:after="0" w:line="240" w:lineRule="auto"/>
              <w:jc w:val="center"/>
              <w:rPr>
                <w:rFonts w:ascii="Times New Roman" w:hAnsi="Times New Roman"/>
                <w:b/>
                <w:sz w:val="24"/>
                <w:szCs w:val="24"/>
              </w:rPr>
            </w:pPr>
          </w:p>
        </w:tc>
      </w:tr>
      <w:tr w:rsidR="001912DE" w:rsidRPr="00975A20" w:rsidTr="001912DE">
        <w:trPr>
          <w:trHeight w:val="670"/>
        </w:trPr>
        <w:tc>
          <w:tcPr>
            <w:tcW w:w="9000" w:type="dxa"/>
          </w:tcPr>
          <w:p w:rsidR="001912DE" w:rsidRPr="00975A20" w:rsidRDefault="001912DE" w:rsidP="005F71AC">
            <w:pPr>
              <w:keepNext/>
              <w:numPr>
                <w:ilvl w:val="0"/>
                <w:numId w:val="8"/>
              </w:numPr>
              <w:autoSpaceDE w:val="0"/>
              <w:autoSpaceDN w:val="0"/>
              <w:spacing w:after="0" w:line="240" w:lineRule="auto"/>
              <w:jc w:val="both"/>
              <w:outlineLvl w:val="0"/>
              <w:rPr>
                <w:rFonts w:ascii="Times New Roman" w:hAnsi="Times New Roman"/>
                <w:b/>
                <w:caps/>
                <w:sz w:val="24"/>
                <w:szCs w:val="24"/>
              </w:rPr>
            </w:pPr>
            <w:bookmarkStart w:id="108" w:name="_Toc499087681"/>
            <w:r w:rsidRPr="00975A20">
              <w:rPr>
                <w:rFonts w:ascii="Times New Roman" w:hAnsi="Times New Roman"/>
                <w:b/>
                <w:caps/>
                <w:sz w:val="24"/>
                <w:szCs w:val="24"/>
              </w:rPr>
              <w:t>условия реализации учебной дисциплины</w:t>
            </w:r>
            <w:bookmarkEnd w:id="108"/>
          </w:p>
          <w:p w:rsidR="001912DE" w:rsidRPr="00975A20" w:rsidRDefault="001912DE" w:rsidP="001912DE">
            <w:pPr>
              <w:keepNext/>
              <w:tabs>
                <w:tab w:val="num" w:pos="0"/>
              </w:tabs>
              <w:autoSpaceDE w:val="0"/>
              <w:autoSpaceDN w:val="0"/>
              <w:spacing w:after="0" w:line="240" w:lineRule="auto"/>
              <w:ind w:left="284" w:firstLine="284"/>
              <w:jc w:val="both"/>
              <w:outlineLvl w:val="0"/>
              <w:rPr>
                <w:rFonts w:ascii="Times New Roman" w:hAnsi="Times New Roman"/>
                <w:b/>
                <w:caps/>
                <w:sz w:val="24"/>
                <w:szCs w:val="24"/>
              </w:rPr>
            </w:pPr>
          </w:p>
        </w:tc>
        <w:tc>
          <w:tcPr>
            <w:tcW w:w="1080" w:type="dxa"/>
          </w:tcPr>
          <w:p w:rsidR="001912DE" w:rsidRPr="00975A20" w:rsidRDefault="001912DE" w:rsidP="001912DE">
            <w:pPr>
              <w:spacing w:after="0" w:line="240" w:lineRule="auto"/>
              <w:jc w:val="center"/>
              <w:rPr>
                <w:rFonts w:ascii="Times New Roman" w:hAnsi="Times New Roman"/>
                <w:b/>
                <w:sz w:val="24"/>
                <w:szCs w:val="24"/>
              </w:rPr>
            </w:pPr>
          </w:p>
        </w:tc>
      </w:tr>
      <w:tr w:rsidR="001912DE" w:rsidRPr="00975A20" w:rsidTr="001912DE">
        <w:trPr>
          <w:trHeight w:val="604"/>
        </w:trPr>
        <w:tc>
          <w:tcPr>
            <w:tcW w:w="9000" w:type="dxa"/>
          </w:tcPr>
          <w:p w:rsidR="001912DE" w:rsidRPr="00975A20" w:rsidRDefault="001912DE" w:rsidP="005F71AC">
            <w:pPr>
              <w:keepNext/>
              <w:numPr>
                <w:ilvl w:val="0"/>
                <w:numId w:val="8"/>
              </w:numPr>
              <w:autoSpaceDE w:val="0"/>
              <w:autoSpaceDN w:val="0"/>
              <w:spacing w:after="0" w:line="240" w:lineRule="auto"/>
              <w:jc w:val="both"/>
              <w:outlineLvl w:val="0"/>
              <w:rPr>
                <w:rFonts w:ascii="Times New Roman" w:hAnsi="Times New Roman"/>
                <w:b/>
                <w:sz w:val="24"/>
                <w:szCs w:val="24"/>
              </w:rPr>
            </w:pPr>
            <w:bookmarkStart w:id="109" w:name="_Toc499087682"/>
            <w:r w:rsidRPr="00975A20">
              <w:rPr>
                <w:rFonts w:ascii="Times New Roman" w:hAnsi="Times New Roman"/>
                <w:b/>
                <w:caps/>
                <w:sz w:val="24"/>
                <w:szCs w:val="24"/>
              </w:rPr>
              <w:t>Контроль и оценка результатов Освоения учебной дисциплины</w:t>
            </w:r>
            <w:bookmarkEnd w:id="109"/>
          </w:p>
        </w:tc>
        <w:tc>
          <w:tcPr>
            <w:tcW w:w="1080" w:type="dxa"/>
          </w:tcPr>
          <w:p w:rsidR="001912DE" w:rsidRPr="00975A20" w:rsidRDefault="001912DE" w:rsidP="001912DE">
            <w:pPr>
              <w:spacing w:after="0" w:line="240" w:lineRule="auto"/>
              <w:jc w:val="center"/>
              <w:rPr>
                <w:rFonts w:ascii="Times New Roman" w:hAnsi="Times New Roman"/>
                <w:b/>
                <w:sz w:val="24"/>
                <w:szCs w:val="24"/>
              </w:rPr>
            </w:pPr>
          </w:p>
        </w:tc>
      </w:tr>
    </w:tbl>
    <w:p w:rsidR="001912DE" w:rsidRPr="00320598" w:rsidRDefault="001912DE" w:rsidP="0019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912DE" w:rsidRPr="00320598" w:rsidRDefault="001912DE" w:rsidP="0019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i/>
          <w:sz w:val="24"/>
          <w:szCs w:val="24"/>
        </w:rPr>
      </w:pPr>
    </w:p>
    <w:p w:rsidR="001912DE" w:rsidRPr="00320598" w:rsidRDefault="001912DE" w:rsidP="001912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80"/>
        <w:jc w:val="center"/>
        <w:rPr>
          <w:rFonts w:ascii="Times New Roman" w:hAnsi="Times New Roman"/>
          <w:b/>
          <w:caps/>
          <w:sz w:val="24"/>
          <w:szCs w:val="24"/>
        </w:rPr>
      </w:pPr>
      <w:r w:rsidRPr="00320598">
        <w:rPr>
          <w:rFonts w:ascii="Times New Roman" w:hAnsi="Times New Roman"/>
          <w:b/>
          <w:caps/>
          <w:sz w:val="24"/>
          <w:szCs w:val="24"/>
          <w:u w:val="single"/>
        </w:rPr>
        <w:br w:type="page"/>
      </w:r>
      <w:r w:rsidRPr="00320598">
        <w:rPr>
          <w:rFonts w:ascii="Times New Roman" w:hAnsi="Times New Roman"/>
          <w:b/>
          <w:caps/>
          <w:sz w:val="24"/>
          <w:szCs w:val="24"/>
        </w:rPr>
        <w:lastRenderedPageBreak/>
        <w:t xml:space="preserve">1. общая характеристика </w:t>
      </w:r>
      <w:r w:rsidR="001479A1">
        <w:rPr>
          <w:rFonts w:ascii="Times New Roman" w:hAnsi="Times New Roman"/>
          <w:b/>
          <w:caps/>
          <w:sz w:val="24"/>
          <w:szCs w:val="24"/>
        </w:rPr>
        <w:t xml:space="preserve">ПРИМЕРНОЙ </w:t>
      </w:r>
      <w:r w:rsidRPr="00320598">
        <w:rPr>
          <w:rFonts w:ascii="Times New Roman" w:hAnsi="Times New Roman"/>
          <w:b/>
          <w:caps/>
          <w:sz w:val="24"/>
          <w:szCs w:val="24"/>
        </w:rPr>
        <w:t>рабочей ПРОГРАММЫ УЧЕБНОЙ ДИСЦИПЛИНЫ</w:t>
      </w:r>
    </w:p>
    <w:p w:rsidR="001912DE" w:rsidRPr="00320598" w:rsidRDefault="001912DE" w:rsidP="0019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20598">
        <w:rPr>
          <w:rFonts w:ascii="Times New Roman" w:hAnsi="Times New Roman"/>
          <w:b/>
          <w:sz w:val="24"/>
          <w:szCs w:val="24"/>
        </w:rPr>
        <w:t>ОГСЭ.01 Основы философии</w:t>
      </w:r>
    </w:p>
    <w:p w:rsidR="001912DE" w:rsidRPr="00320598" w:rsidRDefault="001912DE" w:rsidP="0019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1912DE" w:rsidRPr="00320598" w:rsidRDefault="001912DE" w:rsidP="0019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320598">
        <w:rPr>
          <w:rFonts w:ascii="Times New Roman" w:hAnsi="Times New Roman"/>
          <w:b/>
          <w:sz w:val="24"/>
          <w:szCs w:val="24"/>
        </w:rPr>
        <w:t>1.1. Место дисциплины в структуре основной образовательной программы:</w:t>
      </w:r>
    </w:p>
    <w:p w:rsidR="001912DE" w:rsidRPr="00320598" w:rsidRDefault="001912DE" w:rsidP="0019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320598">
        <w:rPr>
          <w:rFonts w:ascii="Times New Roman" w:hAnsi="Times New Roman"/>
          <w:sz w:val="24"/>
          <w:szCs w:val="24"/>
        </w:rPr>
        <w:t>Учебная дисциплина «Основы философии» является обязательной частью общего гуманитарного и социально-экономического цикла</w:t>
      </w:r>
      <w:r w:rsidRPr="00320598">
        <w:rPr>
          <w:rFonts w:ascii="Times New Roman" w:hAnsi="Times New Roman"/>
          <w:b/>
          <w:sz w:val="24"/>
          <w:szCs w:val="24"/>
        </w:rPr>
        <w:t xml:space="preserve"> </w:t>
      </w:r>
      <w:r w:rsidRPr="00320598">
        <w:rPr>
          <w:rFonts w:ascii="Times New Roman" w:hAnsi="Times New Roman"/>
          <w:sz w:val="24"/>
          <w:szCs w:val="24"/>
        </w:rPr>
        <w:t>основной образовательной программы в соответствии с ФГОС по специальности СПО:</w:t>
      </w:r>
      <w:r w:rsidRPr="00320598">
        <w:rPr>
          <w:rFonts w:ascii="Times New Roman" w:hAnsi="Times New Roman"/>
          <w:b/>
          <w:sz w:val="24"/>
          <w:szCs w:val="24"/>
        </w:rPr>
        <w:t xml:space="preserve"> </w:t>
      </w:r>
      <w:r w:rsidRPr="00320598">
        <w:rPr>
          <w:rFonts w:ascii="Times New Roman" w:hAnsi="Times New Roman"/>
          <w:sz w:val="24"/>
          <w:szCs w:val="24"/>
        </w:rPr>
        <w:t>14.02.01 Атомные электрические станции и установки.</w:t>
      </w:r>
    </w:p>
    <w:p w:rsidR="001912DE" w:rsidRPr="00320598" w:rsidRDefault="001912DE" w:rsidP="0019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320598">
        <w:rPr>
          <w:rFonts w:ascii="Times New Roman" w:hAnsi="Times New Roman"/>
          <w:sz w:val="24"/>
          <w:szCs w:val="24"/>
        </w:rPr>
        <w:t>Учебная дисциплина «Основы философии» обеспечивает формирование общих компетенций по всем видам деятельности ФГОС по специальности 14.02.01  Атомные электрические станции и установки. Особое значение дисциплина имеет при формировании и развитии ОК:</w:t>
      </w:r>
    </w:p>
    <w:p w:rsidR="001912DE" w:rsidRPr="00320598" w:rsidRDefault="001912DE" w:rsidP="001912DE">
      <w:pPr>
        <w:tabs>
          <w:tab w:val="left" w:pos="2171"/>
          <w:tab w:val="center" w:pos="4677"/>
        </w:tabs>
        <w:spacing w:after="0" w:line="240" w:lineRule="auto"/>
        <w:rPr>
          <w:rFonts w:ascii="Times New Roman" w:hAnsi="Times New Roman"/>
          <w:sz w:val="24"/>
          <w:szCs w:val="24"/>
        </w:rPr>
      </w:pPr>
    </w:p>
    <w:p w:rsidR="001912DE" w:rsidRPr="00320598" w:rsidRDefault="001912DE" w:rsidP="001912DE">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01. Выбирать способы решения задач профессиональной деятельности, применительно к различным контекстам.</w:t>
      </w:r>
    </w:p>
    <w:p w:rsidR="001912DE" w:rsidRPr="00320598" w:rsidRDefault="001912DE" w:rsidP="001912DE">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02. Осуществлять поиск, анализ и интерпретацию информации, необходимой для выполнения задач профессиональной деятельности.</w:t>
      </w:r>
    </w:p>
    <w:p w:rsidR="001912DE" w:rsidRPr="00320598" w:rsidRDefault="001912DE" w:rsidP="001912DE">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03. Планировать и реализовывать собственное профессиональное и личностное развитие.</w:t>
      </w:r>
    </w:p>
    <w:p w:rsidR="001912DE" w:rsidRPr="00320598" w:rsidRDefault="001912DE" w:rsidP="001912DE">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04. Работать в коллективе и команде, эффективно взаимодействовать с коллегами, руководством, клиентами.</w:t>
      </w:r>
    </w:p>
    <w:p w:rsidR="001912DE" w:rsidRPr="00320598" w:rsidRDefault="001912DE" w:rsidP="001912DE">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05. Осуществлять устную и письменную коммуникацию на государственном языке с учетом особенностей социального и культурного контекста.</w:t>
      </w:r>
    </w:p>
    <w:p w:rsidR="001912DE" w:rsidRPr="00320598" w:rsidRDefault="001912DE" w:rsidP="001912DE">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1912DE" w:rsidRPr="00320598" w:rsidRDefault="001912DE" w:rsidP="001912DE">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09. Использовать информационные технологии в профессиональной деятельности.</w:t>
      </w:r>
    </w:p>
    <w:p w:rsidR="001912DE" w:rsidRPr="00320598" w:rsidRDefault="001912DE" w:rsidP="001912DE">
      <w:pPr>
        <w:spacing w:after="0" w:line="240" w:lineRule="auto"/>
        <w:rPr>
          <w:rFonts w:ascii="Times New Roman" w:hAnsi="Times New Roman"/>
          <w:sz w:val="24"/>
          <w:szCs w:val="24"/>
        </w:rPr>
      </w:pPr>
    </w:p>
    <w:p w:rsidR="001912DE" w:rsidRPr="00320598" w:rsidRDefault="001912DE" w:rsidP="0019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320598">
        <w:rPr>
          <w:rFonts w:ascii="Times New Roman" w:hAnsi="Times New Roman"/>
          <w:b/>
          <w:sz w:val="24"/>
          <w:szCs w:val="24"/>
        </w:rPr>
        <w:t>1.2. Цель и планируемые результаты освоения дисциплины:</w:t>
      </w:r>
    </w:p>
    <w:p w:rsidR="001912DE" w:rsidRPr="00320598" w:rsidRDefault="001912DE" w:rsidP="0019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p>
    <w:p w:rsidR="001912DE" w:rsidRPr="00320598" w:rsidRDefault="001912DE" w:rsidP="001912DE">
      <w:pPr>
        <w:spacing w:after="0" w:line="240" w:lineRule="auto"/>
        <w:ind w:left="57" w:right="57" w:firstLine="709"/>
        <w:jc w:val="both"/>
        <w:rPr>
          <w:rFonts w:ascii="Times New Roman" w:hAnsi="Times New Roman"/>
          <w:sz w:val="24"/>
          <w:szCs w:val="24"/>
        </w:rPr>
      </w:pPr>
      <w:r w:rsidRPr="00320598">
        <w:rPr>
          <w:rFonts w:ascii="Times New Roman" w:hAnsi="Times New Roman"/>
          <w:sz w:val="24"/>
          <w:szCs w:val="24"/>
        </w:rPr>
        <w:t>В рамках программы учебной дисциплины обучающимися осваиваются умения и знания:</w:t>
      </w:r>
    </w:p>
    <w:p w:rsidR="001912DE" w:rsidRPr="00320598" w:rsidRDefault="001912DE" w:rsidP="001912DE">
      <w:pPr>
        <w:spacing w:after="0" w:line="240" w:lineRule="auto"/>
        <w:ind w:left="57" w:right="57" w:firstLine="709"/>
        <w:jc w:val="both"/>
        <w:rPr>
          <w:rFonts w:ascii="Times New Roman" w:hAnsi="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4"/>
        <w:gridCol w:w="2835"/>
        <w:gridCol w:w="4536"/>
      </w:tblGrid>
      <w:tr w:rsidR="001912DE" w:rsidRPr="00320598" w:rsidTr="00975A20">
        <w:tc>
          <w:tcPr>
            <w:tcW w:w="1894" w:type="dxa"/>
          </w:tcPr>
          <w:p w:rsidR="001912DE" w:rsidRPr="00320598" w:rsidRDefault="001912DE" w:rsidP="001912DE">
            <w:pPr>
              <w:spacing w:after="0" w:line="240" w:lineRule="auto"/>
              <w:ind w:right="57"/>
              <w:jc w:val="center"/>
              <w:rPr>
                <w:rFonts w:ascii="Times New Roman" w:hAnsi="Times New Roman"/>
                <w:b/>
                <w:sz w:val="24"/>
                <w:szCs w:val="24"/>
              </w:rPr>
            </w:pPr>
            <w:r w:rsidRPr="00320598">
              <w:rPr>
                <w:rFonts w:ascii="Times New Roman" w:hAnsi="Times New Roman"/>
                <w:b/>
                <w:sz w:val="24"/>
                <w:szCs w:val="24"/>
              </w:rPr>
              <w:t>Код ОК</w:t>
            </w:r>
          </w:p>
        </w:tc>
        <w:tc>
          <w:tcPr>
            <w:tcW w:w="2835" w:type="dxa"/>
          </w:tcPr>
          <w:p w:rsidR="001912DE" w:rsidRPr="00320598" w:rsidRDefault="001912DE" w:rsidP="001912DE">
            <w:pPr>
              <w:spacing w:after="0" w:line="240" w:lineRule="auto"/>
              <w:ind w:right="57"/>
              <w:jc w:val="center"/>
              <w:rPr>
                <w:rFonts w:ascii="Times New Roman" w:hAnsi="Times New Roman"/>
                <w:b/>
                <w:sz w:val="24"/>
                <w:szCs w:val="24"/>
              </w:rPr>
            </w:pPr>
            <w:r w:rsidRPr="00320598">
              <w:rPr>
                <w:rFonts w:ascii="Times New Roman" w:hAnsi="Times New Roman"/>
                <w:b/>
                <w:sz w:val="24"/>
                <w:szCs w:val="24"/>
              </w:rPr>
              <w:t>Умения</w:t>
            </w:r>
          </w:p>
        </w:tc>
        <w:tc>
          <w:tcPr>
            <w:tcW w:w="4536" w:type="dxa"/>
          </w:tcPr>
          <w:p w:rsidR="001912DE" w:rsidRPr="00320598" w:rsidRDefault="001912DE" w:rsidP="001912DE">
            <w:pPr>
              <w:spacing w:after="0" w:line="240" w:lineRule="auto"/>
              <w:ind w:right="57"/>
              <w:jc w:val="center"/>
              <w:rPr>
                <w:rFonts w:ascii="Times New Roman" w:hAnsi="Times New Roman"/>
                <w:b/>
                <w:sz w:val="24"/>
                <w:szCs w:val="24"/>
              </w:rPr>
            </w:pPr>
            <w:r w:rsidRPr="00320598">
              <w:rPr>
                <w:rFonts w:ascii="Times New Roman" w:hAnsi="Times New Roman"/>
                <w:b/>
                <w:sz w:val="24"/>
                <w:szCs w:val="24"/>
              </w:rPr>
              <w:t>Знания</w:t>
            </w:r>
          </w:p>
        </w:tc>
      </w:tr>
      <w:tr w:rsidR="001912DE" w:rsidRPr="00320598" w:rsidTr="00975A20">
        <w:trPr>
          <w:trHeight w:val="1137"/>
        </w:trPr>
        <w:tc>
          <w:tcPr>
            <w:tcW w:w="1894" w:type="dxa"/>
          </w:tcPr>
          <w:p w:rsidR="001912DE" w:rsidRPr="00320598" w:rsidRDefault="001912DE" w:rsidP="001912DE">
            <w:pPr>
              <w:spacing w:after="0" w:line="240" w:lineRule="auto"/>
              <w:ind w:right="57"/>
              <w:jc w:val="both"/>
              <w:rPr>
                <w:rFonts w:ascii="Times New Roman" w:hAnsi="Times New Roman"/>
                <w:sz w:val="24"/>
                <w:szCs w:val="24"/>
              </w:rPr>
            </w:pPr>
          </w:p>
          <w:p w:rsidR="001912DE" w:rsidRPr="00320598" w:rsidRDefault="001912DE" w:rsidP="001912DE">
            <w:pPr>
              <w:spacing w:after="0" w:line="240" w:lineRule="auto"/>
              <w:ind w:right="57"/>
              <w:jc w:val="both"/>
              <w:rPr>
                <w:rFonts w:ascii="Times New Roman" w:hAnsi="Times New Roman"/>
                <w:sz w:val="24"/>
                <w:szCs w:val="24"/>
              </w:rPr>
            </w:pPr>
            <w:r w:rsidRPr="00320598">
              <w:rPr>
                <w:rFonts w:ascii="Times New Roman" w:hAnsi="Times New Roman"/>
                <w:sz w:val="24"/>
                <w:szCs w:val="24"/>
              </w:rPr>
              <w:t xml:space="preserve">ОК </w:t>
            </w:r>
            <w:r w:rsidR="00975A20">
              <w:rPr>
                <w:rFonts w:ascii="Times New Roman" w:hAnsi="Times New Roman"/>
                <w:sz w:val="24"/>
                <w:szCs w:val="24"/>
              </w:rPr>
              <w:t>0</w:t>
            </w:r>
            <w:r w:rsidRPr="00320598">
              <w:rPr>
                <w:rFonts w:ascii="Times New Roman" w:hAnsi="Times New Roman"/>
                <w:sz w:val="24"/>
                <w:szCs w:val="24"/>
              </w:rPr>
              <w:t xml:space="preserve">1 - ОК </w:t>
            </w:r>
            <w:r w:rsidR="00975A20">
              <w:rPr>
                <w:rFonts w:ascii="Times New Roman" w:hAnsi="Times New Roman"/>
                <w:sz w:val="24"/>
                <w:szCs w:val="24"/>
              </w:rPr>
              <w:t>06, ОК 09.</w:t>
            </w:r>
          </w:p>
          <w:p w:rsidR="001912DE" w:rsidRPr="00320598" w:rsidRDefault="001912DE" w:rsidP="001912DE">
            <w:pPr>
              <w:spacing w:after="0" w:line="240" w:lineRule="auto"/>
              <w:ind w:right="57"/>
              <w:jc w:val="both"/>
              <w:rPr>
                <w:rFonts w:ascii="Times New Roman" w:hAnsi="Times New Roman"/>
                <w:sz w:val="24"/>
                <w:szCs w:val="24"/>
              </w:rPr>
            </w:pPr>
          </w:p>
          <w:p w:rsidR="001912DE" w:rsidRPr="00320598" w:rsidRDefault="001912DE" w:rsidP="001912DE">
            <w:pPr>
              <w:spacing w:after="0" w:line="240" w:lineRule="auto"/>
              <w:ind w:right="57"/>
              <w:jc w:val="both"/>
              <w:rPr>
                <w:rFonts w:ascii="Times New Roman" w:hAnsi="Times New Roman"/>
                <w:sz w:val="24"/>
                <w:szCs w:val="24"/>
              </w:rPr>
            </w:pPr>
          </w:p>
          <w:p w:rsidR="001912DE" w:rsidRPr="00320598" w:rsidRDefault="001912DE" w:rsidP="001912DE">
            <w:pPr>
              <w:spacing w:after="0" w:line="240" w:lineRule="auto"/>
              <w:ind w:right="57"/>
              <w:jc w:val="both"/>
              <w:rPr>
                <w:rFonts w:ascii="Times New Roman" w:hAnsi="Times New Roman"/>
                <w:sz w:val="24"/>
                <w:szCs w:val="24"/>
              </w:rPr>
            </w:pPr>
          </w:p>
          <w:p w:rsidR="001912DE" w:rsidRPr="00320598" w:rsidRDefault="001912DE" w:rsidP="001912DE">
            <w:pPr>
              <w:spacing w:after="0" w:line="240" w:lineRule="auto"/>
              <w:ind w:right="57"/>
              <w:jc w:val="both"/>
              <w:rPr>
                <w:rFonts w:ascii="Times New Roman" w:hAnsi="Times New Roman"/>
                <w:sz w:val="24"/>
                <w:szCs w:val="24"/>
              </w:rPr>
            </w:pPr>
          </w:p>
          <w:p w:rsidR="001912DE" w:rsidRPr="00320598" w:rsidRDefault="001912DE" w:rsidP="001912DE">
            <w:pPr>
              <w:spacing w:after="0" w:line="240" w:lineRule="auto"/>
              <w:ind w:right="57"/>
              <w:jc w:val="both"/>
              <w:rPr>
                <w:rFonts w:ascii="Times New Roman" w:hAnsi="Times New Roman"/>
                <w:sz w:val="24"/>
                <w:szCs w:val="24"/>
              </w:rPr>
            </w:pPr>
          </w:p>
          <w:p w:rsidR="001912DE" w:rsidRPr="00320598" w:rsidRDefault="001912DE" w:rsidP="001912DE">
            <w:pPr>
              <w:spacing w:after="0" w:line="240" w:lineRule="auto"/>
              <w:ind w:right="57"/>
              <w:jc w:val="both"/>
              <w:rPr>
                <w:rFonts w:ascii="Times New Roman" w:hAnsi="Times New Roman"/>
                <w:sz w:val="24"/>
                <w:szCs w:val="24"/>
              </w:rPr>
            </w:pPr>
          </w:p>
          <w:p w:rsidR="001912DE" w:rsidRPr="00320598" w:rsidRDefault="001912DE" w:rsidP="001912DE">
            <w:pPr>
              <w:spacing w:after="0" w:line="240" w:lineRule="auto"/>
              <w:ind w:right="57"/>
              <w:jc w:val="both"/>
              <w:rPr>
                <w:rFonts w:ascii="Times New Roman" w:hAnsi="Times New Roman"/>
                <w:sz w:val="24"/>
                <w:szCs w:val="24"/>
              </w:rPr>
            </w:pPr>
          </w:p>
          <w:p w:rsidR="001912DE" w:rsidRPr="00320598" w:rsidRDefault="001912DE" w:rsidP="001912DE">
            <w:pPr>
              <w:spacing w:after="0" w:line="240" w:lineRule="auto"/>
              <w:ind w:right="57"/>
              <w:jc w:val="both"/>
              <w:rPr>
                <w:rFonts w:ascii="Times New Roman" w:hAnsi="Times New Roman"/>
                <w:sz w:val="24"/>
                <w:szCs w:val="24"/>
              </w:rPr>
            </w:pPr>
          </w:p>
          <w:p w:rsidR="001912DE" w:rsidRPr="00320598" w:rsidRDefault="001912DE" w:rsidP="001912DE">
            <w:pPr>
              <w:spacing w:after="0" w:line="240" w:lineRule="auto"/>
              <w:ind w:right="57"/>
              <w:jc w:val="both"/>
              <w:rPr>
                <w:rFonts w:ascii="Times New Roman" w:hAnsi="Times New Roman"/>
                <w:sz w:val="24"/>
                <w:szCs w:val="24"/>
              </w:rPr>
            </w:pPr>
          </w:p>
          <w:p w:rsidR="001912DE" w:rsidRPr="00320598" w:rsidRDefault="001912DE" w:rsidP="001912DE">
            <w:pPr>
              <w:spacing w:after="0" w:line="240" w:lineRule="auto"/>
              <w:ind w:right="57"/>
              <w:jc w:val="both"/>
              <w:rPr>
                <w:rFonts w:ascii="Times New Roman" w:hAnsi="Times New Roman"/>
                <w:sz w:val="24"/>
                <w:szCs w:val="24"/>
              </w:rPr>
            </w:pPr>
          </w:p>
          <w:p w:rsidR="001912DE" w:rsidRPr="00320598" w:rsidRDefault="001912DE" w:rsidP="001912DE">
            <w:pPr>
              <w:spacing w:after="0" w:line="240" w:lineRule="auto"/>
              <w:ind w:right="57"/>
              <w:jc w:val="both"/>
              <w:rPr>
                <w:rFonts w:ascii="Times New Roman" w:hAnsi="Times New Roman"/>
                <w:sz w:val="24"/>
                <w:szCs w:val="24"/>
              </w:rPr>
            </w:pPr>
          </w:p>
          <w:p w:rsidR="001912DE" w:rsidRPr="00320598" w:rsidRDefault="001912DE" w:rsidP="001912DE">
            <w:pPr>
              <w:spacing w:after="0" w:line="240" w:lineRule="auto"/>
              <w:ind w:right="57"/>
              <w:jc w:val="both"/>
              <w:rPr>
                <w:rFonts w:ascii="Times New Roman" w:hAnsi="Times New Roman"/>
                <w:sz w:val="24"/>
                <w:szCs w:val="24"/>
              </w:rPr>
            </w:pPr>
          </w:p>
          <w:p w:rsidR="001912DE" w:rsidRPr="00320598" w:rsidRDefault="001912DE" w:rsidP="001912DE">
            <w:pPr>
              <w:spacing w:after="0" w:line="240" w:lineRule="auto"/>
              <w:ind w:right="57"/>
              <w:jc w:val="both"/>
              <w:rPr>
                <w:rFonts w:ascii="Times New Roman" w:hAnsi="Times New Roman"/>
                <w:sz w:val="24"/>
                <w:szCs w:val="24"/>
              </w:rPr>
            </w:pPr>
          </w:p>
        </w:tc>
        <w:tc>
          <w:tcPr>
            <w:tcW w:w="2835" w:type="dxa"/>
          </w:tcPr>
          <w:p w:rsidR="001912DE" w:rsidRPr="00320598" w:rsidRDefault="001912DE" w:rsidP="00975A20">
            <w:pPr>
              <w:autoSpaceDE w:val="0"/>
              <w:autoSpaceDN w:val="0"/>
              <w:adjustRightInd w:val="0"/>
              <w:spacing w:after="0" w:line="240" w:lineRule="auto"/>
              <w:ind w:left="57" w:right="57"/>
              <w:rPr>
                <w:rFonts w:ascii="Times New Roman" w:hAnsi="Times New Roman"/>
                <w:sz w:val="24"/>
                <w:szCs w:val="24"/>
              </w:rPr>
            </w:pPr>
            <w:r w:rsidRPr="00320598">
              <w:rPr>
                <w:rFonts w:ascii="Times New Roman" w:hAnsi="Times New Roman"/>
                <w:sz w:val="24"/>
                <w:szCs w:val="24"/>
              </w:rPr>
              <w:t>- ориентироваться в наиболее общих философских проблемах бытия, познания, ценностей, свободы и смысла жизни, составляющих основу формирования культуры гр</w:t>
            </w:r>
            <w:r w:rsidR="00975A20">
              <w:rPr>
                <w:rFonts w:ascii="Times New Roman" w:hAnsi="Times New Roman"/>
                <w:sz w:val="24"/>
                <w:szCs w:val="24"/>
              </w:rPr>
              <w:t>ажданина и будущего специалиста</w:t>
            </w:r>
          </w:p>
        </w:tc>
        <w:tc>
          <w:tcPr>
            <w:tcW w:w="4536" w:type="dxa"/>
          </w:tcPr>
          <w:p w:rsidR="001912DE" w:rsidRPr="00320598" w:rsidRDefault="001912DE" w:rsidP="001912DE">
            <w:pPr>
              <w:autoSpaceDE w:val="0"/>
              <w:autoSpaceDN w:val="0"/>
              <w:adjustRightInd w:val="0"/>
              <w:spacing w:after="0" w:line="240" w:lineRule="auto"/>
              <w:ind w:left="57" w:right="57"/>
              <w:rPr>
                <w:rFonts w:ascii="Times New Roman" w:hAnsi="Times New Roman"/>
                <w:sz w:val="24"/>
                <w:szCs w:val="24"/>
              </w:rPr>
            </w:pPr>
            <w:r w:rsidRPr="00320598">
              <w:rPr>
                <w:rFonts w:ascii="Times New Roman" w:hAnsi="Times New Roman"/>
                <w:sz w:val="24"/>
                <w:szCs w:val="24"/>
              </w:rPr>
              <w:t>- основные категории и понятия философии;</w:t>
            </w:r>
          </w:p>
          <w:p w:rsidR="001912DE" w:rsidRPr="00320598" w:rsidRDefault="001912DE" w:rsidP="001912DE">
            <w:pPr>
              <w:autoSpaceDE w:val="0"/>
              <w:autoSpaceDN w:val="0"/>
              <w:adjustRightInd w:val="0"/>
              <w:spacing w:after="0" w:line="240" w:lineRule="auto"/>
              <w:ind w:left="57" w:right="57"/>
              <w:rPr>
                <w:rFonts w:ascii="Times New Roman" w:hAnsi="Times New Roman"/>
                <w:sz w:val="24"/>
                <w:szCs w:val="24"/>
              </w:rPr>
            </w:pPr>
            <w:r w:rsidRPr="00320598">
              <w:rPr>
                <w:rFonts w:ascii="Times New Roman" w:hAnsi="Times New Roman"/>
                <w:sz w:val="24"/>
                <w:szCs w:val="24"/>
              </w:rPr>
              <w:t>- роль философии в жизни человека и общества;</w:t>
            </w:r>
          </w:p>
          <w:p w:rsidR="001912DE" w:rsidRPr="00320598" w:rsidRDefault="001912DE" w:rsidP="001912DE">
            <w:pPr>
              <w:autoSpaceDE w:val="0"/>
              <w:autoSpaceDN w:val="0"/>
              <w:adjustRightInd w:val="0"/>
              <w:spacing w:after="0" w:line="240" w:lineRule="auto"/>
              <w:ind w:left="57" w:right="57"/>
              <w:rPr>
                <w:rFonts w:ascii="Times New Roman" w:hAnsi="Times New Roman"/>
                <w:sz w:val="24"/>
                <w:szCs w:val="24"/>
              </w:rPr>
            </w:pPr>
            <w:r w:rsidRPr="00320598">
              <w:rPr>
                <w:rFonts w:ascii="Times New Roman" w:hAnsi="Times New Roman"/>
                <w:sz w:val="24"/>
                <w:szCs w:val="24"/>
              </w:rPr>
              <w:t>- основы философского учения о бытии;</w:t>
            </w:r>
          </w:p>
          <w:p w:rsidR="001912DE" w:rsidRPr="00320598" w:rsidRDefault="001912DE" w:rsidP="001912DE">
            <w:pPr>
              <w:autoSpaceDE w:val="0"/>
              <w:autoSpaceDN w:val="0"/>
              <w:adjustRightInd w:val="0"/>
              <w:spacing w:after="0" w:line="240" w:lineRule="auto"/>
              <w:ind w:left="57" w:right="57"/>
              <w:rPr>
                <w:rFonts w:ascii="Times New Roman" w:hAnsi="Times New Roman"/>
                <w:sz w:val="24"/>
                <w:szCs w:val="24"/>
              </w:rPr>
            </w:pPr>
            <w:r w:rsidRPr="00320598">
              <w:rPr>
                <w:rFonts w:ascii="Times New Roman" w:hAnsi="Times New Roman"/>
                <w:sz w:val="24"/>
                <w:szCs w:val="24"/>
              </w:rPr>
              <w:t>- сущность процесса познания;</w:t>
            </w:r>
          </w:p>
          <w:p w:rsidR="001912DE" w:rsidRPr="00320598" w:rsidRDefault="001912DE" w:rsidP="001912DE">
            <w:pPr>
              <w:autoSpaceDE w:val="0"/>
              <w:autoSpaceDN w:val="0"/>
              <w:adjustRightInd w:val="0"/>
              <w:spacing w:after="0" w:line="240" w:lineRule="auto"/>
              <w:ind w:left="57" w:right="57"/>
              <w:rPr>
                <w:rFonts w:ascii="Times New Roman" w:hAnsi="Times New Roman"/>
                <w:sz w:val="24"/>
                <w:szCs w:val="24"/>
              </w:rPr>
            </w:pPr>
            <w:r w:rsidRPr="00320598">
              <w:rPr>
                <w:rFonts w:ascii="Times New Roman" w:hAnsi="Times New Roman"/>
                <w:sz w:val="24"/>
                <w:szCs w:val="24"/>
              </w:rPr>
              <w:t>- основы научной, философской и религиозной картин мира;</w:t>
            </w:r>
          </w:p>
          <w:p w:rsidR="001912DE" w:rsidRPr="00320598" w:rsidRDefault="001912DE" w:rsidP="001912DE">
            <w:pPr>
              <w:autoSpaceDE w:val="0"/>
              <w:autoSpaceDN w:val="0"/>
              <w:adjustRightInd w:val="0"/>
              <w:spacing w:after="0" w:line="240" w:lineRule="auto"/>
              <w:ind w:left="57" w:right="57"/>
              <w:rPr>
                <w:rFonts w:ascii="Times New Roman" w:hAnsi="Times New Roman"/>
                <w:sz w:val="24"/>
                <w:szCs w:val="24"/>
              </w:rPr>
            </w:pPr>
            <w:r w:rsidRPr="00320598">
              <w:rPr>
                <w:rFonts w:ascii="Times New Roman" w:hAnsi="Times New Roman"/>
                <w:sz w:val="24"/>
                <w:szCs w:val="24"/>
              </w:rPr>
              <w:t xml:space="preserve">- об условиях формирования личности, </w:t>
            </w:r>
          </w:p>
          <w:p w:rsidR="001912DE" w:rsidRPr="00320598" w:rsidRDefault="001912DE" w:rsidP="001912DE">
            <w:pPr>
              <w:autoSpaceDE w:val="0"/>
              <w:autoSpaceDN w:val="0"/>
              <w:adjustRightInd w:val="0"/>
              <w:spacing w:after="0" w:line="240" w:lineRule="auto"/>
              <w:ind w:left="57" w:right="57"/>
              <w:rPr>
                <w:rFonts w:ascii="Times New Roman" w:hAnsi="Times New Roman"/>
                <w:sz w:val="24"/>
                <w:szCs w:val="24"/>
              </w:rPr>
            </w:pPr>
            <w:r w:rsidRPr="00320598">
              <w:rPr>
                <w:rFonts w:ascii="Times New Roman" w:hAnsi="Times New Roman"/>
                <w:sz w:val="24"/>
                <w:szCs w:val="24"/>
              </w:rPr>
              <w:t>- о свободе и ответственности за сохранение жизни, культуры, окружающей среды;</w:t>
            </w:r>
          </w:p>
          <w:p w:rsidR="001912DE" w:rsidRPr="00320598" w:rsidRDefault="001912DE" w:rsidP="001912DE">
            <w:pPr>
              <w:autoSpaceDE w:val="0"/>
              <w:autoSpaceDN w:val="0"/>
              <w:adjustRightInd w:val="0"/>
              <w:spacing w:after="0" w:line="240" w:lineRule="auto"/>
              <w:ind w:left="57" w:right="57"/>
              <w:rPr>
                <w:rFonts w:ascii="Times New Roman" w:hAnsi="Times New Roman"/>
                <w:sz w:val="24"/>
                <w:szCs w:val="24"/>
              </w:rPr>
            </w:pPr>
            <w:r w:rsidRPr="00320598">
              <w:rPr>
                <w:rFonts w:ascii="Times New Roman" w:hAnsi="Times New Roman"/>
                <w:sz w:val="24"/>
                <w:szCs w:val="24"/>
              </w:rPr>
              <w:t>- о социальных и этических проблемах, связанных с развитием и использованием достижений науки, техники и технологий.</w:t>
            </w:r>
          </w:p>
        </w:tc>
      </w:tr>
    </w:tbl>
    <w:p w:rsidR="001912DE" w:rsidRPr="00320598" w:rsidRDefault="001912DE" w:rsidP="0019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1912DE" w:rsidRPr="00320598" w:rsidRDefault="001912DE">
      <w:pPr>
        <w:rPr>
          <w:rFonts w:ascii="Times New Roman" w:hAnsi="Times New Roman"/>
          <w:b/>
          <w:sz w:val="24"/>
          <w:szCs w:val="24"/>
        </w:rPr>
      </w:pPr>
      <w:r w:rsidRPr="00320598">
        <w:rPr>
          <w:rFonts w:ascii="Times New Roman" w:hAnsi="Times New Roman"/>
          <w:b/>
          <w:sz w:val="24"/>
          <w:szCs w:val="24"/>
        </w:rPr>
        <w:br w:type="page"/>
      </w:r>
    </w:p>
    <w:p w:rsidR="001912DE" w:rsidRPr="00320598" w:rsidRDefault="001912DE" w:rsidP="0019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20598">
        <w:rPr>
          <w:rFonts w:ascii="Times New Roman" w:hAnsi="Times New Roman"/>
          <w:b/>
          <w:sz w:val="24"/>
          <w:szCs w:val="24"/>
        </w:rPr>
        <w:t>2. СТРУКТУРА И  СОДЕРЖАНИЕ УЧЕБНОЙ ДИСЦИПЛИНЫ</w:t>
      </w:r>
    </w:p>
    <w:p w:rsidR="001912DE" w:rsidRPr="00320598" w:rsidRDefault="001912DE" w:rsidP="0019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b/>
          <w:sz w:val="24"/>
          <w:szCs w:val="24"/>
        </w:rPr>
      </w:pPr>
    </w:p>
    <w:p w:rsidR="001912DE" w:rsidRPr="00320598" w:rsidRDefault="001912DE" w:rsidP="0019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sz w:val="24"/>
          <w:szCs w:val="24"/>
          <w:u w:val="single"/>
        </w:rPr>
      </w:pPr>
      <w:r w:rsidRPr="00320598">
        <w:rPr>
          <w:rFonts w:ascii="Times New Roman" w:hAnsi="Times New Roman"/>
          <w:b/>
          <w:sz w:val="24"/>
          <w:szCs w:val="24"/>
        </w:rPr>
        <w:t>2.1. Объем учебной дисциплины и виды учебной работы</w:t>
      </w:r>
    </w:p>
    <w:p w:rsidR="001912DE" w:rsidRPr="00320598" w:rsidRDefault="001912DE" w:rsidP="0019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1912DE" w:rsidRPr="00320598" w:rsidTr="001912DE">
        <w:trPr>
          <w:trHeight w:val="460"/>
        </w:trPr>
        <w:tc>
          <w:tcPr>
            <w:tcW w:w="7904" w:type="dxa"/>
          </w:tcPr>
          <w:p w:rsidR="001912DE" w:rsidRPr="00320598" w:rsidRDefault="001912DE" w:rsidP="001912DE">
            <w:pPr>
              <w:spacing w:after="0" w:line="240" w:lineRule="auto"/>
              <w:rPr>
                <w:rFonts w:ascii="Times New Roman" w:hAnsi="Times New Roman"/>
                <w:sz w:val="24"/>
                <w:szCs w:val="24"/>
              </w:rPr>
            </w:pPr>
            <w:r w:rsidRPr="00320598">
              <w:rPr>
                <w:rFonts w:ascii="Times New Roman" w:hAnsi="Times New Roman"/>
                <w:b/>
                <w:sz w:val="24"/>
                <w:szCs w:val="24"/>
              </w:rPr>
              <w:t>Вид учебной работы</w:t>
            </w:r>
          </w:p>
        </w:tc>
        <w:tc>
          <w:tcPr>
            <w:tcW w:w="1800" w:type="dxa"/>
          </w:tcPr>
          <w:p w:rsidR="001912DE" w:rsidRPr="00320598" w:rsidRDefault="001912DE" w:rsidP="001912DE">
            <w:pPr>
              <w:spacing w:after="0" w:line="240" w:lineRule="auto"/>
              <w:rPr>
                <w:rFonts w:ascii="Times New Roman" w:hAnsi="Times New Roman"/>
                <w:iCs/>
                <w:sz w:val="24"/>
                <w:szCs w:val="24"/>
              </w:rPr>
            </w:pPr>
            <w:r w:rsidRPr="00320598">
              <w:rPr>
                <w:rFonts w:ascii="Times New Roman" w:hAnsi="Times New Roman"/>
                <w:b/>
                <w:iCs/>
                <w:sz w:val="24"/>
                <w:szCs w:val="24"/>
              </w:rPr>
              <w:t>Объем часов</w:t>
            </w:r>
          </w:p>
        </w:tc>
      </w:tr>
      <w:tr w:rsidR="001912DE" w:rsidRPr="00320598" w:rsidTr="001912DE">
        <w:trPr>
          <w:trHeight w:val="285"/>
        </w:trPr>
        <w:tc>
          <w:tcPr>
            <w:tcW w:w="7904" w:type="dxa"/>
          </w:tcPr>
          <w:p w:rsidR="001912DE" w:rsidRPr="00320598" w:rsidRDefault="001912DE" w:rsidP="001912DE">
            <w:pPr>
              <w:spacing w:after="0" w:line="240" w:lineRule="auto"/>
              <w:rPr>
                <w:rFonts w:ascii="Times New Roman" w:hAnsi="Times New Roman"/>
                <w:b/>
                <w:sz w:val="24"/>
                <w:szCs w:val="24"/>
              </w:rPr>
            </w:pPr>
            <w:r w:rsidRPr="00320598">
              <w:rPr>
                <w:rFonts w:ascii="Times New Roman" w:hAnsi="Times New Roman"/>
                <w:b/>
                <w:sz w:val="24"/>
                <w:szCs w:val="24"/>
              </w:rPr>
              <w:t>Объем образовательной программы</w:t>
            </w:r>
          </w:p>
        </w:tc>
        <w:tc>
          <w:tcPr>
            <w:tcW w:w="1800" w:type="dxa"/>
          </w:tcPr>
          <w:p w:rsidR="001912DE" w:rsidRPr="00320598" w:rsidRDefault="00975A20" w:rsidP="001912DE">
            <w:pPr>
              <w:spacing w:after="0" w:line="240" w:lineRule="auto"/>
              <w:jc w:val="center"/>
              <w:rPr>
                <w:rFonts w:ascii="Times New Roman" w:hAnsi="Times New Roman"/>
                <w:b/>
                <w:iCs/>
                <w:sz w:val="24"/>
                <w:szCs w:val="24"/>
              </w:rPr>
            </w:pPr>
            <w:r>
              <w:rPr>
                <w:rFonts w:ascii="Times New Roman" w:hAnsi="Times New Roman"/>
                <w:b/>
                <w:iCs/>
                <w:sz w:val="24"/>
                <w:szCs w:val="24"/>
              </w:rPr>
              <w:t>40</w:t>
            </w:r>
          </w:p>
        </w:tc>
      </w:tr>
      <w:tr w:rsidR="001912DE" w:rsidRPr="00320598" w:rsidTr="001912DE">
        <w:tc>
          <w:tcPr>
            <w:tcW w:w="7904" w:type="dxa"/>
          </w:tcPr>
          <w:p w:rsidR="001912DE" w:rsidRPr="00320598" w:rsidRDefault="001912DE" w:rsidP="001912DE">
            <w:pPr>
              <w:spacing w:after="0" w:line="240" w:lineRule="auto"/>
              <w:jc w:val="both"/>
              <w:rPr>
                <w:rFonts w:ascii="Times New Roman" w:hAnsi="Times New Roman"/>
                <w:sz w:val="24"/>
                <w:szCs w:val="24"/>
              </w:rPr>
            </w:pPr>
            <w:r w:rsidRPr="00320598">
              <w:rPr>
                <w:rFonts w:ascii="Times New Roman" w:hAnsi="Times New Roman"/>
                <w:sz w:val="24"/>
                <w:szCs w:val="24"/>
              </w:rPr>
              <w:t>в том числе:</w:t>
            </w:r>
          </w:p>
        </w:tc>
        <w:tc>
          <w:tcPr>
            <w:tcW w:w="1800" w:type="dxa"/>
          </w:tcPr>
          <w:p w:rsidR="001912DE" w:rsidRPr="00320598" w:rsidRDefault="001912DE" w:rsidP="001912DE">
            <w:pPr>
              <w:spacing w:after="0" w:line="240" w:lineRule="auto"/>
              <w:jc w:val="center"/>
              <w:rPr>
                <w:rFonts w:ascii="Times New Roman" w:hAnsi="Times New Roman"/>
                <w:b/>
                <w:iCs/>
                <w:sz w:val="24"/>
                <w:szCs w:val="24"/>
              </w:rPr>
            </w:pPr>
          </w:p>
        </w:tc>
      </w:tr>
      <w:tr w:rsidR="001912DE" w:rsidRPr="00320598" w:rsidTr="001912DE">
        <w:tc>
          <w:tcPr>
            <w:tcW w:w="7904" w:type="dxa"/>
          </w:tcPr>
          <w:p w:rsidR="001912DE" w:rsidRPr="00320598" w:rsidRDefault="001912DE" w:rsidP="001912DE">
            <w:pPr>
              <w:spacing w:after="0" w:line="240" w:lineRule="auto"/>
              <w:jc w:val="both"/>
              <w:rPr>
                <w:rFonts w:ascii="Times New Roman" w:hAnsi="Times New Roman"/>
                <w:sz w:val="24"/>
                <w:szCs w:val="24"/>
              </w:rPr>
            </w:pPr>
            <w:r w:rsidRPr="00320598">
              <w:rPr>
                <w:rFonts w:ascii="Times New Roman" w:hAnsi="Times New Roman"/>
                <w:sz w:val="24"/>
                <w:szCs w:val="24"/>
              </w:rPr>
              <w:t>теоретическое обучение</w:t>
            </w:r>
          </w:p>
        </w:tc>
        <w:tc>
          <w:tcPr>
            <w:tcW w:w="1800" w:type="dxa"/>
          </w:tcPr>
          <w:p w:rsidR="001912DE" w:rsidRPr="00320598" w:rsidRDefault="00975A20" w:rsidP="001912DE">
            <w:pPr>
              <w:spacing w:after="0" w:line="240" w:lineRule="auto"/>
              <w:jc w:val="center"/>
              <w:rPr>
                <w:rFonts w:ascii="Times New Roman" w:hAnsi="Times New Roman"/>
                <w:b/>
                <w:iCs/>
                <w:sz w:val="24"/>
                <w:szCs w:val="24"/>
              </w:rPr>
            </w:pPr>
            <w:r>
              <w:rPr>
                <w:rFonts w:ascii="Times New Roman" w:hAnsi="Times New Roman"/>
                <w:b/>
                <w:iCs/>
                <w:sz w:val="24"/>
                <w:szCs w:val="24"/>
              </w:rPr>
              <w:t>30</w:t>
            </w:r>
          </w:p>
        </w:tc>
      </w:tr>
      <w:tr w:rsidR="001912DE" w:rsidRPr="00320598" w:rsidTr="001912DE">
        <w:tc>
          <w:tcPr>
            <w:tcW w:w="7904" w:type="dxa"/>
          </w:tcPr>
          <w:p w:rsidR="001912DE" w:rsidRPr="00320598" w:rsidRDefault="001912DE" w:rsidP="001912DE">
            <w:pPr>
              <w:spacing w:after="0" w:line="240" w:lineRule="auto"/>
              <w:jc w:val="both"/>
              <w:rPr>
                <w:rFonts w:ascii="Times New Roman" w:hAnsi="Times New Roman"/>
                <w:sz w:val="24"/>
                <w:szCs w:val="24"/>
              </w:rPr>
            </w:pPr>
            <w:r w:rsidRPr="00320598">
              <w:rPr>
                <w:rFonts w:ascii="Times New Roman" w:hAnsi="Times New Roman"/>
                <w:sz w:val="24"/>
                <w:szCs w:val="24"/>
              </w:rPr>
              <w:t>лабораторные работы</w:t>
            </w:r>
          </w:p>
        </w:tc>
        <w:tc>
          <w:tcPr>
            <w:tcW w:w="1800" w:type="dxa"/>
          </w:tcPr>
          <w:p w:rsidR="001912DE" w:rsidRPr="00320598" w:rsidRDefault="001912DE" w:rsidP="001912DE">
            <w:pPr>
              <w:spacing w:after="0" w:line="240" w:lineRule="auto"/>
              <w:jc w:val="center"/>
              <w:rPr>
                <w:rFonts w:ascii="Times New Roman" w:hAnsi="Times New Roman"/>
                <w:b/>
                <w:iCs/>
                <w:sz w:val="24"/>
                <w:szCs w:val="24"/>
              </w:rPr>
            </w:pPr>
          </w:p>
        </w:tc>
      </w:tr>
      <w:tr w:rsidR="001912DE" w:rsidRPr="00320598" w:rsidTr="001912DE">
        <w:tc>
          <w:tcPr>
            <w:tcW w:w="7904" w:type="dxa"/>
          </w:tcPr>
          <w:p w:rsidR="001912DE" w:rsidRPr="00320598" w:rsidRDefault="001912DE" w:rsidP="001912DE">
            <w:pPr>
              <w:spacing w:after="0" w:line="240" w:lineRule="auto"/>
              <w:jc w:val="both"/>
              <w:rPr>
                <w:rFonts w:ascii="Times New Roman" w:hAnsi="Times New Roman"/>
                <w:sz w:val="24"/>
                <w:szCs w:val="24"/>
              </w:rPr>
            </w:pPr>
            <w:r w:rsidRPr="00320598">
              <w:rPr>
                <w:rFonts w:ascii="Times New Roman" w:hAnsi="Times New Roman"/>
                <w:sz w:val="24"/>
                <w:szCs w:val="24"/>
              </w:rPr>
              <w:t>практические занятия</w:t>
            </w:r>
          </w:p>
        </w:tc>
        <w:tc>
          <w:tcPr>
            <w:tcW w:w="1800" w:type="dxa"/>
          </w:tcPr>
          <w:p w:rsidR="001912DE" w:rsidRPr="00320598" w:rsidRDefault="00975A20" w:rsidP="001912DE">
            <w:pPr>
              <w:spacing w:after="0" w:line="240" w:lineRule="auto"/>
              <w:jc w:val="center"/>
              <w:rPr>
                <w:rFonts w:ascii="Times New Roman" w:hAnsi="Times New Roman"/>
                <w:b/>
                <w:iCs/>
                <w:sz w:val="24"/>
                <w:szCs w:val="24"/>
              </w:rPr>
            </w:pPr>
            <w:r>
              <w:rPr>
                <w:rFonts w:ascii="Times New Roman" w:hAnsi="Times New Roman"/>
                <w:b/>
                <w:iCs/>
                <w:sz w:val="24"/>
                <w:szCs w:val="24"/>
              </w:rPr>
              <w:t>10</w:t>
            </w:r>
          </w:p>
        </w:tc>
      </w:tr>
      <w:tr w:rsidR="001912DE" w:rsidRPr="00320598" w:rsidTr="001912DE">
        <w:tc>
          <w:tcPr>
            <w:tcW w:w="7904" w:type="dxa"/>
          </w:tcPr>
          <w:p w:rsidR="001912DE" w:rsidRPr="00320598" w:rsidRDefault="001912DE" w:rsidP="001912DE">
            <w:pPr>
              <w:spacing w:after="0" w:line="240" w:lineRule="auto"/>
              <w:jc w:val="both"/>
              <w:rPr>
                <w:rFonts w:ascii="Times New Roman" w:hAnsi="Times New Roman"/>
                <w:sz w:val="24"/>
                <w:szCs w:val="24"/>
              </w:rPr>
            </w:pPr>
            <w:r w:rsidRPr="00320598">
              <w:rPr>
                <w:rFonts w:ascii="Times New Roman" w:hAnsi="Times New Roman"/>
                <w:sz w:val="24"/>
                <w:szCs w:val="24"/>
              </w:rPr>
              <w:t>курсовая работа (проект)</w:t>
            </w:r>
          </w:p>
        </w:tc>
        <w:tc>
          <w:tcPr>
            <w:tcW w:w="1800" w:type="dxa"/>
          </w:tcPr>
          <w:p w:rsidR="001912DE" w:rsidRPr="00320598" w:rsidRDefault="001912DE" w:rsidP="001912DE">
            <w:pPr>
              <w:spacing w:after="0" w:line="240" w:lineRule="auto"/>
              <w:jc w:val="center"/>
              <w:rPr>
                <w:rFonts w:ascii="Times New Roman" w:hAnsi="Times New Roman"/>
                <w:b/>
                <w:iCs/>
                <w:sz w:val="24"/>
                <w:szCs w:val="24"/>
              </w:rPr>
            </w:pPr>
          </w:p>
        </w:tc>
      </w:tr>
      <w:tr w:rsidR="001912DE" w:rsidRPr="00320598" w:rsidTr="001912DE">
        <w:tc>
          <w:tcPr>
            <w:tcW w:w="7904" w:type="dxa"/>
          </w:tcPr>
          <w:p w:rsidR="001912DE" w:rsidRPr="00320598" w:rsidRDefault="001912DE" w:rsidP="001912DE">
            <w:pPr>
              <w:spacing w:after="0" w:line="240" w:lineRule="auto"/>
              <w:jc w:val="both"/>
              <w:rPr>
                <w:rFonts w:ascii="Times New Roman" w:hAnsi="Times New Roman"/>
                <w:sz w:val="24"/>
                <w:szCs w:val="24"/>
              </w:rPr>
            </w:pPr>
            <w:r w:rsidRPr="00320598">
              <w:rPr>
                <w:rFonts w:ascii="Times New Roman" w:hAnsi="Times New Roman"/>
                <w:sz w:val="24"/>
                <w:szCs w:val="24"/>
              </w:rPr>
              <w:t>контрольная работа</w:t>
            </w:r>
          </w:p>
        </w:tc>
        <w:tc>
          <w:tcPr>
            <w:tcW w:w="1800" w:type="dxa"/>
          </w:tcPr>
          <w:p w:rsidR="001912DE" w:rsidRPr="00320598" w:rsidRDefault="001912DE" w:rsidP="001912DE">
            <w:pPr>
              <w:spacing w:after="0" w:line="240" w:lineRule="auto"/>
              <w:jc w:val="center"/>
              <w:rPr>
                <w:rFonts w:ascii="Times New Roman" w:hAnsi="Times New Roman"/>
                <w:b/>
                <w:iCs/>
                <w:sz w:val="24"/>
                <w:szCs w:val="24"/>
              </w:rPr>
            </w:pPr>
          </w:p>
        </w:tc>
      </w:tr>
      <w:tr w:rsidR="001912DE" w:rsidRPr="00320598" w:rsidTr="001912DE">
        <w:tc>
          <w:tcPr>
            <w:tcW w:w="7904" w:type="dxa"/>
          </w:tcPr>
          <w:p w:rsidR="001912DE" w:rsidRPr="00320598" w:rsidRDefault="001912DE" w:rsidP="001912DE">
            <w:pPr>
              <w:spacing w:after="0" w:line="240" w:lineRule="auto"/>
              <w:jc w:val="both"/>
              <w:rPr>
                <w:rFonts w:ascii="Times New Roman" w:hAnsi="Times New Roman"/>
                <w:b/>
                <w:sz w:val="24"/>
                <w:szCs w:val="24"/>
              </w:rPr>
            </w:pPr>
            <w:r w:rsidRPr="00320598">
              <w:rPr>
                <w:rFonts w:ascii="Times New Roman" w:hAnsi="Times New Roman"/>
                <w:b/>
                <w:sz w:val="24"/>
                <w:szCs w:val="24"/>
              </w:rPr>
              <w:t>Самостоятельная работа обучающегося (всего)</w:t>
            </w:r>
          </w:p>
        </w:tc>
        <w:tc>
          <w:tcPr>
            <w:tcW w:w="1800" w:type="dxa"/>
          </w:tcPr>
          <w:p w:rsidR="001912DE" w:rsidRPr="00320598" w:rsidRDefault="001912DE" w:rsidP="001912DE">
            <w:pPr>
              <w:spacing w:after="0" w:line="240" w:lineRule="auto"/>
              <w:jc w:val="center"/>
              <w:rPr>
                <w:rFonts w:ascii="Times New Roman" w:hAnsi="Times New Roman"/>
                <w:b/>
                <w:iCs/>
                <w:sz w:val="24"/>
                <w:szCs w:val="24"/>
              </w:rPr>
            </w:pPr>
          </w:p>
        </w:tc>
      </w:tr>
      <w:tr w:rsidR="001912DE" w:rsidRPr="00320598" w:rsidTr="001912DE">
        <w:tc>
          <w:tcPr>
            <w:tcW w:w="9704" w:type="dxa"/>
            <w:gridSpan w:val="2"/>
          </w:tcPr>
          <w:p w:rsidR="001912DE" w:rsidRPr="00320598" w:rsidRDefault="001912DE" w:rsidP="001912DE">
            <w:pPr>
              <w:spacing w:after="0" w:line="240" w:lineRule="auto"/>
              <w:rPr>
                <w:rFonts w:ascii="Times New Roman" w:hAnsi="Times New Roman"/>
                <w:i/>
                <w:iCs/>
                <w:sz w:val="24"/>
                <w:szCs w:val="24"/>
              </w:rPr>
            </w:pPr>
            <w:r w:rsidRPr="00320598">
              <w:rPr>
                <w:rFonts w:ascii="Times New Roman" w:hAnsi="Times New Roman"/>
                <w:b/>
                <w:iCs/>
                <w:sz w:val="24"/>
                <w:szCs w:val="24"/>
              </w:rPr>
              <w:t xml:space="preserve">Промежуточная аттестация:             </w:t>
            </w:r>
            <w:r w:rsidRPr="00320598">
              <w:rPr>
                <w:rFonts w:ascii="Times New Roman" w:hAnsi="Times New Roman"/>
                <w:i/>
                <w:iCs/>
                <w:sz w:val="24"/>
                <w:szCs w:val="24"/>
              </w:rPr>
              <w:t>дифференцированный зачет</w:t>
            </w:r>
          </w:p>
        </w:tc>
      </w:tr>
    </w:tbl>
    <w:p w:rsidR="001912DE" w:rsidRPr="00320598" w:rsidRDefault="001912DE" w:rsidP="0019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912DE" w:rsidRPr="00320598" w:rsidRDefault="001912DE" w:rsidP="0019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912DE" w:rsidRPr="00320598" w:rsidRDefault="001912DE" w:rsidP="0019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sectPr w:rsidR="001912DE" w:rsidRPr="00320598">
          <w:footerReference w:type="even" r:id="rId48"/>
          <w:footerReference w:type="default" r:id="rId49"/>
          <w:pgSz w:w="11906" w:h="16838"/>
          <w:pgMar w:top="1134" w:right="850" w:bottom="1134" w:left="1701" w:header="708" w:footer="708" w:gutter="0"/>
          <w:cols w:space="720"/>
        </w:sectPr>
      </w:pPr>
    </w:p>
    <w:p w:rsidR="001912DE" w:rsidRPr="00320598" w:rsidRDefault="001912DE" w:rsidP="001912D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hAnsi="Times New Roman"/>
          <w:b/>
          <w:caps/>
          <w:sz w:val="24"/>
          <w:szCs w:val="24"/>
        </w:rPr>
      </w:pPr>
      <w:bookmarkStart w:id="110" w:name="_Toc499087683"/>
      <w:r w:rsidRPr="00320598">
        <w:rPr>
          <w:rFonts w:ascii="Times New Roman" w:hAnsi="Times New Roman"/>
          <w:b/>
          <w:sz w:val="24"/>
          <w:szCs w:val="24"/>
        </w:rPr>
        <w:lastRenderedPageBreak/>
        <w:t>2.2. Тематический план и содержание учебной дисциплины</w:t>
      </w:r>
      <w:r w:rsidRPr="00320598">
        <w:rPr>
          <w:rFonts w:ascii="Times New Roman" w:hAnsi="Times New Roman"/>
          <w:b/>
          <w:caps/>
          <w:sz w:val="24"/>
          <w:szCs w:val="24"/>
        </w:rPr>
        <w:t xml:space="preserve"> «ОСНОВЫ ФИЛОСОФИИ»</w:t>
      </w:r>
      <w:bookmarkEnd w:id="110"/>
    </w:p>
    <w:p w:rsidR="001912DE" w:rsidRPr="00320598" w:rsidRDefault="001912DE" w:rsidP="001912D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651"/>
        <w:gridCol w:w="8620"/>
        <w:gridCol w:w="1053"/>
        <w:gridCol w:w="1960"/>
      </w:tblGrid>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b/>
                <w:sz w:val="24"/>
                <w:szCs w:val="24"/>
              </w:rPr>
              <w:t>№ п.п.</w:t>
            </w:r>
          </w:p>
        </w:tc>
        <w:tc>
          <w:tcPr>
            <w:tcW w:w="2651" w:type="dxa"/>
          </w:tcPr>
          <w:p w:rsidR="00975A20" w:rsidRPr="00975A20" w:rsidRDefault="00975A20" w:rsidP="00975A20">
            <w:pPr>
              <w:spacing w:after="0" w:line="240" w:lineRule="auto"/>
              <w:rPr>
                <w:rFonts w:ascii="Times New Roman" w:hAnsi="Times New Roman"/>
                <w:b/>
                <w:bCs/>
                <w:sz w:val="24"/>
                <w:szCs w:val="24"/>
              </w:rPr>
            </w:pPr>
            <w:r w:rsidRPr="00975A20">
              <w:rPr>
                <w:rFonts w:ascii="Times New Roman" w:hAnsi="Times New Roman"/>
                <w:b/>
                <w:bCs/>
                <w:sz w:val="24"/>
                <w:szCs w:val="24"/>
              </w:rPr>
              <w:t xml:space="preserve">Наименование </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b/>
                <w:bCs/>
                <w:sz w:val="24"/>
                <w:szCs w:val="24"/>
              </w:rPr>
              <w:t>разделов и тем</w:t>
            </w:r>
          </w:p>
        </w:tc>
        <w:tc>
          <w:tcPr>
            <w:tcW w:w="8620" w:type="dxa"/>
          </w:tcPr>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b/>
                <w:bCs/>
                <w:sz w:val="24"/>
                <w:szCs w:val="24"/>
              </w:rPr>
              <w:t>Содержание учебного материала, лабораторные и практические работы, самостоятельная работа обучающихся</w:t>
            </w:r>
          </w:p>
        </w:tc>
        <w:tc>
          <w:tcPr>
            <w:tcW w:w="1053" w:type="dxa"/>
          </w:tcPr>
          <w:p w:rsidR="00975A20" w:rsidRPr="00975A20" w:rsidRDefault="00975A20" w:rsidP="00975A20">
            <w:pPr>
              <w:spacing w:after="0" w:line="240" w:lineRule="auto"/>
              <w:jc w:val="center"/>
              <w:rPr>
                <w:rFonts w:ascii="Times New Roman" w:hAnsi="Times New Roman"/>
                <w:b/>
                <w:sz w:val="24"/>
                <w:szCs w:val="24"/>
              </w:rPr>
            </w:pPr>
            <w:r w:rsidRPr="00975A20">
              <w:rPr>
                <w:rFonts w:ascii="Times New Roman" w:hAnsi="Times New Roman"/>
                <w:b/>
                <w:sz w:val="24"/>
                <w:szCs w:val="24"/>
              </w:rPr>
              <w:t xml:space="preserve">Объем в часах </w:t>
            </w:r>
          </w:p>
        </w:tc>
        <w:tc>
          <w:tcPr>
            <w:tcW w:w="1960" w:type="dxa"/>
          </w:tcPr>
          <w:p w:rsidR="00975A20" w:rsidRPr="00975A20" w:rsidRDefault="00975A20" w:rsidP="00975A20">
            <w:pPr>
              <w:spacing w:after="0" w:line="240" w:lineRule="auto"/>
              <w:jc w:val="center"/>
              <w:rPr>
                <w:rFonts w:ascii="Times New Roman" w:hAnsi="Times New Roman"/>
                <w:b/>
                <w:sz w:val="24"/>
                <w:szCs w:val="24"/>
              </w:rPr>
            </w:pPr>
            <w:r w:rsidRPr="00975A20">
              <w:rPr>
                <w:rFonts w:ascii="Times New Roman" w:hAnsi="Times New Roman"/>
                <w:b/>
                <w:sz w:val="24"/>
                <w:szCs w:val="24"/>
              </w:rPr>
              <w:t>Осваиваемые элементы компетенций</w:t>
            </w: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1</w:t>
            </w:r>
          </w:p>
        </w:tc>
        <w:tc>
          <w:tcPr>
            <w:tcW w:w="2651" w:type="dxa"/>
          </w:tcPr>
          <w:p w:rsidR="00975A20" w:rsidRPr="00975A20" w:rsidRDefault="00975A20" w:rsidP="00975A20">
            <w:pPr>
              <w:spacing w:after="0" w:line="240" w:lineRule="auto"/>
              <w:rPr>
                <w:rFonts w:ascii="Times New Roman" w:hAnsi="Times New Roman"/>
                <w:b/>
                <w:sz w:val="24"/>
                <w:szCs w:val="24"/>
              </w:rPr>
            </w:pPr>
            <w:r w:rsidRPr="00975A20">
              <w:rPr>
                <w:rFonts w:ascii="Times New Roman" w:hAnsi="Times New Roman"/>
                <w:b/>
                <w:i/>
                <w:sz w:val="24"/>
                <w:szCs w:val="24"/>
              </w:rPr>
              <w:t>Введение</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Философия в системе подготовки компетентного специалиста. Цели и задачи курса.</w:t>
            </w:r>
          </w:p>
          <w:p w:rsidR="00975A20" w:rsidRPr="00975A20" w:rsidRDefault="00975A20" w:rsidP="00975A20">
            <w:pPr>
              <w:spacing w:after="0" w:line="240" w:lineRule="auto"/>
              <w:rPr>
                <w:rFonts w:ascii="Times New Roman" w:hAnsi="Times New Roman"/>
                <w:sz w:val="24"/>
                <w:szCs w:val="24"/>
              </w:rPr>
            </w:pPr>
          </w:p>
        </w:tc>
        <w:tc>
          <w:tcPr>
            <w:tcW w:w="8620" w:type="dxa"/>
          </w:tcPr>
          <w:p w:rsidR="00975A20" w:rsidRPr="00975A20" w:rsidRDefault="00975A20" w:rsidP="00975A20">
            <w:pPr>
              <w:spacing w:after="0" w:line="240" w:lineRule="auto"/>
              <w:rPr>
                <w:rFonts w:ascii="Times New Roman" w:hAnsi="Times New Roman"/>
                <w:sz w:val="24"/>
                <w:szCs w:val="24"/>
                <w:u w:val="single"/>
              </w:rPr>
            </w:pPr>
            <w:r w:rsidRPr="00975A20">
              <w:rPr>
                <w:rFonts w:ascii="Times New Roman" w:hAnsi="Times New Roman"/>
                <w:sz w:val="24"/>
                <w:szCs w:val="24"/>
                <w:u w:val="single"/>
              </w:rPr>
              <w:t>Содержание учебного материала</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Философия, причины её возникновения, функции и роль в обществе.</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Философия как любовь к мудрости, как учение о разумной и правиль</w:t>
            </w:r>
            <w:r w:rsidRPr="00975A20">
              <w:rPr>
                <w:rFonts w:ascii="Times New Roman" w:hAnsi="Times New Roman"/>
                <w:sz w:val="24"/>
                <w:szCs w:val="24"/>
              </w:rPr>
              <w:softHyphen/>
            </w:r>
            <w:r w:rsidRPr="00975A20">
              <w:rPr>
                <w:rFonts w:ascii="Times New Roman" w:hAnsi="Times New Roman"/>
                <w:spacing w:val="-1"/>
                <w:sz w:val="24"/>
                <w:szCs w:val="24"/>
              </w:rPr>
              <w:t>ной жизни. Философия как учение о мире в целом, как мышление об основ</w:t>
            </w:r>
            <w:r w:rsidRPr="00975A20">
              <w:rPr>
                <w:rFonts w:ascii="Times New Roman" w:hAnsi="Times New Roman"/>
                <w:spacing w:val="-1"/>
                <w:sz w:val="24"/>
                <w:szCs w:val="24"/>
              </w:rPr>
              <w:softHyphen/>
              <w:t>ных идеях мироустройства. Соотношение философии, науки, религии и ис</w:t>
            </w:r>
            <w:r w:rsidRPr="00975A20">
              <w:rPr>
                <w:rFonts w:ascii="Times New Roman" w:hAnsi="Times New Roman"/>
                <w:spacing w:val="-1"/>
                <w:sz w:val="24"/>
                <w:szCs w:val="24"/>
              </w:rPr>
              <w:softHyphen/>
            </w:r>
            <w:r w:rsidRPr="00975A20">
              <w:rPr>
                <w:rFonts w:ascii="Times New Roman" w:hAnsi="Times New Roman"/>
                <w:sz w:val="24"/>
                <w:szCs w:val="24"/>
              </w:rPr>
              <w:t>кусства. Мудрость и знание. Основной вопрос филосо</w:t>
            </w:r>
            <w:r w:rsidRPr="00975A20">
              <w:rPr>
                <w:rFonts w:ascii="Times New Roman" w:hAnsi="Times New Roman"/>
                <w:sz w:val="24"/>
                <w:szCs w:val="24"/>
              </w:rPr>
              <w:softHyphen/>
              <w:t>фии. Язык философии. Основные разделы философии.</w:t>
            </w:r>
          </w:p>
        </w:tc>
        <w:tc>
          <w:tcPr>
            <w:tcW w:w="1053" w:type="dxa"/>
          </w:tcPr>
          <w:p w:rsidR="00975A20" w:rsidRPr="00975A20" w:rsidRDefault="00975A20" w:rsidP="00975A20">
            <w:pPr>
              <w:spacing w:after="0" w:line="240" w:lineRule="auto"/>
              <w:jc w:val="center"/>
              <w:rPr>
                <w:rFonts w:ascii="Times New Roman" w:hAnsi="Times New Roman"/>
                <w:sz w:val="24"/>
                <w:szCs w:val="24"/>
                <w:lang w:val="en-US"/>
              </w:rPr>
            </w:pPr>
            <w:r w:rsidRPr="00975A20">
              <w:rPr>
                <w:rFonts w:ascii="Times New Roman" w:hAnsi="Times New Roman"/>
                <w:sz w:val="24"/>
                <w:szCs w:val="24"/>
              </w:rPr>
              <w:t>2</w:t>
            </w:r>
          </w:p>
          <w:p w:rsidR="00975A20" w:rsidRPr="00975A20" w:rsidRDefault="00975A20" w:rsidP="00975A20">
            <w:pPr>
              <w:spacing w:after="0" w:line="240" w:lineRule="auto"/>
              <w:jc w:val="center"/>
              <w:rPr>
                <w:rFonts w:ascii="Times New Roman" w:hAnsi="Times New Roman"/>
                <w:b/>
                <w:sz w:val="24"/>
                <w:szCs w:val="24"/>
                <w:lang w:val="en-US"/>
              </w:rPr>
            </w:pPr>
          </w:p>
          <w:p w:rsidR="00975A20" w:rsidRPr="00975A20" w:rsidRDefault="00975A20" w:rsidP="00975A20">
            <w:pPr>
              <w:spacing w:after="0" w:line="240" w:lineRule="auto"/>
              <w:jc w:val="center"/>
              <w:rPr>
                <w:rFonts w:ascii="Times New Roman" w:hAnsi="Times New Roman"/>
                <w:b/>
                <w:sz w:val="24"/>
                <w:szCs w:val="24"/>
                <w:lang w:val="en-US"/>
              </w:rPr>
            </w:pPr>
          </w:p>
          <w:p w:rsidR="00975A20" w:rsidRPr="00975A20" w:rsidRDefault="00975A20" w:rsidP="00975A20">
            <w:pPr>
              <w:spacing w:after="0" w:line="240" w:lineRule="auto"/>
              <w:jc w:val="center"/>
              <w:rPr>
                <w:rFonts w:ascii="Times New Roman" w:hAnsi="Times New Roman"/>
                <w:b/>
                <w:sz w:val="24"/>
                <w:szCs w:val="24"/>
                <w:lang w:val="en-US"/>
              </w:rPr>
            </w:pPr>
          </w:p>
          <w:p w:rsidR="00975A20" w:rsidRPr="00975A20" w:rsidRDefault="00975A20" w:rsidP="00975A20">
            <w:pPr>
              <w:spacing w:after="0" w:line="240" w:lineRule="auto"/>
              <w:jc w:val="center"/>
              <w:rPr>
                <w:rFonts w:ascii="Times New Roman" w:hAnsi="Times New Roman"/>
                <w:b/>
                <w:sz w:val="24"/>
                <w:szCs w:val="24"/>
                <w:lang w:val="en-US"/>
              </w:rPr>
            </w:pPr>
          </w:p>
          <w:p w:rsidR="00975A20" w:rsidRPr="00975A20" w:rsidRDefault="00975A20" w:rsidP="00975A20">
            <w:pPr>
              <w:spacing w:after="0" w:line="240" w:lineRule="auto"/>
              <w:jc w:val="center"/>
              <w:rPr>
                <w:rFonts w:ascii="Times New Roman" w:hAnsi="Times New Roman"/>
                <w:b/>
                <w:sz w:val="24"/>
                <w:szCs w:val="24"/>
                <w:lang w:val="en-US"/>
              </w:rPr>
            </w:pPr>
          </w:p>
          <w:p w:rsidR="00975A20" w:rsidRPr="00975A20" w:rsidRDefault="00975A20" w:rsidP="00975A20">
            <w:pPr>
              <w:tabs>
                <w:tab w:val="left" w:pos="343"/>
                <w:tab w:val="center" w:pos="418"/>
              </w:tabs>
              <w:spacing w:after="0" w:line="240" w:lineRule="auto"/>
              <w:rPr>
                <w:rFonts w:ascii="Times New Roman" w:hAnsi="Times New Roman"/>
                <w:sz w:val="24"/>
                <w:szCs w:val="24"/>
              </w:rPr>
            </w:pP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01.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03.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04.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05.</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06.</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ОК.09.</w:t>
            </w: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p>
        </w:tc>
        <w:tc>
          <w:tcPr>
            <w:tcW w:w="2651" w:type="dxa"/>
          </w:tcPr>
          <w:p w:rsidR="00975A20" w:rsidRPr="00975A20" w:rsidRDefault="00975A20" w:rsidP="00975A20">
            <w:pPr>
              <w:spacing w:after="0" w:line="240" w:lineRule="auto"/>
              <w:rPr>
                <w:rFonts w:ascii="Times New Roman" w:hAnsi="Times New Roman"/>
                <w:b/>
                <w:i/>
                <w:sz w:val="24"/>
                <w:szCs w:val="24"/>
              </w:rPr>
            </w:pPr>
          </w:p>
        </w:tc>
        <w:tc>
          <w:tcPr>
            <w:tcW w:w="8620" w:type="dxa"/>
          </w:tcPr>
          <w:p w:rsidR="00975A20" w:rsidRPr="00975A20" w:rsidRDefault="00975A20" w:rsidP="00975A20">
            <w:pPr>
              <w:spacing w:after="0" w:line="240" w:lineRule="auto"/>
              <w:rPr>
                <w:rFonts w:ascii="Times New Roman" w:hAnsi="Times New Roman"/>
                <w:sz w:val="24"/>
                <w:szCs w:val="24"/>
                <w:u w:val="single"/>
              </w:rPr>
            </w:pPr>
            <w:r w:rsidRPr="00975A20">
              <w:rPr>
                <w:rFonts w:ascii="Times New Roman" w:hAnsi="Times New Roman"/>
                <w:b/>
                <w:sz w:val="24"/>
                <w:szCs w:val="24"/>
              </w:rPr>
              <w:t xml:space="preserve">Практическая работа  № 1. </w:t>
            </w:r>
            <w:r w:rsidRPr="00975A20">
              <w:rPr>
                <w:rFonts w:ascii="Times New Roman" w:hAnsi="Times New Roman"/>
                <w:sz w:val="24"/>
                <w:szCs w:val="24"/>
                <w:lang w:eastAsia="en-US"/>
              </w:rPr>
              <w:t>«</w:t>
            </w:r>
            <w:r w:rsidRPr="00975A20">
              <w:rPr>
                <w:rFonts w:ascii="Times New Roman" w:hAnsi="Times New Roman"/>
                <w:sz w:val="24"/>
                <w:szCs w:val="24"/>
              </w:rPr>
              <w:t>Предмет и основные определения философии»</w:t>
            </w: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2</w:t>
            </w: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05. </w:t>
            </w:r>
          </w:p>
        </w:tc>
      </w:tr>
      <w:tr w:rsidR="00975A20" w:rsidRPr="00975A20" w:rsidTr="00D52737">
        <w:trPr>
          <w:trHeight w:val="352"/>
        </w:trPr>
        <w:tc>
          <w:tcPr>
            <w:tcW w:w="11917" w:type="dxa"/>
            <w:gridSpan w:val="3"/>
          </w:tcPr>
          <w:p w:rsidR="00975A20" w:rsidRPr="00975A20" w:rsidRDefault="00975A20" w:rsidP="00975A20">
            <w:pPr>
              <w:spacing w:after="0" w:line="240" w:lineRule="auto"/>
              <w:jc w:val="center"/>
              <w:rPr>
                <w:rFonts w:ascii="Times New Roman" w:hAnsi="Times New Roman"/>
                <w:b/>
                <w:i/>
                <w:sz w:val="24"/>
                <w:szCs w:val="24"/>
              </w:rPr>
            </w:pPr>
            <w:r w:rsidRPr="00975A20">
              <w:rPr>
                <w:rFonts w:ascii="Times New Roman" w:hAnsi="Times New Roman"/>
                <w:b/>
                <w:i/>
                <w:sz w:val="24"/>
                <w:szCs w:val="24"/>
              </w:rPr>
              <w:t xml:space="preserve">Раздел </w:t>
            </w:r>
            <w:r w:rsidRPr="00975A20">
              <w:rPr>
                <w:rFonts w:ascii="Times New Roman" w:hAnsi="Times New Roman"/>
                <w:b/>
                <w:i/>
                <w:sz w:val="24"/>
                <w:szCs w:val="24"/>
                <w:lang w:val="en-US"/>
              </w:rPr>
              <w:t>I</w:t>
            </w:r>
            <w:r w:rsidRPr="00975A20">
              <w:rPr>
                <w:rFonts w:ascii="Times New Roman" w:hAnsi="Times New Roman"/>
                <w:b/>
                <w:i/>
                <w:sz w:val="24"/>
                <w:szCs w:val="24"/>
              </w:rPr>
              <w:t xml:space="preserve"> Основные идеи мировой философии от античности до новейшего времени</w:t>
            </w:r>
          </w:p>
        </w:tc>
        <w:tc>
          <w:tcPr>
            <w:tcW w:w="1053" w:type="dxa"/>
          </w:tcPr>
          <w:p w:rsidR="00975A20" w:rsidRPr="00975A20" w:rsidRDefault="00975A20" w:rsidP="00975A20">
            <w:pPr>
              <w:spacing w:after="0" w:line="240" w:lineRule="auto"/>
              <w:jc w:val="center"/>
              <w:rPr>
                <w:rFonts w:ascii="Times New Roman" w:hAnsi="Times New Roman"/>
                <w:b/>
                <w:sz w:val="24"/>
                <w:szCs w:val="24"/>
              </w:rPr>
            </w:pPr>
          </w:p>
        </w:tc>
        <w:tc>
          <w:tcPr>
            <w:tcW w:w="1960" w:type="dxa"/>
          </w:tcPr>
          <w:p w:rsidR="00975A20" w:rsidRPr="00975A20" w:rsidRDefault="00975A20" w:rsidP="00975A20">
            <w:pPr>
              <w:spacing w:after="0" w:line="240" w:lineRule="auto"/>
              <w:rPr>
                <w:rFonts w:ascii="Times New Roman" w:hAnsi="Times New Roman"/>
                <w:sz w:val="24"/>
                <w:szCs w:val="24"/>
              </w:rPr>
            </w:pP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2</w:t>
            </w:r>
          </w:p>
        </w:tc>
        <w:tc>
          <w:tcPr>
            <w:tcW w:w="2651" w:type="dxa"/>
          </w:tcPr>
          <w:p w:rsidR="00975A20" w:rsidRPr="00975A20" w:rsidRDefault="00975A20" w:rsidP="00975A20">
            <w:pPr>
              <w:spacing w:after="0" w:line="240" w:lineRule="auto"/>
              <w:rPr>
                <w:rFonts w:ascii="Times New Roman" w:hAnsi="Times New Roman"/>
                <w:i/>
                <w:sz w:val="24"/>
                <w:szCs w:val="24"/>
              </w:rPr>
            </w:pPr>
            <w:r w:rsidRPr="00975A20">
              <w:rPr>
                <w:rFonts w:ascii="Times New Roman" w:hAnsi="Times New Roman"/>
                <w:i/>
                <w:sz w:val="24"/>
                <w:szCs w:val="24"/>
              </w:rPr>
              <w:t xml:space="preserve">Тема 1.1 </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Философия Древнего Востока</w:t>
            </w:r>
          </w:p>
        </w:tc>
        <w:tc>
          <w:tcPr>
            <w:tcW w:w="8620" w:type="dxa"/>
          </w:tcPr>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u w:val="single"/>
              </w:rPr>
              <w:t>Содержание учебного материала</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Особенности формирования и основные направления развития восточной философии.</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Основные философские учения Древней Индии (индуизм, буддизм, джайнизм).</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Основные философские учения Древнего Китая (даосизм, конфуцианство, моизм).</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Значение философии Древнего Востока.</w:t>
            </w:r>
          </w:p>
        </w:tc>
        <w:tc>
          <w:tcPr>
            <w:tcW w:w="1053" w:type="dxa"/>
          </w:tcPr>
          <w:p w:rsidR="00975A20" w:rsidRPr="00975A20" w:rsidRDefault="00975A20" w:rsidP="00975A20">
            <w:pPr>
              <w:spacing w:after="0" w:line="240" w:lineRule="auto"/>
              <w:jc w:val="center"/>
              <w:rPr>
                <w:rFonts w:ascii="Times New Roman" w:hAnsi="Times New Roman"/>
                <w:sz w:val="24"/>
                <w:szCs w:val="24"/>
                <w:lang w:val="en-US"/>
              </w:rPr>
            </w:pPr>
            <w:r w:rsidRPr="00975A20">
              <w:rPr>
                <w:rFonts w:ascii="Times New Roman" w:hAnsi="Times New Roman"/>
                <w:sz w:val="24"/>
                <w:szCs w:val="24"/>
              </w:rPr>
              <w:t>2</w:t>
            </w:r>
          </w:p>
          <w:p w:rsidR="00975A20" w:rsidRPr="00975A20" w:rsidRDefault="00975A20" w:rsidP="00975A20">
            <w:pPr>
              <w:spacing w:after="0" w:line="240" w:lineRule="auto"/>
              <w:jc w:val="center"/>
              <w:rPr>
                <w:rFonts w:ascii="Times New Roman" w:hAnsi="Times New Roman"/>
                <w:sz w:val="24"/>
                <w:szCs w:val="24"/>
                <w:lang w:val="en-US"/>
              </w:rPr>
            </w:pPr>
          </w:p>
          <w:p w:rsidR="00975A20" w:rsidRPr="00975A20" w:rsidRDefault="00975A20" w:rsidP="00975A20">
            <w:pPr>
              <w:spacing w:after="0" w:line="240" w:lineRule="auto"/>
              <w:jc w:val="center"/>
              <w:rPr>
                <w:rFonts w:ascii="Times New Roman" w:hAnsi="Times New Roman"/>
                <w:sz w:val="24"/>
                <w:szCs w:val="24"/>
                <w:lang w:val="en-US"/>
              </w:rPr>
            </w:pPr>
          </w:p>
          <w:p w:rsidR="00975A20" w:rsidRPr="00975A20" w:rsidRDefault="00975A20" w:rsidP="00975A20">
            <w:pPr>
              <w:spacing w:after="0" w:line="240" w:lineRule="auto"/>
              <w:jc w:val="center"/>
              <w:rPr>
                <w:rFonts w:ascii="Times New Roman" w:hAnsi="Times New Roman"/>
                <w:sz w:val="24"/>
                <w:szCs w:val="24"/>
                <w:lang w:val="en-US"/>
              </w:rPr>
            </w:pPr>
          </w:p>
          <w:p w:rsidR="00975A20" w:rsidRPr="00975A20" w:rsidRDefault="00975A20" w:rsidP="00975A20">
            <w:pPr>
              <w:spacing w:after="0" w:line="240" w:lineRule="auto"/>
              <w:jc w:val="center"/>
              <w:rPr>
                <w:rFonts w:ascii="Times New Roman" w:hAnsi="Times New Roman"/>
                <w:sz w:val="24"/>
                <w:szCs w:val="24"/>
                <w:lang w:val="en-US"/>
              </w:rPr>
            </w:pPr>
          </w:p>
          <w:p w:rsidR="00975A20" w:rsidRPr="00975A20" w:rsidRDefault="00975A20" w:rsidP="00975A20">
            <w:pPr>
              <w:spacing w:after="0" w:line="240" w:lineRule="auto"/>
              <w:rPr>
                <w:rFonts w:ascii="Times New Roman" w:hAnsi="Times New Roman"/>
                <w:sz w:val="24"/>
                <w:szCs w:val="24"/>
              </w:rPr>
            </w:pP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01.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03.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04.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05.</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06.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ОК.09.</w:t>
            </w:r>
          </w:p>
        </w:tc>
      </w:tr>
      <w:tr w:rsidR="00975A20" w:rsidRPr="00975A20" w:rsidTr="00D52737">
        <w:trPr>
          <w:trHeight w:val="1266"/>
        </w:trPr>
        <w:tc>
          <w:tcPr>
            <w:tcW w:w="646"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3</w:t>
            </w:r>
          </w:p>
        </w:tc>
        <w:tc>
          <w:tcPr>
            <w:tcW w:w="2651" w:type="dxa"/>
          </w:tcPr>
          <w:p w:rsidR="00975A20" w:rsidRPr="00975A20" w:rsidRDefault="00975A20" w:rsidP="00975A20">
            <w:pPr>
              <w:spacing w:after="0" w:line="240" w:lineRule="auto"/>
              <w:rPr>
                <w:rFonts w:ascii="Times New Roman" w:hAnsi="Times New Roman"/>
                <w:i/>
                <w:sz w:val="24"/>
                <w:szCs w:val="24"/>
              </w:rPr>
            </w:pPr>
            <w:r w:rsidRPr="00975A20">
              <w:rPr>
                <w:rFonts w:ascii="Times New Roman" w:hAnsi="Times New Roman"/>
                <w:i/>
                <w:sz w:val="24"/>
                <w:szCs w:val="24"/>
              </w:rPr>
              <w:t xml:space="preserve">Тема 1.2 </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Античная философия</w:t>
            </w:r>
          </w:p>
        </w:tc>
        <w:tc>
          <w:tcPr>
            <w:tcW w:w="8620" w:type="dxa"/>
          </w:tcPr>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u w:val="single"/>
              </w:rPr>
              <w:t>Содержание учебного материала</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Особенности формирования и основные направления развития античной философии.От мифа к Логосу, натурфилософы, Пифагор, Гераклит и Парменид, апории Зенона, атомисты и Демокрит, софисты и Протагор.</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 xml:space="preserve">Значение философии досократического периода. Сократовский переворот в философии. </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Платон и Аристотель (общее и разное в решении онтологических и политических проблем).</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Значение теоретических воззрений Сократа, Платона и Аристотеля для дальнейшего развития европейской философии. Изменения в понимании задач и целей философии в период эллинизма.</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Основные философские течения этого периода: эпикуреизм, цинизм, стоицизм, скептицизм, неоплатонизм.</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Значение философии периода эллинизма.</w:t>
            </w: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2</w:t>
            </w:r>
          </w:p>
          <w:p w:rsidR="00975A20" w:rsidRPr="00975A20" w:rsidRDefault="00975A20" w:rsidP="00975A20">
            <w:pPr>
              <w:spacing w:after="0" w:line="240" w:lineRule="auto"/>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01.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03.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04.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05.</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06.</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ОК.09.</w:t>
            </w: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lastRenderedPageBreak/>
              <w:t>4</w:t>
            </w:r>
          </w:p>
        </w:tc>
        <w:tc>
          <w:tcPr>
            <w:tcW w:w="2651" w:type="dxa"/>
          </w:tcPr>
          <w:p w:rsidR="00975A20" w:rsidRPr="00975A20" w:rsidRDefault="00975A20" w:rsidP="00975A20">
            <w:pPr>
              <w:spacing w:after="0" w:line="240" w:lineRule="auto"/>
              <w:rPr>
                <w:rFonts w:ascii="Times New Roman" w:hAnsi="Times New Roman"/>
                <w:i/>
                <w:sz w:val="24"/>
                <w:szCs w:val="24"/>
              </w:rPr>
            </w:pPr>
            <w:r w:rsidRPr="00975A20">
              <w:rPr>
                <w:rFonts w:ascii="Times New Roman" w:hAnsi="Times New Roman"/>
                <w:i/>
                <w:sz w:val="24"/>
                <w:szCs w:val="24"/>
              </w:rPr>
              <w:t>Тема 1.3</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Философия Средних веков</w:t>
            </w:r>
          </w:p>
        </w:tc>
        <w:tc>
          <w:tcPr>
            <w:tcW w:w="8620" w:type="dxa"/>
          </w:tcPr>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u w:val="single"/>
              </w:rPr>
              <w:t>Содержание учебного материала</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 xml:space="preserve">Философия и религия. </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 xml:space="preserve">Патристика (Августин) и схоластика (Фома Аквинский). </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Спор реалистов и номиналистов.</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 xml:space="preserve">Значение философии Средних веков. </w:t>
            </w:r>
          </w:p>
          <w:p w:rsidR="00975A20" w:rsidRPr="00975A20" w:rsidRDefault="00975A20" w:rsidP="00975A20">
            <w:pPr>
              <w:spacing w:after="0" w:line="240" w:lineRule="auto"/>
              <w:rPr>
                <w:rFonts w:ascii="Times New Roman" w:hAnsi="Times New Roman"/>
                <w:sz w:val="24"/>
                <w:szCs w:val="24"/>
              </w:rPr>
            </w:pP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2</w:t>
            </w: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01.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03.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04.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05.</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06.</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ОК.09.</w:t>
            </w: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5</w:t>
            </w:r>
          </w:p>
        </w:tc>
        <w:tc>
          <w:tcPr>
            <w:tcW w:w="2651" w:type="dxa"/>
          </w:tcPr>
          <w:p w:rsidR="00975A20" w:rsidRPr="00975A20" w:rsidRDefault="00975A20" w:rsidP="00975A20">
            <w:pPr>
              <w:spacing w:after="0" w:line="240" w:lineRule="auto"/>
              <w:rPr>
                <w:rFonts w:ascii="Times New Roman" w:hAnsi="Times New Roman"/>
                <w:i/>
                <w:sz w:val="24"/>
                <w:szCs w:val="24"/>
              </w:rPr>
            </w:pPr>
            <w:r w:rsidRPr="00975A20">
              <w:rPr>
                <w:rFonts w:ascii="Times New Roman" w:hAnsi="Times New Roman"/>
                <w:i/>
                <w:sz w:val="24"/>
                <w:szCs w:val="24"/>
              </w:rPr>
              <w:t>Тема 1.4</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Философия эпохи Возрождения</w:t>
            </w:r>
          </w:p>
        </w:tc>
        <w:tc>
          <w:tcPr>
            <w:tcW w:w="8620" w:type="dxa"/>
          </w:tcPr>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u w:val="single"/>
              </w:rPr>
              <w:t>Содержание учебного материала</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Характерные особенности культуры эпохи Возрождения и их осмысление в философии. Антропоцентризм, гуманизм, идеи секуляризации.</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Натурфилософия. Пантеизм, и диалектика Н. Кузанского. Гелиоцентризм (Н. Коперник, Дж. Бруно). Учение о мире и человеке, его свободе и назначении.</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Социально-философские идеи эпохи Возрождения. Социальный утопизм Т. Мора как выражение социально-политического гуманистического идеала и критика существующего общественного устройства. Коммунистическая утопия Т. Кампанеллы. Политическая философия Н. Макиавелли. Его учение о государстве.</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Значение философии эпохи Возрождения.</w:t>
            </w: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2</w:t>
            </w: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01.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03.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04.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05.</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06.</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ОК.09.</w:t>
            </w: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6</w:t>
            </w:r>
          </w:p>
        </w:tc>
        <w:tc>
          <w:tcPr>
            <w:tcW w:w="2651" w:type="dxa"/>
          </w:tcPr>
          <w:p w:rsidR="00975A20" w:rsidRPr="00975A20" w:rsidRDefault="00975A20" w:rsidP="00975A20">
            <w:pPr>
              <w:spacing w:after="0" w:line="240" w:lineRule="auto"/>
              <w:rPr>
                <w:rFonts w:ascii="Times New Roman" w:hAnsi="Times New Roman"/>
                <w:i/>
                <w:sz w:val="24"/>
                <w:szCs w:val="24"/>
              </w:rPr>
            </w:pPr>
            <w:r w:rsidRPr="00975A20">
              <w:rPr>
                <w:rFonts w:ascii="Times New Roman" w:hAnsi="Times New Roman"/>
                <w:i/>
                <w:sz w:val="24"/>
                <w:szCs w:val="24"/>
              </w:rPr>
              <w:t>Тема 1.5</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Философия Нового времени</w:t>
            </w:r>
          </w:p>
        </w:tc>
        <w:tc>
          <w:tcPr>
            <w:tcW w:w="8620" w:type="dxa"/>
          </w:tcPr>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u w:val="single"/>
              </w:rPr>
              <w:t>Содержание учебного материала</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Новые задачи общественного развития и основные проблемы философии Нового времени.</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 xml:space="preserve">Спор о путях и методах познания: эмпиризм (Ф. Бэкон, Т. Гоббс, Дж. Локк), рационализм (Р. Декарт, Б. Спиноза, В.Г. Лейбниц), субъективный идеализм (Дж. Беркли), агностицизм (Д. Юм). Предпосылки для развития социальной философии. </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Основные идеи, сильные и слабые стороны философии французского Просвещения (Вольтер, Монтескье, Руссо, Дидро).</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Немецкая классическая философия: И. Кант и Г. Гегель.</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Немецкий материализм и диалектика: Л.Фейербах и К. Маркс.</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Значение философских идей Нового времени.</w:t>
            </w: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2</w:t>
            </w: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01.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03.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04.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05.</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06.</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ОК.09.</w:t>
            </w: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7</w:t>
            </w:r>
          </w:p>
        </w:tc>
        <w:tc>
          <w:tcPr>
            <w:tcW w:w="2651" w:type="dxa"/>
          </w:tcPr>
          <w:p w:rsidR="00975A20" w:rsidRPr="00975A20" w:rsidRDefault="00975A20" w:rsidP="00975A20">
            <w:pPr>
              <w:spacing w:after="0" w:line="240" w:lineRule="auto"/>
              <w:rPr>
                <w:rFonts w:ascii="Times New Roman" w:hAnsi="Times New Roman"/>
                <w:i/>
                <w:sz w:val="24"/>
                <w:szCs w:val="24"/>
              </w:rPr>
            </w:pPr>
            <w:r w:rsidRPr="00975A20">
              <w:rPr>
                <w:rFonts w:ascii="Times New Roman" w:hAnsi="Times New Roman"/>
                <w:i/>
                <w:sz w:val="24"/>
                <w:szCs w:val="24"/>
              </w:rPr>
              <w:t>Тема 1.6</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Философия Новейшего времени</w:t>
            </w:r>
          </w:p>
        </w:tc>
        <w:tc>
          <w:tcPr>
            <w:tcW w:w="8620" w:type="dxa"/>
          </w:tcPr>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u w:val="single"/>
              </w:rPr>
              <w:t>Содержание учебного материала</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Постклассическая философия как явление.</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Основные философские идеи конца Х</w:t>
            </w:r>
            <w:r w:rsidRPr="00975A20">
              <w:rPr>
                <w:rFonts w:ascii="Times New Roman" w:hAnsi="Times New Roman"/>
                <w:sz w:val="24"/>
                <w:szCs w:val="24"/>
                <w:lang w:val="en-US"/>
              </w:rPr>
              <w:t>I</w:t>
            </w:r>
            <w:r w:rsidRPr="00975A20">
              <w:rPr>
                <w:rFonts w:ascii="Times New Roman" w:hAnsi="Times New Roman"/>
                <w:sz w:val="24"/>
                <w:szCs w:val="24"/>
              </w:rPr>
              <w:t>Х - начала ХХ веков (А. Шопенгауэр, Ф. Ницше, С. Кьеркегор, А. Бергсон).</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Ключевые проблемы человечества и основные тенденции развития философии в ХХ веке.</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lastRenderedPageBreak/>
              <w:t>Краткая характеристика течений западной философии ХХ века: неопозитивизм и аналитическая философия, экзистенциализм, психоаналитическая философия, философия религии, философская герменевтика, структурализм и постструктурализм, постмодернизм.</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 xml:space="preserve">Значение философских исканий ХХ века. </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Проблемы и перспективы развития философии в современном мире.</w:t>
            </w: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lastRenderedPageBreak/>
              <w:t>2</w:t>
            </w: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lastRenderedPageBreak/>
              <w:t xml:space="preserve">ОК 01.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03.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04.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05.</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06.</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lastRenderedPageBreak/>
              <w:t>ОК.09.</w:t>
            </w:r>
          </w:p>
        </w:tc>
      </w:tr>
      <w:tr w:rsidR="00975A20" w:rsidRPr="00975A20" w:rsidTr="00D52737">
        <w:trPr>
          <w:trHeight w:val="2677"/>
        </w:trPr>
        <w:tc>
          <w:tcPr>
            <w:tcW w:w="646"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lastRenderedPageBreak/>
              <w:t>8</w:t>
            </w:r>
          </w:p>
        </w:tc>
        <w:tc>
          <w:tcPr>
            <w:tcW w:w="2651" w:type="dxa"/>
          </w:tcPr>
          <w:p w:rsidR="00975A20" w:rsidRPr="00975A20" w:rsidRDefault="00975A20" w:rsidP="00975A20">
            <w:pPr>
              <w:spacing w:after="0" w:line="240" w:lineRule="auto"/>
              <w:rPr>
                <w:rFonts w:ascii="Times New Roman" w:hAnsi="Times New Roman"/>
                <w:i/>
                <w:sz w:val="24"/>
                <w:szCs w:val="24"/>
              </w:rPr>
            </w:pPr>
            <w:r w:rsidRPr="00975A20">
              <w:rPr>
                <w:rFonts w:ascii="Times New Roman" w:hAnsi="Times New Roman"/>
                <w:i/>
                <w:sz w:val="24"/>
                <w:szCs w:val="24"/>
              </w:rPr>
              <w:t>Тема 1.7</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 xml:space="preserve">История отечественной философской мысли </w:t>
            </w:r>
          </w:p>
        </w:tc>
        <w:tc>
          <w:tcPr>
            <w:tcW w:w="8620" w:type="dxa"/>
          </w:tcPr>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u w:val="single"/>
              </w:rPr>
              <w:t>Содержание учебного материала</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Социально-исторические условия возникновения и развития русской философии.</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Культурное своеобразие русской философии: антропо-тео-космоцентризм и сотериологическая интенция.</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Русская философская мысль в ХI-ХVIII вв.</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Х</w:t>
            </w:r>
            <w:r w:rsidRPr="00975A20">
              <w:rPr>
                <w:rFonts w:ascii="Times New Roman" w:hAnsi="Times New Roman"/>
                <w:sz w:val="24"/>
                <w:szCs w:val="24"/>
                <w:lang w:val="en-US"/>
              </w:rPr>
              <w:t>I</w:t>
            </w:r>
            <w:r w:rsidRPr="00975A20">
              <w:rPr>
                <w:rFonts w:ascii="Times New Roman" w:hAnsi="Times New Roman"/>
                <w:sz w:val="24"/>
                <w:szCs w:val="24"/>
              </w:rPr>
              <w:t>Х век - «Золотой век» русской философии (П.Я. Чаадаев, славянофилы и западники, Ф.М. Достоевский, Л.Н. Толстой).</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Русская религиозная философия рубежа Х</w:t>
            </w:r>
            <w:r w:rsidRPr="00975A20">
              <w:rPr>
                <w:rFonts w:ascii="Times New Roman" w:hAnsi="Times New Roman"/>
                <w:sz w:val="24"/>
                <w:szCs w:val="24"/>
                <w:lang w:val="en-US"/>
              </w:rPr>
              <w:t>I</w:t>
            </w:r>
            <w:r w:rsidRPr="00975A20">
              <w:rPr>
                <w:rFonts w:ascii="Times New Roman" w:hAnsi="Times New Roman"/>
                <w:sz w:val="24"/>
                <w:szCs w:val="24"/>
              </w:rPr>
              <w:t>Х-ХХ веков (Вл. Соловьёв, Н. Бердяева).</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Проблемы и основные направления развития философии в советский период.</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Место русской философии в истории европейской и мировой культуры. Имена и ключевые идеи в философии современной Росси.</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Ростовская философская школа: история, проблематика исследований.</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Роль философии в осмыслении проблем и перспектив общественного развития России.</w:t>
            </w: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2</w:t>
            </w: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01.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03.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04.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05.</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06.</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ОК.09.</w:t>
            </w: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p>
        </w:tc>
        <w:tc>
          <w:tcPr>
            <w:tcW w:w="2651" w:type="dxa"/>
          </w:tcPr>
          <w:p w:rsidR="00975A20" w:rsidRPr="00975A20" w:rsidRDefault="00975A20" w:rsidP="00975A20">
            <w:pPr>
              <w:spacing w:after="0" w:line="240" w:lineRule="auto"/>
              <w:rPr>
                <w:rFonts w:ascii="Times New Roman" w:hAnsi="Times New Roman"/>
                <w:i/>
                <w:sz w:val="24"/>
                <w:szCs w:val="24"/>
              </w:rPr>
            </w:pPr>
          </w:p>
        </w:tc>
        <w:tc>
          <w:tcPr>
            <w:tcW w:w="8620" w:type="dxa"/>
          </w:tcPr>
          <w:p w:rsidR="00975A20" w:rsidRPr="00975A20" w:rsidRDefault="00975A20" w:rsidP="00975A20">
            <w:pPr>
              <w:spacing w:after="0" w:line="240" w:lineRule="auto"/>
              <w:rPr>
                <w:rFonts w:ascii="Times New Roman" w:hAnsi="Times New Roman"/>
                <w:b/>
                <w:sz w:val="24"/>
                <w:szCs w:val="24"/>
              </w:rPr>
            </w:pPr>
            <w:r w:rsidRPr="00975A20">
              <w:rPr>
                <w:rFonts w:ascii="Times New Roman" w:hAnsi="Times New Roman"/>
                <w:b/>
                <w:sz w:val="24"/>
                <w:szCs w:val="24"/>
              </w:rPr>
              <w:t>Практическая работа №2 «</w:t>
            </w:r>
            <w:r w:rsidRPr="00975A20">
              <w:rPr>
                <w:rFonts w:ascii="Times New Roman" w:hAnsi="Times New Roman"/>
                <w:sz w:val="24"/>
                <w:szCs w:val="24"/>
              </w:rPr>
              <w:t>Особенности философии Нового времени</w:t>
            </w:r>
            <w:r w:rsidRPr="00975A20">
              <w:rPr>
                <w:rFonts w:ascii="Times New Roman" w:hAnsi="Times New Roman"/>
                <w:b/>
                <w:sz w:val="24"/>
                <w:szCs w:val="24"/>
              </w:rPr>
              <w:t>»</w:t>
            </w: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2</w:t>
            </w: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05. </w:t>
            </w: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p>
        </w:tc>
        <w:tc>
          <w:tcPr>
            <w:tcW w:w="2651" w:type="dxa"/>
          </w:tcPr>
          <w:p w:rsidR="00975A20" w:rsidRPr="00975A20" w:rsidRDefault="00975A20" w:rsidP="00975A20">
            <w:pPr>
              <w:spacing w:after="0" w:line="240" w:lineRule="auto"/>
              <w:rPr>
                <w:rFonts w:ascii="Times New Roman" w:hAnsi="Times New Roman"/>
                <w:i/>
                <w:sz w:val="24"/>
                <w:szCs w:val="24"/>
              </w:rPr>
            </w:pPr>
          </w:p>
        </w:tc>
        <w:tc>
          <w:tcPr>
            <w:tcW w:w="8620" w:type="dxa"/>
          </w:tcPr>
          <w:p w:rsidR="00975A20" w:rsidRPr="00975A20" w:rsidRDefault="00975A20" w:rsidP="00975A20">
            <w:pPr>
              <w:spacing w:after="0" w:line="240" w:lineRule="auto"/>
              <w:rPr>
                <w:rFonts w:ascii="Times New Roman" w:hAnsi="Times New Roman"/>
                <w:sz w:val="24"/>
                <w:szCs w:val="24"/>
                <w:u w:val="single"/>
              </w:rPr>
            </w:pPr>
            <w:r w:rsidRPr="00975A20">
              <w:rPr>
                <w:rFonts w:ascii="Times New Roman" w:hAnsi="Times New Roman"/>
                <w:b/>
                <w:sz w:val="24"/>
                <w:szCs w:val="24"/>
              </w:rPr>
              <w:t xml:space="preserve">Практическая работа № 3. </w:t>
            </w:r>
            <w:r w:rsidRPr="00975A20">
              <w:rPr>
                <w:rFonts w:ascii="Times New Roman" w:hAnsi="Times New Roman"/>
                <w:sz w:val="24"/>
                <w:szCs w:val="24"/>
              </w:rPr>
              <w:t xml:space="preserve">«Основные направления философии ХХ века» </w:t>
            </w: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2</w:t>
            </w: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05. </w:t>
            </w:r>
          </w:p>
        </w:tc>
      </w:tr>
      <w:tr w:rsidR="00975A20" w:rsidRPr="00975A20" w:rsidTr="00D52737">
        <w:trPr>
          <w:trHeight w:val="273"/>
        </w:trPr>
        <w:tc>
          <w:tcPr>
            <w:tcW w:w="11917" w:type="dxa"/>
            <w:gridSpan w:val="3"/>
          </w:tcPr>
          <w:p w:rsidR="00975A20" w:rsidRPr="00975A20" w:rsidRDefault="00975A20" w:rsidP="00975A20">
            <w:pPr>
              <w:tabs>
                <w:tab w:val="left" w:pos="4000"/>
                <w:tab w:val="center" w:pos="6145"/>
              </w:tabs>
              <w:spacing w:after="0" w:line="240" w:lineRule="auto"/>
              <w:rPr>
                <w:rFonts w:ascii="Times New Roman" w:hAnsi="Times New Roman"/>
                <w:b/>
                <w:sz w:val="24"/>
                <w:szCs w:val="24"/>
              </w:rPr>
            </w:pPr>
            <w:r w:rsidRPr="00975A20">
              <w:rPr>
                <w:rFonts w:ascii="Times New Roman" w:hAnsi="Times New Roman"/>
                <w:b/>
                <w:i/>
                <w:sz w:val="24"/>
                <w:szCs w:val="24"/>
              </w:rPr>
              <w:tab/>
            </w:r>
            <w:r w:rsidRPr="00975A20">
              <w:rPr>
                <w:rFonts w:ascii="Times New Roman" w:hAnsi="Times New Roman"/>
                <w:b/>
                <w:i/>
                <w:sz w:val="24"/>
                <w:szCs w:val="24"/>
              </w:rPr>
              <w:tab/>
              <w:t xml:space="preserve">Раздел </w:t>
            </w:r>
            <w:r w:rsidRPr="00975A20">
              <w:rPr>
                <w:rFonts w:ascii="Times New Roman" w:hAnsi="Times New Roman"/>
                <w:b/>
                <w:i/>
                <w:sz w:val="24"/>
                <w:szCs w:val="24"/>
                <w:lang w:val="en-US"/>
              </w:rPr>
              <w:t>II</w:t>
            </w:r>
            <w:r w:rsidRPr="00975A20">
              <w:rPr>
                <w:rFonts w:ascii="Times New Roman" w:hAnsi="Times New Roman"/>
                <w:b/>
                <w:i/>
                <w:sz w:val="24"/>
                <w:szCs w:val="24"/>
              </w:rPr>
              <w:t xml:space="preserve"> Человек – сознание - познание</w:t>
            </w:r>
          </w:p>
        </w:tc>
        <w:tc>
          <w:tcPr>
            <w:tcW w:w="1053" w:type="dxa"/>
          </w:tcPr>
          <w:p w:rsidR="00975A20" w:rsidRPr="00975A20" w:rsidRDefault="00975A20" w:rsidP="00975A20">
            <w:pPr>
              <w:spacing w:after="0" w:line="240" w:lineRule="auto"/>
              <w:jc w:val="center"/>
              <w:rPr>
                <w:rFonts w:ascii="Times New Roman" w:hAnsi="Times New Roman"/>
                <w:b/>
                <w:sz w:val="24"/>
                <w:szCs w:val="24"/>
              </w:rPr>
            </w:pPr>
          </w:p>
        </w:tc>
        <w:tc>
          <w:tcPr>
            <w:tcW w:w="1960" w:type="dxa"/>
          </w:tcPr>
          <w:p w:rsidR="00975A20" w:rsidRPr="00975A20" w:rsidRDefault="00975A20" w:rsidP="00975A20">
            <w:pPr>
              <w:spacing w:after="0" w:line="240" w:lineRule="auto"/>
              <w:rPr>
                <w:rFonts w:ascii="Times New Roman" w:hAnsi="Times New Roman"/>
                <w:sz w:val="24"/>
                <w:szCs w:val="24"/>
              </w:rPr>
            </w:pP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9</w:t>
            </w:r>
          </w:p>
        </w:tc>
        <w:tc>
          <w:tcPr>
            <w:tcW w:w="2651" w:type="dxa"/>
          </w:tcPr>
          <w:p w:rsidR="00975A20" w:rsidRPr="00975A20" w:rsidRDefault="00975A20" w:rsidP="00975A20">
            <w:pPr>
              <w:spacing w:after="0" w:line="240" w:lineRule="auto"/>
              <w:rPr>
                <w:rFonts w:ascii="Times New Roman" w:hAnsi="Times New Roman"/>
                <w:i/>
                <w:sz w:val="24"/>
                <w:szCs w:val="24"/>
              </w:rPr>
            </w:pPr>
            <w:r w:rsidRPr="00975A20">
              <w:rPr>
                <w:rFonts w:ascii="Times New Roman" w:hAnsi="Times New Roman"/>
                <w:i/>
                <w:sz w:val="24"/>
                <w:szCs w:val="24"/>
              </w:rPr>
              <w:t>Тема 2.1</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Учение о бытии. Основные концепции бытия</w:t>
            </w:r>
          </w:p>
          <w:p w:rsidR="00975A20" w:rsidRPr="00975A20" w:rsidRDefault="00975A20" w:rsidP="00975A20">
            <w:pPr>
              <w:spacing w:after="0" w:line="240" w:lineRule="auto"/>
              <w:rPr>
                <w:rFonts w:ascii="Times New Roman" w:hAnsi="Times New Roman"/>
                <w:i/>
                <w:sz w:val="24"/>
                <w:szCs w:val="24"/>
              </w:rPr>
            </w:pPr>
          </w:p>
        </w:tc>
        <w:tc>
          <w:tcPr>
            <w:tcW w:w="8620" w:type="dxa"/>
          </w:tcPr>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u w:val="single"/>
              </w:rPr>
              <w:t>Содержание учебного материала</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Общее понятие онтологии. Категория бытия, её смысл и специфика. Бытие и небытие. Проблема бытия в истории философской мысли. Единство мира и его многообразие.</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Основные формы бытия. Диалектика бытия. Бытие вещей и процессов, бытие человека, бытие духовного, бытие социального как единство индивидуального и общественного бытия.</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Понятие субстанции. Материализм, идеализм и дуализм в решении проблемы субстанции.</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 xml:space="preserve">Категория материи, её мировоззренческое и методологическое значение в </w:t>
            </w:r>
            <w:r w:rsidRPr="00975A20">
              <w:rPr>
                <w:rFonts w:ascii="Times New Roman" w:hAnsi="Times New Roman"/>
                <w:sz w:val="24"/>
                <w:szCs w:val="24"/>
              </w:rPr>
              <w:lastRenderedPageBreak/>
              <w:t>философии. Современная наука о сложной системной организации материи. Основные уровни организации неживой и живой материи.</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Понятие движения. Основные формы движения, их качественная специфика и взаимосвязь. Способность материи к самоорганизации.</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Пространство и время. Эволюция представлений о пространстве и времени. Специфика пространственно-временных свойств в неживой, живой природе и социальных процессах.</w:t>
            </w: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lastRenderedPageBreak/>
              <w:t>2</w:t>
            </w: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lastRenderedPageBreak/>
              <w:t xml:space="preserve">ОК 01.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03.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04.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05.</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06.</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ОК.09.</w:t>
            </w: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lastRenderedPageBreak/>
              <w:t>10</w:t>
            </w:r>
          </w:p>
        </w:tc>
        <w:tc>
          <w:tcPr>
            <w:tcW w:w="2651" w:type="dxa"/>
          </w:tcPr>
          <w:p w:rsidR="00975A20" w:rsidRPr="00975A20" w:rsidRDefault="00975A20" w:rsidP="00975A20">
            <w:pPr>
              <w:spacing w:after="0" w:line="240" w:lineRule="auto"/>
              <w:rPr>
                <w:rFonts w:ascii="Times New Roman" w:hAnsi="Times New Roman"/>
                <w:i/>
                <w:sz w:val="24"/>
                <w:szCs w:val="24"/>
              </w:rPr>
            </w:pPr>
            <w:r w:rsidRPr="00975A20">
              <w:rPr>
                <w:rFonts w:ascii="Times New Roman" w:hAnsi="Times New Roman"/>
                <w:i/>
                <w:sz w:val="24"/>
                <w:szCs w:val="24"/>
              </w:rPr>
              <w:t>Тема 2.2</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Человек как главная философская проблема</w:t>
            </w:r>
          </w:p>
        </w:tc>
        <w:tc>
          <w:tcPr>
            <w:tcW w:w="8620" w:type="dxa"/>
          </w:tcPr>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u w:val="single"/>
              </w:rPr>
              <w:t>Содержание учебного материала</w:t>
            </w:r>
          </w:p>
          <w:p w:rsidR="00975A20" w:rsidRPr="00975A20" w:rsidRDefault="00975A20" w:rsidP="00975A20">
            <w:pPr>
              <w:shd w:val="clear" w:color="auto" w:fill="FFFFFF"/>
              <w:tabs>
                <w:tab w:val="left" w:pos="5952"/>
              </w:tabs>
              <w:spacing w:after="0" w:line="240" w:lineRule="auto"/>
              <w:jc w:val="both"/>
              <w:rPr>
                <w:rFonts w:ascii="Times New Roman" w:hAnsi="Times New Roman"/>
                <w:sz w:val="24"/>
                <w:szCs w:val="24"/>
              </w:rPr>
            </w:pPr>
            <w:r w:rsidRPr="00975A20">
              <w:rPr>
                <w:rFonts w:ascii="Times New Roman" w:hAnsi="Times New Roman"/>
                <w:sz w:val="24"/>
                <w:szCs w:val="24"/>
              </w:rPr>
              <w:t xml:space="preserve">Философия о происхождении и сущности человека. </w:t>
            </w:r>
          </w:p>
          <w:p w:rsidR="00975A20" w:rsidRPr="00975A20" w:rsidRDefault="00975A20" w:rsidP="00975A20">
            <w:pPr>
              <w:shd w:val="clear" w:color="auto" w:fill="FFFFFF"/>
              <w:tabs>
                <w:tab w:val="left" w:pos="5952"/>
              </w:tabs>
              <w:spacing w:after="0" w:line="240" w:lineRule="auto"/>
              <w:jc w:val="both"/>
              <w:rPr>
                <w:rFonts w:ascii="Times New Roman" w:hAnsi="Times New Roman"/>
                <w:sz w:val="24"/>
                <w:szCs w:val="24"/>
              </w:rPr>
            </w:pPr>
            <w:r w:rsidRPr="00975A20">
              <w:rPr>
                <w:rFonts w:ascii="Times New Roman" w:hAnsi="Times New Roman"/>
                <w:sz w:val="24"/>
                <w:szCs w:val="24"/>
              </w:rPr>
              <w:t xml:space="preserve">Человек как дух и тело. </w:t>
            </w:r>
          </w:p>
          <w:p w:rsidR="00975A20" w:rsidRPr="00975A20" w:rsidRDefault="00975A20" w:rsidP="00975A20">
            <w:pPr>
              <w:shd w:val="clear" w:color="auto" w:fill="FFFFFF"/>
              <w:tabs>
                <w:tab w:val="left" w:pos="5952"/>
              </w:tabs>
              <w:spacing w:after="0" w:line="240" w:lineRule="auto"/>
              <w:jc w:val="both"/>
              <w:rPr>
                <w:rFonts w:ascii="Times New Roman" w:hAnsi="Times New Roman"/>
                <w:spacing w:val="-4"/>
                <w:sz w:val="24"/>
                <w:szCs w:val="24"/>
              </w:rPr>
            </w:pPr>
            <w:r w:rsidRPr="00975A20">
              <w:rPr>
                <w:rFonts w:ascii="Times New Roman" w:hAnsi="Times New Roman"/>
                <w:sz w:val="24"/>
                <w:szCs w:val="24"/>
              </w:rPr>
              <w:t xml:space="preserve">Основные отношения человека: к самому себе, к другим, к обществу, к </w:t>
            </w:r>
            <w:r w:rsidRPr="00975A20">
              <w:rPr>
                <w:rFonts w:ascii="Times New Roman" w:hAnsi="Times New Roman"/>
                <w:spacing w:val="-4"/>
                <w:sz w:val="24"/>
                <w:szCs w:val="24"/>
              </w:rPr>
              <w:t xml:space="preserve">культуре и к природе. </w:t>
            </w:r>
          </w:p>
          <w:p w:rsidR="00975A20" w:rsidRPr="00975A20" w:rsidRDefault="00975A20" w:rsidP="00975A20">
            <w:pPr>
              <w:shd w:val="clear" w:color="auto" w:fill="FFFFFF"/>
              <w:tabs>
                <w:tab w:val="left" w:pos="5952"/>
              </w:tabs>
              <w:spacing w:after="0" w:line="240" w:lineRule="auto"/>
              <w:jc w:val="both"/>
              <w:rPr>
                <w:rFonts w:ascii="Times New Roman" w:hAnsi="Times New Roman"/>
                <w:spacing w:val="-4"/>
                <w:sz w:val="24"/>
                <w:szCs w:val="24"/>
              </w:rPr>
            </w:pPr>
            <w:r w:rsidRPr="00975A20">
              <w:rPr>
                <w:rFonts w:ascii="Times New Roman" w:hAnsi="Times New Roman"/>
                <w:spacing w:val="-4"/>
                <w:sz w:val="24"/>
                <w:szCs w:val="24"/>
              </w:rPr>
              <w:t xml:space="preserve">Проблема «я», образ «я», внутреннее и внешнее «я». </w:t>
            </w:r>
          </w:p>
          <w:p w:rsidR="00975A20" w:rsidRPr="00975A20" w:rsidRDefault="00975A20" w:rsidP="00975A20">
            <w:pPr>
              <w:shd w:val="clear" w:color="auto" w:fill="FFFFFF"/>
              <w:tabs>
                <w:tab w:val="left" w:pos="5952"/>
              </w:tabs>
              <w:spacing w:after="0" w:line="240" w:lineRule="auto"/>
              <w:jc w:val="both"/>
              <w:rPr>
                <w:rFonts w:ascii="Times New Roman" w:hAnsi="Times New Roman"/>
                <w:sz w:val="24"/>
                <w:szCs w:val="24"/>
              </w:rPr>
            </w:pPr>
            <w:r w:rsidRPr="00975A20">
              <w:rPr>
                <w:rFonts w:ascii="Times New Roman" w:hAnsi="Times New Roman"/>
                <w:spacing w:val="-1"/>
                <w:sz w:val="24"/>
                <w:szCs w:val="24"/>
              </w:rPr>
              <w:t xml:space="preserve">Фундаментальные характеристики человека: несводимость, невыразимость, </w:t>
            </w:r>
            <w:r w:rsidRPr="00975A20">
              <w:rPr>
                <w:rFonts w:ascii="Times New Roman" w:hAnsi="Times New Roman"/>
                <w:sz w:val="24"/>
                <w:szCs w:val="24"/>
              </w:rPr>
              <w:t xml:space="preserve">неповторимость, незаменимость. </w:t>
            </w:r>
          </w:p>
          <w:p w:rsidR="00975A20" w:rsidRPr="00975A20" w:rsidRDefault="00975A20" w:rsidP="00975A20">
            <w:pPr>
              <w:shd w:val="clear" w:color="auto" w:fill="FFFFFF"/>
              <w:tabs>
                <w:tab w:val="left" w:pos="5952"/>
              </w:tabs>
              <w:spacing w:after="0" w:line="240" w:lineRule="auto"/>
              <w:jc w:val="both"/>
              <w:rPr>
                <w:rFonts w:ascii="Times New Roman" w:hAnsi="Times New Roman"/>
                <w:sz w:val="24"/>
                <w:szCs w:val="24"/>
              </w:rPr>
            </w:pPr>
            <w:r w:rsidRPr="00975A20">
              <w:rPr>
                <w:rFonts w:ascii="Times New Roman" w:hAnsi="Times New Roman"/>
                <w:sz w:val="24"/>
                <w:szCs w:val="24"/>
              </w:rPr>
              <w:t>Основополагаю</w:t>
            </w:r>
            <w:r w:rsidRPr="00975A20">
              <w:rPr>
                <w:rFonts w:ascii="Times New Roman" w:hAnsi="Times New Roman"/>
                <w:sz w:val="24"/>
                <w:szCs w:val="24"/>
              </w:rPr>
              <w:softHyphen/>
            </w:r>
            <w:r w:rsidRPr="00975A20">
              <w:rPr>
                <w:rFonts w:ascii="Times New Roman" w:hAnsi="Times New Roman"/>
                <w:spacing w:val="-1"/>
                <w:sz w:val="24"/>
                <w:szCs w:val="24"/>
              </w:rPr>
              <w:t>щие категории человеческого бытия: творчество, счастье, любовь, труд, иг</w:t>
            </w:r>
            <w:r w:rsidRPr="00975A20">
              <w:rPr>
                <w:rFonts w:ascii="Times New Roman" w:hAnsi="Times New Roman"/>
                <w:spacing w:val="-1"/>
                <w:sz w:val="24"/>
                <w:szCs w:val="24"/>
              </w:rPr>
              <w:softHyphen/>
            </w:r>
            <w:r w:rsidRPr="00975A20">
              <w:rPr>
                <w:rFonts w:ascii="Times New Roman" w:hAnsi="Times New Roman"/>
                <w:sz w:val="24"/>
                <w:szCs w:val="24"/>
              </w:rPr>
              <w:t>ра, вера, смерть.</w:t>
            </w: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1</w:t>
            </w: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01.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03.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04.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05.</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06.</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ОК.09.</w:t>
            </w: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11</w:t>
            </w:r>
          </w:p>
        </w:tc>
        <w:tc>
          <w:tcPr>
            <w:tcW w:w="2651" w:type="dxa"/>
          </w:tcPr>
          <w:p w:rsidR="00975A20" w:rsidRPr="00975A20" w:rsidRDefault="00975A20" w:rsidP="00975A20">
            <w:pPr>
              <w:spacing w:after="0" w:line="240" w:lineRule="auto"/>
              <w:rPr>
                <w:rFonts w:ascii="Times New Roman" w:hAnsi="Times New Roman"/>
                <w:i/>
                <w:sz w:val="24"/>
                <w:szCs w:val="24"/>
              </w:rPr>
            </w:pPr>
            <w:r w:rsidRPr="00975A20">
              <w:rPr>
                <w:rFonts w:ascii="Times New Roman" w:hAnsi="Times New Roman"/>
                <w:i/>
                <w:sz w:val="24"/>
                <w:szCs w:val="24"/>
              </w:rPr>
              <w:t>Тема 2.3</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Проблема сознания.</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Индивидуальное и общественное сознание</w:t>
            </w:r>
          </w:p>
        </w:tc>
        <w:tc>
          <w:tcPr>
            <w:tcW w:w="8620" w:type="dxa"/>
          </w:tcPr>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u w:val="single"/>
              </w:rPr>
              <w:t>Содержание учебного материала</w:t>
            </w:r>
          </w:p>
          <w:p w:rsidR="00975A20" w:rsidRPr="00975A20" w:rsidRDefault="00975A20" w:rsidP="00975A20">
            <w:pPr>
              <w:spacing w:after="0" w:line="240" w:lineRule="auto"/>
              <w:rPr>
                <w:rFonts w:ascii="Times New Roman" w:hAnsi="Times New Roman"/>
                <w:spacing w:val="-1"/>
                <w:sz w:val="24"/>
                <w:szCs w:val="24"/>
              </w:rPr>
            </w:pPr>
            <w:r w:rsidRPr="00975A20">
              <w:rPr>
                <w:rFonts w:ascii="Times New Roman" w:hAnsi="Times New Roman"/>
                <w:spacing w:val="-1"/>
                <w:sz w:val="24"/>
                <w:szCs w:val="24"/>
              </w:rPr>
              <w:t xml:space="preserve">Философия о происхождении и сущности сознания. </w:t>
            </w:r>
          </w:p>
          <w:p w:rsidR="00975A20" w:rsidRPr="00975A20" w:rsidRDefault="00975A20" w:rsidP="00975A20">
            <w:pPr>
              <w:spacing w:after="0" w:line="240" w:lineRule="auto"/>
              <w:rPr>
                <w:rFonts w:ascii="Times New Roman" w:hAnsi="Times New Roman"/>
                <w:spacing w:val="-2"/>
                <w:sz w:val="24"/>
                <w:szCs w:val="24"/>
              </w:rPr>
            </w:pPr>
            <w:r w:rsidRPr="00975A20">
              <w:rPr>
                <w:rFonts w:ascii="Times New Roman" w:hAnsi="Times New Roman"/>
                <w:spacing w:val="-1"/>
                <w:sz w:val="24"/>
                <w:szCs w:val="24"/>
              </w:rPr>
              <w:t>Три стороны созна</w:t>
            </w:r>
            <w:r w:rsidRPr="00975A20">
              <w:rPr>
                <w:rFonts w:ascii="Times New Roman" w:hAnsi="Times New Roman"/>
                <w:spacing w:val="-1"/>
                <w:sz w:val="24"/>
                <w:szCs w:val="24"/>
              </w:rPr>
              <w:softHyphen/>
            </w:r>
            <w:r w:rsidRPr="00975A20">
              <w:rPr>
                <w:rFonts w:ascii="Times New Roman" w:hAnsi="Times New Roman"/>
                <w:spacing w:val="-2"/>
                <w:sz w:val="24"/>
                <w:szCs w:val="24"/>
              </w:rPr>
              <w:t>ния: предметное сознание, самосознание и сознание как поток переживаний (душа).</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pacing w:val="-2"/>
                <w:sz w:val="24"/>
                <w:szCs w:val="24"/>
              </w:rPr>
              <w:t xml:space="preserve">Психофизическая проблема в науке и философии, ее современная </w:t>
            </w:r>
            <w:r w:rsidRPr="00975A20">
              <w:rPr>
                <w:rFonts w:ascii="Times New Roman" w:hAnsi="Times New Roman"/>
                <w:sz w:val="24"/>
                <w:szCs w:val="24"/>
              </w:rPr>
              <w:t>интерпретация.</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 xml:space="preserve">Идеальное и материальное. </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Сознание, мышление, язык.</w:t>
            </w:r>
          </w:p>
          <w:p w:rsidR="00975A20" w:rsidRPr="00975A20" w:rsidRDefault="00975A20" w:rsidP="00975A20">
            <w:pPr>
              <w:spacing w:after="0" w:line="240" w:lineRule="auto"/>
              <w:rPr>
                <w:rFonts w:ascii="Times New Roman" w:hAnsi="Times New Roman"/>
                <w:spacing w:val="-2"/>
                <w:sz w:val="24"/>
                <w:szCs w:val="24"/>
              </w:rPr>
            </w:pPr>
            <w:r w:rsidRPr="00975A20">
              <w:rPr>
                <w:rFonts w:ascii="Times New Roman" w:hAnsi="Times New Roman"/>
                <w:sz w:val="24"/>
                <w:szCs w:val="24"/>
              </w:rPr>
              <w:t>Сознание и бессознательное. Основные идеи психоанализа 3. Фрейда. Тео</w:t>
            </w:r>
            <w:r w:rsidRPr="00975A20">
              <w:rPr>
                <w:rFonts w:ascii="Times New Roman" w:hAnsi="Times New Roman"/>
                <w:sz w:val="24"/>
                <w:szCs w:val="24"/>
              </w:rPr>
              <w:softHyphen/>
            </w:r>
            <w:r w:rsidRPr="00975A20">
              <w:rPr>
                <w:rFonts w:ascii="Times New Roman" w:hAnsi="Times New Roman"/>
                <w:spacing w:val="-2"/>
                <w:sz w:val="24"/>
                <w:szCs w:val="24"/>
              </w:rPr>
              <w:t>рия архетипов К. Юнга.</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pacing w:val="-2"/>
                <w:sz w:val="24"/>
                <w:szCs w:val="24"/>
              </w:rPr>
              <w:t xml:space="preserve">Современная цивилизация и психическое здоровье </w:t>
            </w:r>
            <w:r w:rsidRPr="00975A20">
              <w:rPr>
                <w:rFonts w:ascii="Times New Roman" w:hAnsi="Times New Roman"/>
                <w:sz w:val="24"/>
                <w:szCs w:val="24"/>
              </w:rPr>
              <w:t>личности.</w:t>
            </w: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1</w:t>
            </w: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01.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03.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04.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05.</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06.</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ОК.09.</w:t>
            </w: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12</w:t>
            </w:r>
          </w:p>
        </w:tc>
        <w:tc>
          <w:tcPr>
            <w:tcW w:w="2651" w:type="dxa"/>
          </w:tcPr>
          <w:p w:rsidR="00975A20" w:rsidRPr="00975A20" w:rsidRDefault="00975A20" w:rsidP="00975A20">
            <w:pPr>
              <w:spacing w:after="0" w:line="240" w:lineRule="auto"/>
              <w:rPr>
                <w:rFonts w:ascii="Times New Roman" w:hAnsi="Times New Roman"/>
                <w:i/>
                <w:sz w:val="24"/>
                <w:szCs w:val="24"/>
              </w:rPr>
            </w:pPr>
            <w:r w:rsidRPr="00975A20">
              <w:rPr>
                <w:rFonts w:ascii="Times New Roman" w:hAnsi="Times New Roman"/>
                <w:i/>
                <w:sz w:val="24"/>
                <w:szCs w:val="24"/>
              </w:rPr>
              <w:t>Тема 2.4</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Учение о познании</w:t>
            </w:r>
          </w:p>
        </w:tc>
        <w:tc>
          <w:tcPr>
            <w:tcW w:w="8620" w:type="dxa"/>
          </w:tcPr>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u w:val="single"/>
              </w:rPr>
              <w:t>Содержание учебного материала</w:t>
            </w:r>
          </w:p>
          <w:p w:rsidR="00975A20" w:rsidRPr="00975A20" w:rsidRDefault="00975A20" w:rsidP="00975A20">
            <w:pPr>
              <w:shd w:val="clear" w:color="auto" w:fill="FFFFFF"/>
              <w:spacing w:after="0" w:line="240" w:lineRule="auto"/>
              <w:jc w:val="both"/>
              <w:rPr>
                <w:rFonts w:ascii="Times New Roman" w:hAnsi="Times New Roman"/>
                <w:sz w:val="24"/>
                <w:szCs w:val="24"/>
              </w:rPr>
            </w:pPr>
            <w:r w:rsidRPr="00975A20">
              <w:rPr>
                <w:rFonts w:ascii="Times New Roman" w:hAnsi="Times New Roman"/>
                <w:sz w:val="24"/>
                <w:szCs w:val="24"/>
              </w:rPr>
              <w:t>Как человек познает окружающий мир?</w:t>
            </w:r>
          </w:p>
          <w:p w:rsidR="00975A20" w:rsidRPr="00975A20" w:rsidRDefault="00975A20" w:rsidP="00975A20">
            <w:pPr>
              <w:shd w:val="clear" w:color="auto" w:fill="FFFFFF"/>
              <w:spacing w:after="0" w:line="240" w:lineRule="auto"/>
              <w:jc w:val="both"/>
              <w:rPr>
                <w:rFonts w:ascii="Times New Roman" w:hAnsi="Times New Roman"/>
                <w:sz w:val="24"/>
                <w:szCs w:val="24"/>
              </w:rPr>
            </w:pPr>
            <w:r w:rsidRPr="00975A20">
              <w:rPr>
                <w:rFonts w:ascii="Times New Roman" w:hAnsi="Times New Roman"/>
                <w:sz w:val="24"/>
                <w:szCs w:val="24"/>
              </w:rPr>
              <w:t>Спор сенсуалистов, рациона</w:t>
            </w:r>
            <w:r w:rsidRPr="00975A20">
              <w:rPr>
                <w:rFonts w:ascii="Times New Roman" w:hAnsi="Times New Roman"/>
                <w:sz w:val="24"/>
                <w:szCs w:val="24"/>
              </w:rPr>
              <w:softHyphen/>
              <w:t xml:space="preserve">листов и агностиков о природе познания. </w:t>
            </w:r>
          </w:p>
          <w:p w:rsidR="00975A20" w:rsidRPr="00975A20" w:rsidRDefault="00975A20" w:rsidP="00975A20">
            <w:pPr>
              <w:shd w:val="clear" w:color="auto" w:fill="FFFFFF"/>
              <w:spacing w:after="0" w:line="240" w:lineRule="auto"/>
              <w:jc w:val="both"/>
              <w:rPr>
                <w:rFonts w:ascii="Times New Roman" w:hAnsi="Times New Roman"/>
                <w:sz w:val="24"/>
                <w:szCs w:val="24"/>
              </w:rPr>
            </w:pPr>
            <w:r w:rsidRPr="00975A20">
              <w:rPr>
                <w:rFonts w:ascii="Times New Roman" w:hAnsi="Times New Roman"/>
                <w:sz w:val="24"/>
                <w:szCs w:val="24"/>
              </w:rPr>
              <w:t xml:space="preserve">Чувства, разум, воля, память, мышление, воображение и их роль в познании. </w:t>
            </w:r>
          </w:p>
          <w:p w:rsidR="00975A20" w:rsidRPr="00975A20" w:rsidRDefault="00975A20" w:rsidP="00975A20">
            <w:pPr>
              <w:shd w:val="clear" w:color="auto" w:fill="FFFFFF"/>
              <w:spacing w:after="0" w:line="240" w:lineRule="auto"/>
              <w:jc w:val="both"/>
              <w:rPr>
                <w:rFonts w:ascii="Times New Roman" w:hAnsi="Times New Roman"/>
                <w:sz w:val="24"/>
                <w:szCs w:val="24"/>
              </w:rPr>
            </w:pPr>
            <w:r w:rsidRPr="00975A20">
              <w:rPr>
                <w:rFonts w:ascii="Times New Roman" w:hAnsi="Times New Roman"/>
                <w:sz w:val="24"/>
                <w:szCs w:val="24"/>
              </w:rPr>
              <w:t xml:space="preserve">Что такое знание. Здравый смысл, наивный реализм и научное знание. </w:t>
            </w:r>
          </w:p>
          <w:p w:rsidR="00975A20" w:rsidRPr="00975A20" w:rsidRDefault="00975A20" w:rsidP="00975A20">
            <w:pPr>
              <w:shd w:val="clear" w:color="auto" w:fill="FFFFFF"/>
              <w:spacing w:after="0" w:line="240" w:lineRule="auto"/>
              <w:jc w:val="both"/>
              <w:rPr>
                <w:rFonts w:ascii="Times New Roman" w:hAnsi="Times New Roman"/>
                <w:sz w:val="24"/>
                <w:szCs w:val="24"/>
              </w:rPr>
            </w:pPr>
            <w:r w:rsidRPr="00975A20">
              <w:rPr>
                <w:rFonts w:ascii="Times New Roman" w:hAnsi="Times New Roman"/>
                <w:sz w:val="24"/>
                <w:szCs w:val="24"/>
              </w:rPr>
              <w:t xml:space="preserve">Методы и формы научного познания. </w:t>
            </w:r>
          </w:p>
          <w:p w:rsidR="00975A20" w:rsidRPr="00975A20" w:rsidRDefault="00975A20" w:rsidP="00975A20">
            <w:pPr>
              <w:shd w:val="clear" w:color="auto" w:fill="FFFFFF"/>
              <w:spacing w:after="0" w:line="240" w:lineRule="auto"/>
              <w:jc w:val="both"/>
              <w:rPr>
                <w:rFonts w:ascii="Times New Roman" w:hAnsi="Times New Roman"/>
                <w:sz w:val="24"/>
                <w:szCs w:val="24"/>
              </w:rPr>
            </w:pPr>
            <w:r w:rsidRPr="00975A20">
              <w:rPr>
                <w:rFonts w:ascii="Times New Roman" w:hAnsi="Times New Roman"/>
                <w:sz w:val="24"/>
                <w:szCs w:val="24"/>
              </w:rPr>
              <w:t>Проблема истины.</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Проблема истины и её критериев в философии.</w:t>
            </w: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1</w:t>
            </w: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01.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03.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04.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05.</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06.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ОК.09.</w:t>
            </w:r>
          </w:p>
        </w:tc>
      </w:tr>
      <w:tr w:rsidR="00975A20" w:rsidRPr="00975A20" w:rsidTr="00D52737">
        <w:trPr>
          <w:trHeight w:val="397"/>
        </w:trPr>
        <w:tc>
          <w:tcPr>
            <w:tcW w:w="11917" w:type="dxa"/>
            <w:gridSpan w:val="3"/>
          </w:tcPr>
          <w:p w:rsidR="00975A20" w:rsidRPr="00975A20" w:rsidRDefault="00975A20" w:rsidP="00975A20">
            <w:pPr>
              <w:spacing w:after="0" w:line="240" w:lineRule="auto"/>
              <w:jc w:val="center"/>
              <w:rPr>
                <w:rFonts w:ascii="Times New Roman" w:hAnsi="Times New Roman"/>
                <w:b/>
                <w:sz w:val="24"/>
                <w:szCs w:val="24"/>
              </w:rPr>
            </w:pPr>
            <w:r w:rsidRPr="00975A20">
              <w:rPr>
                <w:rFonts w:ascii="Times New Roman" w:hAnsi="Times New Roman"/>
                <w:b/>
                <w:i/>
                <w:sz w:val="24"/>
                <w:szCs w:val="24"/>
              </w:rPr>
              <w:lastRenderedPageBreak/>
              <w:t xml:space="preserve">Раздел </w:t>
            </w:r>
            <w:r w:rsidRPr="00975A20">
              <w:rPr>
                <w:rFonts w:ascii="Times New Roman" w:hAnsi="Times New Roman"/>
                <w:b/>
                <w:i/>
                <w:sz w:val="24"/>
                <w:szCs w:val="24"/>
                <w:lang w:val="en-US"/>
              </w:rPr>
              <w:t>III</w:t>
            </w:r>
            <w:r w:rsidRPr="00975A20">
              <w:rPr>
                <w:rFonts w:ascii="Times New Roman" w:hAnsi="Times New Roman"/>
                <w:b/>
                <w:i/>
                <w:sz w:val="24"/>
                <w:szCs w:val="24"/>
              </w:rPr>
              <w:t xml:space="preserve"> Духовная жизнь человека (наука, религия, искусство)</w:t>
            </w:r>
          </w:p>
        </w:tc>
        <w:tc>
          <w:tcPr>
            <w:tcW w:w="1053" w:type="dxa"/>
          </w:tcPr>
          <w:p w:rsidR="00975A20" w:rsidRPr="00975A20" w:rsidRDefault="00975A20" w:rsidP="00975A20">
            <w:pPr>
              <w:spacing w:after="0" w:line="240" w:lineRule="auto"/>
              <w:jc w:val="center"/>
              <w:rPr>
                <w:rFonts w:ascii="Times New Roman" w:hAnsi="Times New Roman"/>
                <w:b/>
                <w:sz w:val="24"/>
                <w:szCs w:val="24"/>
              </w:rPr>
            </w:pPr>
          </w:p>
        </w:tc>
        <w:tc>
          <w:tcPr>
            <w:tcW w:w="1960" w:type="dxa"/>
          </w:tcPr>
          <w:p w:rsidR="00975A20" w:rsidRPr="00975A20" w:rsidRDefault="00975A20" w:rsidP="00975A20">
            <w:pPr>
              <w:spacing w:after="0" w:line="240" w:lineRule="auto"/>
              <w:rPr>
                <w:rFonts w:ascii="Times New Roman" w:hAnsi="Times New Roman"/>
                <w:sz w:val="24"/>
                <w:szCs w:val="24"/>
              </w:rPr>
            </w:pP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13</w:t>
            </w:r>
          </w:p>
        </w:tc>
        <w:tc>
          <w:tcPr>
            <w:tcW w:w="2651" w:type="dxa"/>
          </w:tcPr>
          <w:p w:rsidR="00975A20" w:rsidRPr="00975A20" w:rsidRDefault="00975A20" w:rsidP="00975A20">
            <w:pPr>
              <w:spacing w:after="0" w:line="240" w:lineRule="auto"/>
              <w:rPr>
                <w:rFonts w:ascii="Times New Roman" w:hAnsi="Times New Roman"/>
                <w:i/>
                <w:sz w:val="24"/>
                <w:szCs w:val="24"/>
              </w:rPr>
            </w:pPr>
            <w:r w:rsidRPr="00975A20">
              <w:rPr>
                <w:rFonts w:ascii="Times New Roman" w:hAnsi="Times New Roman"/>
                <w:i/>
                <w:sz w:val="24"/>
                <w:szCs w:val="24"/>
              </w:rPr>
              <w:t>Тема 3.1</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Философия и научная картина мира</w:t>
            </w:r>
          </w:p>
        </w:tc>
        <w:tc>
          <w:tcPr>
            <w:tcW w:w="8620" w:type="dxa"/>
          </w:tcPr>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u w:val="single"/>
              </w:rPr>
              <w:t>Содержание учебного материала</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 xml:space="preserve">Объективный мир и его картина. </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 xml:space="preserve">Мир Аристотеля и мир Галилея. </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Ос</w:t>
            </w:r>
            <w:r w:rsidRPr="00975A20">
              <w:rPr>
                <w:rFonts w:ascii="Times New Roman" w:hAnsi="Times New Roman"/>
                <w:sz w:val="24"/>
                <w:szCs w:val="24"/>
              </w:rPr>
              <w:softHyphen/>
              <w:t>новные категории научной картины мира: вещь, пространство, время, движение, число, цвет, свет, ритм и их философская интерпретация в различ</w:t>
            </w:r>
            <w:r w:rsidRPr="00975A20">
              <w:rPr>
                <w:rFonts w:ascii="Times New Roman" w:hAnsi="Times New Roman"/>
                <w:sz w:val="24"/>
                <w:szCs w:val="24"/>
              </w:rPr>
              <w:softHyphen/>
              <w:t>ные культурные и исторические эпохи.</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Научные конструкции Вселенной и философские представления о месте человека в космосе.</w:t>
            </w: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1</w:t>
            </w: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01.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03.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04.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05.</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06.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ОК.09.</w:t>
            </w: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14</w:t>
            </w:r>
          </w:p>
        </w:tc>
        <w:tc>
          <w:tcPr>
            <w:tcW w:w="2651" w:type="dxa"/>
          </w:tcPr>
          <w:p w:rsidR="00975A20" w:rsidRPr="00975A20" w:rsidRDefault="00975A20" w:rsidP="00975A20">
            <w:pPr>
              <w:spacing w:after="0" w:line="240" w:lineRule="auto"/>
              <w:rPr>
                <w:rFonts w:ascii="Times New Roman" w:hAnsi="Times New Roman"/>
                <w:i/>
                <w:sz w:val="24"/>
                <w:szCs w:val="24"/>
              </w:rPr>
            </w:pPr>
            <w:r w:rsidRPr="00975A20">
              <w:rPr>
                <w:rFonts w:ascii="Times New Roman" w:hAnsi="Times New Roman"/>
                <w:i/>
                <w:sz w:val="24"/>
                <w:szCs w:val="24"/>
              </w:rPr>
              <w:t>Тема 3.2</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Философия и религия</w:t>
            </w:r>
          </w:p>
        </w:tc>
        <w:tc>
          <w:tcPr>
            <w:tcW w:w="8620" w:type="dxa"/>
          </w:tcPr>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u w:val="single"/>
              </w:rPr>
              <w:t>Содержание учебного материала</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Исторические типы взаимоотношений человеческого и божественного.</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Богочеловек или человекобог?</w:t>
            </w:r>
          </w:p>
          <w:p w:rsidR="00975A20" w:rsidRPr="00975A20" w:rsidRDefault="00975A20" w:rsidP="00975A20">
            <w:pPr>
              <w:spacing w:after="0" w:line="240" w:lineRule="auto"/>
              <w:rPr>
                <w:rFonts w:ascii="Times New Roman" w:hAnsi="Times New Roman"/>
                <w:spacing w:val="-1"/>
                <w:sz w:val="24"/>
                <w:szCs w:val="24"/>
              </w:rPr>
            </w:pPr>
            <w:r w:rsidRPr="00975A20">
              <w:rPr>
                <w:rFonts w:ascii="Times New Roman" w:hAnsi="Times New Roman"/>
                <w:sz w:val="24"/>
                <w:szCs w:val="24"/>
              </w:rPr>
              <w:t>Религия о смысле человеческого существо</w:t>
            </w:r>
            <w:r w:rsidRPr="00975A20">
              <w:rPr>
                <w:rFonts w:ascii="Times New Roman" w:hAnsi="Times New Roman"/>
                <w:sz w:val="24"/>
                <w:szCs w:val="24"/>
              </w:rPr>
              <w:softHyphen/>
            </w:r>
            <w:r w:rsidRPr="00975A20">
              <w:rPr>
                <w:rFonts w:ascii="Times New Roman" w:hAnsi="Times New Roman"/>
                <w:spacing w:val="-1"/>
                <w:sz w:val="24"/>
                <w:szCs w:val="24"/>
              </w:rPr>
              <w:t xml:space="preserve">вания. </w:t>
            </w:r>
          </w:p>
          <w:p w:rsidR="00975A20" w:rsidRPr="00975A20" w:rsidRDefault="00975A20" w:rsidP="00975A20">
            <w:pPr>
              <w:spacing w:after="0" w:line="240" w:lineRule="auto"/>
              <w:rPr>
                <w:rFonts w:ascii="Times New Roman" w:hAnsi="Times New Roman"/>
                <w:spacing w:val="-1"/>
                <w:sz w:val="24"/>
                <w:szCs w:val="24"/>
              </w:rPr>
            </w:pPr>
            <w:r w:rsidRPr="00975A20">
              <w:rPr>
                <w:rFonts w:ascii="Times New Roman" w:hAnsi="Times New Roman"/>
                <w:spacing w:val="-1"/>
                <w:sz w:val="24"/>
                <w:szCs w:val="24"/>
              </w:rPr>
              <w:t>Значение веры в жизни современного человека.</w:t>
            </w:r>
          </w:p>
          <w:p w:rsidR="00975A20" w:rsidRPr="00975A20" w:rsidRDefault="00975A20" w:rsidP="00975A20">
            <w:pPr>
              <w:spacing w:after="0" w:line="240" w:lineRule="auto"/>
              <w:rPr>
                <w:rFonts w:ascii="Times New Roman" w:hAnsi="Times New Roman"/>
                <w:spacing w:val="-1"/>
                <w:sz w:val="24"/>
                <w:szCs w:val="24"/>
              </w:rPr>
            </w:pPr>
            <w:r w:rsidRPr="00975A20">
              <w:rPr>
                <w:rFonts w:ascii="Times New Roman" w:hAnsi="Times New Roman"/>
                <w:spacing w:val="-1"/>
                <w:sz w:val="24"/>
                <w:szCs w:val="24"/>
              </w:rPr>
              <w:t>Противоречия между религиями и экуменическое движение.</w:t>
            </w:r>
          </w:p>
          <w:p w:rsidR="00975A20" w:rsidRPr="00975A20" w:rsidRDefault="00975A20" w:rsidP="00975A20">
            <w:pPr>
              <w:spacing w:after="0" w:line="240" w:lineRule="auto"/>
              <w:rPr>
                <w:rFonts w:ascii="Times New Roman" w:hAnsi="Times New Roman"/>
                <w:spacing w:val="-1"/>
                <w:sz w:val="24"/>
                <w:szCs w:val="24"/>
              </w:rPr>
            </w:pPr>
            <w:r w:rsidRPr="00975A20">
              <w:rPr>
                <w:rFonts w:ascii="Times New Roman" w:hAnsi="Times New Roman"/>
                <w:spacing w:val="-1"/>
                <w:sz w:val="24"/>
                <w:szCs w:val="24"/>
              </w:rPr>
              <w:t>Кризис религиозного мировоззрения.</w:t>
            </w: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1</w:t>
            </w: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01.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03.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04.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05.</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06.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ОК.09.</w:t>
            </w: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15</w:t>
            </w:r>
          </w:p>
        </w:tc>
        <w:tc>
          <w:tcPr>
            <w:tcW w:w="2651" w:type="dxa"/>
          </w:tcPr>
          <w:p w:rsidR="00975A20" w:rsidRPr="00975A20" w:rsidRDefault="00975A20" w:rsidP="00975A20">
            <w:pPr>
              <w:spacing w:after="0" w:line="240" w:lineRule="auto"/>
              <w:rPr>
                <w:rFonts w:ascii="Times New Roman" w:hAnsi="Times New Roman"/>
                <w:i/>
                <w:sz w:val="24"/>
                <w:szCs w:val="24"/>
              </w:rPr>
            </w:pPr>
            <w:r w:rsidRPr="00975A20">
              <w:rPr>
                <w:rFonts w:ascii="Times New Roman" w:hAnsi="Times New Roman"/>
                <w:i/>
                <w:sz w:val="24"/>
                <w:szCs w:val="24"/>
              </w:rPr>
              <w:t>Тема 3.3</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Философия и искусство</w:t>
            </w:r>
          </w:p>
        </w:tc>
        <w:tc>
          <w:tcPr>
            <w:tcW w:w="8620" w:type="dxa"/>
          </w:tcPr>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u w:val="single"/>
              </w:rPr>
              <w:t>Содержание учебного материала</w:t>
            </w:r>
          </w:p>
          <w:p w:rsidR="00975A20" w:rsidRPr="00975A20" w:rsidRDefault="00975A20" w:rsidP="00975A20">
            <w:pPr>
              <w:spacing w:after="0" w:line="240" w:lineRule="auto"/>
              <w:rPr>
                <w:rFonts w:ascii="Times New Roman" w:hAnsi="Times New Roman"/>
                <w:spacing w:val="-1"/>
                <w:sz w:val="24"/>
                <w:szCs w:val="24"/>
              </w:rPr>
            </w:pPr>
            <w:r w:rsidRPr="00975A20">
              <w:rPr>
                <w:rFonts w:ascii="Times New Roman" w:hAnsi="Times New Roman"/>
                <w:spacing w:val="-1"/>
                <w:sz w:val="24"/>
                <w:szCs w:val="24"/>
              </w:rPr>
              <w:t xml:space="preserve">Искусство как феномен, организующий жизнь. </w:t>
            </w:r>
          </w:p>
          <w:p w:rsidR="00975A20" w:rsidRPr="00975A20" w:rsidRDefault="00975A20" w:rsidP="00975A20">
            <w:pPr>
              <w:spacing w:after="0" w:line="240" w:lineRule="auto"/>
              <w:rPr>
                <w:rFonts w:ascii="Times New Roman" w:hAnsi="Times New Roman"/>
                <w:spacing w:val="-1"/>
                <w:sz w:val="24"/>
                <w:szCs w:val="24"/>
              </w:rPr>
            </w:pPr>
            <w:r w:rsidRPr="00975A20">
              <w:rPr>
                <w:rFonts w:ascii="Times New Roman" w:hAnsi="Times New Roman"/>
                <w:spacing w:val="-1"/>
                <w:sz w:val="24"/>
                <w:szCs w:val="24"/>
              </w:rPr>
              <w:t>Талант и гений, соот</w:t>
            </w:r>
            <w:r w:rsidRPr="00975A20">
              <w:rPr>
                <w:rFonts w:ascii="Times New Roman" w:hAnsi="Times New Roman"/>
                <w:spacing w:val="-1"/>
                <w:sz w:val="24"/>
                <w:szCs w:val="24"/>
              </w:rPr>
              <w:softHyphen/>
              <w:t xml:space="preserve">ношения гения и гениальности. </w:t>
            </w:r>
          </w:p>
          <w:p w:rsidR="00975A20" w:rsidRPr="00975A20" w:rsidRDefault="00975A20" w:rsidP="00975A20">
            <w:pPr>
              <w:spacing w:after="0" w:line="240" w:lineRule="auto"/>
              <w:rPr>
                <w:rFonts w:ascii="Times New Roman" w:hAnsi="Times New Roman"/>
                <w:spacing w:val="-1"/>
                <w:sz w:val="24"/>
                <w:szCs w:val="24"/>
              </w:rPr>
            </w:pPr>
            <w:r w:rsidRPr="00975A20">
              <w:rPr>
                <w:rFonts w:ascii="Times New Roman" w:hAnsi="Times New Roman"/>
                <w:spacing w:val="-1"/>
                <w:sz w:val="24"/>
                <w:szCs w:val="24"/>
              </w:rPr>
              <w:t>Гений - совершенный человек.</w:t>
            </w:r>
          </w:p>
          <w:p w:rsidR="00975A20" w:rsidRPr="00975A20" w:rsidRDefault="00975A20" w:rsidP="00975A20">
            <w:pPr>
              <w:spacing w:after="0" w:line="240" w:lineRule="auto"/>
              <w:rPr>
                <w:rFonts w:ascii="Times New Roman" w:hAnsi="Times New Roman"/>
                <w:spacing w:val="-1"/>
                <w:sz w:val="24"/>
                <w:szCs w:val="24"/>
              </w:rPr>
            </w:pPr>
            <w:r w:rsidRPr="00975A20">
              <w:rPr>
                <w:rFonts w:ascii="Times New Roman" w:hAnsi="Times New Roman"/>
                <w:spacing w:val="-1"/>
                <w:sz w:val="24"/>
                <w:szCs w:val="24"/>
              </w:rPr>
              <w:t>Психологи</w:t>
            </w:r>
            <w:r w:rsidRPr="00975A20">
              <w:rPr>
                <w:rFonts w:ascii="Times New Roman" w:hAnsi="Times New Roman"/>
                <w:spacing w:val="-1"/>
                <w:sz w:val="24"/>
                <w:szCs w:val="24"/>
              </w:rPr>
              <w:softHyphen/>
              <w:t>ческое и визионерское искусство.</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pacing w:val="-1"/>
                <w:sz w:val="24"/>
                <w:szCs w:val="24"/>
              </w:rPr>
              <w:t>Кризис современного искусства. Дегума</w:t>
            </w:r>
            <w:r w:rsidRPr="00975A20">
              <w:rPr>
                <w:rFonts w:ascii="Times New Roman" w:hAnsi="Times New Roman"/>
                <w:spacing w:val="-1"/>
                <w:sz w:val="24"/>
                <w:szCs w:val="24"/>
              </w:rPr>
              <w:softHyphen/>
            </w:r>
            <w:r w:rsidRPr="00975A20">
              <w:rPr>
                <w:rFonts w:ascii="Times New Roman" w:hAnsi="Times New Roman"/>
                <w:sz w:val="24"/>
                <w:szCs w:val="24"/>
              </w:rPr>
              <w:t>низация искусства. Искусство в эпоху постмодерна.</w:t>
            </w: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1</w:t>
            </w: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01.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03.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04.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05.</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06.</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ОК.09.</w:t>
            </w:r>
          </w:p>
        </w:tc>
      </w:tr>
      <w:tr w:rsidR="00975A20" w:rsidRPr="00975A20" w:rsidTr="00D52737">
        <w:trPr>
          <w:trHeight w:val="397"/>
        </w:trPr>
        <w:tc>
          <w:tcPr>
            <w:tcW w:w="11917" w:type="dxa"/>
            <w:gridSpan w:val="3"/>
          </w:tcPr>
          <w:p w:rsidR="00975A20" w:rsidRPr="00975A20" w:rsidRDefault="00975A20" w:rsidP="00975A20">
            <w:pPr>
              <w:spacing w:after="0" w:line="240" w:lineRule="auto"/>
              <w:jc w:val="center"/>
              <w:rPr>
                <w:rFonts w:ascii="Times New Roman" w:hAnsi="Times New Roman"/>
                <w:b/>
                <w:sz w:val="24"/>
                <w:szCs w:val="24"/>
              </w:rPr>
            </w:pPr>
            <w:r w:rsidRPr="00975A20">
              <w:rPr>
                <w:rFonts w:ascii="Times New Roman" w:hAnsi="Times New Roman"/>
                <w:b/>
                <w:i/>
                <w:sz w:val="24"/>
                <w:szCs w:val="24"/>
              </w:rPr>
              <w:t xml:space="preserve">Раздел </w:t>
            </w:r>
            <w:r w:rsidRPr="00975A20">
              <w:rPr>
                <w:rFonts w:ascii="Times New Roman" w:hAnsi="Times New Roman"/>
                <w:b/>
                <w:i/>
                <w:sz w:val="24"/>
                <w:szCs w:val="24"/>
                <w:lang w:val="en-US"/>
              </w:rPr>
              <w:t>IV</w:t>
            </w:r>
            <w:r w:rsidRPr="00975A20">
              <w:rPr>
                <w:rFonts w:ascii="Times New Roman" w:hAnsi="Times New Roman"/>
                <w:b/>
                <w:i/>
                <w:sz w:val="24"/>
                <w:szCs w:val="24"/>
              </w:rPr>
              <w:t xml:space="preserve">  Социальная жизнь</w:t>
            </w:r>
          </w:p>
        </w:tc>
        <w:tc>
          <w:tcPr>
            <w:tcW w:w="1053" w:type="dxa"/>
          </w:tcPr>
          <w:p w:rsidR="00975A20" w:rsidRPr="00975A20" w:rsidRDefault="00975A20" w:rsidP="00975A20">
            <w:pPr>
              <w:spacing w:after="0" w:line="240" w:lineRule="auto"/>
              <w:jc w:val="center"/>
              <w:rPr>
                <w:rFonts w:ascii="Times New Roman" w:hAnsi="Times New Roman"/>
                <w:b/>
                <w:sz w:val="24"/>
                <w:szCs w:val="24"/>
              </w:rPr>
            </w:pPr>
          </w:p>
        </w:tc>
        <w:tc>
          <w:tcPr>
            <w:tcW w:w="1960" w:type="dxa"/>
          </w:tcPr>
          <w:p w:rsidR="00975A20" w:rsidRPr="00975A20" w:rsidRDefault="00975A20" w:rsidP="00975A20">
            <w:pPr>
              <w:spacing w:after="0" w:line="240" w:lineRule="auto"/>
              <w:rPr>
                <w:rFonts w:ascii="Times New Roman" w:hAnsi="Times New Roman"/>
                <w:sz w:val="24"/>
                <w:szCs w:val="24"/>
              </w:rPr>
            </w:pP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16</w:t>
            </w:r>
          </w:p>
        </w:tc>
        <w:tc>
          <w:tcPr>
            <w:tcW w:w="2651" w:type="dxa"/>
          </w:tcPr>
          <w:p w:rsidR="00975A20" w:rsidRPr="00975A20" w:rsidRDefault="00975A20" w:rsidP="00975A20">
            <w:pPr>
              <w:spacing w:after="0" w:line="240" w:lineRule="auto"/>
              <w:rPr>
                <w:rFonts w:ascii="Times New Roman" w:hAnsi="Times New Roman"/>
                <w:i/>
                <w:sz w:val="24"/>
                <w:szCs w:val="24"/>
              </w:rPr>
            </w:pPr>
            <w:r w:rsidRPr="00975A20">
              <w:rPr>
                <w:rFonts w:ascii="Times New Roman" w:hAnsi="Times New Roman"/>
                <w:i/>
                <w:sz w:val="24"/>
                <w:szCs w:val="24"/>
              </w:rPr>
              <w:t>Тема 4.1</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Философия и история</w:t>
            </w:r>
          </w:p>
        </w:tc>
        <w:tc>
          <w:tcPr>
            <w:tcW w:w="8620" w:type="dxa"/>
          </w:tcPr>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u w:val="single"/>
              </w:rPr>
              <w:t>Содержание учебного материала</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Философские концепции исторического развития: концепции одноли</w:t>
            </w:r>
            <w:r w:rsidRPr="00975A20">
              <w:rPr>
                <w:rFonts w:ascii="Times New Roman" w:hAnsi="Times New Roman"/>
                <w:sz w:val="24"/>
                <w:szCs w:val="24"/>
              </w:rPr>
              <w:softHyphen/>
              <w:t>нейного прогрессивного развития (Г.Гегель, К.Маркс), концепции многолинейного развития (К. Ясперс, А. Вебер), циклического развития (О. Шпенглер, А. Тойнби, П. Сорокин).</w:t>
            </w:r>
          </w:p>
          <w:p w:rsidR="00975A20" w:rsidRPr="00975A20" w:rsidRDefault="00975A20" w:rsidP="00975A20">
            <w:pPr>
              <w:spacing w:after="0" w:line="240" w:lineRule="auto"/>
              <w:rPr>
                <w:rFonts w:ascii="Times New Roman" w:hAnsi="Times New Roman"/>
                <w:spacing w:val="-2"/>
                <w:sz w:val="24"/>
                <w:szCs w:val="24"/>
              </w:rPr>
            </w:pPr>
            <w:r w:rsidRPr="00975A20">
              <w:rPr>
                <w:rFonts w:ascii="Times New Roman" w:hAnsi="Times New Roman"/>
                <w:sz w:val="24"/>
                <w:szCs w:val="24"/>
              </w:rPr>
              <w:t>Русская философия об историче</w:t>
            </w:r>
            <w:r w:rsidRPr="00975A20">
              <w:rPr>
                <w:rFonts w:ascii="Times New Roman" w:hAnsi="Times New Roman"/>
                <w:sz w:val="24"/>
                <w:szCs w:val="24"/>
              </w:rPr>
              <w:softHyphen/>
              <w:t xml:space="preserve">ской самобытности России. П.Я.Чаадаев о судьбе России. Западники и славянофилы </w:t>
            </w:r>
            <w:r w:rsidRPr="00975A20">
              <w:rPr>
                <w:rFonts w:ascii="Times New Roman" w:hAnsi="Times New Roman"/>
                <w:spacing w:val="-2"/>
                <w:sz w:val="24"/>
                <w:szCs w:val="24"/>
              </w:rPr>
              <w:t>о русской истории.</w:t>
            </w:r>
          </w:p>
          <w:p w:rsidR="00975A20" w:rsidRPr="00975A20" w:rsidRDefault="00975A20" w:rsidP="00975A20">
            <w:pPr>
              <w:spacing w:after="0" w:line="240" w:lineRule="auto"/>
              <w:rPr>
                <w:rFonts w:ascii="Times New Roman" w:hAnsi="Times New Roman"/>
                <w:spacing w:val="32"/>
                <w:sz w:val="24"/>
                <w:szCs w:val="24"/>
              </w:rPr>
            </w:pPr>
            <w:r w:rsidRPr="00975A20">
              <w:rPr>
                <w:rFonts w:ascii="Times New Roman" w:hAnsi="Times New Roman"/>
                <w:spacing w:val="-2"/>
                <w:sz w:val="24"/>
                <w:szCs w:val="24"/>
              </w:rPr>
              <w:t xml:space="preserve">Проблема «конца </w:t>
            </w:r>
            <w:r w:rsidRPr="00975A20">
              <w:rPr>
                <w:rFonts w:ascii="Times New Roman" w:hAnsi="Times New Roman"/>
                <w:spacing w:val="32"/>
                <w:sz w:val="24"/>
                <w:szCs w:val="24"/>
              </w:rPr>
              <w:t>истории».</w:t>
            </w: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1</w:t>
            </w: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01.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03.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04.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05.</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06.</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ОК.09.</w:t>
            </w: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17</w:t>
            </w:r>
          </w:p>
        </w:tc>
        <w:tc>
          <w:tcPr>
            <w:tcW w:w="2651" w:type="dxa"/>
          </w:tcPr>
          <w:p w:rsidR="00975A20" w:rsidRPr="00975A20" w:rsidRDefault="00975A20" w:rsidP="00975A20">
            <w:pPr>
              <w:spacing w:after="0" w:line="240" w:lineRule="auto"/>
              <w:rPr>
                <w:rFonts w:ascii="Times New Roman" w:hAnsi="Times New Roman"/>
                <w:i/>
                <w:sz w:val="24"/>
                <w:szCs w:val="24"/>
              </w:rPr>
            </w:pPr>
            <w:r w:rsidRPr="00975A20">
              <w:rPr>
                <w:rFonts w:ascii="Times New Roman" w:hAnsi="Times New Roman"/>
                <w:i/>
                <w:sz w:val="24"/>
                <w:szCs w:val="24"/>
              </w:rPr>
              <w:t>Тема 4.2</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Философия и культура</w:t>
            </w:r>
          </w:p>
        </w:tc>
        <w:tc>
          <w:tcPr>
            <w:tcW w:w="8620" w:type="dxa"/>
          </w:tcPr>
          <w:p w:rsidR="00975A20" w:rsidRPr="00975A20" w:rsidRDefault="00975A20" w:rsidP="00975A20">
            <w:pPr>
              <w:spacing w:after="0" w:line="240" w:lineRule="auto"/>
              <w:rPr>
                <w:rFonts w:ascii="Times New Roman" w:hAnsi="Times New Roman"/>
                <w:spacing w:val="-2"/>
                <w:sz w:val="24"/>
                <w:szCs w:val="24"/>
              </w:rPr>
            </w:pPr>
            <w:r w:rsidRPr="00975A20">
              <w:rPr>
                <w:rFonts w:ascii="Times New Roman" w:hAnsi="Times New Roman"/>
                <w:sz w:val="24"/>
                <w:szCs w:val="24"/>
                <w:u w:val="single"/>
              </w:rPr>
              <w:t>Содержание учебного материала</w:t>
            </w:r>
          </w:p>
          <w:p w:rsidR="00975A20" w:rsidRPr="00975A20" w:rsidRDefault="00975A20" w:rsidP="00975A20">
            <w:pPr>
              <w:spacing w:after="0" w:line="240" w:lineRule="auto"/>
              <w:rPr>
                <w:rFonts w:ascii="Times New Roman" w:hAnsi="Times New Roman"/>
                <w:spacing w:val="-2"/>
                <w:sz w:val="24"/>
                <w:szCs w:val="24"/>
              </w:rPr>
            </w:pPr>
            <w:r w:rsidRPr="00975A20">
              <w:rPr>
                <w:rFonts w:ascii="Times New Roman" w:hAnsi="Times New Roman"/>
                <w:spacing w:val="-2"/>
                <w:sz w:val="24"/>
                <w:szCs w:val="24"/>
              </w:rPr>
              <w:t>Теории происхождения культуры.</w:t>
            </w:r>
          </w:p>
          <w:p w:rsidR="00975A20" w:rsidRPr="00975A20" w:rsidRDefault="00975A20" w:rsidP="00975A20">
            <w:pPr>
              <w:spacing w:after="0" w:line="240" w:lineRule="auto"/>
              <w:rPr>
                <w:rFonts w:ascii="Times New Roman" w:hAnsi="Times New Roman"/>
                <w:spacing w:val="-2"/>
                <w:sz w:val="24"/>
                <w:szCs w:val="24"/>
              </w:rPr>
            </w:pPr>
            <w:r w:rsidRPr="00975A20">
              <w:rPr>
                <w:rFonts w:ascii="Times New Roman" w:hAnsi="Times New Roman"/>
                <w:spacing w:val="-2"/>
                <w:sz w:val="24"/>
                <w:szCs w:val="24"/>
              </w:rPr>
              <w:t xml:space="preserve">Культура и культ. </w:t>
            </w:r>
          </w:p>
          <w:p w:rsidR="00975A20" w:rsidRPr="00975A20" w:rsidRDefault="00975A20" w:rsidP="00975A20">
            <w:pPr>
              <w:spacing w:after="0" w:line="240" w:lineRule="auto"/>
              <w:rPr>
                <w:rFonts w:ascii="Times New Roman" w:hAnsi="Times New Roman"/>
                <w:spacing w:val="-1"/>
                <w:sz w:val="24"/>
                <w:szCs w:val="24"/>
              </w:rPr>
            </w:pPr>
            <w:r w:rsidRPr="00975A20">
              <w:rPr>
                <w:rFonts w:ascii="Times New Roman" w:hAnsi="Times New Roman"/>
                <w:spacing w:val="-2"/>
                <w:sz w:val="24"/>
                <w:szCs w:val="24"/>
              </w:rPr>
              <w:lastRenderedPageBreak/>
              <w:t xml:space="preserve">Человек в мире </w:t>
            </w:r>
            <w:r w:rsidRPr="00975A20">
              <w:rPr>
                <w:rFonts w:ascii="Times New Roman" w:hAnsi="Times New Roman"/>
                <w:spacing w:val="-1"/>
                <w:sz w:val="24"/>
                <w:szCs w:val="24"/>
              </w:rPr>
              <w:t>культуры.</w:t>
            </w:r>
          </w:p>
          <w:p w:rsidR="00975A20" w:rsidRPr="00975A20" w:rsidRDefault="00975A20" w:rsidP="00975A20">
            <w:pPr>
              <w:spacing w:after="0" w:line="240" w:lineRule="auto"/>
              <w:rPr>
                <w:rFonts w:ascii="Times New Roman" w:hAnsi="Times New Roman"/>
                <w:spacing w:val="-1"/>
                <w:sz w:val="24"/>
                <w:szCs w:val="24"/>
              </w:rPr>
            </w:pPr>
            <w:r w:rsidRPr="00975A20">
              <w:rPr>
                <w:rFonts w:ascii="Times New Roman" w:hAnsi="Times New Roman"/>
                <w:spacing w:val="-1"/>
                <w:sz w:val="24"/>
                <w:szCs w:val="24"/>
              </w:rPr>
              <w:t xml:space="preserve">Культура и цивилизация. </w:t>
            </w:r>
          </w:p>
          <w:p w:rsidR="00975A20" w:rsidRPr="00975A20" w:rsidRDefault="00975A20" w:rsidP="00975A20">
            <w:pPr>
              <w:spacing w:after="0" w:line="240" w:lineRule="auto"/>
              <w:rPr>
                <w:rFonts w:ascii="Times New Roman" w:hAnsi="Times New Roman"/>
                <w:spacing w:val="-1"/>
                <w:sz w:val="24"/>
                <w:szCs w:val="24"/>
              </w:rPr>
            </w:pPr>
            <w:r w:rsidRPr="00975A20">
              <w:rPr>
                <w:rFonts w:ascii="Times New Roman" w:hAnsi="Times New Roman"/>
                <w:spacing w:val="-1"/>
                <w:sz w:val="24"/>
                <w:szCs w:val="24"/>
              </w:rPr>
              <w:t xml:space="preserve">Внешняя и внутренняя культура. </w:t>
            </w:r>
          </w:p>
          <w:p w:rsidR="00975A20" w:rsidRPr="00975A20" w:rsidRDefault="00975A20" w:rsidP="00975A20">
            <w:pPr>
              <w:spacing w:after="0" w:line="240" w:lineRule="auto"/>
              <w:rPr>
                <w:rFonts w:ascii="Times New Roman" w:hAnsi="Times New Roman"/>
                <w:spacing w:val="-1"/>
                <w:sz w:val="24"/>
                <w:szCs w:val="24"/>
              </w:rPr>
            </w:pPr>
            <w:r w:rsidRPr="00975A20">
              <w:rPr>
                <w:rFonts w:ascii="Times New Roman" w:hAnsi="Times New Roman"/>
                <w:spacing w:val="-1"/>
                <w:sz w:val="24"/>
                <w:szCs w:val="24"/>
              </w:rPr>
              <w:t>Мас</w:t>
            </w:r>
            <w:r w:rsidRPr="00975A20">
              <w:rPr>
                <w:rFonts w:ascii="Times New Roman" w:hAnsi="Times New Roman"/>
                <w:spacing w:val="-1"/>
                <w:sz w:val="24"/>
                <w:szCs w:val="24"/>
              </w:rPr>
              <w:softHyphen/>
              <w:t xml:space="preserve">совая культура и массовый человек. </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pacing w:val="-1"/>
                <w:sz w:val="24"/>
                <w:szCs w:val="24"/>
              </w:rPr>
              <w:t xml:space="preserve">Культура и контркультура. Основные </w:t>
            </w:r>
            <w:r w:rsidRPr="00975A20">
              <w:rPr>
                <w:rFonts w:ascii="Times New Roman" w:hAnsi="Times New Roman"/>
                <w:sz w:val="24"/>
                <w:szCs w:val="24"/>
              </w:rPr>
              <w:t xml:space="preserve">контркультурные движения. </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Кризис культуры и пути его преодоления.</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Культура и природа.</w:t>
            </w: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lastRenderedPageBreak/>
              <w:t>1</w:t>
            </w: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lastRenderedPageBreak/>
              <w:t xml:space="preserve">ОК 01.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03.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lastRenderedPageBreak/>
              <w:t xml:space="preserve">ОК 04.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05.</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06.</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ОК.09.</w:t>
            </w: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lastRenderedPageBreak/>
              <w:t>18</w:t>
            </w:r>
          </w:p>
        </w:tc>
        <w:tc>
          <w:tcPr>
            <w:tcW w:w="2651" w:type="dxa"/>
          </w:tcPr>
          <w:p w:rsidR="00975A20" w:rsidRPr="00975A20" w:rsidRDefault="00975A20" w:rsidP="00975A20">
            <w:pPr>
              <w:spacing w:after="0" w:line="240" w:lineRule="auto"/>
              <w:rPr>
                <w:rFonts w:ascii="Times New Roman" w:hAnsi="Times New Roman"/>
                <w:i/>
                <w:sz w:val="24"/>
                <w:szCs w:val="24"/>
              </w:rPr>
            </w:pPr>
            <w:r w:rsidRPr="00975A20">
              <w:rPr>
                <w:rFonts w:ascii="Times New Roman" w:hAnsi="Times New Roman"/>
                <w:i/>
                <w:sz w:val="24"/>
                <w:szCs w:val="24"/>
              </w:rPr>
              <w:t>Тема 4.3</w:t>
            </w:r>
          </w:p>
          <w:p w:rsidR="00975A20" w:rsidRPr="00975A20" w:rsidRDefault="00975A20" w:rsidP="00975A20">
            <w:pPr>
              <w:spacing w:after="0" w:line="240" w:lineRule="auto"/>
              <w:rPr>
                <w:rFonts w:ascii="Times New Roman" w:hAnsi="Times New Roman"/>
                <w:i/>
                <w:sz w:val="24"/>
                <w:szCs w:val="24"/>
              </w:rPr>
            </w:pPr>
            <w:r w:rsidRPr="00975A20">
              <w:rPr>
                <w:rFonts w:ascii="Times New Roman" w:hAnsi="Times New Roman"/>
                <w:sz w:val="24"/>
                <w:szCs w:val="24"/>
              </w:rPr>
              <w:t>Философия и глобальные проблемы современности</w:t>
            </w:r>
          </w:p>
        </w:tc>
        <w:tc>
          <w:tcPr>
            <w:tcW w:w="8620" w:type="dxa"/>
          </w:tcPr>
          <w:p w:rsidR="00975A20" w:rsidRPr="00975A20" w:rsidRDefault="00975A20" w:rsidP="00975A20">
            <w:pPr>
              <w:spacing w:after="0" w:line="240" w:lineRule="auto"/>
              <w:rPr>
                <w:rFonts w:ascii="Times New Roman" w:hAnsi="Times New Roman"/>
                <w:spacing w:val="-1"/>
                <w:sz w:val="24"/>
                <w:szCs w:val="24"/>
              </w:rPr>
            </w:pPr>
            <w:r w:rsidRPr="00975A20">
              <w:rPr>
                <w:rFonts w:ascii="Times New Roman" w:hAnsi="Times New Roman"/>
                <w:sz w:val="24"/>
                <w:szCs w:val="24"/>
                <w:u w:val="single"/>
              </w:rPr>
              <w:t>Содержание учебного материала</w:t>
            </w:r>
          </w:p>
          <w:p w:rsidR="00975A20" w:rsidRPr="00975A20" w:rsidRDefault="00975A20" w:rsidP="00975A20">
            <w:pPr>
              <w:spacing w:after="0" w:line="240" w:lineRule="auto"/>
              <w:rPr>
                <w:rFonts w:ascii="Times New Roman" w:hAnsi="Times New Roman"/>
                <w:spacing w:val="-1"/>
                <w:sz w:val="24"/>
                <w:szCs w:val="24"/>
              </w:rPr>
            </w:pPr>
            <w:r w:rsidRPr="00975A20">
              <w:rPr>
                <w:rFonts w:ascii="Times New Roman" w:hAnsi="Times New Roman"/>
                <w:spacing w:val="-1"/>
                <w:sz w:val="24"/>
                <w:szCs w:val="24"/>
              </w:rPr>
              <w:t>Кризис современной цивилизации: гибель природы, перенаселение, терроризм, нищета развивающихся стран.</w:t>
            </w:r>
          </w:p>
          <w:p w:rsidR="00975A20" w:rsidRPr="00975A20" w:rsidRDefault="00975A20" w:rsidP="00975A20">
            <w:pPr>
              <w:spacing w:after="0" w:line="240" w:lineRule="auto"/>
              <w:rPr>
                <w:rFonts w:ascii="Times New Roman" w:hAnsi="Times New Roman"/>
                <w:spacing w:val="-2"/>
                <w:sz w:val="24"/>
                <w:szCs w:val="24"/>
              </w:rPr>
            </w:pPr>
            <w:r w:rsidRPr="00975A20">
              <w:rPr>
                <w:rFonts w:ascii="Times New Roman" w:hAnsi="Times New Roman"/>
                <w:spacing w:val="-1"/>
                <w:sz w:val="24"/>
                <w:szCs w:val="24"/>
              </w:rPr>
              <w:t>Создание мировой системы хо</w:t>
            </w:r>
            <w:r w:rsidRPr="00975A20">
              <w:rPr>
                <w:rFonts w:ascii="Times New Roman" w:hAnsi="Times New Roman"/>
                <w:spacing w:val="-1"/>
                <w:sz w:val="24"/>
                <w:szCs w:val="24"/>
              </w:rPr>
              <w:softHyphen/>
              <w:t xml:space="preserve">зяйства. Попытка глобального регулирования социальных и экономических </w:t>
            </w:r>
            <w:r w:rsidRPr="00975A20">
              <w:rPr>
                <w:rFonts w:ascii="Times New Roman" w:hAnsi="Times New Roman"/>
                <w:spacing w:val="-2"/>
                <w:sz w:val="24"/>
                <w:szCs w:val="24"/>
              </w:rPr>
              <w:t>основ жизни человечества.</w:t>
            </w:r>
          </w:p>
          <w:p w:rsidR="00975A20" w:rsidRPr="00975A20" w:rsidRDefault="00975A20" w:rsidP="00975A20">
            <w:pPr>
              <w:spacing w:after="0" w:line="240" w:lineRule="auto"/>
              <w:rPr>
                <w:rFonts w:ascii="Times New Roman" w:hAnsi="Times New Roman"/>
                <w:spacing w:val="-2"/>
                <w:sz w:val="24"/>
                <w:szCs w:val="24"/>
              </w:rPr>
            </w:pPr>
            <w:r w:rsidRPr="00975A20">
              <w:rPr>
                <w:rFonts w:ascii="Times New Roman" w:hAnsi="Times New Roman"/>
                <w:spacing w:val="-2"/>
                <w:sz w:val="24"/>
                <w:szCs w:val="24"/>
              </w:rPr>
              <w:t xml:space="preserve">Борьба за права человека. </w:t>
            </w:r>
          </w:p>
          <w:p w:rsidR="00975A20" w:rsidRPr="00975A20" w:rsidRDefault="00975A20" w:rsidP="00975A20">
            <w:pPr>
              <w:spacing w:after="0" w:line="240" w:lineRule="auto"/>
              <w:rPr>
                <w:rFonts w:ascii="Times New Roman" w:hAnsi="Times New Roman"/>
                <w:spacing w:val="-1"/>
                <w:sz w:val="24"/>
                <w:szCs w:val="24"/>
              </w:rPr>
            </w:pPr>
            <w:r w:rsidRPr="00975A20">
              <w:rPr>
                <w:rFonts w:ascii="Times New Roman" w:hAnsi="Times New Roman"/>
                <w:spacing w:val="-2"/>
                <w:sz w:val="24"/>
                <w:szCs w:val="24"/>
              </w:rPr>
              <w:t xml:space="preserve">Наука и ее влияние на </w:t>
            </w:r>
            <w:r w:rsidRPr="00975A20">
              <w:rPr>
                <w:rFonts w:ascii="Times New Roman" w:hAnsi="Times New Roman"/>
                <w:spacing w:val="-1"/>
                <w:sz w:val="24"/>
                <w:szCs w:val="24"/>
              </w:rPr>
              <w:t xml:space="preserve">будущее человечества. </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pacing w:val="-1"/>
                <w:sz w:val="24"/>
                <w:szCs w:val="24"/>
              </w:rPr>
              <w:t xml:space="preserve">Философия о возможных путях будущего развития </w:t>
            </w:r>
            <w:r w:rsidRPr="00975A20">
              <w:rPr>
                <w:rFonts w:ascii="Times New Roman" w:hAnsi="Times New Roman"/>
                <w:sz w:val="24"/>
                <w:szCs w:val="24"/>
              </w:rPr>
              <w:t>мирового сообщества.</w:t>
            </w: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2</w:t>
            </w: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jc w:val="center"/>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01.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03.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04.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05.</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 06.</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ОК.09.</w:t>
            </w:r>
          </w:p>
        </w:tc>
      </w:tr>
      <w:tr w:rsidR="00975A20" w:rsidRPr="00975A20" w:rsidTr="00D52737">
        <w:trPr>
          <w:trHeight w:val="603"/>
        </w:trPr>
        <w:tc>
          <w:tcPr>
            <w:tcW w:w="646" w:type="dxa"/>
          </w:tcPr>
          <w:p w:rsidR="00975A20" w:rsidRPr="00975A20" w:rsidRDefault="00975A20" w:rsidP="00975A20">
            <w:pPr>
              <w:spacing w:after="0" w:line="240" w:lineRule="auto"/>
              <w:jc w:val="center"/>
              <w:rPr>
                <w:rFonts w:ascii="Times New Roman" w:hAnsi="Times New Roman"/>
                <w:sz w:val="24"/>
                <w:szCs w:val="24"/>
              </w:rPr>
            </w:pPr>
          </w:p>
        </w:tc>
        <w:tc>
          <w:tcPr>
            <w:tcW w:w="2651" w:type="dxa"/>
          </w:tcPr>
          <w:p w:rsidR="00975A20" w:rsidRPr="00975A20" w:rsidRDefault="00975A20" w:rsidP="00975A20">
            <w:pPr>
              <w:spacing w:after="0" w:line="240" w:lineRule="auto"/>
              <w:rPr>
                <w:rFonts w:ascii="Times New Roman" w:hAnsi="Times New Roman"/>
                <w:i/>
                <w:sz w:val="24"/>
                <w:szCs w:val="24"/>
              </w:rPr>
            </w:pPr>
          </w:p>
        </w:tc>
        <w:tc>
          <w:tcPr>
            <w:tcW w:w="8620" w:type="dxa"/>
          </w:tcPr>
          <w:p w:rsidR="00975A20" w:rsidRPr="00975A20" w:rsidRDefault="00975A20" w:rsidP="00975A20">
            <w:pPr>
              <w:spacing w:after="0" w:line="240" w:lineRule="auto"/>
              <w:jc w:val="both"/>
              <w:rPr>
                <w:rFonts w:ascii="Times New Roman" w:hAnsi="Times New Roman"/>
                <w:sz w:val="24"/>
                <w:szCs w:val="24"/>
              </w:rPr>
            </w:pPr>
            <w:r w:rsidRPr="00975A20">
              <w:rPr>
                <w:rFonts w:ascii="Times New Roman" w:hAnsi="Times New Roman"/>
                <w:b/>
                <w:sz w:val="24"/>
                <w:szCs w:val="24"/>
              </w:rPr>
              <w:t>Практическая работа № 4.</w:t>
            </w:r>
            <w:r w:rsidRPr="00975A20">
              <w:rPr>
                <w:rFonts w:ascii="Times New Roman" w:hAnsi="Times New Roman"/>
                <w:sz w:val="24"/>
                <w:szCs w:val="24"/>
              </w:rPr>
              <w:t xml:space="preserve">  «Сравнение философии с другими отраслями культуры»</w:t>
            </w: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2</w:t>
            </w: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05. </w:t>
            </w: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p>
        </w:tc>
        <w:tc>
          <w:tcPr>
            <w:tcW w:w="2651" w:type="dxa"/>
          </w:tcPr>
          <w:p w:rsidR="00975A20" w:rsidRPr="00975A20" w:rsidRDefault="00975A20" w:rsidP="00975A20">
            <w:pPr>
              <w:spacing w:after="0" w:line="240" w:lineRule="auto"/>
              <w:rPr>
                <w:rFonts w:ascii="Times New Roman" w:hAnsi="Times New Roman"/>
                <w:i/>
                <w:sz w:val="24"/>
                <w:szCs w:val="24"/>
              </w:rPr>
            </w:pPr>
          </w:p>
        </w:tc>
        <w:tc>
          <w:tcPr>
            <w:tcW w:w="8620" w:type="dxa"/>
          </w:tcPr>
          <w:p w:rsidR="00975A20" w:rsidRPr="00975A20" w:rsidRDefault="00975A20" w:rsidP="00975A20">
            <w:pPr>
              <w:spacing w:after="0" w:line="240" w:lineRule="auto"/>
              <w:rPr>
                <w:rFonts w:ascii="Times New Roman" w:hAnsi="Times New Roman"/>
                <w:sz w:val="24"/>
                <w:szCs w:val="24"/>
                <w:u w:val="single"/>
              </w:rPr>
            </w:pPr>
            <w:r w:rsidRPr="00975A20">
              <w:rPr>
                <w:rFonts w:ascii="Times New Roman" w:hAnsi="Times New Roman"/>
                <w:b/>
                <w:sz w:val="24"/>
                <w:szCs w:val="24"/>
              </w:rPr>
              <w:t>Практическая работа № 5.</w:t>
            </w:r>
            <w:r w:rsidRPr="00975A20">
              <w:rPr>
                <w:rFonts w:ascii="Times New Roman" w:hAnsi="Times New Roman"/>
                <w:sz w:val="24"/>
                <w:szCs w:val="24"/>
              </w:rPr>
              <w:t xml:space="preserve"> «Этика и социальная философия. Значение этики. Философия о глобальных проблемах современности»</w:t>
            </w:r>
          </w:p>
        </w:tc>
        <w:tc>
          <w:tcPr>
            <w:tcW w:w="1053"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2</w:t>
            </w:r>
          </w:p>
        </w:tc>
        <w:tc>
          <w:tcPr>
            <w:tcW w:w="1960" w:type="dxa"/>
          </w:tcPr>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02. </w:t>
            </w:r>
          </w:p>
          <w:p w:rsidR="00975A20" w:rsidRPr="00975A20" w:rsidRDefault="00975A20" w:rsidP="00975A20">
            <w:pPr>
              <w:widowControl w:val="0"/>
              <w:autoSpaceDE w:val="0"/>
              <w:autoSpaceDN w:val="0"/>
              <w:adjustRightInd w:val="0"/>
              <w:spacing w:after="0" w:line="240" w:lineRule="auto"/>
              <w:rPr>
                <w:rFonts w:ascii="Times New Roman" w:hAnsi="Times New Roman"/>
                <w:color w:val="000000"/>
                <w:sz w:val="24"/>
                <w:szCs w:val="24"/>
              </w:rPr>
            </w:pPr>
            <w:r w:rsidRPr="00975A20">
              <w:rPr>
                <w:rFonts w:ascii="Times New Roman" w:hAnsi="Times New Roman"/>
                <w:color w:val="000000"/>
                <w:sz w:val="24"/>
                <w:szCs w:val="24"/>
              </w:rPr>
              <w:t xml:space="preserve">ОК 05. </w:t>
            </w:r>
          </w:p>
        </w:tc>
      </w:tr>
      <w:tr w:rsidR="00975A20" w:rsidRPr="00975A20" w:rsidTr="00D52737">
        <w:trPr>
          <w:trHeight w:val="431"/>
        </w:trPr>
        <w:tc>
          <w:tcPr>
            <w:tcW w:w="646" w:type="dxa"/>
          </w:tcPr>
          <w:p w:rsidR="00975A20" w:rsidRPr="00975A20" w:rsidRDefault="00975A20" w:rsidP="00975A20">
            <w:pPr>
              <w:spacing w:after="0" w:line="240" w:lineRule="auto"/>
              <w:jc w:val="center"/>
              <w:rPr>
                <w:rFonts w:ascii="Times New Roman" w:hAnsi="Times New Roman"/>
                <w:sz w:val="24"/>
                <w:szCs w:val="24"/>
              </w:rPr>
            </w:pPr>
            <w:r w:rsidRPr="00975A20">
              <w:rPr>
                <w:rFonts w:ascii="Times New Roman" w:hAnsi="Times New Roman"/>
                <w:sz w:val="24"/>
                <w:szCs w:val="24"/>
              </w:rPr>
              <w:t>19</w:t>
            </w:r>
          </w:p>
        </w:tc>
        <w:tc>
          <w:tcPr>
            <w:tcW w:w="2651" w:type="dxa"/>
          </w:tcPr>
          <w:p w:rsidR="00975A20" w:rsidRPr="00975A20" w:rsidRDefault="00975A20" w:rsidP="00975A20">
            <w:pPr>
              <w:spacing w:after="0" w:line="240" w:lineRule="auto"/>
              <w:rPr>
                <w:rFonts w:ascii="Times New Roman" w:hAnsi="Times New Roman"/>
                <w:b/>
                <w:sz w:val="24"/>
                <w:szCs w:val="24"/>
              </w:rPr>
            </w:pPr>
            <w:r w:rsidRPr="00975A20">
              <w:rPr>
                <w:rFonts w:ascii="Times New Roman" w:hAnsi="Times New Roman"/>
                <w:b/>
                <w:sz w:val="24"/>
                <w:szCs w:val="24"/>
              </w:rPr>
              <w:t>Итоговое занятие</w:t>
            </w:r>
          </w:p>
        </w:tc>
        <w:tc>
          <w:tcPr>
            <w:tcW w:w="8620" w:type="dxa"/>
          </w:tcPr>
          <w:p w:rsidR="00975A20" w:rsidRPr="00975A20" w:rsidRDefault="00975A20" w:rsidP="00975A20">
            <w:pPr>
              <w:pStyle w:val="af"/>
              <w:ind w:left="0"/>
              <w:jc w:val="both"/>
              <w:rPr>
                <w:szCs w:val="24"/>
              </w:rPr>
            </w:pPr>
          </w:p>
        </w:tc>
        <w:tc>
          <w:tcPr>
            <w:tcW w:w="1053" w:type="dxa"/>
          </w:tcPr>
          <w:p w:rsidR="00975A20" w:rsidRPr="00975A20" w:rsidRDefault="00975A20" w:rsidP="00975A20">
            <w:pPr>
              <w:spacing w:after="0" w:line="240" w:lineRule="auto"/>
              <w:jc w:val="center"/>
              <w:rPr>
                <w:rFonts w:ascii="Times New Roman" w:hAnsi="Times New Roman"/>
                <w:b/>
                <w:sz w:val="24"/>
                <w:szCs w:val="24"/>
              </w:rPr>
            </w:pPr>
            <w:r w:rsidRPr="00975A20">
              <w:rPr>
                <w:rFonts w:ascii="Times New Roman" w:hAnsi="Times New Roman"/>
                <w:b/>
                <w:sz w:val="24"/>
                <w:szCs w:val="24"/>
              </w:rPr>
              <w:t>2</w:t>
            </w:r>
          </w:p>
        </w:tc>
        <w:tc>
          <w:tcPr>
            <w:tcW w:w="1960" w:type="dxa"/>
          </w:tcPr>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ОК 05.</w:t>
            </w:r>
          </w:p>
        </w:tc>
      </w:tr>
      <w:tr w:rsidR="00975A20" w:rsidRPr="00975A20" w:rsidTr="00D52737">
        <w:tc>
          <w:tcPr>
            <w:tcW w:w="646" w:type="dxa"/>
          </w:tcPr>
          <w:p w:rsidR="00975A20" w:rsidRPr="00975A20" w:rsidRDefault="00975A20" w:rsidP="00975A20">
            <w:pPr>
              <w:spacing w:after="0" w:line="240" w:lineRule="auto"/>
              <w:jc w:val="center"/>
              <w:rPr>
                <w:rFonts w:ascii="Times New Roman" w:hAnsi="Times New Roman"/>
                <w:sz w:val="24"/>
                <w:szCs w:val="24"/>
              </w:rPr>
            </w:pPr>
          </w:p>
        </w:tc>
        <w:tc>
          <w:tcPr>
            <w:tcW w:w="2651" w:type="dxa"/>
          </w:tcPr>
          <w:p w:rsidR="00975A20" w:rsidRPr="00975A20" w:rsidRDefault="00975A20" w:rsidP="00975A20">
            <w:pPr>
              <w:spacing w:after="0" w:line="240" w:lineRule="auto"/>
              <w:rPr>
                <w:rFonts w:ascii="Times New Roman" w:hAnsi="Times New Roman"/>
                <w:b/>
                <w:sz w:val="24"/>
                <w:szCs w:val="24"/>
              </w:rPr>
            </w:pPr>
            <w:r w:rsidRPr="00975A20">
              <w:rPr>
                <w:rFonts w:ascii="Times New Roman" w:hAnsi="Times New Roman"/>
                <w:b/>
                <w:sz w:val="24"/>
                <w:szCs w:val="24"/>
              </w:rPr>
              <w:t>Всего:</w:t>
            </w:r>
          </w:p>
        </w:tc>
        <w:tc>
          <w:tcPr>
            <w:tcW w:w="8620" w:type="dxa"/>
          </w:tcPr>
          <w:p w:rsidR="00975A20" w:rsidRPr="00975A20" w:rsidRDefault="00975A20" w:rsidP="00975A20">
            <w:pPr>
              <w:spacing w:after="0" w:line="240" w:lineRule="auto"/>
              <w:rPr>
                <w:rFonts w:ascii="Times New Roman" w:hAnsi="Times New Roman"/>
                <w:spacing w:val="-1"/>
                <w:sz w:val="24"/>
                <w:szCs w:val="24"/>
              </w:rPr>
            </w:pPr>
          </w:p>
        </w:tc>
        <w:tc>
          <w:tcPr>
            <w:tcW w:w="1053" w:type="dxa"/>
          </w:tcPr>
          <w:p w:rsidR="00975A20" w:rsidRPr="00975A20" w:rsidRDefault="00975A20" w:rsidP="00975A20">
            <w:pPr>
              <w:spacing w:after="0" w:line="240" w:lineRule="auto"/>
              <w:jc w:val="center"/>
              <w:rPr>
                <w:rFonts w:ascii="Times New Roman" w:hAnsi="Times New Roman"/>
                <w:b/>
                <w:sz w:val="24"/>
                <w:szCs w:val="24"/>
              </w:rPr>
            </w:pPr>
            <w:r w:rsidRPr="00975A20">
              <w:rPr>
                <w:rFonts w:ascii="Times New Roman" w:hAnsi="Times New Roman"/>
                <w:b/>
                <w:sz w:val="24"/>
                <w:szCs w:val="24"/>
              </w:rPr>
              <w:t>40</w:t>
            </w:r>
          </w:p>
        </w:tc>
        <w:tc>
          <w:tcPr>
            <w:tcW w:w="1960" w:type="dxa"/>
          </w:tcPr>
          <w:p w:rsidR="00975A20" w:rsidRPr="00975A20" w:rsidRDefault="00975A20" w:rsidP="00975A20">
            <w:pPr>
              <w:spacing w:after="0" w:line="240" w:lineRule="auto"/>
              <w:rPr>
                <w:rFonts w:ascii="Times New Roman" w:hAnsi="Times New Roman"/>
                <w:sz w:val="24"/>
                <w:szCs w:val="24"/>
              </w:rPr>
            </w:pPr>
          </w:p>
        </w:tc>
      </w:tr>
    </w:tbl>
    <w:p w:rsidR="001912DE" w:rsidRPr="00320598" w:rsidRDefault="001912DE" w:rsidP="001912DE">
      <w:pPr>
        <w:tabs>
          <w:tab w:val="left" w:pos="3875"/>
        </w:tabs>
        <w:spacing w:after="0" w:line="240" w:lineRule="auto"/>
        <w:rPr>
          <w:rFonts w:ascii="Times New Roman" w:hAnsi="Times New Roman"/>
          <w:sz w:val="24"/>
          <w:szCs w:val="24"/>
        </w:rPr>
        <w:sectPr w:rsidR="001912DE" w:rsidRPr="00320598" w:rsidSect="001912DE">
          <w:pgSz w:w="16840" w:h="11907" w:orient="landscape"/>
          <w:pgMar w:top="567" w:right="1134" w:bottom="284" w:left="992" w:header="709" w:footer="709" w:gutter="0"/>
          <w:cols w:space="720"/>
        </w:sectPr>
      </w:pPr>
    </w:p>
    <w:p w:rsidR="001912DE" w:rsidRPr="00320598" w:rsidRDefault="001912DE" w:rsidP="001912D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outlineLvl w:val="0"/>
        <w:rPr>
          <w:rFonts w:ascii="Times New Roman" w:hAnsi="Times New Roman"/>
          <w:b/>
          <w:caps/>
          <w:sz w:val="24"/>
          <w:szCs w:val="24"/>
        </w:rPr>
      </w:pPr>
      <w:bookmarkStart w:id="111" w:name="_Toc499087684"/>
      <w:r w:rsidRPr="00320598">
        <w:rPr>
          <w:rFonts w:ascii="Times New Roman" w:hAnsi="Times New Roman"/>
          <w:b/>
          <w:caps/>
          <w:sz w:val="24"/>
          <w:szCs w:val="24"/>
        </w:rPr>
        <w:lastRenderedPageBreak/>
        <w:t>3. условия реализации программы дисциплины</w:t>
      </w:r>
      <w:bookmarkEnd w:id="111"/>
    </w:p>
    <w:p w:rsidR="001912DE" w:rsidRPr="00320598" w:rsidRDefault="001912DE" w:rsidP="001912DE">
      <w:pPr>
        <w:spacing w:after="0" w:line="240" w:lineRule="auto"/>
        <w:rPr>
          <w:rFonts w:ascii="Times New Roman" w:hAnsi="Times New Roman"/>
          <w:sz w:val="24"/>
          <w:szCs w:val="24"/>
        </w:rPr>
      </w:pPr>
    </w:p>
    <w:p w:rsidR="00975A20" w:rsidRPr="000D0052" w:rsidRDefault="00975A20" w:rsidP="00975A20">
      <w:pPr>
        <w:widowControl w:val="0"/>
        <w:suppressAutoHyphens/>
        <w:spacing w:after="0" w:line="240" w:lineRule="auto"/>
        <w:jc w:val="both"/>
        <w:rPr>
          <w:rFonts w:ascii="Times New Roman" w:eastAsia="SimSun" w:hAnsi="Times New Roman"/>
          <w:b/>
          <w:kern w:val="1"/>
          <w:sz w:val="24"/>
          <w:szCs w:val="24"/>
          <w:lang w:eastAsia="hi-IN" w:bidi="hi-IN"/>
        </w:rPr>
      </w:pPr>
      <w:r w:rsidRPr="000D0052">
        <w:rPr>
          <w:rFonts w:ascii="Times New Roman" w:hAnsi="Times New Roman"/>
          <w:b/>
          <w:bCs/>
          <w:sz w:val="24"/>
          <w:szCs w:val="24"/>
        </w:rPr>
        <w:t xml:space="preserve">        3.1. </w:t>
      </w:r>
      <w:r w:rsidRPr="000D0052">
        <w:rPr>
          <w:rFonts w:ascii="Times New Roman" w:eastAsia="SimSun" w:hAnsi="Times New Roman"/>
          <w:b/>
          <w:kern w:val="1"/>
          <w:sz w:val="24"/>
          <w:szCs w:val="24"/>
          <w:lang w:eastAsia="hi-IN" w:bidi="hi-IN"/>
        </w:rPr>
        <w:t xml:space="preserve">Для реализации программы учебной дисциплины предусмотрены следующие специальные помещения: </w:t>
      </w:r>
    </w:p>
    <w:p w:rsidR="00975A20" w:rsidRPr="00975A20" w:rsidRDefault="00975A20" w:rsidP="00975A20">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val="0"/>
          <w:bCs w:val="0"/>
          <w:color w:val="000000"/>
          <w:sz w:val="24"/>
          <w:szCs w:val="24"/>
        </w:rPr>
      </w:pPr>
      <w:r w:rsidRPr="00975A20">
        <w:rPr>
          <w:rFonts w:ascii="Times New Roman" w:hAnsi="Times New Roman"/>
          <w:b w:val="0"/>
          <w:bCs w:val="0"/>
          <w:sz w:val="24"/>
          <w:szCs w:val="24"/>
        </w:rPr>
        <w:t xml:space="preserve">         Кабинет «</w:t>
      </w:r>
      <w:r w:rsidRPr="00975A20">
        <w:rPr>
          <w:rFonts w:ascii="Times New Roman" w:hAnsi="Times New Roman"/>
          <w:b w:val="0"/>
          <w:snapToGrid w:val="0"/>
          <w:sz w:val="24"/>
          <w:szCs w:val="24"/>
        </w:rPr>
        <w:t>Социально-гуманитарных дисциплин»</w:t>
      </w:r>
      <w:r w:rsidRPr="00975A20">
        <w:rPr>
          <w:rFonts w:ascii="Times New Roman" w:hAnsi="Times New Roman"/>
          <w:b w:val="0"/>
          <w:bCs w:val="0"/>
          <w:sz w:val="24"/>
          <w:szCs w:val="24"/>
        </w:rPr>
        <w:t xml:space="preserve">, оснащенный оборудованием: посадочные места по количеству обучающихся, рабочее место преподавателя; техническими средствами обучения: компьютер, лицензионное программное обеспечение; мультимедийный проектор; </w:t>
      </w:r>
      <w:r w:rsidRPr="00975A20">
        <w:rPr>
          <w:rFonts w:ascii="Times New Roman" w:hAnsi="Times New Roman"/>
          <w:b w:val="0"/>
          <w:bCs w:val="0"/>
          <w:color w:val="000000"/>
          <w:sz w:val="24"/>
          <w:szCs w:val="24"/>
        </w:rPr>
        <w:t>мультимедийные средства, учебники-хрестоматии; дидактические материалы.</w:t>
      </w:r>
    </w:p>
    <w:p w:rsidR="00975A20" w:rsidRPr="00975A20" w:rsidRDefault="00975A20" w:rsidP="00975A20">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bCs w:val="0"/>
          <w:color w:val="000000"/>
          <w:sz w:val="24"/>
          <w:szCs w:val="24"/>
        </w:rPr>
      </w:pPr>
    </w:p>
    <w:p w:rsidR="00975A20" w:rsidRPr="000D0052" w:rsidRDefault="00975A20" w:rsidP="00975A20">
      <w:pPr>
        <w:widowControl w:val="0"/>
        <w:suppressAutoHyphens/>
        <w:spacing w:after="0" w:line="240" w:lineRule="auto"/>
        <w:jc w:val="both"/>
        <w:rPr>
          <w:rFonts w:ascii="Times New Roman" w:eastAsia="SimSun" w:hAnsi="Times New Roman"/>
          <w:b/>
          <w:kern w:val="1"/>
          <w:sz w:val="24"/>
          <w:szCs w:val="24"/>
          <w:lang w:eastAsia="hi-IN" w:bidi="hi-IN"/>
        </w:rPr>
      </w:pPr>
      <w:r w:rsidRPr="00975A20">
        <w:rPr>
          <w:rFonts w:ascii="Times New Roman" w:eastAsia="SimSun" w:hAnsi="Times New Roman"/>
          <w:kern w:val="1"/>
          <w:sz w:val="24"/>
          <w:szCs w:val="24"/>
          <w:lang w:eastAsia="hi-IN" w:bidi="hi-IN"/>
        </w:rPr>
        <w:t xml:space="preserve">        </w:t>
      </w:r>
      <w:r w:rsidRPr="000D0052">
        <w:rPr>
          <w:rFonts w:ascii="Times New Roman" w:eastAsia="SimSun" w:hAnsi="Times New Roman"/>
          <w:b/>
          <w:kern w:val="1"/>
          <w:sz w:val="24"/>
          <w:szCs w:val="24"/>
          <w:lang w:eastAsia="hi-IN" w:bidi="hi-IN"/>
        </w:rPr>
        <w:t>3.2. Информационное обеспечение реализации программы</w:t>
      </w:r>
    </w:p>
    <w:p w:rsidR="000262C8" w:rsidRDefault="000262C8" w:rsidP="000262C8">
      <w:pPr>
        <w:suppressAutoHyphens/>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75A20" w:rsidRPr="00975A20" w:rsidRDefault="00975A20" w:rsidP="00975A20">
      <w:pPr>
        <w:widowControl w:val="0"/>
        <w:suppressAutoHyphens/>
        <w:spacing w:after="0" w:line="240" w:lineRule="auto"/>
        <w:ind w:firstLine="709"/>
        <w:jc w:val="both"/>
        <w:rPr>
          <w:rFonts w:ascii="Times New Roman" w:eastAsia="SimSun" w:hAnsi="Times New Roman"/>
          <w:kern w:val="1"/>
          <w:sz w:val="24"/>
          <w:szCs w:val="24"/>
          <w:lang w:eastAsia="hi-IN" w:bidi="hi-IN"/>
        </w:rPr>
      </w:pPr>
    </w:p>
    <w:p w:rsidR="00975A20" w:rsidRPr="000D0052" w:rsidRDefault="00975A20" w:rsidP="00975A20">
      <w:pPr>
        <w:widowControl w:val="0"/>
        <w:suppressAutoHyphens/>
        <w:spacing w:after="0" w:line="240" w:lineRule="auto"/>
        <w:ind w:firstLine="709"/>
        <w:rPr>
          <w:rFonts w:ascii="Times New Roman" w:eastAsia="SimSun" w:hAnsi="Times New Roman"/>
          <w:b/>
          <w:kern w:val="1"/>
          <w:sz w:val="24"/>
          <w:szCs w:val="24"/>
          <w:lang w:eastAsia="hi-IN" w:bidi="hi-IN"/>
        </w:rPr>
      </w:pPr>
      <w:r w:rsidRPr="000D0052">
        <w:rPr>
          <w:rFonts w:ascii="Times New Roman" w:eastAsia="SimSun" w:hAnsi="Times New Roman"/>
          <w:b/>
          <w:kern w:val="1"/>
          <w:sz w:val="24"/>
          <w:szCs w:val="24"/>
          <w:lang w:eastAsia="hi-IN" w:bidi="hi-IN"/>
        </w:rPr>
        <w:t xml:space="preserve">3.2.1. </w:t>
      </w:r>
      <w:r w:rsidRPr="000D0052">
        <w:rPr>
          <w:rFonts w:ascii="Times New Roman" w:hAnsi="Times New Roman"/>
          <w:b/>
          <w:bCs/>
          <w:sz w:val="24"/>
          <w:szCs w:val="24"/>
        </w:rPr>
        <w:t xml:space="preserve">Основные источники: </w:t>
      </w:r>
    </w:p>
    <w:p w:rsidR="00975A20" w:rsidRPr="00975A20" w:rsidRDefault="00975A20" w:rsidP="00975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75A20">
        <w:rPr>
          <w:rFonts w:ascii="Times New Roman" w:hAnsi="Times New Roman"/>
          <w:sz w:val="24"/>
          <w:szCs w:val="24"/>
        </w:rPr>
        <w:t>1. Ивин, А. А.  Основы философии : учебник для среднего профессионального образования / А. А. Ивин, И. П. Никитина. — Москва : Издательство Юрайт, 2020. — 478 с. — (Профессиональное образование). — ISBN 978-5-534-02437-1. — Текст : электронный // ЭБС Юрайт [сайт]. — URL: https://urait.ru/bcode/451133</w:t>
      </w:r>
    </w:p>
    <w:p w:rsidR="00975A20" w:rsidRPr="00975A20" w:rsidRDefault="00975A20" w:rsidP="00975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75A20">
        <w:rPr>
          <w:rFonts w:ascii="Times New Roman" w:hAnsi="Times New Roman"/>
          <w:sz w:val="24"/>
          <w:szCs w:val="24"/>
        </w:rPr>
        <w:t>2. Дмитриев, В. В.  Основы философии : учебник для среднего профессионального образования / В. В. Дмитриев, Л. Д. Дымченко. — 2-е изд., испр. и доп. — Москва : Издательство Юрайт, 2020. — 281 с. — (Профессиональное образование). — ISBN 978-5-534-10515-5. — Текст : электронный // ЭБС Юрайт [сайт]. — URL: https://urait.ru/bcode/452294</w:t>
      </w:r>
    </w:p>
    <w:p w:rsidR="00975A20" w:rsidRPr="00975A20" w:rsidRDefault="00975A20" w:rsidP="00975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75A20" w:rsidRPr="000D0052" w:rsidRDefault="00975A20" w:rsidP="00975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D0052">
        <w:rPr>
          <w:rFonts w:ascii="Times New Roman" w:hAnsi="Times New Roman"/>
          <w:b/>
          <w:bCs/>
          <w:sz w:val="24"/>
          <w:szCs w:val="24"/>
        </w:rPr>
        <w:t xml:space="preserve">         3.2.2. Дополнительные источники:</w:t>
      </w:r>
    </w:p>
    <w:p w:rsidR="00975A20" w:rsidRPr="00975A20" w:rsidRDefault="00975A20" w:rsidP="00975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75A20">
        <w:rPr>
          <w:rFonts w:ascii="Times New Roman" w:hAnsi="Times New Roman"/>
          <w:bCs/>
          <w:sz w:val="24"/>
          <w:szCs w:val="24"/>
        </w:rPr>
        <w:t>1.  Куликов, Л.М. Основы философии : учебное пособие / Куликов Л.М. — Москва : КноРус, 2021. — 294 с. — ISBN 978-5-406-01740-1. — URL: https://book.ru/book/935747</w:t>
      </w:r>
    </w:p>
    <w:p w:rsidR="00975A20" w:rsidRPr="00975A20" w:rsidRDefault="00975A20" w:rsidP="00975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75A20">
        <w:rPr>
          <w:rFonts w:ascii="Times New Roman" w:hAnsi="Times New Roman"/>
          <w:bCs/>
          <w:sz w:val="24"/>
          <w:szCs w:val="24"/>
        </w:rPr>
        <w:t>2.  Колесникова, И. В. Основы философии : учебное пособие для СПО / И. В. Колесникова. — Саратов : Профобразование, 2020. — 107 c. — ISBN 978-5-4488-0592-9. — Текст : электронный // Электронно-библиотечная система IPR BOOKS : [сайт]. — URL: http://www.iprbookshop.ru/92140.html</w:t>
      </w:r>
    </w:p>
    <w:p w:rsidR="00975A20" w:rsidRPr="00975A20" w:rsidRDefault="00975A20" w:rsidP="00975A2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Cs/>
          <w:sz w:val="24"/>
          <w:szCs w:val="24"/>
        </w:rPr>
      </w:pPr>
    </w:p>
    <w:p w:rsidR="00975A20" w:rsidRPr="000D0052" w:rsidRDefault="00975A20" w:rsidP="00975A2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rPr>
      </w:pPr>
      <w:r w:rsidRPr="000D0052">
        <w:rPr>
          <w:rFonts w:ascii="Times New Roman" w:hAnsi="Times New Roman"/>
          <w:b/>
          <w:bCs/>
          <w:sz w:val="24"/>
          <w:szCs w:val="24"/>
        </w:rPr>
        <w:t>3.2.3 Интернет ресурсы:</w:t>
      </w:r>
    </w:p>
    <w:p w:rsidR="00975A20" w:rsidRPr="00975A20" w:rsidRDefault="000D0052" w:rsidP="000D0052">
      <w:pPr>
        <w:pStyle w:val="3a"/>
        <w:tabs>
          <w:tab w:val="left" w:pos="284"/>
          <w:tab w:val="left" w:pos="851"/>
        </w:tabs>
        <w:spacing w:before="0" w:beforeAutospacing="0" w:after="0" w:afterAutospacing="0"/>
        <w:ind w:left="567"/>
      </w:pPr>
      <w:r>
        <w:t xml:space="preserve">1. </w:t>
      </w:r>
      <w:r w:rsidR="00975A20" w:rsidRPr="00975A20">
        <w:t xml:space="preserve">Федеральный портал «Российское образование» </w:t>
      </w:r>
      <w:hyperlink r:id="rId50" w:history="1">
        <w:r w:rsidR="00975A20" w:rsidRPr="00975A20">
          <w:rPr>
            <w:rStyle w:val="ae"/>
          </w:rPr>
          <w:t>http://www.edu.ru</w:t>
        </w:r>
      </w:hyperlink>
    </w:p>
    <w:p w:rsidR="00975A20" w:rsidRPr="00975A20" w:rsidRDefault="000D0052" w:rsidP="000D0052">
      <w:pPr>
        <w:pStyle w:val="3a"/>
        <w:tabs>
          <w:tab w:val="left" w:pos="284"/>
          <w:tab w:val="left" w:pos="851"/>
        </w:tabs>
        <w:spacing w:before="0" w:beforeAutospacing="0" w:after="0" w:afterAutospacing="0"/>
        <w:ind w:left="567"/>
      </w:pPr>
      <w:r>
        <w:t xml:space="preserve">2. </w:t>
      </w:r>
      <w:r w:rsidR="00975A20" w:rsidRPr="00975A20">
        <w:t xml:space="preserve">Российский общеобразовательный портал </w:t>
      </w:r>
      <w:hyperlink r:id="rId51" w:history="1">
        <w:r w:rsidR="00975A20" w:rsidRPr="00975A20">
          <w:rPr>
            <w:rStyle w:val="ae"/>
          </w:rPr>
          <w:t>http://</w:t>
        </w:r>
        <w:r w:rsidR="00975A20" w:rsidRPr="00975A20">
          <w:rPr>
            <w:rStyle w:val="ae"/>
            <w:lang w:val="en-US"/>
          </w:rPr>
          <w:t>www</w:t>
        </w:r>
        <w:r w:rsidR="00975A20" w:rsidRPr="00975A20">
          <w:rPr>
            <w:rStyle w:val="ae"/>
          </w:rPr>
          <w:t>.school.edu.ru</w:t>
        </w:r>
      </w:hyperlink>
    </w:p>
    <w:p w:rsidR="00975A20" w:rsidRPr="00975A20" w:rsidRDefault="000D0052" w:rsidP="000D0052">
      <w:pPr>
        <w:pStyle w:val="3a"/>
        <w:tabs>
          <w:tab w:val="left" w:pos="284"/>
          <w:tab w:val="left" w:pos="851"/>
        </w:tabs>
        <w:spacing w:before="0" w:beforeAutospacing="0" w:after="0" w:afterAutospacing="0"/>
        <w:ind w:left="567"/>
        <w:rPr>
          <w:lang w:val="en-US"/>
        </w:rPr>
      </w:pPr>
      <w:r w:rsidRPr="000D0052">
        <w:rPr>
          <w:lang w:val="en-US"/>
        </w:rPr>
        <w:t xml:space="preserve">3. </w:t>
      </w:r>
      <w:r w:rsidR="00975A20" w:rsidRPr="00975A20">
        <w:t>ЭБС</w:t>
      </w:r>
      <w:r w:rsidR="00975A20" w:rsidRPr="00975A20">
        <w:rPr>
          <w:lang w:val="en-US"/>
        </w:rPr>
        <w:t xml:space="preserve"> «IPRbooks» </w:t>
      </w:r>
      <w:hyperlink r:id="rId52" w:history="1">
        <w:r w:rsidR="00975A20" w:rsidRPr="00975A20">
          <w:rPr>
            <w:rStyle w:val="ae"/>
            <w:lang w:val="en-US"/>
          </w:rPr>
          <w:t>http://www.iprbookshop.ru/</w:t>
        </w:r>
      </w:hyperlink>
    </w:p>
    <w:p w:rsidR="00975A20" w:rsidRPr="00975A20" w:rsidRDefault="000D0052" w:rsidP="000D0052">
      <w:pPr>
        <w:pStyle w:val="3a"/>
        <w:tabs>
          <w:tab w:val="left" w:pos="284"/>
          <w:tab w:val="left" w:pos="851"/>
        </w:tabs>
        <w:spacing w:before="0" w:beforeAutospacing="0" w:after="0" w:afterAutospacing="0"/>
        <w:ind w:left="567"/>
        <w:rPr>
          <w:rStyle w:val="c1"/>
        </w:rPr>
      </w:pPr>
      <w:r>
        <w:t xml:space="preserve">4. </w:t>
      </w:r>
      <w:r w:rsidR="00975A20" w:rsidRPr="00975A20">
        <w:t>ЭБС «</w:t>
      </w:r>
      <w:r w:rsidR="00975A20" w:rsidRPr="00975A20">
        <w:rPr>
          <w:lang w:val="en-US"/>
        </w:rPr>
        <w:t>Book</w:t>
      </w:r>
      <w:r w:rsidR="00975A20" w:rsidRPr="00975A20">
        <w:t>.</w:t>
      </w:r>
      <w:r w:rsidR="00975A20" w:rsidRPr="00975A20">
        <w:rPr>
          <w:lang w:val="en-US"/>
        </w:rPr>
        <w:t>ru</w:t>
      </w:r>
      <w:r w:rsidR="00975A20" w:rsidRPr="00975A20">
        <w:t>»</w:t>
      </w:r>
      <w:hyperlink r:id="rId53" w:history="1">
        <w:r w:rsidR="00975A20" w:rsidRPr="00975A20">
          <w:rPr>
            <w:rStyle w:val="ae"/>
            <w:lang w:val="en-US"/>
          </w:rPr>
          <w:t>https</w:t>
        </w:r>
        <w:r w:rsidR="00975A20" w:rsidRPr="00975A20">
          <w:rPr>
            <w:rStyle w:val="ae"/>
          </w:rPr>
          <w:t>://</w:t>
        </w:r>
        <w:r w:rsidR="00975A20" w:rsidRPr="00975A20">
          <w:rPr>
            <w:rStyle w:val="ae"/>
            <w:lang w:val="en-US"/>
          </w:rPr>
          <w:t>www</w:t>
        </w:r>
        <w:r w:rsidR="00975A20" w:rsidRPr="00975A20">
          <w:rPr>
            <w:rStyle w:val="ae"/>
          </w:rPr>
          <w:t>.</w:t>
        </w:r>
        <w:r w:rsidR="00975A20" w:rsidRPr="00975A20">
          <w:rPr>
            <w:rStyle w:val="ae"/>
            <w:lang w:val="en-US"/>
          </w:rPr>
          <w:t>book</w:t>
        </w:r>
        <w:r w:rsidR="00975A20" w:rsidRPr="00975A20">
          <w:rPr>
            <w:rStyle w:val="ae"/>
          </w:rPr>
          <w:t>.</w:t>
        </w:r>
        <w:r w:rsidR="00975A20" w:rsidRPr="00975A20">
          <w:rPr>
            <w:rStyle w:val="ae"/>
            <w:lang w:val="en-US"/>
          </w:rPr>
          <w:t>ru</w:t>
        </w:r>
      </w:hyperlink>
    </w:p>
    <w:p w:rsidR="00975A20" w:rsidRPr="00975A20" w:rsidRDefault="00975A20" w:rsidP="00975A2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p w:rsidR="00975A20" w:rsidRPr="00975A20" w:rsidRDefault="00975A20" w:rsidP="00975A20">
      <w:pPr>
        <w:spacing w:after="0" w:line="240" w:lineRule="auto"/>
        <w:contextualSpacing/>
        <w:rPr>
          <w:rFonts w:ascii="Times New Roman" w:hAnsi="Times New Roman"/>
          <w:b/>
          <w:sz w:val="24"/>
          <w:szCs w:val="24"/>
        </w:rPr>
      </w:pPr>
      <w:r>
        <w:rPr>
          <w:rFonts w:ascii="Times New Roman" w:hAnsi="Times New Roman"/>
          <w:b/>
          <w:sz w:val="24"/>
          <w:szCs w:val="24"/>
        </w:rPr>
        <w:br w:type="page"/>
      </w:r>
      <w:r w:rsidRPr="00975A20">
        <w:rPr>
          <w:rFonts w:ascii="Times New Roman" w:hAnsi="Times New Roman"/>
          <w:b/>
          <w:sz w:val="24"/>
          <w:szCs w:val="24"/>
        </w:rPr>
        <w:lastRenderedPageBreak/>
        <w:t>4. КОНТРОЛЬ И ОЦЕНКА РЕЗУЛЬТАТОВ ОСВОЕНИЯ УЧЕБНОЙ ДИСЦИПЛИНЫ</w:t>
      </w:r>
    </w:p>
    <w:p w:rsidR="00975A20" w:rsidRPr="00975A20" w:rsidRDefault="00975A20" w:rsidP="00975A20">
      <w:pPr>
        <w:spacing w:after="0"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74"/>
      </w:tblGrid>
      <w:tr w:rsidR="00975A20" w:rsidRPr="00975A20" w:rsidTr="00D52737">
        <w:tc>
          <w:tcPr>
            <w:tcW w:w="3652" w:type="dxa"/>
          </w:tcPr>
          <w:p w:rsidR="00975A20" w:rsidRPr="00975A20" w:rsidRDefault="00975A20" w:rsidP="00975A20">
            <w:pPr>
              <w:spacing w:after="0" w:line="240" w:lineRule="auto"/>
              <w:contextualSpacing/>
              <w:rPr>
                <w:rFonts w:ascii="Times New Roman" w:hAnsi="Times New Roman"/>
                <w:b/>
                <w:sz w:val="24"/>
                <w:szCs w:val="24"/>
              </w:rPr>
            </w:pPr>
            <w:r w:rsidRPr="00975A20">
              <w:rPr>
                <w:rFonts w:ascii="Times New Roman" w:hAnsi="Times New Roman"/>
                <w:b/>
                <w:bCs/>
                <w:sz w:val="24"/>
                <w:szCs w:val="24"/>
              </w:rPr>
              <w:t>Результаты обучения</w:t>
            </w:r>
          </w:p>
        </w:tc>
        <w:tc>
          <w:tcPr>
            <w:tcW w:w="3402" w:type="dxa"/>
          </w:tcPr>
          <w:p w:rsidR="00975A20" w:rsidRPr="00975A20" w:rsidRDefault="00975A20" w:rsidP="00975A20">
            <w:pPr>
              <w:spacing w:after="0" w:line="240" w:lineRule="auto"/>
              <w:contextualSpacing/>
              <w:rPr>
                <w:rFonts w:ascii="Times New Roman" w:hAnsi="Times New Roman"/>
                <w:b/>
                <w:sz w:val="24"/>
                <w:szCs w:val="24"/>
              </w:rPr>
            </w:pPr>
            <w:r w:rsidRPr="00975A20">
              <w:rPr>
                <w:rFonts w:ascii="Times New Roman" w:hAnsi="Times New Roman"/>
                <w:b/>
                <w:bCs/>
                <w:sz w:val="24"/>
                <w:szCs w:val="24"/>
              </w:rPr>
              <w:t>Критерии оценки</w:t>
            </w:r>
          </w:p>
        </w:tc>
        <w:tc>
          <w:tcPr>
            <w:tcW w:w="2574" w:type="dxa"/>
          </w:tcPr>
          <w:p w:rsidR="00975A20" w:rsidRPr="00975A20" w:rsidRDefault="00975A20" w:rsidP="00975A20">
            <w:pPr>
              <w:spacing w:after="0" w:line="240" w:lineRule="auto"/>
              <w:contextualSpacing/>
              <w:rPr>
                <w:rFonts w:ascii="Times New Roman" w:hAnsi="Times New Roman"/>
                <w:b/>
                <w:sz w:val="24"/>
                <w:szCs w:val="24"/>
              </w:rPr>
            </w:pPr>
            <w:r w:rsidRPr="00975A20">
              <w:rPr>
                <w:rFonts w:ascii="Times New Roman" w:hAnsi="Times New Roman"/>
                <w:b/>
                <w:sz w:val="24"/>
                <w:szCs w:val="24"/>
              </w:rPr>
              <w:t>Методы оценки</w:t>
            </w:r>
          </w:p>
        </w:tc>
      </w:tr>
      <w:tr w:rsidR="00975A20" w:rsidRPr="00975A20" w:rsidTr="00D52737">
        <w:tc>
          <w:tcPr>
            <w:tcW w:w="3652" w:type="dxa"/>
          </w:tcPr>
          <w:p w:rsidR="00975A20" w:rsidRPr="00975A20" w:rsidRDefault="00975A20" w:rsidP="00975A20">
            <w:pPr>
              <w:spacing w:after="0" w:line="240" w:lineRule="auto"/>
              <w:rPr>
                <w:rFonts w:ascii="Times New Roman" w:hAnsi="Times New Roman"/>
                <w:b/>
                <w:bCs/>
                <w:sz w:val="24"/>
                <w:szCs w:val="24"/>
              </w:rPr>
            </w:pPr>
            <w:r w:rsidRPr="00975A20">
              <w:rPr>
                <w:rFonts w:ascii="Times New Roman" w:hAnsi="Times New Roman"/>
                <w:b/>
                <w:bCs/>
                <w:sz w:val="24"/>
                <w:szCs w:val="24"/>
              </w:rPr>
              <w:t>Перечень знаний, осваиваемых в рамках дисци</w:t>
            </w:r>
            <w:r w:rsidRPr="00975A20">
              <w:rPr>
                <w:rFonts w:ascii="Times New Roman" w:hAnsi="Times New Roman"/>
                <w:b/>
                <w:bCs/>
                <w:sz w:val="24"/>
                <w:szCs w:val="24"/>
              </w:rPr>
              <w:t>п</w:t>
            </w:r>
            <w:r w:rsidRPr="00975A20">
              <w:rPr>
                <w:rFonts w:ascii="Times New Roman" w:hAnsi="Times New Roman"/>
                <w:b/>
                <w:bCs/>
                <w:sz w:val="24"/>
                <w:szCs w:val="24"/>
              </w:rPr>
              <w:t>лины:</w:t>
            </w:r>
          </w:p>
          <w:p w:rsidR="00975A20" w:rsidRPr="00975A20" w:rsidRDefault="00975A20" w:rsidP="005F71AC">
            <w:pPr>
              <w:numPr>
                <w:ilvl w:val="0"/>
                <w:numId w:val="68"/>
              </w:numPr>
              <w:tabs>
                <w:tab w:val="left" w:pos="266"/>
              </w:tabs>
              <w:spacing w:after="0" w:line="240" w:lineRule="auto"/>
              <w:ind w:left="0" w:firstLine="0"/>
              <w:rPr>
                <w:rFonts w:ascii="Times New Roman" w:hAnsi="Times New Roman"/>
                <w:sz w:val="24"/>
                <w:szCs w:val="24"/>
              </w:rPr>
            </w:pPr>
            <w:r w:rsidRPr="00975A20">
              <w:rPr>
                <w:rFonts w:ascii="Times New Roman" w:hAnsi="Times New Roman"/>
                <w:sz w:val="24"/>
                <w:szCs w:val="24"/>
              </w:rPr>
              <w:t>основные категории и п</w:t>
            </w:r>
            <w:r w:rsidRPr="00975A20">
              <w:rPr>
                <w:rFonts w:ascii="Times New Roman" w:hAnsi="Times New Roman"/>
                <w:sz w:val="24"/>
                <w:szCs w:val="24"/>
              </w:rPr>
              <w:t>о</w:t>
            </w:r>
            <w:r w:rsidRPr="00975A20">
              <w:rPr>
                <w:rFonts w:ascii="Times New Roman" w:hAnsi="Times New Roman"/>
                <w:sz w:val="24"/>
                <w:szCs w:val="24"/>
              </w:rPr>
              <w:t>нятия философии;</w:t>
            </w:r>
          </w:p>
          <w:p w:rsidR="00975A20" w:rsidRPr="00975A20" w:rsidRDefault="00975A20" w:rsidP="005F71AC">
            <w:pPr>
              <w:numPr>
                <w:ilvl w:val="0"/>
                <w:numId w:val="68"/>
              </w:numPr>
              <w:tabs>
                <w:tab w:val="left" w:pos="266"/>
              </w:tabs>
              <w:spacing w:after="0" w:line="240" w:lineRule="auto"/>
              <w:ind w:left="0" w:firstLine="0"/>
              <w:rPr>
                <w:rFonts w:ascii="Times New Roman" w:hAnsi="Times New Roman"/>
                <w:sz w:val="24"/>
                <w:szCs w:val="24"/>
              </w:rPr>
            </w:pPr>
            <w:r w:rsidRPr="00975A20">
              <w:rPr>
                <w:rFonts w:ascii="Times New Roman" w:hAnsi="Times New Roman"/>
                <w:sz w:val="24"/>
                <w:szCs w:val="24"/>
              </w:rPr>
              <w:t>роль философии в жизни ч</w:t>
            </w:r>
            <w:r w:rsidRPr="00975A20">
              <w:rPr>
                <w:rFonts w:ascii="Times New Roman" w:hAnsi="Times New Roman"/>
                <w:sz w:val="24"/>
                <w:szCs w:val="24"/>
              </w:rPr>
              <w:t>е</w:t>
            </w:r>
            <w:r w:rsidRPr="00975A20">
              <w:rPr>
                <w:rFonts w:ascii="Times New Roman" w:hAnsi="Times New Roman"/>
                <w:sz w:val="24"/>
                <w:szCs w:val="24"/>
              </w:rPr>
              <w:t>ловека и общества;</w:t>
            </w:r>
          </w:p>
          <w:p w:rsidR="00975A20" w:rsidRPr="00975A20" w:rsidRDefault="00975A20" w:rsidP="005F71AC">
            <w:pPr>
              <w:numPr>
                <w:ilvl w:val="0"/>
                <w:numId w:val="68"/>
              </w:numPr>
              <w:tabs>
                <w:tab w:val="left" w:pos="266"/>
              </w:tabs>
              <w:spacing w:after="0" w:line="240" w:lineRule="auto"/>
              <w:ind w:left="0" w:firstLine="0"/>
              <w:rPr>
                <w:rFonts w:ascii="Times New Roman" w:hAnsi="Times New Roman"/>
                <w:sz w:val="24"/>
                <w:szCs w:val="24"/>
              </w:rPr>
            </w:pPr>
            <w:r w:rsidRPr="00975A20">
              <w:rPr>
                <w:rFonts w:ascii="Times New Roman" w:hAnsi="Times New Roman"/>
                <w:sz w:val="24"/>
                <w:szCs w:val="24"/>
              </w:rPr>
              <w:t>основы философского учения о бытии;</w:t>
            </w:r>
          </w:p>
          <w:p w:rsidR="00975A20" w:rsidRPr="00975A20" w:rsidRDefault="00975A20" w:rsidP="005F71AC">
            <w:pPr>
              <w:numPr>
                <w:ilvl w:val="0"/>
                <w:numId w:val="68"/>
              </w:numPr>
              <w:tabs>
                <w:tab w:val="left" w:pos="266"/>
              </w:tabs>
              <w:spacing w:after="0" w:line="240" w:lineRule="auto"/>
              <w:ind w:left="0" w:firstLine="0"/>
              <w:rPr>
                <w:rFonts w:ascii="Times New Roman" w:hAnsi="Times New Roman"/>
                <w:sz w:val="24"/>
                <w:szCs w:val="24"/>
              </w:rPr>
            </w:pPr>
            <w:r w:rsidRPr="00975A20">
              <w:rPr>
                <w:rFonts w:ascii="Times New Roman" w:hAnsi="Times New Roman"/>
                <w:sz w:val="24"/>
                <w:szCs w:val="24"/>
              </w:rPr>
              <w:t>сущность процесса п</w:t>
            </w:r>
            <w:r w:rsidRPr="00975A20">
              <w:rPr>
                <w:rFonts w:ascii="Times New Roman" w:hAnsi="Times New Roman"/>
                <w:sz w:val="24"/>
                <w:szCs w:val="24"/>
              </w:rPr>
              <w:t>о</w:t>
            </w:r>
            <w:r w:rsidRPr="00975A20">
              <w:rPr>
                <w:rFonts w:ascii="Times New Roman" w:hAnsi="Times New Roman"/>
                <w:sz w:val="24"/>
                <w:szCs w:val="24"/>
              </w:rPr>
              <w:t>знания;</w:t>
            </w:r>
          </w:p>
          <w:p w:rsidR="00975A20" w:rsidRPr="00975A20" w:rsidRDefault="00975A20" w:rsidP="005F71AC">
            <w:pPr>
              <w:numPr>
                <w:ilvl w:val="0"/>
                <w:numId w:val="68"/>
              </w:numPr>
              <w:tabs>
                <w:tab w:val="left" w:pos="266"/>
              </w:tabs>
              <w:spacing w:after="0" w:line="240" w:lineRule="auto"/>
              <w:ind w:left="0" w:firstLine="0"/>
              <w:rPr>
                <w:rFonts w:ascii="Times New Roman" w:hAnsi="Times New Roman"/>
                <w:sz w:val="24"/>
                <w:szCs w:val="24"/>
              </w:rPr>
            </w:pPr>
            <w:r w:rsidRPr="00975A20">
              <w:rPr>
                <w:rFonts w:ascii="Times New Roman" w:hAnsi="Times New Roman"/>
                <w:sz w:val="24"/>
                <w:szCs w:val="24"/>
              </w:rPr>
              <w:t>основы научной, философской и религиозной ка</w:t>
            </w:r>
            <w:r w:rsidRPr="00975A20">
              <w:rPr>
                <w:rFonts w:ascii="Times New Roman" w:hAnsi="Times New Roman"/>
                <w:sz w:val="24"/>
                <w:szCs w:val="24"/>
              </w:rPr>
              <w:t>р</w:t>
            </w:r>
            <w:r w:rsidRPr="00975A20">
              <w:rPr>
                <w:rFonts w:ascii="Times New Roman" w:hAnsi="Times New Roman"/>
                <w:sz w:val="24"/>
                <w:szCs w:val="24"/>
              </w:rPr>
              <w:t>тин мира;</w:t>
            </w:r>
          </w:p>
          <w:p w:rsidR="00975A20" w:rsidRPr="00975A20" w:rsidRDefault="00975A20" w:rsidP="005F71AC">
            <w:pPr>
              <w:numPr>
                <w:ilvl w:val="0"/>
                <w:numId w:val="68"/>
              </w:numPr>
              <w:tabs>
                <w:tab w:val="left" w:pos="266"/>
              </w:tabs>
              <w:spacing w:after="0" w:line="240" w:lineRule="auto"/>
              <w:ind w:left="0" w:firstLine="0"/>
              <w:rPr>
                <w:rFonts w:ascii="Times New Roman" w:hAnsi="Times New Roman"/>
                <w:sz w:val="24"/>
                <w:szCs w:val="24"/>
              </w:rPr>
            </w:pPr>
            <w:r w:rsidRPr="00975A20">
              <w:rPr>
                <w:rFonts w:ascii="Times New Roman" w:hAnsi="Times New Roman"/>
                <w:sz w:val="24"/>
                <w:szCs w:val="24"/>
              </w:rPr>
              <w:t>об условиях формирования личности, свободе и ответственности за сохранение жизни, культуры, окружа</w:t>
            </w:r>
            <w:r w:rsidRPr="00975A20">
              <w:rPr>
                <w:rFonts w:ascii="Times New Roman" w:hAnsi="Times New Roman"/>
                <w:sz w:val="24"/>
                <w:szCs w:val="24"/>
              </w:rPr>
              <w:t>ю</w:t>
            </w:r>
            <w:r w:rsidRPr="00975A20">
              <w:rPr>
                <w:rFonts w:ascii="Times New Roman" w:hAnsi="Times New Roman"/>
                <w:sz w:val="24"/>
                <w:szCs w:val="24"/>
              </w:rPr>
              <w:t>щей среды;</w:t>
            </w:r>
          </w:p>
          <w:p w:rsidR="00975A20" w:rsidRPr="00975A20" w:rsidRDefault="00975A20" w:rsidP="005F71AC">
            <w:pPr>
              <w:numPr>
                <w:ilvl w:val="0"/>
                <w:numId w:val="68"/>
              </w:numPr>
              <w:tabs>
                <w:tab w:val="clear" w:pos="720"/>
                <w:tab w:val="num" w:pos="360"/>
              </w:tabs>
              <w:spacing w:after="0" w:line="240" w:lineRule="auto"/>
              <w:ind w:left="0" w:firstLine="0"/>
              <w:rPr>
                <w:rFonts w:ascii="Times New Roman" w:hAnsi="Times New Roman"/>
                <w:sz w:val="24"/>
                <w:szCs w:val="24"/>
              </w:rPr>
            </w:pPr>
            <w:r w:rsidRPr="00975A20">
              <w:rPr>
                <w:rFonts w:ascii="Times New Roman" w:hAnsi="Times New Roman"/>
                <w:sz w:val="24"/>
                <w:szCs w:val="24"/>
              </w:rPr>
              <w:t>о социальных и этических проблемах, связанных с развитием и использованием достижений науки, техники и технол</w:t>
            </w:r>
            <w:r w:rsidRPr="00975A20">
              <w:rPr>
                <w:rFonts w:ascii="Times New Roman" w:hAnsi="Times New Roman"/>
                <w:sz w:val="24"/>
                <w:szCs w:val="24"/>
              </w:rPr>
              <w:t>о</w:t>
            </w:r>
            <w:r w:rsidRPr="00975A20">
              <w:rPr>
                <w:rFonts w:ascii="Times New Roman" w:hAnsi="Times New Roman"/>
                <w:sz w:val="24"/>
                <w:szCs w:val="24"/>
              </w:rPr>
              <w:t>гий.</w:t>
            </w:r>
          </w:p>
          <w:p w:rsidR="00975A20" w:rsidRPr="00975A20" w:rsidRDefault="00975A20" w:rsidP="00975A20">
            <w:pPr>
              <w:spacing w:after="0" w:line="240" w:lineRule="auto"/>
              <w:rPr>
                <w:rFonts w:ascii="Times New Roman" w:hAnsi="Times New Roman"/>
                <w:b/>
                <w:bCs/>
                <w:sz w:val="24"/>
                <w:szCs w:val="24"/>
              </w:rPr>
            </w:pPr>
          </w:p>
          <w:p w:rsidR="00975A20" w:rsidRPr="00975A20" w:rsidRDefault="00975A20" w:rsidP="00975A20">
            <w:pPr>
              <w:spacing w:after="0" w:line="240" w:lineRule="auto"/>
              <w:rPr>
                <w:rFonts w:ascii="Times New Roman" w:hAnsi="Times New Roman"/>
                <w:b/>
                <w:bCs/>
                <w:sz w:val="24"/>
                <w:szCs w:val="24"/>
              </w:rPr>
            </w:pPr>
            <w:r w:rsidRPr="00975A20">
              <w:rPr>
                <w:rFonts w:ascii="Times New Roman" w:hAnsi="Times New Roman"/>
                <w:b/>
                <w:bCs/>
                <w:sz w:val="24"/>
                <w:szCs w:val="24"/>
              </w:rPr>
              <w:t>Перечень умений, осваиваемых в рамках дисци</w:t>
            </w:r>
            <w:r w:rsidRPr="00975A20">
              <w:rPr>
                <w:rFonts w:ascii="Times New Roman" w:hAnsi="Times New Roman"/>
                <w:b/>
                <w:bCs/>
                <w:sz w:val="24"/>
                <w:szCs w:val="24"/>
              </w:rPr>
              <w:t>п</w:t>
            </w:r>
            <w:r w:rsidRPr="00975A20">
              <w:rPr>
                <w:rFonts w:ascii="Times New Roman" w:hAnsi="Times New Roman"/>
                <w:b/>
                <w:bCs/>
                <w:sz w:val="24"/>
                <w:szCs w:val="24"/>
              </w:rPr>
              <w:t>лины:</w:t>
            </w:r>
          </w:p>
          <w:p w:rsidR="00975A20" w:rsidRPr="00975A20" w:rsidRDefault="00975A20" w:rsidP="00975A20">
            <w:pPr>
              <w:spacing w:after="0" w:line="240" w:lineRule="auto"/>
              <w:rPr>
                <w:rFonts w:ascii="Times New Roman" w:hAnsi="Times New Roman"/>
                <w:sz w:val="24"/>
                <w:szCs w:val="24"/>
              </w:rPr>
            </w:pPr>
            <w:r w:rsidRPr="00975A20">
              <w:rPr>
                <w:rFonts w:ascii="Times New Roman" w:hAnsi="Times New Roman"/>
                <w:sz w:val="24"/>
                <w:szCs w:val="24"/>
              </w:rPr>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w:t>
            </w:r>
            <w:r w:rsidRPr="00975A20">
              <w:rPr>
                <w:rFonts w:ascii="Times New Roman" w:hAnsi="Times New Roman"/>
                <w:sz w:val="24"/>
                <w:szCs w:val="24"/>
              </w:rPr>
              <w:t>а</w:t>
            </w:r>
            <w:r w:rsidRPr="00975A20">
              <w:rPr>
                <w:rFonts w:ascii="Times New Roman" w:hAnsi="Times New Roman"/>
                <w:sz w:val="24"/>
                <w:szCs w:val="24"/>
              </w:rPr>
              <w:t>листа.</w:t>
            </w:r>
          </w:p>
        </w:tc>
        <w:tc>
          <w:tcPr>
            <w:tcW w:w="3402" w:type="dxa"/>
          </w:tcPr>
          <w:p w:rsidR="00975A20" w:rsidRPr="00975A20" w:rsidRDefault="00975A20" w:rsidP="00975A20">
            <w:pPr>
              <w:spacing w:after="0" w:line="240" w:lineRule="auto"/>
              <w:rPr>
                <w:rStyle w:val="FontStyle44"/>
                <w:sz w:val="24"/>
                <w:szCs w:val="24"/>
              </w:rPr>
            </w:pPr>
            <w:r w:rsidRPr="00975A20">
              <w:rPr>
                <w:rFonts w:ascii="Times New Roman" w:hAnsi="Times New Roman"/>
                <w:bCs/>
                <w:sz w:val="24"/>
                <w:szCs w:val="24"/>
              </w:rPr>
              <w:t xml:space="preserve">- демонстрирует понимание </w:t>
            </w:r>
            <w:r w:rsidRPr="00975A20">
              <w:rPr>
                <w:rStyle w:val="FontStyle44"/>
                <w:sz w:val="24"/>
                <w:szCs w:val="24"/>
              </w:rPr>
              <w:t>основных категорий и понятий филос</w:t>
            </w:r>
            <w:r w:rsidRPr="00975A20">
              <w:rPr>
                <w:rStyle w:val="FontStyle44"/>
                <w:sz w:val="24"/>
                <w:szCs w:val="24"/>
              </w:rPr>
              <w:t>о</w:t>
            </w:r>
            <w:r w:rsidRPr="00975A20">
              <w:rPr>
                <w:rStyle w:val="FontStyle44"/>
                <w:sz w:val="24"/>
                <w:szCs w:val="24"/>
              </w:rPr>
              <w:t>фии;</w:t>
            </w:r>
          </w:p>
          <w:p w:rsidR="00975A20" w:rsidRPr="00975A20" w:rsidRDefault="00975A20" w:rsidP="00975A20">
            <w:pPr>
              <w:spacing w:after="0" w:line="240" w:lineRule="auto"/>
              <w:rPr>
                <w:rStyle w:val="FontStyle44"/>
                <w:sz w:val="24"/>
                <w:szCs w:val="24"/>
              </w:rPr>
            </w:pPr>
            <w:r w:rsidRPr="00975A20">
              <w:rPr>
                <w:rStyle w:val="FontStyle44"/>
                <w:sz w:val="24"/>
                <w:szCs w:val="24"/>
              </w:rPr>
              <w:t>- имеет представление о роли философии в жизни чел</w:t>
            </w:r>
            <w:r w:rsidRPr="00975A20">
              <w:rPr>
                <w:rStyle w:val="FontStyle44"/>
                <w:sz w:val="24"/>
                <w:szCs w:val="24"/>
              </w:rPr>
              <w:t>о</w:t>
            </w:r>
            <w:r w:rsidRPr="00975A20">
              <w:rPr>
                <w:rStyle w:val="FontStyle44"/>
                <w:sz w:val="24"/>
                <w:szCs w:val="24"/>
              </w:rPr>
              <w:t>века и общества;</w:t>
            </w:r>
          </w:p>
          <w:p w:rsidR="00975A20" w:rsidRPr="00975A20" w:rsidRDefault="00975A20" w:rsidP="00975A20">
            <w:pPr>
              <w:spacing w:after="0" w:line="240" w:lineRule="auto"/>
              <w:rPr>
                <w:rStyle w:val="FontStyle44"/>
                <w:sz w:val="24"/>
                <w:szCs w:val="24"/>
              </w:rPr>
            </w:pPr>
            <w:r w:rsidRPr="00975A20">
              <w:rPr>
                <w:rStyle w:val="FontStyle44"/>
                <w:sz w:val="24"/>
                <w:szCs w:val="24"/>
              </w:rPr>
              <w:t>- описывает основы филосо</w:t>
            </w:r>
            <w:r w:rsidRPr="00975A20">
              <w:rPr>
                <w:rStyle w:val="FontStyle44"/>
                <w:sz w:val="24"/>
                <w:szCs w:val="24"/>
              </w:rPr>
              <w:t>ф</w:t>
            </w:r>
            <w:r w:rsidRPr="00975A20">
              <w:rPr>
                <w:rStyle w:val="FontStyle44"/>
                <w:sz w:val="24"/>
                <w:szCs w:val="24"/>
              </w:rPr>
              <w:t xml:space="preserve">ского учения о бытии; </w:t>
            </w:r>
          </w:p>
          <w:p w:rsidR="00975A20" w:rsidRPr="00975A20" w:rsidRDefault="00975A20" w:rsidP="00975A20">
            <w:pPr>
              <w:spacing w:after="0" w:line="240" w:lineRule="auto"/>
              <w:rPr>
                <w:rStyle w:val="FontStyle44"/>
                <w:sz w:val="24"/>
                <w:szCs w:val="24"/>
              </w:rPr>
            </w:pPr>
            <w:r w:rsidRPr="00975A20">
              <w:rPr>
                <w:rStyle w:val="FontStyle44"/>
                <w:sz w:val="24"/>
                <w:szCs w:val="24"/>
              </w:rPr>
              <w:t>- аргументирует сущность процесса познания;</w:t>
            </w:r>
          </w:p>
          <w:p w:rsidR="00975A20" w:rsidRPr="00975A20" w:rsidRDefault="00975A20" w:rsidP="00975A20">
            <w:pPr>
              <w:spacing w:after="0" w:line="240" w:lineRule="auto"/>
              <w:rPr>
                <w:rStyle w:val="FontStyle44"/>
                <w:sz w:val="24"/>
                <w:szCs w:val="24"/>
              </w:rPr>
            </w:pPr>
            <w:r w:rsidRPr="00975A20">
              <w:rPr>
                <w:rStyle w:val="FontStyle44"/>
                <w:sz w:val="24"/>
                <w:szCs w:val="24"/>
              </w:rPr>
              <w:t>- анализирует основы научной, философской и религио</w:t>
            </w:r>
            <w:r w:rsidRPr="00975A20">
              <w:rPr>
                <w:rStyle w:val="FontStyle44"/>
                <w:sz w:val="24"/>
                <w:szCs w:val="24"/>
              </w:rPr>
              <w:t>з</w:t>
            </w:r>
            <w:r w:rsidRPr="00975A20">
              <w:rPr>
                <w:rStyle w:val="FontStyle44"/>
                <w:sz w:val="24"/>
                <w:szCs w:val="24"/>
              </w:rPr>
              <w:t xml:space="preserve">ной картин мира; </w:t>
            </w:r>
          </w:p>
          <w:p w:rsidR="00975A20" w:rsidRPr="00975A20" w:rsidRDefault="00975A20" w:rsidP="00975A20">
            <w:pPr>
              <w:spacing w:after="0" w:line="240" w:lineRule="auto"/>
              <w:rPr>
                <w:rStyle w:val="12"/>
                <w:rFonts w:ascii="Times New Roman" w:hAnsi="Times New Roman"/>
                <w:b w:val="0"/>
                <w:bCs w:val="0"/>
                <w:sz w:val="24"/>
                <w:szCs w:val="24"/>
              </w:rPr>
            </w:pPr>
            <w:r w:rsidRPr="00975A20">
              <w:rPr>
                <w:rStyle w:val="FontStyle44"/>
                <w:sz w:val="24"/>
                <w:szCs w:val="24"/>
              </w:rPr>
              <w:t>- имеет представление об условиях формирования личности, свободе и ответственности за сохранение жизни, культуры, окружа</w:t>
            </w:r>
            <w:r w:rsidRPr="00975A20">
              <w:rPr>
                <w:rStyle w:val="FontStyle44"/>
                <w:sz w:val="24"/>
                <w:szCs w:val="24"/>
              </w:rPr>
              <w:t>ю</w:t>
            </w:r>
            <w:r w:rsidRPr="00975A20">
              <w:rPr>
                <w:rStyle w:val="FontStyle44"/>
                <w:sz w:val="24"/>
                <w:szCs w:val="24"/>
              </w:rPr>
              <w:t>щей среды;</w:t>
            </w:r>
          </w:p>
          <w:p w:rsidR="00975A20" w:rsidRPr="00975A20" w:rsidRDefault="00975A20" w:rsidP="00975A20">
            <w:pPr>
              <w:spacing w:after="0" w:line="240" w:lineRule="auto"/>
              <w:rPr>
                <w:rStyle w:val="FontStyle44"/>
                <w:sz w:val="24"/>
                <w:szCs w:val="24"/>
              </w:rPr>
            </w:pPr>
            <w:r w:rsidRPr="00975A20">
              <w:rPr>
                <w:rStyle w:val="12"/>
                <w:rFonts w:ascii="Times New Roman" w:hAnsi="Times New Roman"/>
                <w:b w:val="0"/>
                <w:bCs w:val="0"/>
                <w:sz w:val="24"/>
                <w:szCs w:val="24"/>
              </w:rPr>
              <w:t xml:space="preserve">- </w:t>
            </w:r>
            <w:r w:rsidRPr="00975A20">
              <w:rPr>
                <w:rStyle w:val="12"/>
                <w:rFonts w:ascii="Times New Roman" w:hAnsi="Times New Roman"/>
                <w:bCs w:val="0"/>
                <w:sz w:val="24"/>
                <w:szCs w:val="24"/>
              </w:rPr>
              <w:t>предъявляет понимание</w:t>
            </w:r>
            <w:r w:rsidRPr="00975A20">
              <w:rPr>
                <w:rStyle w:val="FontStyle44"/>
                <w:sz w:val="24"/>
                <w:szCs w:val="24"/>
              </w:rPr>
              <w:t xml:space="preserve"> социальных и этических проблем, связанных с развитием и использованием до</w:t>
            </w:r>
            <w:r w:rsidRPr="00975A20">
              <w:rPr>
                <w:rStyle w:val="FontStyle44"/>
                <w:sz w:val="24"/>
                <w:szCs w:val="24"/>
              </w:rPr>
              <w:t>с</w:t>
            </w:r>
            <w:r w:rsidRPr="00975A20">
              <w:rPr>
                <w:rStyle w:val="FontStyle44"/>
                <w:sz w:val="24"/>
                <w:szCs w:val="24"/>
              </w:rPr>
              <w:t>тижений науки, техники и технологий;</w:t>
            </w:r>
          </w:p>
          <w:p w:rsidR="00975A20" w:rsidRPr="00975A20" w:rsidRDefault="00975A20" w:rsidP="00975A20">
            <w:pPr>
              <w:spacing w:after="0" w:line="240" w:lineRule="auto"/>
              <w:rPr>
                <w:rFonts w:ascii="Times New Roman" w:hAnsi="Times New Roman"/>
                <w:sz w:val="24"/>
                <w:szCs w:val="24"/>
              </w:rPr>
            </w:pPr>
            <w:r w:rsidRPr="00975A20">
              <w:rPr>
                <w:rStyle w:val="FontStyle44"/>
                <w:sz w:val="24"/>
                <w:szCs w:val="24"/>
              </w:rPr>
              <w:t>- ориентируется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w:t>
            </w:r>
            <w:r w:rsidRPr="00975A20">
              <w:rPr>
                <w:rStyle w:val="FontStyle44"/>
                <w:sz w:val="24"/>
                <w:szCs w:val="24"/>
              </w:rPr>
              <w:t>и</w:t>
            </w:r>
            <w:r w:rsidRPr="00975A20">
              <w:rPr>
                <w:rStyle w:val="FontStyle44"/>
                <w:sz w:val="24"/>
                <w:szCs w:val="24"/>
              </w:rPr>
              <w:t>ста.</w:t>
            </w:r>
          </w:p>
        </w:tc>
        <w:tc>
          <w:tcPr>
            <w:tcW w:w="2574" w:type="dxa"/>
          </w:tcPr>
          <w:p w:rsidR="00975A20" w:rsidRPr="00975A20" w:rsidRDefault="00975A20" w:rsidP="00975A20">
            <w:pPr>
              <w:pStyle w:val="TableParagraph"/>
              <w:tabs>
                <w:tab w:val="left" w:pos="284"/>
              </w:tabs>
              <w:ind w:left="0"/>
              <w:jc w:val="both"/>
              <w:rPr>
                <w:sz w:val="24"/>
                <w:szCs w:val="24"/>
                <w:lang w:val="ru-RU"/>
              </w:rPr>
            </w:pPr>
            <w:r w:rsidRPr="00975A20">
              <w:rPr>
                <w:sz w:val="24"/>
                <w:szCs w:val="24"/>
                <w:lang w:val="ru-RU"/>
              </w:rPr>
              <w:t>Круглый стол, дискуссия, тестирование, экспертная оценка по результатам наблюдения за деятельностью студента в процессе освоения учебной ди</w:t>
            </w:r>
            <w:r w:rsidRPr="00975A20">
              <w:rPr>
                <w:sz w:val="24"/>
                <w:szCs w:val="24"/>
                <w:lang w:val="ru-RU"/>
              </w:rPr>
              <w:t>с</w:t>
            </w:r>
            <w:r w:rsidRPr="00975A20">
              <w:rPr>
                <w:sz w:val="24"/>
                <w:szCs w:val="24"/>
                <w:lang w:val="ru-RU"/>
              </w:rPr>
              <w:t xml:space="preserve">циплины, </w:t>
            </w:r>
          </w:p>
          <w:p w:rsidR="00975A20" w:rsidRPr="00975A20" w:rsidRDefault="00975A20" w:rsidP="00975A20">
            <w:pPr>
              <w:pStyle w:val="TableParagraph"/>
              <w:tabs>
                <w:tab w:val="left" w:pos="284"/>
              </w:tabs>
              <w:ind w:left="0"/>
              <w:jc w:val="both"/>
              <w:rPr>
                <w:sz w:val="24"/>
                <w:szCs w:val="24"/>
                <w:lang w:val="ru-RU"/>
              </w:rPr>
            </w:pPr>
            <w:r w:rsidRPr="00975A20">
              <w:rPr>
                <w:sz w:val="24"/>
                <w:szCs w:val="24"/>
                <w:lang w:val="ru-RU"/>
              </w:rPr>
              <w:t>оценка результатов выполн</w:t>
            </w:r>
            <w:r w:rsidRPr="00975A20">
              <w:rPr>
                <w:sz w:val="24"/>
                <w:szCs w:val="24"/>
                <w:lang w:val="ru-RU"/>
              </w:rPr>
              <w:t>е</w:t>
            </w:r>
            <w:r w:rsidRPr="00975A20">
              <w:rPr>
                <w:sz w:val="24"/>
                <w:szCs w:val="24"/>
                <w:lang w:val="ru-RU"/>
              </w:rPr>
              <w:t>ния практических работ,</w:t>
            </w:r>
          </w:p>
          <w:p w:rsidR="00975A20" w:rsidRPr="00975A20" w:rsidRDefault="00975A20" w:rsidP="00975A20">
            <w:pPr>
              <w:pStyle w:val="TableParagraph"/>
              <w:ind w:left="0"/>
              <w:jc w:val="both"/>
              <w:rPr>
                <w:sz w:val="24"/>
                <w:szCs w:val="24"/>
                <w:lang w:val="ru-RU"/>
              </w:rPr>
            </w:pPr>
            <w:r w:rsidRPr="00975A20">
              <w:rPr>
                <w:sz w:val="24"/>
                <w:szCs w:val="24"/>
                <w:lang w:val="ru-RU"/>
              </w:rPr>
              <w:t>пр</w:t>
            </w:r>
            <w:r w:rsidRPr="00975A20">
              <w:rPr>
                <w:sz w:val="24"/>
                <w:szCs w:val="24"/>
                <w:lang w:val="ru-RU"/>
              </w:rPr>
              <w:t>е</w:t>
            </w:r>
            <w:r w:rsidRPr="00975A20">
              <w:rPr>
                <w:sz w:val="24"/>
                <w:szCs w:val="24"/>
                <w:lang w:val="ru-RU"/>
              </w:rPr>
              <w:t>зентаций, реферативных работ, сообщений.</w:t>
            </w:r>
          </w:p>
          <w:p w:rsidR="00975A20" w:rsidRPr="00975A20" w:rsidRDefault="00975A20" w:rsidP="00975A20">
            <w:pPr>
              <w:pStyle w:val="affffff2"/>
              <w:rPr>
                <w:rFonts w:ascii="Times New Roman" w:hAnsi="Times New Roman" w:cs="Times New Roman"/>
                <w:color w:val="000000"/>
                <w:sz w:val="24"/>
                <w:szCs w:val="24"/>
              </w:rPr>
            </w:pPr>
          </w:p>
        </w:tc>
      </w:tr>
    </w:tbl>
    <w:p w:rsidR="00975A20" w:rsidRPr="00975A20" w:rsidRDefault="00975A20" w:rsidP="00975A20">
      <w:pPr>
        <w:spacing w:after="0" w:line="240" w:lineRule="auto"/>
        <w:rPr>
          <w:rFonts w:ascii="Times New Roman" w:hAnsi="Times New Roman"/>
          <w:sz w:val="24"/>
          <w:szCs w:val="24"/>
        </w:rPr>
      </w:pPr>
    </w:p>
    <w:p w:rsidR="00975A20" w:rsidRPr="00975A20" w:rsidRDefault="00975A20" w:rsidP="00975A20">
      <w:pPr>
        <w:spacing w:after="0" w:line="240" w:lineRule="auto"/>
        <w:rPr>
          <w:rFonts w:ascii="Times New Roman" w:hAnsi="Times New Roman"/>
          <w:sz w:val="24"/>
          <w:szCs w:val="24"/>
        </w:rPr>
      </w:pPr>
    </w:p>
    <w:p w:rsidR="00975A20" w:rsidRPr="00417617" w:rsidRDefault="00975A20" w:rsidP="00975A20">
      <w:pPr>
        <w:rPr>
          <w:sz w:val="24"/>
          <w:szCs w:val="24"/>
        </w:rPr>
      </w:pPr>
    </w:p>
    <w:p w:rsidR="00975A20" w:rsidRPr="00417617" w:rsidRDefault="00975A20" w:rsidP="00975A20">
      <w:pPr>
        <w:rPr>
          <w:sz w:val="24"/>
          <w:szCs w:val="24"/>
        </w:rPr>
      </w:pPr>
    </w:p>
    <w:p w:rsidR="00975A20" w:rsidRPr="00417617" w:rsidRDefault="00975A20" w:rsidP="00975A20">
      <w:pPr>
        <w:rPr>
          <w:sz w:val="24"/>
          <w:szCs w:val="24"/>
        </w:rPr>
      </w:pPr>
    </w:p>
    <w:p w:rsidR="001912DE" w:rsidRPr="00320598" w:rsidRDefault="001912DE" w:rsidP="001912DE">
      <w:pPr>
        <w:spacing w:after="0" w:line="240" w:lineRule="auto"/>
        <w:rPr>
          <w:rFonts w:ascii="Times New Roman" w:hAnsi="Times New Roman"/>
          <w:sz w:val="24"/>
          <w:szCs w:val="24"/>
        </w:rPr>
      </w:pPr>
    </w:p>
    <w:p w:rsidR="001912DE" w:rsidRPr="00320598" w:rsidRDefault="001912DE" w:rsidP="001912DE">
      <w:pPr>
        <w:spacing w:after="0" w:line="240" w:lineRule="auto"/>
        <w:rPr>
          <w:rFonts w:ascii="Times New Roman" w:hAnsi="Times New Roman"/>
          <w:sz w:val="24"/>
          <w:szCs w:val="24"/>
        </w:rPr>
      </w:pPr>
    </w:p>
    <w:p w:rsidR="001912DE" w:rsidRPr="00320598" w:rsidRDefault="001912DE" w:rsidP="001912DE">
      <w:pPr>
        <w:spacing w:after="0" w:line="240" w:lineRule="auto"/>
        <w:rPr>
          <w:rFonts w:ascii="Times New Roman" w:hAnsi="Times New Roman"/>
          <w:sz w:val="24"/>
          <w:szCs w:val="24"/>
        </w:rPr>
      </w:pPr>
    </w:p>
    <w:p w:rsidR="001912DE" w:rsidRPr="00320598" w:rsidRDefault="001912DE" w:rsidP="001912DE">
      <w:pPr>
        <w:spacing w:after="0" w:line="240" w:lineRule="auto"/>
        <w:rPr>
          <w:rFonts w:ascii="Times New Roman" w:hAnsi="Times New Roman"/>
          <w:sz w:val="24"/>
          <w:szCs w:val="24"/>
        </w:rPr>
      </w:pPr>
    </w:p>
    <w:p w:rsidR="001912DE" w:rsidRPr="00320598" w:rsidRDefault="001912DE" w:rsidP="001912DE">
      <w:pPr>
        <w:spacing w:after="0" w:line="240" w:lineRule="auto"/>
        <w:rPr>
          <w:rFonts w:ascii="Times New Roman" w:hAnsi="Times New Roman"/>
          <w:sz w:val="24"/>
          <w:szCs w:val="24"/>
        </w:rPr>
      </w:pPr>
    </w:p>
    <w:p w:rsidR="001912DE" w:rsidRPr="00320598" w:rsidRDefault="001912DE" w:rsidP="001912DE">
      <w:pPr>
        <w:spacing w:after="0" w:line="240" w:lineRule="auto"/>
        <w:rPr>
          <w:rFonts w:ascii="Times New Roman" w:hAnsi="Times New Roman"/>
          <w:sz w:val="24"/>
          <w:szCs w:val="24"/>
        </w:rPr>
      </w:pPr>
    </w:p>
    <w:p w:rsidR="001912DE" w:rsidRPr="00320598" w:rsidRDefault="001912DE" w:rsidP="001912DE">
      <w:pPr>
        <w:spacing w:after="0" w:line="240" w:lineRule="auto"/>
        <w:rPr>
          <w:rFonts w:ascii="Times New Roman" w:hAnsi="Times New Roman"/>
          <w:sz w:val="24"/>
          <w:szCs w:val="24"/>
        </w:rPr>
      </w:pPr>
    </w:p>
    <w:p w:rsidR="009D0B9E" w:rsidRPr="00EF6FD2" w:rsidRDefault="009D0B9E" w:rsidP="009D0B9E">
      <w:pPr>
        <w:pStyle w:val="10"/>
        <w:jc w:val="right"/>
        <w:rPr>
          <w:rFonts w:ascii="Times New Roman" w:hAnsi="Times New Roman"/>
          <w:sz w:val="24"/>
        </w:rPr>
      </w:pPr>
      <w:bookmarkStart w:id="112" w:name="_Toc499087688"/>
      <w:r w:rsidRPr="00EF6FD2">
        <w:rPr>
          <w:rFonts w:ascii="Times New Roman" w:hAnsi="Times New Roman"/>
          <w:sz w:val="24"/>
        </w:rPr>
        <w:lastRenderedPageBreak/>
        <w:t xml:space="preserve">Приложение   </w:t>
      </w:r>
      <w:r w:rsidR="00EF6FD2" w:rsidRPr="00EF6FD2">
        <w:rPr>
          <w:rFonts w:ascii="Times New Roman" w:hAnsi="Times New Roman"/>
          <w:sz w:val="24"/>
        </w:rPr>
        <w:t>2</w:t>
      </w:r>
      <w:r w:rsidRPr="00EF6FD2">
        <w:rPr>
          <w:rFonts w:ascii="Times New Roman" w:hAnsi="Times New Roman"/>
          <w:sz w:val="24"/>
        </w:rPr>
        <w:t>.2</w:t>
      </w:r>
      <w:bookmarkEnd w:id="112"/>
    </w:p>
    <w:p w:rsidR="00EF6FD2" w:rsidRDefault="00EF6FD2" w:rsidP="00EF6FD2">
      <w:pPr>
        <w:spacing w:after="0" w:line="240" w:lineRule="auto"/>
        <w:jc w:val="right"/>
        <w:rPr>
          <w:rFonts w:ascii="Times New Roman" w:hAnsi="Times New Roman"/>
          <w:iCs/>
          <w:sz w:val="24"/>
          <w:szCs w:val="24"/>
        </w:rPr>
      </w:pPr>
      <w:r w:rsidRPr="00426792">
        <w:rPr>
          <w:rFonts w:ascii="Times New Roman" w:hAnsi="Times New Roman"/>
          <w:sz w:val="24"/>
          <w:szCs w:val="24"/>
        </w:rPr>
        <w:t xml:space="preserve">к ПООП </w:t>
      </w:r>
      <w:r w:rsidRPr="00426792">
        <w:rPr>
          <w:rFonts w:ascii="Times New Roman" w:hAnsi="Times New Roman"/>
          <w:iCs/>
          <w:sz w:val="24"/>
          <w:szCs w:val="24"/>
        </w:rPr>
        <w:t>специальности</w:t>
      </w:r>
    </w:p>
    <w:p w:rsidR="00EF6FD2" w:rsidRPr="00426792" w:rsidRDefault="00EF6FD2" w:rsidP="00EF6FD2">
      <w:pPr>
        <w:spacing w:after="0" w:line="240" w:lineRule="auto"/>
        <w:jc w:val="right"/>
        <w:rPr>
          <w:rFonts w:ascii="Times New Roman" w:hAnsi="Times New Roman"/>
          <w:iCs/>
          <w:sz w:val="24"/>
          <w:szCs w:val="24"/>
        </w:rPr>
      </w:pPr>
      <w:r>
        <w:rPr>
          <w:rFonts w:ascii="Times New Roman" w:hAnsi="Times New Roman"/>
          <w:iCs/>
          <w:sz w:val="24"/>
          <w:szCs w:val="24"/>
        </w:rPr>
        <w:t>14.02.01 Атомные электрические станции и установки</w:t>
      </w:r>
    </w:p>
    <w:p w:rsidR="00800607" w:rsidRPr="00320598" w:rsidRDefault="00800607" w:rsidP="00800607">
      <w:pPr>
        <w:keepNext/>
        <w:tabs>
          <w:tab w:val="center" w:pos="5102"/>
        </w:tabs>
        <w:spacing w:after="0" w:line="240" w:lineRule="auto"/>
        <w:ind w:left="-567"/>
        <w:jc w:val="center"/>
        <w:outlineLvl w:val="1"/>
        <w:rPr>
          <w:rFonts w:ascii="Times New Roman" w:hAnsi="Times New Roman"/>
          <w:b/>
          <w:bCs/>
          <w:iCs/>
          <w:caps/>
          <w:sz w:val="24"/>
          <w:szCs w:val="24"/>
        </w:rPr>
      </w:pPr>
    </w:p>
    <w:p w:rsidR="00800607" w:rsidRPr="00320598" w:rsidRDefault="00800607" w:rsidP="00800607">
      <w:pPr>
        <w:keepNext/>
        <w:tabs>
          <w:tab w:val="center" w:pos="5102"/>
        </w:tabs>
        <w:spacing w:after="0" w:line="240" w:lineRule="auto"/>
        <w:ind w:left="-567"/>
        <w:jc w:val="center"/>
        <w:outlineLvl w:val="1"/>
        <w:rPr>
          <w:rFonts w:ascii="Times New Roman" w:hAnsi="Times New Roman"/>
          <w:b/>
          <w:bCs/>
          <w:iCs/>
          <w:caps/>
          <w:sz w:val="24"/>
          <w:szCs w:val="24"/>
        </w:rPr>
      </w:pPr>
    </w:p>
    <w:p w:rsidR="00800607" w:rsidRPr="00320598" w:rsidRDefault="00800607" w:rsidP="00800607">
      <w:pPr>
        <w:keepNext/>
        <w:tabs>
          <w:tab w:val="left" w:pos="6880"/>
          <w:tab w:val="center" w:pos="7499"/>
        </w:tabs>
        <w:autoSpaceDE w:val="0"/>
        <w:autoSpaceDN w:val="0"/>
        <w:spacing w:after="0" w:line="240" w:lineRule="auto"/>
        <w:ind w:firstLine="284"/>
        <w:jc w:val="center"/>
        <w:outlineLvl w:val="0"/>
        <w:rPr>
          <w:rFonts w:ascii="Times New Roman" w:hAnsi="Times New Roman"/>
          <w:sz w:val="24"/>
          <w:szCs w:val="24"/>
        </w:rPr>
      </w:pPr>
    </w:p>
    <w:p w:rsidR="00800607" w:rsidRPr="00320598" w:rsidRDefault="00800607" w:rsidP="00800607">
      <w:pPr>
        <w:keepNext/>
        <w:autoSpaceDE w:val="0"/>
        <w:autoSpaceDN w:val="0"/>
        <w:spacing w:after="0" w:line="240" w:lineRule="auto"/>
        <w:ind w:left="-993" w:firstLine="284"/>
        <w:jc w:val="center"/>
        <w:outlineLvl w:val="0"/>
        <w:rPr>
          <w:rFonts w:ascii="Times New Roman" w:hAnsi="Times New Roman"/>
          <w:sz w:val="24"/>
          <w:szCs w:val="24"/>
        </w:rPr>
      </w:pPr>
    </w:p>
    <w:p w:rsidR="00800607" w:rsidRDefault="00800607" w:rsidP="00800607">
      <w:pPr>
        <w:spacing w:after="0" w:line="240" w:lineRule="auto"/>
        <w:rPr>
          <w:rFonts w:ascii="Times New Roman" w:hAnsi="Times New Roman"/>
          <w:sz w:val="24"/>
          <w:szCs w:val="24"/>
        </w:rPr>
      </w:pPr>
    </w:p>
    <w:p w:rsidR="00975A20" w:rsidRDefault="00975A20" w:rsidP="00800607">
      <w:pPr>
        <w:spacing w:after="0" w:line="240" w:lineRule="auto"/>
        <w:rPr>
          <w:rFonts w:ascii="Times New Roman" w:hAnsi="Times New Roman"/>
          <w:sz w:val="24"/>
          <w:szCs w:val="24"/>
        </w:rPr>
      </w:pPr>
    </w:p>
    <w:p w:rsidR="00975A20" w:rsidRPr="00320598" w:rsidRDefault="00975A20" w:rsidP="00800607">
      <w:pPr>
        <w:spacing w:after="0" w:line="240" w:lineRule="auto"/>
        <w:rPr>
          <w:rFonts w:ascii="Times New Roman" w:hAnsi="Times New Roman"/>
          <w:sz w:val="24"/>
          <w:szCs w:val="24"/>
        </w:rPr>
      </w:pPr>
    </w:p>
    <w:p w:rsidR="00800607" w:rsidRPr="00320598" w:rsidRDefault="00800607" w:rsidP="00800607">
      <w:pPr>
        <w:spacing w:after="0" w:line="240" w:lineRule="auto"/>
        <w:rPr>
          <w:rFonts w:ascii="Times New Roman" w:hAnsi="Times New Roman"/>
          <w:sz w:val="24"/>
          <w:szCs w:val="24"/>
        </w:rPr>
      </w:pPr>
    </w:p>
    <w:p w:rsidR="00800607" w:rsidRPr="00320598" w:rsidRDefault="00800607" w:rsidP="00800607">
      <w:pPr>
        <w:keepNext/>
        <w:tabs>
          <w:tab w:val="center" w:pos="5102"/>
        </w:tabs>
        <w:spacing w:before="240" w:after="60" w:line="240" w:lineRule="auto"/>
        <w:jc w:val="center"/>
        <w:outlineLvl w:val="1"/>
        <w:rPr>
          <w:rFonts w:ascii="Times New Roman" w:hAnsi="Times New Roman"/>
          <w:b/>
          <w:bCs/>
          <w:iCs/>
          <w:caps/>
          <w:sz w:val="24"/>
          <w:szCs w:val="24"/>
        </w:rPr>
      </w:pPr>
      <w:r w:rsidRPr="006F7785">
        <w:rPr>
          <w:rFonts w:ascii="Times New Roman" w:hAnsi="Times New Roman"/>
          <w:b/>
          <w:bCs/>
          <w:caps/>
          <w:sz w:val="24"/>
          <w:szCs w:val="24"/>
        </w:rPr>
        <w:t xml:space="preserve">              </w:t>
      </w:r>
      <w:bookmarkStart w:id="113" w:name="_Toc499087690"/>
      <w:r w:rsidR="006F7785" w:rsidRPr="006F7785">
        <w:rPr>
          <w:rFonts w:ascii="Times New Roman" w:hAnsi="Times New Roman"/>
          <w:b/>
          <w:bCs/>
          <w:caps/>
          <w:sz w:val="24"/>
          <w:szCs w:val="24"/>
        </w:rPr>
        <w:t>ПРИМЕРНАЯ</w:t>
      </w:r>
      <w:r w:rsidR="006F7785">
        <w:rPr>
          <w:rFonts w:ascii="Times New Roman" w:hAnsi="Times New Roman"/>
          <w:b/>
          <w:bCs/>
          <w:i/>
          <w:iCs/>
          <w:caps/>
          <w:sz w:val="24"/>
          <w:szCs w:val="24"/>
        </w:rPr>
        <w:t xml:space="preserve"> </w:t>
      </w:r>
      <w:r w:rsidRPr="00320598">
        <w:rPr>
          <w:rFonts w:ascii="Times New Roman" w:hAnsi="Times New Roman"/>
          <w:b/>
          <w:bCs/>
          <w:iCs/>
          <w:caps/>
          <w:sz w:val="24"/>
          <w:szCs w:val="24"/>
        </w:rPr>
        <w:t>РАБОЧАЯ программа УЧЕБНОЙ ДИСЦИПЛИНЫ</w:t>
      </w:r>
      <w:bookmarkEnd w:id="113"/>
    </w:p>
    <w:p w:rsidR="00800607" w:rsidRPr="00EF6FD2" w:rsidRDefault="00800607" w:rsidP="00800607">
      <w:pPr>
        <w:keepNext/>
        <w:tabs>
          <w:tab w:val="center" w:pos="5102"/>
        </w:tabs>
        <w:spacing w:before="240" w:after="60" w:line="240" w:lineRule="auto"/>
        <w:outlineLvl w:val="1"/>
        <w:rPr>
          <w:rFonts w:ascii="Times New Roman" w:hAnsi="Times New Roman"/>
          <w:b/>
          <w:caps/>
          <w:sz w:val="24"/>
          <w:szCs w:val="24"/>
          <w:lang w:eastAsia="x-none"/>
        </w:rPr>
      </w:pPr>
      <w:r w:rsidRPr="00320598">
        <w:rPr>
          <w:rFonts w:ascii="Times New Roman" w:hAnsi="Times New Roman"/>
          <w:b/>
          <w:bCs/>
          <w:i/>
          <w:iCs/>
          <w:caps/>
          <w:sz w:val="24"/>
          <w:szCs w:val="24"/>
        </w:rPr>
        <w:tab/>
      </w:r>
      <w:bookmarkStart w:id="114" w:name="_Toc499087691"/>
      <w:r w:rsidRPr="00EF6FD2">
        <w:rPr>
          <w:rFonts w:ascii="Times New Roman" w:hAnsi="Times New Roman"/>
          <w:b/>
          <w:sz w:val="24"/>
          <w:szCs w:val="24"/>
          <w:lang w:eastAsia="x-none"/>
        </w:rPr>
        <w:t>ОГСЭ.02 История</w:t>
      </w:r>
      <w:bookmarkEnd w:id="114"/>
    </w:p>
    <w:p w:rsidR="00800607" w:rsidRPr="00320598" w:rsidRDefault="00800607" w:rsidP="00800607">
      <w:pPr>
        <w:tabs>
          <w:tab w:val="left" w:pos="1635"/>
        </w:tabs>
        <w:spacing w:after="0" w:line="240" w:lineRule="auto"/>
        <w:rPr>
          <w:rFonts w:ascii="Times New Roman" w:hAnsi="Times New Roman"/>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320598" w:rsidRDefault="00800607" w:rsidP="00800607">
      <w:pPr>
        <w:tabs>
          <w:tab w:val="left" w:pos="2805"/>
          <w:tab w:val="left" w:pos="4800"/>
        </w:tabs>
        <w:spacing w:after="0" w:line="240" w:lineRule="auto"/>
        <w:jc w:val="center"/>
        <w:rPr>
          <w:rFonts w:ascii="Times New Roman" w:hAnsi="Times New Roman"/>
          <w:b/>
          <w:caps/>
          <w:sz w:val="24"/>
          <w:szCs w:val="24"/>
        </w:rPr>
      </w:pPr>
    </w:p>
    <w:p w:rsidR="00800607" w:rsidRPr="00975A20" w:rsidRDefault="00800607" w:rsidP="00800607">
      <w:pPr>
        <w:tabs>
          <w:tab w:val="left" w:pos="2805"/>
        </w:tabs>
        <w:spacing w:after="0" w:line="240" w:lineRule="auto"/>
        <w:jc w:val="center"/>
        <w:rPr>
          <w:rFonts w:ascii="Times New Roman" w:hAnsi="Times New Roman"/>
          <w:b/>
          <w:i/>
          <w:sz w:val="24"/>
          <w:szCs w:val="24"/>
        </w:rPr>
        <w:sectPr w:rsidR="00800607" w:rsidRPr="00975A20" w:rsidSect="00DA3220">
          <w:pgSz w:w="11907" w:h="16840"/>
          <w:pgMar w:top="1134" w:right="284" w:bottom="992" w:left="851" w:header="709" w:footer="709" w:gutter="0"/>
          <w:cols w:space="720"/>
        </w:sectPr>
      </w:pPr>
      <w:r w:rsidRPr="00975A20">
        <w:rPr>
          <w:rFonts w:ascii="Times New Roman" w:hAnsi="Times New Roman"/>
          <w:b/>
          <w:i/>
          <w:sz w:val="24"/>
          <w:szCs w:val="24"/>
        </w:rPr>
        <w:t>20</w:t>
      </w:r>
      <w:r w:rsidR="006F7785" w:rsidRPr="00975A20">
        <w:rPr>
          <w:rFonts w:ascii="Times New Roman" w:hAnsi="Times New Roman"/>
          <w:b/>
          <w:i/>
          <w:sz w:val="24"/>
          <w:szCs w:val="24"/>
        </w:rPr>
        <w:t>2</w:t>
      </w:r>
      <w:r w:rsidRPr="00975A20">
        <w:rPr>
          <w:rFonts w:ascii="Times New Roman" w:hAnsi="Times New Roman"/>
          <w:b/>
          <w:i/>
          <w:sz w:val="24"/>
          <w:szCs w:val="24"/>
        </w:rPr>
        <w:t>1</w:t>
      </w:r>
      <w:r w:rsidR="00975A20" w:rsidRPr="00975A20">
        <w:rPr>
          <w:rFonts w:ascii="Times New Roman" w:hAnsi="Times New Roman"/>
          <w:b/>
          <w:i/>
          <w:sz w:val="24"/>
          <w:szCs w:val="24"/>
        </w:rPr>
        <w:t>г.</w:t>
      </w:r>
    </w:p>
    <w:p w:rsidR="00800607" w:rsidRPr="00320598" w:rsidRDefault="00800607" w:rsidP="008006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57" w:firstLine="284"/>
        <w:jc w:val="both"/>
        <w:outlineLvl w:val="0"/>
        <w:rPr>
          <w:rFonts w:ascii="Times New Roman" w:hAnsi="Times New Roman"/>
          <w:b/>
          <w:sz w:val="24"/>
          <w:szCs w:val="24"/>
        </w:rPr>
      </w:pPr>
      <w:bookmarkStart w:id="115" w:name="_Toc499087692"/>
      <w:r w:rsidRPr="00320598">
        <w:rPr>
          <w:rFonts w:ascii="Times New Roman" w:hAnsi="Times New Roman"/>
          <w:b/>
          <w:sz w:val="24"/>
          <w:szCs w:val="24"/>
        </w:rPr>
        <w:lastRenderedPageBreak/>
        <w:t>СОДЕРЖАНИЕ</w:t>
      </w:r>
      <w:bookmarkEnd w:id="115"/>
    </w:p>
    <w:p w:rsidR="00800607" w:rsidRPr="00320598" w:rsidRDefault="00800607" w:rsidP="0080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bl>
      <w:tblPr>
        <w:tblW w:w="0" w:type="auto"/>
        <w:tblInd w:w="-34" w:type="dxa"/>
        <w:tblLook w:val="01E0" w:firstRow="1" w:lastRow="1" w:firstColumn="1" w:lastColumn="1" w:noHBand="0" w:noVBand="0"/>
      </w:tblPr>
      <w:tblGrid>
        <w:gridCol w:w="8422"/>
        <w:gridCol w:w="1080"/>
      </w:tblGrid>
      <w:tr w:rsidR="00800607" w:rsidRPr="00975A20" w:rsidTr="002936A7">
        <w:tc>
          <w:tcPr>
            <w:tcW w:w="8422" w:type="dxa"/>
          </w:tcPr>
          <w:p w:rsidR="00800607" w:rsidRPr="00975A20" w:rsidRDefault="00800607" w:rsidP="00975A20">
            <w:pPr>
              <w:keepNext/>
              <w:autoSpaceDE w:val="0"/>
              <w:autoSpaceDN w:val="0"/>
              <w:spacing w:after="0" w:line="360" w:lineRule="auto"/>
              <w:ind w:left="284"/>
              <w:jc w:val="both"/>
              <w:outlineLvl w:val="0"/>
              <w:rPr>
                <w:rFonts w:ascii="Times New Roman" w:hAnsi="Times New Roman"/>
                <w:b/>
                <w:caps/>
                <w:sz w:val="24"/>
                <w:szCs w:val="24"/>
              </w:rPr>
            </w:pPr>
          </w:p>
        </w:tc>
        <w:tc>
          <w:tcPr>
            <w:tcW w:w="1080" w:type="dxa"/>
          </w:tcPr>
          <w:p w:rsidR="00800607" w:rsidRPr="00975A20" w:rsidRDefault="00800607" w:rsidP="00975A20">
            <w:pPr>
              <w:spacing w:after="0" w:line="360" w:lineRule="auto"/>
              <w:jc w:val="center"/>
              <w:rPr>
                <w:rFonts w:ascii="Times New Roman" w:hAnsi="Times New Roman"/>
                <w:b/>
                <w:sz w:val="24"/>
                <w:szCs w:val="24"/>
              </w:rPr>
            </w:pPr>
          </w:p>
        </w:tc>
      </w:tr>
      <w:tr w:rsidR="00800607" w:rsidRPr="00975A20" w:rsidTr="002936A7">
        <w:trPr>
          <w:trHeight w:val="552"/>
        </w:trPr>
        <w:tc>
          <w:tcPr>
            <w:tcW w:w="8422" w:type="dxa"/>
            <w:vAlign w:val="center"/>
          </w:tcPr>
          <w:p w:rsidR="00800607" w:rsidRPr="00975A20" w:rsidRDefault="00800607" w:rsidP="00975A20">
            <w:pPr>
              <w:keepNext/>
              <w:autoSpaceDE w:val="0"/>
              <w:autoSpaceDN w:val="0"/>
              <w:spacing w:after="0" w:line="360" w:lineRule="auto"/>
              <w:outlineLvl w:val="0"/>
              <w:rPr>
                <w:rFonts w:ascii="Times New Roman" w:hAnsi="Times New Roman"/>
                <w:b/>
                <w:sz w:val="24"/>
                <w:szCs w:val="24"/>
              </w:rPr>
            </w:pPr>
            <w:bookmarkStart w:id="116" w:name="_Toc499087693"/>
            <w:r w:rsidRPr="00975A20">
              <w:rPr>
                <w:rFonts w:ascii="Times New Roman" w:hAnsi="Times New Roman"/>
                <w:b/>
                <w:caps/>
                <w:sz w:val="24"/>
                <w:szCs w:val="24"/>
              </w:rPr>
              <w:t xml:space="preserve">1. Общая характеристика </w:t>
            </w:r>
            <w:r w:rsidR="00975A20">
              <w:rPr>
                <w:rFonts w:ascii="Times New Roman" w:hAnsi="Times New Roman"/>
                <w:b/>
                <w:caps/>
                <w:sz w:val="24"/>
                <w:szCs w:val="24"/>
              </w:rPr>
              <w:t xml:space="preserve">ПРИМЕРНОЙ </w:t>
            </w:r>
            <w:r w:rsidRPr="00975A20">
              <w:rPr>
                <w:rFonts w:ascii="Times New Roman" w:hAnsi="Times New Roman"/>
                <w:b/>
                <w:caps/>
                <w:sz w:val="24"/>
                <w:szCs w:val="24"/>
              </w:rPr>
              <w:t>рабочей ПРОГРАММЫ УЧЕБНОЙ ДИСЦИПЛИНЫ</w:t>
            </w:r>
            <w:bookmarkEnd w:id="116"/>
          </w:p>
        </w:tc>
        <w:tc>
          <w:tcPr>
            <w:tcW w:w="1080" w:type="dxa"/>
          </w:tcPr>
          <w:p w:rsidR="00800607" w:rsidRPr="00975A20" w:rsidRDefault="00800607" w:rsidP="00975A20">
            <w:pPr>
              <w:spacing w:after="0" w:line="360" w:lineRule="auto"/>
              <w:jc w:val="center"/>
              <w:rPr>
                <w:rFonts w:ascii="Times New Roman" w:hAnsi="Times New Roman"/>
                <w:b/>
                <w:sz w:val="24"/>
                <w:szCs w:val="24"/>
              </w:rPr>
            </w:pPr>
          </w:p>
        </w:tc>
      </w:tr>
      <w:tr w:rsidR="00800607" w:rsidRPr="00975A20" w:rsidTr="002936A7">
        <w:trPr>
          <w:trHeight w:val="552"/>
        </w:trPr>
        <w:tc>
          <w:tcPr>
            <w:tcW w:w="8422" w:type="dxa"/>
            <w:vAlign w:val="center"/>
          </w:tcPr>
          <w:p w:rsidR="00800607" w:rsidRPr="00975A20" w:rsidRDefault="00800607" w:rsidP="00975A20">
            <w:pPr>
              <w:keepNext/>
              <w:tabs>
                <w:tab w:val="num" w:pos="644"/>
              </w:tabs>
              <w:autoSpaceDE w:val="0"/>
              <w:autoSpaceDN w:val="0"/>
              <w:spacing w:after="0" w:line="360" w:lineRule="auto"/>
              <w:outlineLvl w:val="0"/>
              <w:rPr>
                <w:rFonts w:ascii="Times New Roman" w:hAnsi="Times New Roman"/>
                <w:b/>
                <w:caps/>
                <w:sz w:val="24"/>
                <w:szCs w:val="24"/>
              </w:rPr>
            </w:pPr>
            <w:bookmarkStart w:id="117" w:name="_Toc499087694"/>
            <w:r w:rsidRPr="00975A20">
              <w:rPr>
                <w:rFonts w:ascii="Times New Roman" w:hAnsi="Times New Roman"/>
                <w:b/>
                <w:caps/>
                <w:sz w:val="24"/>
                <w:szCs w:val="24"/>
              </w:rPr>
              <w:t xml:space="preserve">2. СТРУКТУРА и </w:t>
            </w:r>
            <w:r w:rsidR="00645A3C">
              <w:rPr>
                <w:rFonts w:ascii="Times New Roman" w:hAnsi="Times New Roman"/>
                <w:b/>
                <w:caps/>
                <w:sz w:val="24"/>
                <w:szCs w:val="24"/>
              </w:rPr>
              <w:t xml:space="preserve">ПРИМЕРНОЕ </w:t>
            </w:r>
            <w:r w:rsidRPr="00975A20">
              <w:rPr>
                <w:rFonts w:ascii="Times New Roman" w:hAnsi="Times New Roman"/>
                <w:b/>
                <w:caps/>
                <w:sz w:val="24"/>
                <w:szCs w:val="24"/>
              </w:rPr>
              <w:t>содержание УЧЕБНОЙ ДИСЦИПЛИНЫ</w:t>
            </w:r>
            <w:bookmarkEnd w:id="117"/>
          </w:p>
        </w:tc>
        <w:tc>
          <w:tcPr>
            <w:tcW w:w="1080" w:type="dxa"/>
          </w:tcPr>
          <w:p w:rsidR="00800607" w:rsidRPr="00975A20" w:rsidRDefault="00800607" w:rsidP="00975A20">
            <w:pPr>
              <w:spacing w:after="0" w:line="360" w:lineRule="auto"/>
              <w:jc w:val="center"/>
              <w:rPr>
                <w:rFonts w:ascii="Times New Roman" w:hAnsi="Times New Roman"/>
                <w:b/>
                <w:sz w:val="24"/>
                <w:szCs w:val="24"/>
              </w:rPr>
            </w:pPr>
          </w:p>
        </w:tc>
      </w:tr>
      <w:tr w:rsidR="00800607" w:rsidRPr="00975A20" w:rsidTr="002936A7">
        <w:trPr>
          <w:trHeight w:val="552"/>
        </w:trPr>
        <w:tc>
          <w:tcPr>
            <w:tcW w:w="8422" w:type="dxa"/>
            <w:vAlign w:val="center"/>
          </w:tcPr>
          <w:p w:rsidR="00800607" w:rsidRPr="00975A20" w:rsidRDefault="00800607" w:rsidP="00975A20">
            <w:pPr>
              <w:keepNext/>
              <w:autoSpaceDE w:val="0"/>
              <w:autoSpaceDN w:val="0"/>
              <w:spacing w:after="0" w:line="360" w:lineRule="auto"/>
              <w:outlineLvl w:val="0"/>
              <w:rPr>
                <w:rFonts w:ascii="Times New Roman" w:hAnsi="Times New Roman"/>
                <w:b/>
                <w:caps/>
                <w:sz w:val="24"/>
                <w:szCs w:val="24"/>
              </w:rPr>
            </w:pPr>
            <w:bookmarkStart w:id="118" w:name="_Toc499087695"/>
            <w:r w:rsidRPr="00975A20">
              <w:rPr>
                <w:rFonts w:ascii="Times New Roman" w:hAnsi="Times New Roman"/>
                <w:b/>
                <w:caps/>
                <w:sz w:val="24"/>
                <w:szCs w:val="24"/>
              </w:rPr>
              <w:t>3. условия реализации учебной дисциплины</w:t>
            </w:r>
            <w:bookmarkEnd w:id="118"/>
          </w:p>
        </w:tc>
        <w:tc>
          <w:tcPr>
            <w:tcW w:w="1080" w:type="dxa"/>
          </w:tcPr>
          <w:p w:rsidR="00800607" w:rsidRPr="00975A20" w:rsidRDefault="00800607" w:rsidP="00975A20">
            <w:pPr>
              <w:spacing w:after="0" w:line="360" w:lineRule="auto"/>
              <w:jc w:val="center"/>
              <w:rPr>
                <w:rFonts w:ascii="Times New Roman" w:hAnsi="Times New Roman"/>
                <w:b/>
                <w:sz w:val="24"/>
                <w:szCs w:val="24"/>
              </w:rPr>
            </w:pPr>
          </w:p>
        </w:tc>
      </w:tr>
      <w:tr w:rsidR="00800607" w:rsidRPr="00975A20" w:rsidTr="002936A7">
        <w:trPr>
          <w:trHeight w:val="552"/>
        </w:trPr>
        <w:tc>
          <w:tcPr>
            <w:tcW w:w="8422" w:type="dxa"/>
            <w:vAlign w:val="center"/>
          </w:tcPr>
          <w:p w:rsidR="00800607" w:rsidRPr="00975A20" w:rsidRDefault="00800607" w:rsidP="00975A20">
            <w:pPr>
              <w:keepNext/>
              <w:autoSpaceDE w:val="0"/>
              <w:autoSpaceDN w:val="0"/>
              <w:spacing w:after="0" w:line="360" w:lineRule="auto"/>
              <w:outlineLvl w:val="0"/>
              <w:rPr>
                <w:rFonts w:ascii="Times New Roman" w:hAnsi="Times New Roman"/>
                <w:b/>
                <w:sz w:val="24"/>
                <w:szCs w:val="24"/>
              </w:rPr>
            </w:pPr>
            <w:bookmarkStart w:id="119" w:name="_Toc499087696"/>
            <w:r w:rsidRPr="00975A20">
              <w:rPr>
                <w:rFonts w:ascii="Times New Roman" w:hAnsi="Times New Roman"/>
                <w:b/>
                <w:caps/>
                <w:sz w:val="24"/>
                <w:szCs w:val="24"/>
              </w:rPr>
              <w:t>4. Контроль и оценка результатов Освоения учебной дисциплины</w:t>
            </w:r>
            <w:bookmarkEnd w:id="119"/>
          </w:p>
        </w:tc>
        <w:tc>
          <w:tcPr>
            <w:tcW w:w="1080" w:type="dxa"/>
          </w:tcPr>
          <w:p w:rsidR="00800607" w:rsidRPr="00975A20" w:rsidRDefault="00800607" w:rsidP="00975A20">
            <w:pPr>
              <w:spacing w:after="0" w:line="360" w:lineRule="auto"/>
              <w:jc w:val="center"/>
              <w:rPr>
                <w:rFonts w:ascii="Times New Roman" w:hAnsi="Times New Roman"/>
                <w:b/>
                <w:sz w:val="24"/>
                <w:szCs w:val="24"/>
              </w:rPr>
            </w:pPr>
          </w:p>
        </w:tc>
      </w:tr>
    </w:tbl>
    <w:p w:rsidR="00800607" w:rsidRPr="00320598" w:rsidRDefault="00800607" w:rsidP="0080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800607" w:rsidRPr="00320598" w:rsidRDefault="00800607" w:rsidP="00800607">
      <w:pPr>
        <w:spacing w:after="0" w:line="240" w:lineRule="auto"/>
        <w:contextualSpacing/>
        <w:jc w:val="both"/>
        <w:rPr>
          <w:rFonts w:ascii="Times New Roman" w:hAnsi="Times New Roman"/>
          <w:sz w:val="24"/>
          <w:szCs w:val="24"/>
          <w:lang w:eastAsia="en-US"/>
        </w:rPr>
      </w:pPr>
    </w:p>
    <w:p w:rsidR="00800607" w:rsidRPr="00320598" w:rsidRDefault="00800607" w:rsidP="00800607">
      <w:pPr>
        <w:contextualSpacing/>
        <w:jc w:val="both"/>
        <w:rPr>
          <w:rFonts w:ascii="Times New Roman" w:hAnsi="Times New Roman"/>
          <w:sz w:val="24"/>
          <w:szCs w:val="24"/>
          <w:lang w:eastAsia="en-US"/>
        </w:rPr>
      </w:pPr>
    </w:p>
    <w:p w:rsidR="00800607" w:rsidRPr="00320598" w:rsidRDefault="00800607" w:rsidP="00800607">
      <w:pPr>
        <w:contextualSpacing/>
        <w:jc w:val="both"/>
        <w:rPr>
          <w:rFonts w:ascii="Times New Roman" w:hAnsi="Times New Roman"/>
          <w:sz w:val="24"/>
          <w:szCs w:val="24"/>
          <w:lang w:eastAsia="en-US"/>
        </w:rPr>
      </w:pPr>
    </w:p>
    <w:p w:rsidR="00800607" w:rsidRPr="00320598" w:rsidRDefault="00800607" w:rsidP="00800607">
      <w:pPr>
        <w:contextualSpacing/>
        <w:jc w:val="both"/>
        <w:rPr>
          <w:rFonts w:ascii="Times New Roman" w:hAnsi="Times New Roman"/>
          <w:sz w:val="24"/>
          <w:szCs w:val="24"/>
          <w:lang w:eastAsia="en-US"/>
        </w:rPr>
      </w:pPr>
    </w:p>
    <w:p w:rsidR="00800607" w:rsidRPr="00320598" w:rsidRDefault="00800607" w:rsidP="00800607">
      <w:pPr>
        <w:contextualSpacing/>
        <w:jc w:val="both"/>
        <w:rPr>
          <w:rFonts w:ascii="Times New Roman" w:hAnsi="Times New Roman"/>
          <w:sz w:val="24"/>
          <w:szCs w:val="24"/>
          <w:lang w:eastAsia="en-US"/>
        </w:rPr>
      </w:pPr>
    </w:p>
    <w:p w:rsidR="00800607" w:rsidRPr="00320598" w:rsidRDefault="00800607" w:rsidP="00800607">
      <w:pPr>
        <w:contextualSpacing/>
        <w:jc w:val="both"/>
        <w:rPr>
          <w:rFonts w:ascii="Times New Roman" w:hAnsi="Times New Roman"/>
          <w:sz w:val="24"/>
          <w:szCs w:val="24"/>
          <w:lang w:eastAsia="en-US"/>
        </w:rPr>
      </w:pPr>
    </w:p>
    <w:p w:rsidR="00800607" w:rsidRPr="00320598" w:rsidRDefault="00800607" w:rsidP="00800607">
      <w:pPr>
        <w:contextualSpacing/>
        <w:jc w:val="both"/>
        <w:rPr>
          <w:rFonts w:ascii="Times New Roman" w:hAnsi="Times New Roman"/>
          <w:sz w:val="24"/>
          <w:szCs w:val="24"/>
          <w:lang w:eastAsia="en-US"/>
        </w:rPr>
      </w:pPr>
    </w:p>
    <w:p w:rsidR="00800607" w:rsidRPr="00320598" w:rsidRDefault="00800607" w:rsidP="00800607">
      <w:pPr>
        <w:contextualSpacing/>
        <w:jc w:val="both"/>
        <w:rPr>
          <w:rFonts w:ascii="Times New Roman" w:hAnsi="Times New Roman"/>
          <w:sz w:val="24"/>
          <w:szCs w:val="24"/>
          <w:lang w:eastAsia="en-US"/>
        </w:rPr>
      </w:pPr>
    </w:p>
    <w:p w:rsidR="00800607" w:rsidRPr="00320598" w:rsidRDefault="00800607" w:rsidP="00800607">
      <w:pPr>
        <w:contextualSpacing/>
        <w:jc w:val="both"/>
        <w:rPr>
          <w:rFonts w:ascii="Times New Roman" w:hAnsi="Times New Roman"/>
          <w:sz w:val="24"/>
          <w:szCs w:val="24"/>
          <w:lang w:eastAsia="en-US"/>
        </w:rPr>
      </w:pPr>
    </w:p>
    <w:p w:rsidR="00800607" w:rsidRPr="00320598" w:rsidRDefault="00800607" w:rsidP="00800607">
      <w:pPr>
        <w:contextualSpacing/>
        <w:jc w:val="both"/>
        <w:rPr>
          <w:rFonts w:ascii="Times New Roman" w:hAnsi="Times New Roman"/>
          <w:sz w:val="24"/>
          <w:szCs w:val="24"/>
          <w:lang w:eastAsia="en-US"/>
        </w:rPr>
      </w:pPr>
    </w:p>
    <w:p w:rsidR="00800607" w:rsidRPr="00320598" w:rsidRDefault="00800607" w:rsidP="00800607">
      <w:pPr>
        <w:contextualSpacing/>
        <w:jc w:val="both"/>
        <w:rPr>
          <w:rFonts w:ascii="Times New Roman" w:hAnsi="Times New Roman"/>
          <w:sz w:val="24"/>
          <w:szCs w:val="24"/>
          <w:lang w:eastAsia="en-US"/>
        </w:rPr>
      </w:pPr>
    </w:p>
    <w:p w:rsidR="00800607" w:rsidRPr="00320598" w:rsidRDefault="00800607" w:rsidP="00800607">
      <w:pPr>
        <w:contextualSpacing/>
        <w:jc w:val="both"/>
        <w:rPr>
          <w:rFonts w:ascii="Times New Roman" w:hAnsi="Times New Roman"/>
          <w:sz w:val="24"/>
          <w:szCs w:val="24"/>
          <w:lang w:eastAsia="en-US"/>
        </w:rPr>
      </w:pPr>
    </w:p>
    <w:p w:rsidR="00800607" w:rsidRPr="00320598" w:rsidRDefault="00800607" w:rsidP="00800607">
      <w:pPr>
        <w:contextualSpacing/>
        <w:jc w:val="both"/>
        <w:rPr>
          <w:rFonts w:ascii="Times New Roman" w:hAnsi="Times New Roman"/>
          <w:sz w:val="24"/>
          <w:szCs w:val="24"/>
          <w:lang w:eastAsia="en-US"/>
        </w:rPr>
      </w:pPr>
    </w:p>
    <w:p w:rsidR="00800607" w:rsidRPr="00320598" w:rsidRDefault="00800607" w:rsidP="00800607">
      <w:pPr>
        <w:contextualSpacing/>
        <w:jc w:val="both"/>
        <w:rPr>
          <w:rFonts w:ascii="Times New Roman" w:hAnsi="Times New Roman"/>
          <w:sz w:val="24"/>
          <w:szCs w:val="24"/>
          <w:lang w:eastAsia="en-US"/>
        </w:rPr>
      </w:pPr>
    </w:p>
    <w:p w:rsidR="00800607" w:rsidRPr="00320598" w:rsidRDefault="00800607" w:rsidP="00800607">
      <w:pPr>
        <w:contextualSpacing/>
        <w:jc w:val="both"/>
        <w:rPr>
          <w:rFonts w:ascii="Times New Roman" w:hAnsi="Times New Roman"/>
          <w:sz w:val="24"/>
          <w:szCs w:val="24"/>
          <w:lang w:eastAsia="en-US"/>
        </w:rPr>
      </w:pPr>
    </w:p>
    <w:p w:rsidR="00800607" w:rsidRPr="00320598" w:rsidRDefault="00800607" w:rsidP="00800607">
      <w:pPr>
        <w:contextualSpacing/>
        <w:jc w:val="both"/>
        <w:rPr>
          <w:rFonts w:ascii="Times New Roman" w:hAnsi="Times New Roman"/>
          <w:sz w:val="24"/>
          <w:szCs w:val="24"/>
          <w:lang w:eastAsia="en-US"/>
        </w:rPr>
      </w:pPr>
    </w:p>
    <w:p w:rsidR="00800607" w:rsidRPr="00320598" w:rsidRDefault="00800607" w:rsidP="008006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57"/>
        <w:outlineLvl w:val="0"/>
        <w:rPr>
          <w:rFonts w:ascii="Times New Roman" w:hAnsi="Times New Roman"/>
          <w:b/>
          <w:sz w:val="24"/>
          <w:szCs w:val="24"/>
        </w:rPr>
      </w:pPr>
    </w:p>
    <w:p w:rsidR="00800607" w:rsidRPr="00320598" w:rsidRDefault="00800607" w:rsidP="00800607">
      <w:pPr>
        <w:spacing w:after="0" w:line="240" w:lineRule="auto"/>
        <w:rPr>
          <w:rFonts w:ascii="Times New Roman" w:hAnsi="Times New Roman"/>
          <w:sz w:val="24"/>
          <w:szCs w:val="24"/>
        </w:rPr>
      </w:pPr>
    </w:p>
    <w:p w:rsidR="00800607" w:rsidRPr="00320598" w:rsidRDefault="00800607" w:rsidP="00800607">
      <w:pPr>
        <w:spacing w:after="0" w:line="240" w:lineRule="auto"/>
        <w:rPr>
          <w:rFonts w:ascii="Times New Roman" w:hAnsi="Times New Roman"/>
          <w:sz w:val="24"/>
          <w:szCs w:val="24"/>
        </w:rPr>
      </w:pPr>
    </w:p>
    <w:p w:rsidR="00800607" w:rsidRPr="00320598" w:rsidRDefault="00800607" w:rsidP="00800607">
      <w:pPr>
        <w:spacing w:after="0" w:line="240" w:lineRule="auto"/>
        <w:rPr>
          <w:rFonts w:ascii="Times New Roman" w:hAnsi="Times New Roman"/>
          <w:sz w:val="24"/>
          <w:szCs w:val="24"/>
        </w:rPr>
      </w:pPr>
    </w:p>
    <w:p w:rsidR="00800607" w:rsidRPr="00320598" w:rsidRDefault="00800607" w:rsidP="00800607">
      <w:pPr>
        <w:spacing w:after="0" w:line="240" w:lineRule="auto"/>
        <w:rPr>
          <w:rFonts w:ascii="Times New Roman" w:hAnsi="Times New Roman"/>
          <w:sz w:val="24"/>
          <w:szCs w:val="24"/>
        </w:rPr>
      </w:pPr>
    </w:p>
    <w:p w:rsidR="00800607" w:rsidRPr="00320598" w:rsidRDefault="00800607" w:rsidP="00800607">
      <w:pPr>
        <w:spacing w:after="0" w:line="240" w:lineRule="auto"/>
        <w:rPr>
          <w:rFonts w:ascii="Times New Roman" w:hAnsi="Times New Roman"/>
          <w:sz w:val="24"/>
          <w:szCs w:val="24"/>
        </w:rPr>
      </w:pPr>
    </w:p>
    <w:p w:rsidR="00800607" w:rsidRPr="00320598" w:rsidRDefault="00800607" w:rsidP="00800607">
      <w:pPr>
        <w:spacing w:after="0" w:line="240" w:lineRule="auto"/>
        <w:rPr>
          <w:rFonts w:ascii="Times New Roman" w:hAnsi="Times New Roman"/>
          <w:sz w:val="24"/>
          <w:szCs w:val="24"/>
        </w:rPr>
      </w:pPr>
    </w:p>
    <w:p w:rsidR="00800607" w:rsidRPr="00320598" w:rsidRDefault="00800607" w:rsidP="00800607">
      <w:pPr>
        <w:spacing w:after="0" w:line="240" w:lineRule="auto"/>
        <w:rPr>
          <w:rFonts w:ascii="Times New Roman" w:hAnsi="Times New Roman"/>
          <w:sz w:val="24"/>
          <w:szCs w:val="24"/>
        </w:rPr>
      </w:pPr>
    </w:p>
    <w:p w:rsidR="00800607" w:rsidRPr="00320598" w:rsidRDefault="00800607" w:rsidP="00800607">
      <w:pPr>
        <w:spacing w:after="0" w:line="240" w:lineRule="auto"/>
        <w:rPr>
          <w:rFonts w:ascii="Times New Roman" w:hAnsi="Times New Roman"/>
          <w:sz w:val="24"/>
          <w:szCs w:val="24"/>
        </w:rPr>
      </w:pPr>
    </w:p>
    <w:p w:rsidR="00800607" w:rsidRPr="00320598" w:rsidRDefault="00800607" w:rsidP="00800607">
      <w:pPr>
        <w:spacing w:after="0" w:line="240" w:lineRule="auto"/>
        <w:rPr>
          <w:rFonts w:ascii="Times New Roman" w:hAnsi="Times New Roman"/>
          <w:sz w:val="24"/>
          <w:szCs w:val="24"/>
        </w:rPr>
      </w:pPr>
    </w:p>
    <w:p w:rsidR="00800607" w:rsidRPr="00320598" w:rsidRDefault="00800607" w:rsidP="00800607">
      <w:pPr>
        <w:spacing w:after="0" w:line="240" w:lineRule="auto"/>
        <w:rPr>
          <w:rFonts w:ascii="Times New Roman" w:hAnsi="Times New Roman"/>
          <w:sz w:val="24"/>
          <w:szCs w:val="24"/>
        </w:rPr>
      </w:pPr>
    </w:p>
    <w:p w:rsidR="00800607" w:rsidRPr="00320598" w:rsidRDefault="00800607" w:rsidP="00800607">
      <w:pPr>
        <w:spacing w:after="0" w:line="240" w:lineRule="auto"/>
        <w:rPr>
          <w:rFonts w:ascii="Times New Roman" w:hAnsi="Times New Roman"/>
          <w:sz w:val="24"/>
          <w:szCs w:val="24"/>
        </w:rPr>
      </w:pPr>
    </w:p>
    <w:p w:rsidR="00800607" w:rsidRPr="00320598" w:rsidRDefault="00800607" w:rsidP="00800607">
      <w:pPr>
        <w:spacing w:after="0" w:line="240" w:lineRule="auto"/>
        <w:rPr>
          <w:rFonts w:ascii="Times New Roman" w:hAnsi="Times New Roman"/>
          <w:sz w:val="24"/>
          <w:szCs w:val="24"/>
        </w:rPr>
      </w:pPr>
    </w:p>
    <w:p w:rsidR="00800607" w:rsidRPr="00320598" w:rsidRDefault="00800607" w:rsidP="00800607">
      <w:pPr>
        <w:spacing w:after="0" w:line="240" w:lineRule="auto"/>
        <w:jc w:val="center"/>
        <w:rPr>
          <w:rFonts w:ascii="Times New Roman" w:hAnsi="Times New Roman"/>
          <w:b/>
          <w:sz w:val="24"/>
          <w:szCs w:val="24"/>
        </w:rPr>
      </w:pPr>
    </w:p>
    <w:p w:rsidR="00800607" w:rsidRPr="00320598" w:rsidRDefault="00800607" w:rsidP="00800607">
      <w:pPr>
        <w:spacing w:after="0" w:line="240" w:lineRule="auto"/>
        <w:jc w:val="center"/>
        <w:rPr>
          <w:rFonts w:ascii="Times New Roman" w:hAnsi="Times New Roman"/>
          <w:b/>
          <w:sz w:val="24"/>
          <w:szCs w:val="24"/>
        </w:rPr>
      </w:pPr>
    </w:p>
    <w:p w:rsidR="00800607" w:rsidRPr="00320598" w:rsidRDefault="00800607" w:rsidP="00800607">
      <w:pPr>
        <w:spacing w:after="0" w:line="240" w:lineRule="auto"/>
        <w:jc w:val="center"/>
        <w:rPr>
          <w:rFonts w:ascii="Times New Roman" w:hAnsi="Times New Roman"/>
          <w:b/>
          <w:sz w:val="24"/>
          <w:szCs w:val="24"/>
        </w:rPr>
      </w:pPr>
    </w:p>
    <w:p w:rsidR="002936A7" w:rsidRPr="00320598" w:rsidRDefault="002936A7" w:rsidP="00800607">
      <w:pPr>
        <w:spacing w:after="0" w:line="240" w:lineRule="auto"/>
        <w:jc w:val="center"/>
        <w:rPr>
          <w:rFonts w:ascii="Times New Roman" w:hAnsi="Times New Roman"/>
          <w:b/>
          <w:sz w:val="24"/>
          <w:szCs w:val="24"/>
        </w:rPr>
      </w:pPr>
    </w:p>
    <w:p w:rsidR="002936A7" w:rsidRPr="00320598" w:rsidRDefault="002936A7" w:rsidP="00800607">
      <w:pPr>
        <w:spacing w:after="0" w:line="240" w:lineRule="auto"/>
        <w:jc w:val="center"/>
        <w:rPr>
          <w:rFonts w:ascii="Times New Roman" w:hAnsi="Times New Roman"/>
          <w:b/>
          <w:sz w:val="24"/>
          <w:szCs w:val="24"/>
        </w:rPr>
      </w:pPr>
    </w:p>
    <w:p w:rsidR="002936A7" w:rsidRPr="00320598" w:rsidRDefault="002936A7" w:rsidP="00800607">
      <w:pPr>
        <w:spacing w:after="0" w:line="240" w:lineRule="auto"/>
        <w:jc w:val="center"/>
        <w:rPr>
          <w:rFonts w:ascii="Times New Roman" w:hAnsi="Times New Roman"/>
          <w:b/>
          <w:sz w:val="24"/>
          <w:szCs w:val="24"/>
        </w:rPr>
      </w:pPr>
    </w:p>
    <w:p w:rsidR="00800607" w:rsidRPr="00320598" w:rsidRDefault="00800607" w:rsidP="008006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80"/>
        <w:jc w:val="center"/>
        <w:rPr>
          <w:rFonts w:ascii="Times New Roman" w:hAnsi="Times New Roman"/>
          <w:b/>
          <w:caps/>
          <w:sz w:val="24"/>
          <w:szCs w:val="24"/>
        </w:rPr>
      </w:pPr>
      <w:r w:rsidRPr="00320598">
        <w:rPr>
          <w:rFonts w:ascii="Times New Roman" w:hAnsi="Times New Roman"/>
          <w:b/>
          <w:caps/>
          <w:sz w:val="24"/>
          <w:szCs w:val="24"/>
        </w:rPr>
        <w:t xml:space="preserve">1. общая характеристика </w:t>
      </w:r>
      <w:r w:rsidR="006F7785">
        <w:rPr>
          <w:rFonts w:ascii="Times New Roman" w:hAnsi="Times New Roman"/>
          <w:b/>
          <w:caps/>
          <w:sz w:val="24"/>
          <w:szCs w:val="24"/>
        </w:rPr>
        <w:t>ПРИМЕРНОЙ</w:t>
      </w:r>
      <w:r w:rsidR="00645A3C">
        <w:rPr>
          <w:rFonts w:ascii="Times New Roman" w:hAnsi="Times New Roman"/>
          <w:b/>
          <w:caps/>
          <w:sz w:val="24"/>
          <w:szCs w:val="24"/>
        </w:rPr>
        <w:t xml:space="preserve"> </w:t>
      </w:r>
      <w:r w:rsidRPr="00320598">
        <w:rPr>
          <w:rFonts w:ascii="Times New Roman" w:hAnsi="Times New Roman"/>
          <w:b/>
          <w:caps/>
          <w:sz w:val="24"/>
          <w:szCs w:val="24"/>
        </w:rPr>
        <w:t>рабочей ПРОГРАММЫ УЧЕБНОЙ ДИСЦИПЛИНЫ</w:t>
      </w:r>
    </w:p>
    <w:p w:rsidR="00800607" w:rsidRPr="00320598" w:rsidRDefault="00800607" w:rsidP="0080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20598">
        <w:rPr>
          <w:rFonts w:ascii="Times New Roman" w:hAnsi="Times New Roman"/>
          <w:b/>
          <w:sz w:val="24"/>
          <w:szCs w:val="24"/>
        </w:rPr>
        <w:t>ОГСЭ.02 История</w:t>
      </w:r>
    </w:p>
    <w:p w:rsidR="00800607" w:rsidRPr="00320598" w:rsidRDefault="00800607" w:rsidP="0080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800607" w:rsidRPr="00320598" w:rsidRDefault="00800607" w:rsidP="0080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320598">
        <w:rPr>
          <w:rFonts w:ascii="Times New Roman" w:hAnsi="Times New Roman"/>
          <w:b/>
          <w:sz w:val="24"/>
          <w:szCs w:val="24"/>
        </w:rPr>
        <w:t>1.1. Место дисциплины в структуре основной образовательной программы:</w:t>
      </w:r>
    </w:p>
    <w:p w:rsidR="00800607" w:rsidRPr="00320598" w:rsidRDefault="00800607" w:rsidP="0080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320598">
        <w:rPr>
          <w:rFonts w:ascii="Times New Roman" w:hAnsi="Times New Roman"/>
          <w:sz w:val="24"/>
          <w:szCs w:val="24"/>
        </w:rPr>
        <w:t>Учебная дисциплина «История» является обязательной частью общего гуманитарного и социально-экономического цикла</w:t>
      </w:r>
      <w:r w:rsidRPr="00320598">
        <w:rPr>
          <w:rFonts w:ascii="Times New Roman" w:hAnsi="Times New Roman"/>
          <w:b/>
          <w:sz w:val="24"/>
          <w:szCs w:val="24"/>
        </w:rPr>
        <w:t xml:space="preserve"> </w:t>
      </w:r>
      <w:r w:rsidRPr="00320598">
        <w:rPr>
          <w:rFonts w:ascii="Times New Roman" w:hAnsi="Times New Roman"/>
          <w:sz w:val="24"/>
          <w:szCs w:val="24"/>
        </w:rPr>
        <w:t>основной образовательной программы в соответствии с ФГОС по специальности СПО:</w:t>
      </w:r>
      <w:r w:rsidRPr="00320598">
        <w:rPr>
          <w:rFonts w:ascii="Times New Roman" w:hAnsi="Times New Roman"/>
          <w:b/>
          <w:sz w:val="24"/>
          <w:szCs w:val="24"/>
        </w:rPr>
        <w:t xml:space="preserve"> </w:t>
      </w:r>
      <w:r w:rsidRPr="00320598">
        <w:rPr>
          <w:rFonts w:ascii="Times New Roman" w:hAnsi="Times New Roman"/>
          <w:sz w:val="24"/>
          <w:szCs w:val="24"/>
        </w:rPr>
        <w:t>14.02.01 Атомные электрические станции и установки.</w:t>
      </w:r>
    </w:p>
    <w:p w:rsidR="00800607" w:rsidRPr="00320598" w:rsidRDefault="00800607" w:rsidP="0080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320598">
        <w:rPr>
          <w:rFonts w:ascii="Times New Roman" w:hAnsi="Times New Roman"/>
          <w:sz w:val="24"/>
          <w:szCs w:val="24"/>
        </w:rPr>
        <w:t>Учебная дисциплина «История» обеспечивает формирование общих компетенций по всем видам деятельности ФГОС по специальности 14.02.01 Атомные электрические станции и установки. Особое значение дисциплина имеет при формировании и развитии ОК:</w:t>
      </w:r>
    </w:p>
    <w:p w:rsidR="00800607" w:rsidRPr="00320598" w:rsidRDefault="00800607" w:rsidP="002936A7">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01. Выбирать способы решения задач профессиональной деятельности, применительно к различным контекстам.</w:t>
      </w:r>
    </w:p>
    <w:p w:rsidR="00800607" w:rsidRPr="00320598" w:rsidRDefault="00800607" w:rsidP="002936A7">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02. Осуществлять поиск, анализ и интерпретацию информации, необходимой для выполнения задач профессиональной деятельности.</w:t>
      </w:r>
    </w:p>
    <w:p w:rsidR="00800607" w:rsidRPr="00320598" w:rsidRDefault="00800607" w:rsidP="002936A7">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03. Планировать и реализовывать собственное профессиональное и личностное развитие.</w:t>
      </w:r>
    </w:p>
    <w:p w:rsidR="00800607" w:rsidRPr="00320598" w:rsidRDefault="00800607" w:rsidP="002936A7">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04. Работать в коллективе и команде, эффективно взаимодействовать с коллегами, руководством, клиентами.</w:t>
      </w:r>
    </w:p>
    <w:p w:rsidR="00800607" w:rsidRPr="00320598" w:rsidRDefault="00800607" w:rsidP="002936A7">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05. Осуществлять устную и письменную коммуникацию на государственном языке с учетом особенностей социального и культурного контекста.</w:t>
      </w:r>
    </w:p>
    <w:p w:rsidR="00800607" w:rsidRPr="00320598" w:rsidRDefault="00800607" w:rsidP="002936A7">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800607" w:rsidRPr="00320598" w:rsidRDefault="00800607" w:rsidP="002936A7">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09. Использовать информационные технологии в профессиональной деятельности.</w:t>
      </w:r>
    </w:p>
    <w:p w:rsidR="00800607" w:rsidRPr="00320598" w:rsidRDefault="00800607" w:rsidP="00800607">
      <w:pPr>
        <w:spacing w:after="0" w:line="240" w:lineRule="auto"/>
        <w:rPr>
          <w:rFonts w:ascii="Times New Roman" w:hAnsi="Times New Roman"/>
          <w:sz w:val="24"/>
          <w:szCs w:val="24"/>
        </w:rPr>
      </w:pPr>
    </w:p>
    <w:p w:rsidR="00800607" w:rsidRPr="00320598" w:rsidRDefault="00800607" w:rsidP="0080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320598">
        <w:rPr>
          <w:rFonts w:ascii="Times New Roman" w:hAnsi="Times New Roman"/>
          <w:b/>
          <w:sz w:val="24"/>
          <w:szCs w:val="24"/>
        </w:rPr>
        <w:t>1.2. Цель и планируемые результаты освоения дисциплины:</w:t>
      </w:r>
    </w:p>
    <w:p w:rsidR="00800607" w:rsidRPr="00320598" w:rsidRDefault="00800607" w:rsidP="0080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p>
    <w:p w:rsidR="00800607" w:rsidRPr="00320598" w:rsidRDefault="00800607" w:rsidP="00800607">
      <w:pPr>
        <w:spacing w:after="0" w:line="240" w:lineRule="auto"/>
        <w:ind w:left="57" w:right="57" w:firstLine="709"/>
        <w:jc w:val="both"/>
        <w:rPr>
          <w:rFonts w:ascii="Times New Roman" w:hAnsi="Times New Roman"/>
          <w:sz w:val="24"/>
          <w:szCs w:val="24"/>
        </w:rPr>
      </w:pPr>
      <w:r w:rsidRPr="00320598">
        <w:rPr>
          <w:rFonts w:ascii="Times New Roman" w:hAnsi="Times New Roman"/>
          <w:sz w:val="24"/>
          <w:szCs w:val="24"/>
        </w:rPr>
        <w:t>В рамках программы учебной дисциплины обучающимися осваиваются умения и знания:</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2977"/>
        <w:gridCol w:w="4819"/>
      </w:tblGrid>
      <w:tr w:rsidR="00800607" w:rsidRPr="00320598" w:rsidTr="00975A20">
        <w:tc>
          <w:tcPr>
            <w:tcW w:w="1611" w:type="dxa"/>
          </w:tcPr>
          <w:p w:rsidR="00800607" w:rsidRPr="00320598" w:rsidRDefault="00800607" w:rsidP="00800607">
            <w:pPr>
              <w:spacing w:after="0" w:line="240" w:lineRule="auto"/>
              <w:ind w:right="57"/>
              <w:jc w:val="center"/>
              <w:rPr>
                <w:rFonts w:ascii="Times New Roman" w:hAnsi="Times New Roman"/>
                <w:b/>
                <w:sz w:val="24"/>
                <w:szCs w:val="24"/>
              </w:rPr>
            </w:pPr>
            <w:r w:rsidRPr="00320598">
              <w:rPr>
                <w:rFonts w:ascii="Times New Roman" w:hAnsi="Times New Roman"/>
                <w:b/>
                <w:sz w:val="24"/>
                <w:szCs w:val="24"/>
              </w:rPr>
              <w:t>Код ОК</w:t>
            </w:r>
          </w:p>
        </w:tc>
        <w:tc>
          <w:tcPr>
            <w:tcW w:w="2977" w:type="dxa"/>
          </w:tcPr>
          <w:p w:rsidR="00800607" w:rsidRPr="00320598" w:rsidRDefault="00800607" w:rsidP="00800607">
            <w:pPr>
              <w:spacing w:after="0" w:line="240" w:lineRule="auto"/>
              <w:ind w:right="57"/>
              <w:jc w:val="center"/>
              <w:rPr>
                <w:rFonts w:ascii="Times New Roman" w:hAnsi="Times New Roman"/>
                <w:b/>
                <w:sz w:val="24"/>
                <w:szCs w:val="24"/>
              </w:rPr>
            </w:pPr>
            <w:r w:rsidRPr="00320598">
              <w:rPr>
                <w:rFonts w:ascii="Times New Roman" w:hAnsi="Times New Roman"/>
                <w:b/>
                <w:sz w:val="24"/>
                <w:szCs w:val="24"/>
              </w:rPr>
              <w:t>Умения</w:t>
            </w:r>
          </w:p>
        </w:tc>
        <w:tc>
          <w:tcPr>
            <w:tcW w:w="4819" w:type="dxa"/>
          </w:tcPr>
          <w:p w:rsidR="00800607" w:rsidRPr="00320598" w:rsidRDefault="00800607" w:rsidP="00800607">
            <w:pPr>
              <w:spacing w:after="0" w:line="240" w:lineRule="auto"/>
              <w:ind w:right="57"/>
              <w:jc w:val="center"/>
              <w:rPr>
                <w:rFonts w:ascii="Times New Roman" w:hAnsi="Times New Roman"/>
                <w:b/>
                <w:sz w:val="24"/>
                <w:szCs w:val="24"/>
              </w:rPr>
            </w:pPr>
            <w:r w:rsidRPr="00320598">
              <w:rPr>
                <w:rFonts w:ascii="Times New Roman" w:hAnsi="Times New Roman"/>
                <w:b/>
                <w:sz w:val="24"/>
                <w:szCs w:val="24"/>
              </w:rPr>
              <w:t>Знания</w:t>
            </w:r>
          </w:p>
        </w:tc>
      </w:tr>
      <w:tr w:rsidR="00800607" w:rsidRPr="00320598" w:rsidTr="00975A20">
        <w:trPr>
          <w:trHeight w:val="101"/>
        </w:trPr>
        <w:tc>
          <w:tcPr>
            <w:tcW w:w="1611" w:type="dxa"/>
          </w:tcPr>
          <w:p w:rsidR="00800607" w:rsidRPr="00320598" w:rsidRDefault="00800607" w:rsidP="00800607">
            <w:pPr>
              <w:spacing w:after="0" w:line="240" w:lineRule="auto"/>
              <w:ind w:right="57"/>
              <w:jc w:val="both"/>
              <w:rPr>
                <w:rFonts w:ascii="Times New Roman" w:hAnsi="Times New Roman"/>
                <w:sz w:val="24"/>
                <w:szCs w:val="24"/>
              </w:rPr>
            </w:pPr>
          </w:p>
          <w:p w:rsidR="00800607" w:rsidRPr="00320598" w:rsidRDefault="00800607" w:rsidP="00800607">
            <w:pPr>
              <w:spacing w:after="0" w:line="240" w:lineRule="auto"/>
              <w:ind w:right="57"/>
              <w:jc w:val="both"/>
              <w:rPr>
                <w:rFonts w:ascii="Times New Roman" w:hAnsi="Times New Roman"/>
                <w:sz w:val="24"/>
                <w:szCs w:val="24"/>
              </w:rPr>
            </w:pPr>
            <w:r w:rsidRPr="00320598">
              <w:rPr>
                <w:rFonts w:ascii="Times New Roman" w:hAnsi="Times New Roman"/>
                <w:sz w:val="24"/>
                <w:szCs w:val="24"/>
              </w:rPr>
              <w:t xml:space="preserve">ОК </w:t>
            </w:r>
            <w:r w:rsidR="00975A20">
              <w:rPr>
                <w:rFonts w:ascii="Times New Roman" w:hAnsi="Times New Roman"/>
                <w:sz w:val="24"/>
                <w:szCs w:val="24"/>
              </w:rPr>
              <w:t>0</w:t>
            </w:r>
            <w:r w:rsidRPr="00320598">
              <w:rPr>
                <w:rFonts w:ascii="Times New Roman" w:hAnsi="Times New Roman"/>
                <w:sz w:val="24"/>
                <w:szCs w:val="24"/>
              </w:rPr>
              <w:t>1</w:t>
            </w:r>
            <w:r w:rsidR="00975A20">
              <w:rPr>
                <w:rFonts w:ascii="Times New Roman" w:hAnsi="Times New Roman"/>
                <w:sz w:val="24"/>
                <w:szCs w:val="24"/>
              </w:rPr>
              <w:t>.</w:t>
            </w:r>
            <w:r w:rsidRPr="00320598">
              <w:rPr>
                <w:rFonts w:ascii="Times New Roman" w:hAnsi="Times New Roman"/>
                <w:sz w:val="24"/>
                <w:szCs w:val="24"/>
              </w:rPr>
              <w:t xml:space="preserve"> - ОК </w:t>
            </w:r>
            <w:r w:rsidR="00975A20">
              <w:rPr>
                <w:rFonts w:ascii="Times New Roman" w:hAnsi="Times New Roman"/>
                <w:sz w:val="24"/>
                <w:szCs w:val="24"/>
              </w:rPr>
              <w:t>06., ОК 09.</w:t>
            </w:r>
          </w:p>
          <w:p w:rsidR="00800607" w:rsidRPr="00320598" w:rsidRDefault="00800607" w:rsidP="00800607">
            <w:pPr>
              <w:spacing w:after="0" w:line="240" w:lineRule="auto"/>
              <w:ind w:right="57"/>
              <w:jc w:val="both"/>
              <w:rPr>
                <w:rFonts w:ascii="Times New Roman" w:hAnsi="Times New Roman"/>
                <w:sz w:val="24"/>
                <w:szCs w:val="24"/>
              </w:rPr>
            </w:pPr>
          </w:p>
          <w:p w:rsidR="00800607" w:rsidRPr="00320598" w:rsidRDefault="00800607" w:rsidP="00800607">
            <w:pPr>
              <w:spacing w:after="0" w:line="240" w:lineRule="auto"/>
              <w:ind w:right="57"/>
              <w:jc w:val="both"/>
              <w:rPr>
                <w:rFonts w:ascii="Times New Roman" w:hAnsi="Times New Roman"/>
                <w:sz w:val="24"/>
                <w:szCs w:val="24"/>
              </w:rPr>
            </w:pPr>
          </w:p>
          <w:p w:rsidR="00800607" w:rsidRPr="00320598" w:rsidRDefault="00800607" w:rsidP="00800607">
            <w:pPr>
              <w:spacing w:after="0" w:line="240" w:lineRule="auto"/>
              <w:ind w:right="57"/>
              <w:jc w:val="both"/>
              <w:rPr>
                <w:rFonts w:ascii="Times New Roman" w:hAnsi="Times New Roman"/>
                <w:sz w:val="24"/>
                <w:szCs w:val="24"/>
              </w:rPr>
            </w:pPr>
          </w:p>
          <w:p w:rsidR="00800607" w:rsidRPr="00320598" w:rsidRDefault="00800607" w:rsidP="00800607">
            <w:pPr>
              <w:spacing w:after="0" w:line="240" w:lineRule="auto"/>
              <w:ind w:right="57"/>
              <w:jc w:val="both"/>
              <w:rPr>
                <w:rFonts w:ascii="Times New Roman" w:hAnsi="Times New Roman"/>
                <w:sz w:val="24"/>
                <w:szCs w:val="24"/>
              </w:rPr>
            </w:pPr>
          </w:p>
          <w:p w:rsidR="00800607" w:rsidRPr="00320598" w:rsidRDefault="00800607" w:rsidP="00800607">
            <w:pPr>
              <w:spacing w:after="0" w:line="240" w:lineRule="auto"/>
              <w:ind w:right="57"/>
              <w:jc w:val="both"/>
              <w:rPr>
                <w:rFonts w:ascii="Times New Roman" w:hAnsi="Times New Roman"/>
                <w:sz w:val="24"/>
                <w:szCs w:val="24"/>
              </w:rPr>
            </w:pPr>
          </w:p>
          <w:p w:rsidR="00800607" w:rsidRPr="00320598" w:rsidRDefault="00800607" w:rsidP="00800607">
            <w:pPr>
              <w:spacing w:after="0" w:line="240" w:lineRule="auto"/>
              <w:ind w:right="57"/>
              <w:jc w:val="both"/>
              <w:rPr>
                <w:rFonts w:ascii="Times New Roman" w:hAnsi="Times New Roman"/>
                <w:sz w:val="24"/>
                <w:szCs w:val="24"/>
              </w:rPr>
            </w:pPr>
          </w:p>
          <w:p w:rsidR="00800607" w:rsidRPr="00320598" w:rsidRDefault="00800607" w:rsidP="00800607">
            <w:pPr>
              <w:spacing w:after="0" w:line="240" w:lineRule="auto"/>
              <w:ind w:right="57"/>
              <w:jc w:val="both"/>
              <w:rPr>
                <w:rFonts w:ascii="Times New Roman" w:hAnsi="Times New Roman"/>
                <w:sz w:val="24"/>
                <w:szCs w:val="24"/>
              </w:rPr>
            </w:pPr>
          </w:p>
          <w:p w:rsidR="00800607" w:rsidRPr="00320598" w:rsidRDefault="00800607" w:rsidP="00800607">
            <w:pPr>
              <w:spacing w:after="0" w:line="240" w:lineRule="auto"/>
              <w:ind w:right="57"/>
              <w:jc w:val="both"/>
              <w:rPr>
                <w:rFonts w:ascii="Times New Roman" w:hAnsi="Times New Roman"/>
                <w:sz w:val="24"/>
                <w:szCs w:val="24"/>
              </w:rPr>
            </w:pPr>
          </w:p>
          <w:p w:rsidR="00800607" w:rsidRPr="00320598" w:rsidRDefault="00800607" w:rsidP="00800607">
            <w:pPr>
              <w:spacing w:after="0" w:line="240" w:lineRule="auto"/>
              <w:ind w:right="57"/>
              <w:jc w:val="both"/>
              <w:rPr>
                <w:rFonts w:ascii="Times New Roman" w:hAnsi="Times New Roman"/>
                <w:sz w:val="24"/>
                <w:szCs w:val="24"/>
              </w:rPr>
            </w:pPr>
          </w:p>
          <w:p w:rsidR="00800607" w:rsidRPr="00320598" w:rsidRDefault="00800607" w:rsidP="00800607">
            <w:pPr>
              <w:spacing w:after="0" w:line="240" w:lineRule="auto"/>
              <w:ind w:right="57"/>
              <w:jc w:val="both"/>
              <w:rPr>
                <w:rFonts w:ascii="Times New Roman" w:hAnsi="Times New Roman"/>
                <w:sz w:val="24"/>
                <w:szCs w:val="24"/>
              </w:rPr>
            </w:pPr>
          </w:p>
          <w:p w:rsidR="00800607" w:rsidRPr="00320598" w:rsidRDefault="00800607" w:rsidP="00800607">
            <w:pPr>
              <w:spacing w:after="0" w:line="240" w:lineRule="auto"/>
              <w:ind w:right="57"/>
              <w:jc w:val="both"/>
              <w:rPr>
                <w:rFonts w:ascii="Times New Roman" w:hAnsi="Times New Roman"/>
                <w:sz w:val="24"/>
                <w:szCs w:val="24"/>
              </w:rPr>
            </w:pPr>
          </w:p>
          <w:p w:rsidR="00800607" w:rsidRPr="00320598" w:rsidRDefault="00800607" w:rsidP="00800607">
            <w:pPr>
              <w:spacing w:after="0" w:line="240" w:lineRule="auto"/>
              <w:ind w:right="57"/>
              <w:jc w:val="both"/>
              <w:rPr>
                <w:rFonts w:ascii="Times New Roman" w:hAnsi="Times New Roman"/>
                <w:sz w:val="24"/>
                <w:szCs w:val="24"/>
              </w:rPr>
            </w:pPr>
          </w:p>
          <w:p w:rsidR="00800607" w:rsidRPr="00320598" w:rsidRDefault="00800607" w:rsidP="00800607">
            <w:pPr>
              <w:spacing w:after="0" w:line="240" w:lineRule="auto"/>
              <w:ind w:right="57"/>
              <w:jc w:val="both"/>
              <w:rPr>
                <w:rFonts w:ascii="Times New Roman" w:hAnsi="Times New Roman"/>
                <w:sz w:val="24"/>
                <w:szCs w:val="24"/>
              </w:rPr>
            </w:pPr>
          </w:p>
          <w:p w:rsidR="00800607" w:rsidRPr="00320598" w:rsidRDefault="00800607" w:rsidP="00800607">
            <w:pPr>
              <w:spacing w:after="0" w:line="240" w:lineRule="auto"/>
              <w:ind w:right="57"/>
              <w:jc w:val="both"/>
              <w:rPr>
                <w:rFonts w:ascii="Times New Roman" w:hAnsi="Times New Roman"/>
                <w:sz w:val="24"/>
                <w:szCs w:val="24"/>
              </w:rPr>
            </w:pPr>
          </w:p>
          <w:p w:rsidR="00800607" w:rsidRPr="00320598" w:rsidRDefault="00800607" w:rsidP="00800607">
            <w:pPr>
              <w:spacing w:after="0" w:line="240" w:lineRule="auto"/>
              <w:ind w:right="57"/>
              <w:jc w:val="both"/>
              <w:rPr>
                <w:rFonts w:ascii="Times New Roman" w:hAnsi="Times New Roman"/>
                <w:sz w:val="24"/>
                <w:szCs w:val="24"/>
              </w:rPr>
            </w:pPr>
          </w:p>
          <w:p w:rsidR="00800607" w:rsidRPr="00320598" w:rsidRDefault="00800607" w:rsidP="00800607">
            <w:pPr>
              <w:spacing w:after="0" w:line="240" w:lineRule="auto"/>
              <w:ind w:right="57"/>
              <w:jc w:val="both"/>
              <w:rPr>
                <w:rFonts w:ascii="Times New Roman" w:hAnsi="Times New Roman"/>
                <w:sz w:val="24"/>
                <w:szCs w:val="24"/>
              </w:rPr>
            </w:pPr>
          </w:p>
        </w:tc>
        <w:tc>
          <w:tcPr>
            <w:tcW w:w="2977" w:type="dxa"/>
          </w:tcPr>
          <w:p w:rsidR="00800607" w:rsidRPr="00320598" w:rsidRDefault="00800607" w:rsidP="00800607">
            <w:pPr>
              <w:spacing w:after="0" w:line="240" w:lineRule="auto"/>
              <w:rPr>
                <w:rFonts w:ascii="Times New Roman" w:hAnsi="Times New Roman"/>
                <w:sz w:val="24"/>
                <w:szCs w:val="24"/>
              </w:rPr>
            </w:pPr>
            <w:r w:rsidRPr="00320598">
              <w:rPr>
                <w:rFonts w:ascii="Times New Roman" w:hAnsi="Times New Roman"/>
                <w:sz w:val="24"/>
                <w:szCs w:val="24"/>
              </w:rPr>
              <w:lastRenderedPageBreak/>
              <w:t>- ориентироваться в современной экономической, политической и культурной ситуации в России и мире;</w:t>
            </w:r>
          </w:p>
          <w:p w:rsidR="00800607" w:rsidRPr="00320598" w:rsidRDefault="00800607" w:rsidP="00800607">
            <w:pPr>
              <w:spacing w:after="0" w:line="240" w:lineRule="auto"/>
              <w:rPr>
                <w:rFonts w:ascii="Times New Roman" w:hAnsi="Times New Roman"/>
                <w:sz w:val="24"/>
                <w:szCs w:val="24"/>
              </w:rPr>
            </w:pPr>
          </w:p>
          <w:p w:rsidR="00800607" w:rsidRPr="00320598" w:rsidRDefault="00800607" w:rsidP="00975A20">
            <w:pPr>
              <w:spacing w:after="0" w:line="240" w:lineRule="auto"/>
              <w:rPr>
                <w:rFonts w:ascii="Times New Roman" w:hAnsi="Times New Roman"/>
                <w:sz w:val="24"/>
                <w:szCs w:val="24"/>
              </w:rPr>
            </w:pPr>
            <w:r w:rsidRPr="00320598">
              <w:rPr>
                <w:rFonts w:ascii="Times New Roman" w:hAnsi="Times New Roman"/>
                <w:sz w:val="24"/>
                <w:szCs w:val="24"/>
              </w:rPr>
              <w:t>- выявлять     взаимосвязь     отечественных,     региональных,     мировых     социально-экономических, политических и культурных проблем.</w:t>
            </w:r>
          </w:p>
        </w:tc>
        <w:tc>
          <w:tcPr>
            <w:tcW w:w="4819" w:type="dxa"/>
          </w:tcPr>
          <w:p w:rsidR="00800607" w:rsidRPr="00320598" w:rsidRDefault="00800607" w:rsidP="00800607">
            <w:pPr>
              <w:spacing w:after="0" w:line="240" w:lineRule="auto"/>
              <w:rPr>
                <w:rFonts w:ascii="Times New Roman" w:hAnsi="Times New Roman"/>
                <w:sz w:val="24"/>
                <w:szCs w:val="24"/>
              </w:rPr>
            </w:pPr>
            <w:r w:rsidRPr="00320598">
              <w:rPr>
                <w:rFonts w:ascii="Times New Roman" w:hAnsi="Times New Roman"/>
                <w:sz w:val="24"/>
                <w:szCs w:val="24"/>
              </w:rPr>
              <w:t xml:space="preserve"> - основные направления развития ключевых регионов мира на рубеже веков (ХХ и ХХ</w:t>
            </w:r>
            <w:r w:rsidRPr="00320598">
              <w:rPr>
                <w:rFonts w:ascii="Times New Roman" w:hAnsi="Times New Roman"/>
                <w:sz w:val="24"/>
                <w:szCs w:val="24"/>
                <w:lang w:val="en-US"/>
              </w:rPr>
              <w:t>I</w:t>
            </w:r>
            <w:r w:rsidRPr="00320598">
              <w:rPr>
                <w:rFonts w:ascii="Times New Roman" w:hAnsi="Times New Roman"/>
                <w:sz w:val="24"/>
                <w:szCs w:val="24"/>
              </w:rPr>
              <w:t xml:space="preserve"> </w:t>
            </w:r>
            <w:r w:rsidRPr="00320598">
              <w:rPr>
                <w:rFonts w:ascii="Times New Roman" w:hAnsi="Times New Roman"/>
                <w:spacing w:val="-2"/>
                <w:sz w:val="24"/>
                <w:szCs w:val="24"/>
              </w:rPr>
              <w:t>вв);</w:t>
            </w:r>
          </w:p>
          <w:p w:rsidR="00800607" w:rsidRPr="00320598" w:rsidRDefault="00800607" w:rsidP="00800607">
            <w:pPr>
              <w:spacing w:after="0" w:line="240" w:lineRule="auto"/>
              <w:rPr>
                <w:rFonts w:ascii="Times New Roman" w:hAnsi="Times New Roman"/>
                <w:sz w:val="24"/>
                <w:szCs w:val="24"/>
              </w:rPr>
            </w:pPr>
            <w:r w:rsidRPr="00320598">
              <w:rPr>
                <w:rFonts w:ascii="Times New Roman" w:hAnsi="Times New Roman"/>
                <w:sz w:val="24"/>
                <w:szCs w:val="24"/>
              </w:rPr>
              <w:t>- сущность и причины локальных, региональных, межгосударственных конфликтов в конце ХХ в. начале ХХ</w:t>
            </w:r>
            <w:r w:rsidRPr="00320598">
              <w:rPr>
                <w:rFonts w:ascii="Times New Roman" w:hAnsi="Times New Roman"/>
                <w:sz w:val="24"/>
                <w:szCs w:val="24"/>
                <w:lang w:val="en-US"/>
              </w:rPr>
              <w:t>I</w:t>
            </w:r>
            <w:r w:rsidRPr="00320598">
              <w:rPr>
                <w:rFonts w:ascii="Times New Roman" w:hAnsi="Times New Roman"/>
                <w:sz w:val="24"/>
                <w:szCs w:val="24"/>
              </w:rPr>
              <w:t xml:space="preserve"> в.;</w:t>
            </w:r>
          </w:p>
          <w:p w:rsidR="00800607" w:rsidRPr="00320598" w:rsidRDefault="00800607" w:rsidP="00800607">
            <w:pPr>
              <w:spacing w:after="0" w:line="240" w:lineRule="auto"/>
              <w:rPr>
                <w:rFonts w:ascii="Times New Roman" w:hAnsi="Times New Roman"/>
                <w:sz w:val="24"/>
                <w:szCs w:val="24"/>
              </w:rPr>
            </w:pPr>
            <w:r w:rsidRPr="00320598">
              <w:rPr>
                <w:rFonts w:ascii="Times New Roman" w:hAnsi="Times New Roman"/>
                <w:sz w:val="24"/>
                <w:szCs w:val="24"/>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800607" w:rsidRPr="00320598" w:rsidRDefault="00800607" w:rsidP="00800607">
            <w:pPr>
              <w:spacing w:after="0" w:line="240" w:lineRule="auto"/>
              <w:rPr>
                <w:rFonts w:ascii="Times New Roman" w:hAnsi="Times New Roman"/>
                <w:sz w:val="24"/>
                <w:szCs w:val="24"/>
              </w:rPr>
            </w:pPr>
            <w:r w:rsidRPr="00320598">
              <w:rPr>
                <w:rFonts w:ascii="Times New Roman" w:hAnsi="Times New Roman"/>
                <w:sz w:val="24"/>
                <w:szCs w:val="24"/>
              </w:rPr>
              <w:t xml:space="preserve">- назначение ООН, НАТО, ЕС и других организаций и основные направления их </w:t>
            </w:r>
            <w:r w:rsidRPr="00320598">
              <w:rPr>
                <w:rFonts w:ascii="Times New Roman" w:hAnsi="Times New Roman"/>
                <w:spacing w:val="-1"/>
                <w:sz w:val="24"/>
                <w:szCs w:val="24"/>
              </w:rPr>
              <w:t>деятельности;</w:t>
            </w:r>
          </w:p>
          <w:p w:rsidR="00800607" w:rsidRPr="00320598" w:rsidRDefault="00800607" w:rsidP="00800607">
            <w:pPr>
              <w:spacing w:after="0" w:line="240" w:lineRule="auto"/>
              <w:rPr>
                <w:rFonts w:ascii="Times New Roman" w:hAnsi="Times New Roman"/>
                <w:sz w:val="24"/>
                <w:szCs w:val="24"/>
              </w:rPr>
            </w:pPr>
            <w:r w:rsidRPr="00320598">
              <w:rPr>
                <w:rFonts w:ascii="Times New Roman" w:hAnsi="Times New Roman"/>
                <w:sz w:val="24"/>
                <w:szCs w:val="24"/>
              </w:rPr>
              <w:t>- о роли науки, культуры и религии в сохранении и укреплении национальных и государственных традиций;</w:t>
            </w:r>
          </w:p>
          <w:p w:rsidR="00800607" w:rsidRPr="00320598" w:rsidRDefault="00800607" w:rsidP="00975A20">
            <w:pPr>
              <w:spacing w:after="0" w:line="240" w:lineRule="auto"/>
              <w:rPr>
                <w:rFonts w:ascii="Times New Roman" w:hAnsi="Times New Roman"/>
                <w:sz w:val="24"/>
                <w:szCs w:val="24"/>
              </w:rPr>
            </w:pPr>
            <w:r w:rsidRPr="00320598">
              <w:rPr>
                <w:rFonts w:ascii="Times New Roman" w:hAnsi="Times New Roman"/>
                <w:sz w:val="24"/>
                <w:szCs w:val="24"/>
              </w:rPr>
              <w:t xml:space="preserve">- содержание и назначение важнейших правовых и законодательных актов </w:t>
            </w:r>
            <w:r w:rsidRPr="00320598">
              <w:rPr>
                <w:rFonts w:ascii="Times New Roman" w:hAnsi="Times New Roman"/>
                <w:sz w:val="24"/>
                <w:szCs w:val="24"/>
              </w:rPr>
              <w:lastRenderedPageBreak/>
              <w:t>мирового и регионального значения.</w:t>
            </w:r>
          </w:p>
        </w:tc>
      </w:tr>
    </w:tbl>
    <w:p w:rsidR="002936A7" w:rsidRPr="00320598" w:rsidRDefault="002936A7">
      <w:pPr>
        <w:rPr>
          <w:rFonts w:ascii="Times New Roman" w:hAnsi="Times New Roman"/>
          <w:b/>
          <w:bCs/>
          <w:spacing w:val="-2"/>
          <w:sz w:val="24"/>
          <w:szCs w:val="24"/>
        </w:rPr>
      </w:pPr>
    </w:p>
    <w:p w:rsidR="00800607" w:rsidRPr="00320598" w:rsidRDefault="00645A3C" w:rsidP="00800607">
      <w:pPr>
        <w:shd w:val="clear" w:color="auto" w:fill="FFFFFF"/>
        <w:spacing w:before="235" w:after="0" w:line="274" w:lineRule="exact"/>
        <w:ind w:left="115" w:right="1037" w:firstLine="27"/>
        <w:jc w:val="center"/>
        <w:rPr>
          <w:rFonts w:ascii="Times New Roman" w:hAnsi="Times New Roman"/>
          <w:b/>
          <w:bCs/>
          <w:sz w:val="24"/>
          <w:szCs w:val="24"/>
        </w:rPr>
      </w:pPr>
      <w:r>
        <w:rPr>
          <w:rFonts w:ascii="Times New Roman" w:hAnsi="Times New Roman"/>
          <w:b/>
          <w:bCs/>
          <w:spacing w:val="-2"/>
          <w:sz w:val="24"/>
          <w:szCs w:val="24"/>
        </w:rPr>
        <w:br w:type="page"/>
      </w:r>
      <w:r w:rsidR="00800607" w:rsidRPr="00320598">
        <w:rPr>
          <w:rFonts w:ascii="Times New Roman" w:hAnsi="Times New Roman"/>
          <w:b/>
          <w:bCs/>
          <w:spacing w:val="-2"/>
          <w:sz w:val="24"/>
          <w:szCs w:val="24"/>
        </w:rPr>
        <w:lastRenderedPageBreak/>
        <w:t>2. СТРУКТУРА И СОДЕРЖАНИЕ УЧЕБНОЙ ДИСЦИПЛИНЫ</w:t>
      </w:r>
    </w:p>
    <w:p w:rsidR="00800607" w:rsidRPr="00320598" w:rsidRDefault="00800607" w:rsidP="00800607">
      <w:pPr>
        <w:shd w:val="clear" w:color="auto" w:fill="FFFFFF"/>
        <w:spacing w:before="235" w:after="0" w:line="274" w:lineRule="exact"/>
        <w:ind w:left="115" w:right="1037"/>
        <w:rPr>
          <w:rFonts w:ascii="Times New Roman" w:hAnsi="Times New Roman"/>
          <w:sz w:val="24"/>
          <w:szCs w:val="24"/>
        </w:rPr>
      </w:pPr>
      <w:r w:rsidRPr="00320598">
        <w:rPr>
          <w:rFonts w:ascii="Times New Roman" w:hAnsi="Times New Roman"/>
          <w:b/>
          <w:bCs/>
          <w:sz w:val="24"/>
          <w:szCs w:val="24"/>
        </w:rPr>
        <w:t xml:space="preserve"> 2.1  Объем учебной дисциплины и виды учебной работы</w:t>
      </w:r>
    </w:p>
    <w:p w:rsidR="00800607" w:rsidRPr="00320598" w:rsidRDefault="00800607" w:rsidP="00800607">
      <w:pPr>
        <w:shd w:val="clear" w:color="auto" w:fill="FFFFFF"/>
        <w:spacing w:before="235" w:after="0" w:line="274" w:lineRule="exact"/>
        <w:ind w:right="1037"/>
        <w:rPr>
          <w:rFonts w:ascii="Times New Roman" w:hAnsi="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800607" w:rsidRPr="00320598" w:rsidTr="006109A2">
        <w:trPr>
          <w:trHeight w:val="460"/>
        </w:trPr>
        <w:tc>
          <w:tcPr>
            <w:tcW w:w="7904" w:type="dxa"/>
          </w:tcPr>
          <w:p w:rsidR="00800607" w:rsidRPr="00320598" w:rsidRDefault="00800607" w:rsidP="00800607">
            <w:pPr>
              <w:spacing w:after="0" w:line="240" w:lineRule="auto"/>
              <w:rPr>
                <w:rFonts w:ascii="Times New Roman" w:hAnsi="Times New Roman"/>
                <w:sz w:val="24"/>
                <w:szCs w:val="24"/>
              </w:rPr>
            </w:pPr>
            <w:r w:rsidRPr="00320598">
              <w:rPr>
                <w:rFonts w:ascii="Times New Roman" w:hAnsi="Times New Roman"/>
                <w:b/>
                <w:sz w:val="24"/>
                <w:szCs w:val="24"/>
              </w:rPr>
              <w:t>Вид учебной работы</w:t>
            </w:r>
          </w:p>
        </w:tc>
        <w:tc>
          <w:tcPr>
            <w:tcW w:w="1800" w:type="dxa"/>
          </w:tcPr>
          <w:p w:rsidR="00800607" w:rsidRPr="00320598" w:rsidRDefault="00800607" w:rsidP="00800607">
            <w:pPr>
              <w:spacing w:after="0" w:line="240" w:lineRule="auto"/>
              <w:rPr>
                <w:rFonts w:ascii="Times New Roman" w:hAnsi="Times New Roman"/>
                <w:iCs/>
                <w:sz w:val="24"/>
                <w:szCs w:val="24"/>
              </w:rPr>
            </w:pPr>
            <w:r w:rsidRPr="00320598">
              <w:rPr>
                <w:rFonts w:ascii="Times New Roman" w:hAnsi="Times New Roman"/>
                <w:b/>
                <w:iCs/>
                <w:sz w:val="24"/>
                <w:szCs w:val="24"/>
              </w:rPr>
              <w:t>Объем часов</w:t>
            </w:r>
          </w:p>
        </w:tc>
      </w:tr>
      <w:tr w:rsidR="00800607" w:rsidRPr="00320598" w:rsidTr="006109A2">
        <w:trPr>
          <w:trHeight w:val="285"/>
        </w:trPr>
        <w:tc>
          <w:tcPr>
            <w:tcW w:w="7904" w:type="dxa"/>
          </w:tcPr>
          <w:p w:rsidR="00800607" w:rsidRPr="00320598" w:rsidRDefault="00800607" w:rsidP="00800607">
            <w:pPr>
              <w:spacing w:after="0" w:line="240" w:lineRule="auto"/>
              <w:rPr>
                <w:rFonts w:ascii="Times New Roman" w:hAnsi="Times New Roman"/>
                <w:b/>
                <w:sz w:val="24"/>
                <w:szCs w:val="24"/>
              </w:rPr>
            </w:pPr>
            <w:r w:rsidRPr="00320598">
              <w:rPr>
                <w:rFonts w:ascii="Times New Roman" w:hAnsi="Times New Roman"/>
                <w:b/>
                <w:sz w:val="24"/>
                <w:szCs w:val="24"/>
              </w:rPr>
              <w:t>Объем образовательной программы</w:t>
            </w:r>
          </w:p>
        </w:tc>
        <w:tc>
          <w:tcPr>
            <w:tcW w:w="1800" w:type="dxa"/>
          </w:tcPr>
          <w:p w:rsidR="00800607" w:rsidRPr="00320598" w:rsidRDefault="00975A20" w:rsidP="00800607">
            <w:pPr>
              <w:spacing w:after="0" w:line="240" w:lineRule="auto"/>
              <w:jc w:val="center"/>
              <w:rPr>
                <w:rFonts w:ascii="Times New Roman" w:hAnsi="Times New Roman"/>
                <w:b/>
                <w:iCs/>
                <w:sz w:val="24"/>
                <w:szCs w:val="24"/>
              </w:rPr>
            </w:pPr>
            <w:r>
              <w:rPr>
                <w:rFonts w:ascii="Times New Roman" w:hAnsi="Times New Roman"/>
                <w:b/>
                <w:iCs/>
                <w:sz w:val="24"/>
                <w:szCs w:val="24"/>
              </w:rPr>
              <w:t>46</w:t>
            </w:r>
          </w:p>
        </w:tc>
      </w:tr>
      <w:tr w:rsidR="00800607" w:rsidRPr="00320598" w:rsidTr="006109A2">
        <w:tc>
          <w:tcPr>
            <w:tcW w:w="7904" w:type="dxa"/>
          </w:tcPr>
          <w:p w:rsidR="00800607" w:rsidRPr="00320598" w:rsidRDefault="00800607" w:rsidP="00800607">
            <w:pPr>
              <w:spacing w:after="0" w:line="240" w:lineRule="auto"/>
              <w:jc w:val="both"/>
              <w:rPr>
                <w:rFonts w:ascii="Times New Roman" w:hAnsi="Times New Roman"/>
                <w:sz w:val="24"/>
                <w:szCs w:val="24"/>
              </w:rPr>
            </w:pPr>
            <w:r w:rsidRPr="00320598">
              <w:rPr>
                <w:rFonts w:ascii="Times New Roman" w:hAnsi="Times New Roman"/>
                <w:sz w:val="24"/>
                <w:szCs w:val="24"/>
              </w:rPr>
              <w:t>в том числе:</w:t>
            </w:r>
          </w:p>
        </w:tc>
        <w:tc>
          <w:tcPr>
            <w:tcW w:w="1800" w:type="dxa"/>
          </w:tcPr>
          <w:p w:rsidR="00800607" w:rsidRPr="00320598" w:rsidRDefault="00800607" w:rsidP="00800607">
            <w:pPr>
              <w:spacing w:after="0" w:line="240" w:lineRule="auto"/>
              <w:jc w:val="center"/>
              <w:rPr>
                <w:rFonts w:ascii="Times New Roman" w:hAnsi="Times New Roman"/>
                <w:b/>
                <w:iCs/>
                <w:sz w:val="24"/>
                <w:szCs w:val="24"/>
              </w:rPr>
            </w:pPr>
          </w:p>
        </w:tc>
      </w:tr>
      <w:tr w:rsidR="00800607" w:rsidRPr="00320598" w:rsidTr="006109A2">
        <w:tc>
          <w:tcPr>
            <w:tcW w:w="7904" w:type="dxa"/>
          </w:tcPr>
          <w:p w:rsidR="00800607" w:rsidRPr="00320598" w:rsidRDefault="00800607" w:rsidP="00800607">
            <w:pPr>
              <w:spacing w:after="0" w:line="240" w:lineRule="auto"/>
              <w:jc w:val="both"/>
              <w:rPr>
                <w:rFonts w:ascii="Times New Roman" w:hAnsi="Times New Roman"/>
                <w:sz w:val="24"/>
                <w:szCs w:val="24"/>
              </w:rPr>
            </w:pPr>
            <w:r w:rsidRPr="00320598">
              <w:rPr>
                <w:rFonts w:ascii="Times New Roman" w:hAnsi="Times New Roman"/>
                <w:sz w:val="24"/>
                <w:szCs w:val="24"/>
              </w:rPr>
              <w:t>теоретическое обучение</w:t>
            </w:r>
          </w:p>
        </w:tc>
        <w:tc>
          <w:tcPr>
            <w:tcW w:w="1800" w:type="dxa"/>
          </w:tcPr>
          <w:p w:rsidR="00800607" w:rsidRPr="00320598" w:rsidRDefault="00800607" w:rsidP="00975A20">
            <w:pPr>
              <w:spacing w:after="0" w:line="240" w:lineRule="auto"/>
              <w:jc w:val="center"/>
              <w:rPr>
                <w:rFonts w:ascii="Times New Roman" w:hAnsi="Times New Roman"/>
                <w:b/>
                <w:iCs/>
                <w:sz w:val="24"/>
                <w:szCs w:val="24"/>
              </w:rPr>
            </w:pPr>
            <w:r w:rsidRPr="00320598">
              <w:rPr>
                <w:rFonts w:ascii="Times New Roman" w:hAnsi="Times New Roman"/>
                <w:b/>
                <w:iCs/>
                <w:sz w:val="24"/>
                <w:szCs w:val="24"/>
              </w:rPr>
              <w:t>4</w:t>
            </w:r>
            <w:r w:rsidR="00975A20">
              <w:rPr>
                <w:rFonts w:ascii="Times New Roman" w:hAnsi="Times New Roman"/>
                <w:b/>
                <w:iCs/>
                <w:sz w:val="24"/>
                <w:szCs w:val="24"/>
              </w:rPr>
              <w:t>2</w:t>
            </w:r>
          </w:p>
        </w:tc>
      </w:tr>
      <w:tr w:rsidR="00800607" w:rsidRPr="00320598" w:rsidTr="006109A2">
        <w:tc>
          <w:tcPr>
            <w:tcW w:w="7904" w:type="dxa"/>
          </w:tcPr>
          <w:p w:rsidR="00800607" w:rsidRPr="00320598" w:rsidRDefault="00800607" w:rsidP="00800607">
            <w:pPr>
              <w:spacing w:after="0" w:line="240" w:lineRule="auto"/>
              <w:jc w:val="both"/>
              <w:rPr>
                <w:rFonts w:ascii="Times New Roman" w:hAnsi="Times New Roman"/>
                <w:sz w:val="24"/>
                <w:szCs w:val="24"/>
              </w:rPr>
            </w:pPr>
            <w:r w:rsidRPr="00320598">
              <w:rPr>
                <w:rFonts w:ascii="Times New Roman" w:hAnsi="Times New Roman"/>
                <w:sz w:val="24"/>
                <w:szCs w:val="24"/>
              </w:rPr>
              <w:t>лабораторные работы</w:t>
            </w:r>
          </w:p>
        </w:tc>
        <w:tc>
          <w:tcPr>
            <w:tcW w:w="1800" w:type="dxa"/>
          </w:tcPr>
          <w:p w:rsidR="00800607" w:rsidRPr="00320598" w:rsidRDefault="00800607" w:rsidP="00800607">
            <w:pPr>
              <w:spacing w:after="0" w:line="240" w:lineRule="auto"/>
              <w:jc w:val="center"/>
              <w:rPr>
                <w:rFonts w:ascii="Times New Roman" w:hAnsi="Times New Roman"/>
                <w:b/>
                <w:iCs/>
                <w:sz w:val="24"/>
                <w:szCs w:val="24"/>
              </w:rPr>
            </w:pPr>
          </w:p>
        </w:tc>
      </w:tr>
      <w:tr w:rsidR="00800607" w:rsidRPr="00320598" w:rsidTr="006109A2">
        <w:tc>
          <w:tcPr>
            <w:tcW w:w="7904" w:type="dxa"/>
          </w:tcPr>
          <w:p w:rsidR="00800607" w:rsidRPr="00320598" w:rsidRDefault="00800607" w:rsidP="00800607">
            <w:pPr>
              <w:spacing w:after="0" w:line="240" w:lineRule="auto"/>
              <w:jc w:val="both"/>
              <w:rPr>
                <w:rFonts w:ascii="Times New Roman" w:hAnsi="Times New Roman"/>
                <w:sz w:val="24"/>
                <w:szCs w:val="24"/>
              </w:rPr>
            </w:pPr>
            <w:r w:rsidRPr="00320598">
              <w:rPr>
                <w:rFonts w:ascii="Times New Roman" w:hAnsi="Times New Roman"/>
                <w:sz w:val="24"/>
                <w:szCs w:val="24"/>
              </w:rPr>
              <w:t>практические занятия</w:t>
            </w:r>
          </w:p>
        </w:tc>
        <w:tc>
          <w:tcPr>
            <w:tcW w:w="1800" w:type="dxa"/>
          </w:tcPr>
          <w:p w:rsidR="00800607" w:rsidRPr="00320598" w:rsidRDefault="00800607" w:rsidP="00800607">
            <w:pPr>
              <w:spacing w:after="0" w:line="240" w:lineRule="auto"/>
              <w:jc w:val="center"/>
              <w:rPr>
                <w:rFonts w:ascii="Times New Roman" w:hAnsi="Times New Roman"/>
                <w:b/>
                <w:iCs/>
                <w:sz w:val="24"/>
                <w:szCs w:val="24"/>
              </w:rPr>
            </w:pPr>
            <w:r w:rsidRPr="00320598">
              <w:rPr>
                <w:rFonts w:ascii="Times New Roman" w:hAnsi="Times New Roman"/>
                <w:b/>
                <w:iCs/>
                <w:sz w:val="24"/>
                <w:szCs w:val="24"/>
              </w:rPr>
              <w:t>4</w:t>
            </w:r>
          </w:p>
        </w:tc>
      </w:tr>
      <w:tr w:rsidR="00800607" w:rsidRPr="00320598" w:rsidTr="006109A2">
        <w:tc>
          <w:tcPr>
            <w:tcW w:w="7904" w:type="dxa"/>
          </w:tcPr>
          <w:p w:rsidR="00800607" w:rsidRPr="00320598" w:rsidRDefault="00800607" w:rsidP="00800607">
            <w:pPr>
              <w:spacing w:after="0" w:line="240" w:lineRule="auto"/>
              <w:jc w:val="both"/>
              <w:rPr>
                <w:rFonts w:ascii="Times New Roman" w:hAnsi="Times New Roman"/>
                <w:sz w:val="24"/>
                <w:szCs w:val="24"/>
              </w:rPr>
            </w:pPr>
            <w:r w:rsidRPr="00320598">
              <w:rPr>
                <w:rFonts w:ascii="Times New Roman" w:hAnsi="Times New Roman"/>
                <w:sz w:val="24"/>
                <w:szCs w:val="24"/>
              </w:rPr>
              <w:t>курсовая работа (проект)</w:t>
            </w:r>
          </w:p>
        </w:tc>
        <w:tc>
          <w:tcPr>
            <w:tcW w:w="1800" w:type="dxa"/>
          </w:tcPr>
          <w:p w:rsidR="00800607" w:rsidRPr="00320598" w:rsidRDefault="00800607" w:rsidP="00800607">
            <w:pPr>
              <w:spacing w:after="0" w:line="240" w:lineRule="auto"/>
              <w:jc w:val="center"/>
              <w:rPr>
                <w:rFonts w:ascii="Times New Roman" w:hAnsi="Times New Roman"/>
                <w:b/>
                <w:iCs/>
                <w:sz w:val="24"/>
                <w:szCs w:val="24"/>
              </w:rPr>
            </w:pPr>
          </w:p>
        </w:tc>
      </w:tr>
      <w:tr w:rsidR="00800607" w:rsidRPr="00320598" w:rsidTr="006109A2">
        <w:tc>
          <w:tcPr>
            <w:tcW w:w="7904" w:type="dxa"/>
          </w:tcPr>
          <w:p w:rsidR="00800607" w:rsidRPr="00320598" w:rsidRDefault="00800607" w:rsidP="00800607">
            <w:pPr>
              <w:spacing w:after="0" w:line="240" w:lineRule="auto"/>
              <w:jc w:val="both"/>
              <w:rPr>
                <w:rFonts w:ascii="Times New Roman" w:hAnsi="Times New Roman"/>
                <w:sz w:val="24"/>
                <w:szCs w:val="24"/>
              </w:rPr>
            </w:pPr>
            <w:r w:rsidRPr="00320598">
              <w:rPr>
                <w:rFonts w:ascii="Times New Roman" w:hAnsi="Times New Roman"/>
                <w:sz w:val="24"/>
                <w:szCs w:val="24"/>
              </w:rPr>
              <w:t>контрольная работа</w:t>
            </w:r>
          </w:p>
        </w:tc>
        <w:tc>
          <w:tcPr>
            <w:tcW w:w="1800" w:type="dxa"/>
          </w:tcPr>
          <w:p w:rsidR="00800607" w:rsidRPr="00320598" w:rsidRDefault="00800607" w:rsidP="00800607">
            <w:pPr>
              <w:spacing w:after="0" w:line="240" w:lineRule="auto"/>
              <w:jc w:val="center"/>
              <w:rPr>
                <w:rFonts w:ascii="Times New Roman" w:hAnsi="Times New Roman"/>
                <w:b/>
                <w:iCs/>
                <w:sz w:val="24"/>
                <w:szCs w:val="24"/>
              </w:rPr>
            </w:pPr>
          </w:p>
        </w:tc>
      </w:tr>
      <w:tr w:rsidR="00800607" w:rsidRPr="00320598" w:rsidTr="006109A2">
        <w:tc>
          <w:tcPr>
            <w:tcW w:w="7904" w:type="dxa"/>
          </w:tcPr>
          <w:p w:rsidR="00800607" w:rsidRPr="00320598" w:rsidRDefault="00800607" w:rsidP="00800607">
            <w:pPr>
              <w:spacing w:after="0" w:line="240" w:lineRule="auto"/>
              <w:jc w:val="both"/>
              <w:rPr>
                <w:rFonts w:ascii="Times New Roman" w:hAnsi="Times New Roman"/>
                <w:b/>
                <w:sz w:val="24"/>
                <w:szCs w:val="24"/>
              </w:rPr>
            </w:pPr>
            <w:r w:rsidRPr="00320598">
              <w:rPr>
                <w:rFonts w:ascii="Times New Roman" w:hAnsi="Times New Roman"/>
                <w:b/>
                <w:sz w:val="24"/>
                <w:szCs w:val="24"/>
              </w:rPr>
              <w:t>Самостоятельная работа обучающегося (всего)</w:t>
            </w:r>
          </w:p>
        </w:tc>
        <w:tc>
          <w:tcPr>
            <w:tcW w:w="1800" w:type="dxa"/>
          </w:tcPr>
          <w:p w:rsidR="00800607" w:rsidRPr="00320598" w:rsidRDefault="00975A20" w:rsidP="00800607">
            <w:pPr>
              <w:spacing w:after="0" w:line="240" w:lineRule="auto"/>
              <w:jc w:val="center"/>
              <w:rPr>
                <w:rFonts w:ascii="Times New Roman" w:hAnsi="Times New Roman"/>
                <w:b/>
                <w:iCs/>
                <w:sz w:val="24"/>
                <w:szCs w:val="24"/>
              </w:rPr>
            </w:pPr>
            <w:r>
              <w:rPr>
                <w:rFonts w:ascii="Times New Roman" w:hAnsi="Times New Roman"/>
                <w:b/>
                <w:iCs/>
                <w:sz w:val="24"/>
                <w:szCs w:val="24"/>
              </w:rPr>
              <w:t>-</w:t>
            </w:r>
          </w:p>
        </w:tc>
      </w:tr>
      <w:tr w:rsidR="00800607" w:rsidRPr="00320598" w:rsidTr="006109A2">
        <w:tc>
          <w:tcPr>
            <w:tcW w:w="9704" w:type="dxa"/>
            <w:gridSpan w:val="2"/>
          </w:tcPr>
          <w:p w:rsidR="00800607" w:rsidRPr="00320598" w:rsidRDefault="00800607" w:rsidP="00800607">
            <w:pPr>
              <w:spacing w:after="0" w:line="240" w:lineRule="auto"/>
              <w:rPr>
                <w:rFonts w:ascii="Times New Roman" w:hAnsi="Times New Roman"/>
                <w:i/>
                <w:iCs/>
                <w:sz w:val="24"/>
                <w:szCs w:val="24"/>
              </w:rPr>
            </w:pPr>
            <w:r w:rsidRPr="00320598">
              <w:rPr>
                <w:rFonts w:ascii="Times New Roman" w:hAnsi="Times New Roman"/>
                <w:b/>
                <w:iCs/>
                <w:sz w:val="24"/>
                <w:szCs w:val="24"/>
              </w:rPr>
              <w:t xml:space="preserve">Промежуточная аттестация:             </w:t>
            </w:r>
            <w:r w:rsidRPr="00320598">
              <w:rPr>
                <w:rFonts w:ascii="Times New Roman" w:hAnsi="Times New Roman"/>
                <w:i/>
                <w:iCs/>
                <w:sz w:val="24"/>
                <w:szCs w:val="24"/>
              </w:rPr>
              <w:t>дифференцированный зачет</w:t>
            </w:r>
          </w:p>
        </w:tc>
      </w:tr>
    </w:tbl>
    <w:p w:rsidR="00800607" w:rsidRPr="00320598" w:rsidRDefault="00800607" w:rsidP="00800607">
      <w:pPr>
        <w:shd w:val="clear" w:color="auto" w:fill="FFFFFF"/>
        <w:spacing w:before="235" w:after="0" w:line="274" w:lineRule="exact"/>
        <w:ind w:left="115" w:right="1037" w:firstLine="1157"/>
        <w:rPr>
          <w:rFonts w:ascii="Times New Roman" w:hAnsi="Times New Roman"/>
          <w:sz w:val="24"/>
          <w:szCs w:val="24"/>
        </w:rPr>
        <w:sectPr w:rsidR="00800607" w:rsidRPr="00320598" w:rsidSect="00A11A7C">
          <w:pgSz w:w="11909" w:h="16834"/>
          <w:pgMar w:top="1134" w:right="850" w:bottom="1134" w:left="1701" w:header="720" w:footer="720" w:gutter="0"/>
          <w:cols w:space="60"/>
          <w:noEndnote/>
          <w:docGrid w:linePitch="326"/>
        </w:sectPr>
      </w:pPr>
    </w:p>
    <w:tbl>
      <w:tblPr>
        <w:tblW w:w="15201" w:type="dxa"/>
        <w:tblInd w:w="-669" w:type="dxa"/>
        <w:tblLayout w:type="fixed"/>
        <w:tblCellMar>
          <w:left w:w="40" w:type="dxa"/>
          <w:right w:w="40" w:type="dxa"/>
        </w:tblCellMar>
        <w:tblLook w:val="0000" w:firstRow="0" w:lastRow="0" w:firstColumn="0" w:lastColumn="0" w:noHBand="0" w:noVBand="0"/>
      </w:tblPr>
      <w:tblGrid>
        <w:gridCol w:w="2674"/>
        <w:gridCol w:w="8950"/>
        <w:gridCol w:w="1418"/>
        <w:gridCol w:w="2159"/>
      </w:tblGrid>
      <w:tr w:rsidR="006D5763" w:rsidRPr="006D5763" w:rsidTr="00D52737">
        <w:tblPrEx>
          <w:tblCellMar>
            <w:top w:w="0" w:type="dxa"/>
            <w:bottom w:w="0" w:type="dxa"/>
          </w:tblCellMar>
        </w:tblPrEx>
        <w:trPr>
          <w:trHeight w:hRule="exact" w:val="333"/>
        </w:trPr>
        <w:tc>
          <w:tcPr>
            <w:tcW w:w="11624" w:type="dxa"/>
            <w:gridSpan w:val="2"/>
            <w:tcBorders>
              <w:top w:val="nil"/>
              <w:left w:val="nil"/>
              <w:bottom w:val="single" w:sz="6" w:space="0" w:color="auto"/>
              <w:right w:val="nil"/>
            </w:tcBorders>
            <w:shd w:val="clear" w:color="auto" w:fill="FFFFFF"/>
          </w:tcPr>
          <w:p w:rsidR="006D5763" w:rsidRPr="006D5763" w:rsidRDefault="006D5763" w:rsidP="006D5763">
            <w:pPr>
              <w:shd w:val="clear" w:color="auto" w:fill="FFFFFF"/>
              <w:spacing w:after="0" w:line="240" w:lineRule="auto"/>
              <w:jc w:val="center"/>
              <w:rPr>
                <w:rFonts w:ascii="Times New Roman" w:hAnsi="Times New Roman"/>
                <w:b/>
                <w:bCs/>
                <w:sz w:val="24"/>
                <w:szCs w:val="24"/>
              </w:rPr>
            </w:pPr>
            <w:r w:rsidRPr="006D5763">
              <w:rPr>
                <w:rFonts w:ascii="Times New Roman" w:hAnsi="Times New Roman"/>
                <w:b/>
                <w:bCs/>
                <w:sz w:val="24"/>
                <w:szCs w:val="24"/>
              </w:rPr>
              <w:lastRenderedPageBreak/>
              <w:t xml:space="preserve">2.2. Тематический план и содержание учебной дисциплины </w:t>
            </w:r>
          </w:p>
          <w:p w:rsidR="006D5763" w:rsidRPr="006D5763" w:rsidRDefault="006D5763" w:rsidP="006D5763">
            <w:pPr>
              <w:shd w:val="clear" w:color="auto" w:fill="FFFFFF"/>
              <w:spacing w:after="0" w:line="240" w:lineRule="auto"/>
              <w:jc w:val="center"/>
              <w:rPr>
                <w:rFonts w:ascii="Times New Roman" w:hAnsi="Times New Roman"/>
                <w:b/>
                <w:bCs/>
                <w:sz w:val="24"/>
                <w:szCs w:val="24"/>
              </w:rPr>
            </w:pPr>
          </w:p>
          <w:p w:rsidR="006D5763" w:rsidRPr="006D5763" w:rsidRDefault="006D5763" w:rsidP="006D5763">
            <w:pPr>
              <w:shd w:val="clear" w:color="auto" w:fill="FFFFFF"/>
              <w:spacing w:after="0" w:line="240" w:lineRule="auto"/>
              <w:jc w:val="center"/>
              <w:rPr>
                <w:rFonts w:ascii="Times New Roman" w:hAnsi="Times New Roman"/>
                <w:b/>
                <w:bCs/>
                <w:sz w:val="24"/>
                <w:szCs w:val="24"/>
              </w:rPr>
            </w:pPr>
          </w:p>
          <w:p w:rsidR="006D5763" w:rsidRPr="006D5763" w:rsidRDefault="006D5763" w:rsidP="006D5763">
            <w:pPr>
              <w:shd w:val="clear" w:color="auto" w:fill="FFFFFF"/>
              <w:spacing w:after="0" w:line="240" w:lineRule="auto"/>
              <w:jc w:val="center"/>
              <w:rPr>
                <w:rFonts w:ascii="Times New Roman" w:hAnsi="Times New Roman"/>
                <w:b/>
                <w:bCs/>
                <w:sz w:val="24"/>
                <w:szCs w:val="24"/>
              </w:rPr>
            </w:pPr>
          </w:p>
          <w:p w:rsidR="006D5763" w:rsidRPr="006D5763" w:rsidRDefault="006D5763" w:rsidP="006D5763">
            <w:pPr>
              <w:shd w:val="clear" w:color="auto" w:fill="FFFFFF"/>
              <w:spacing w:after="0" w:line="240" w:lineRule="auto"/>
              <w:jc w:val="center"/>
              <w:rPr>
                <w:rFonts w:ascii="Times New Roman" w:hAnsi="Times New Roman"/>
                <w:b/>
                <w:bCs/>
                <w:sz w:val="24"/>
                <w:szCs w:val="24"/>
              </w:rPr>
            </w:pPr>
          </w:p>
          <w:p w:rsidR="006D5763" w:rsidRPr="006D5763" w:rsidRDefault="006D5763" w:rsidP="006D5763">
            <w:pPr>
              <w:shd w:val="clear" w:color="auto" w:fill="FFFFFF"/>
              <w:spacing w:after="0" w:line="240" w:lineRule="auto"/>
              <w:jc w:val="center"/>
              <w:rPr>
                <w:rFonts w:ascii="Times New Roman" w:hAnsi="Times New Roman"/>
                <w:sz w:val="24"/>
                <w:szCs w:val="24"/>
              </w:rPr>
            </w:pPr>
          </w:p>
        </w:tc>
        <w:tc>
          <w:tcPr>
            <w:tcW w:w="1418" w:type="dxa"/>
            <w:tcBorders>
              <w:top w:val="nil"/>
              <w:left w:val="nil"/>
              <w:bottom w:val="single" w:sz="6" w:space="0" w:color="auto"/>
              <w:right w:val="nil"/>
            </w:tcBorders>
            <w:shd w:val="clear" w:color="auto" w:fill="FFFFFF"/>
          </w:tcPr>
          <w:p w:rsidR="006D5763" w:rsidRPr="006D5763" w:rsidRDefault="006D5763" w:rsidP="006D5763">
            <w:pPr>
              <w:shd w:val="clear" w:color="auto" w:fill="FFFFFF"/>
              <w:spacing w:after="0" w:line="240" w:lineRule="auto"/>
              <w:jc w:val="center"/>
              <w:rPr>
                <w:rFonts w:ascii="Times New Roman" w:hAnsi="Times New Roman"/>
                <w:sz w:val="24"/>
                <w:szCs w:val="24"/>
              </w:rPr>
            </w:pPr>
          </w:p>
        </w:tc>
        <w:tc>
          <w:tcPr>
            <w:tcW w:w="2159" w:type="dxa"/>
            <w:tcBorders>
              <w:top w:val="nil"/>
              <w:left w:val="nil"/>
              <w:bottom w:val="single" w:sz="6" w:space="0" w:color="auto"/>
              <w:right w:val="nil"/>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tc>
      </w:tr>
      <w:tr w:rsidR="006D5763" w:rsidRPr="006D5763" w:rsidTr="00D52737">
        <w:tblPrEx>
          <w:tblCellMar>
            <w:top w:w="0" w:type="dxa"/>
            <w:bottom w:w="0" w:type="dxa"/>
          </w:tblCellMar>
        </w:tblPrEx>
        <w:trPr>
          <w:trHeight w:hRule="exact" w:val="774"/>
        </w:trPr>
        <w:tc>
          <w:tcPr>
            <w:tcW w:w="2674"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jc w:val="center"/>
              <w:rPr>
                <w:rFonts w:ascii="Times New Roman" w:hAnsi="Times New Roman"/>
                <w:sz w:val="24"/>
                <w:szCs w:val="24"/>
              </w:rPr>
            </w:pPr>
            <w:r w:rsidRPr="006D5763">
              <w:rPr>
                <w:rFonts w:ascii="Times New Roman" w:hAnsi="Times New Roman"/>
                <w:b/>
                <w:bCs/>
                <w:spacing w:val="-2"/>
                <w:sz w:val="24"/>
                <w:szCs w:val="24"/>
              </w:rPr>
              <w:t xml:space="preserve">Наименование разделов и </w:t>
            </w:r>
            <w:r w:rsidRPr="006D5763">
              <w:rPr>
                <w:rFonts w:ascii="Times New Roman" w:hAnsi="Times New Roman"/>
                <w:b/>
                <w:bCs/>
                <w:sz w:val="24"/>
                <w:szCs w:val="24"/>
              </w:rPr>
              <w:t>тем</w:t>
            </w: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jc w:val="center"/>
              <w:rPr>
                <w:rFonts w:ascii="Times New Roman" w:hAnsi="Times New Roman"/>
                <w:b/>
                <w:bCs/>
                <w:spacing w:val="-1"/>
                <w:sz w:val="24"/>
                <w:szCs w:val="24"/>
              </w:rPr>
            </w:pPr>
            <w:r w:rsidRPr="006D5763">
              <w:rPr>
                <w:rFonts w:ascii="Times New Roman" w:hAnsi="Times New Roman"/>
                <w:b/>
                <w:bCs/>
                <w:spacing w:val="-1"/>
                <w:sz w:val="24"/>
                <w:szCs w:val="24"/>
              </w:rPr>
              <w:t>Содержание учебного материала, лабораторные работы и практические занятия, самостоятельная работа</w:t>
            </w:r>
          </w:p>
          <w:p w:rsidR="006D5763" w:rsidRPr="006D5763" w:rsidRDefault="006D5763" w:rsidP="006D5763">
            <w:pPr>
              <w:shd w:val="clear" w:color="auto" w:fill="FFFFFF"/>
              <w:spacing w:after="0" w:line="240" w:lineRule="auto"/>
              <w:rPr>
                <w:rFonts w:ascii="Times New Roman" w:hAnsi="Times New Roman"/>
                <w:sz w:val="24"/>
                <w:szCs w:val="24"/>
              </w:rPr>
            </w:pPr>
          </w:p>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b/>
                <w:bCs/>
                <w:sz w:val="24"/>
                <w:szCs w:val="24"/>
              </w:rPr>
              <w:t>работа обучающихся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pacing w:after="0" w:line="240" w:lineRule="auto"/>
              <w:jc w:val="center"/>
              <w:rPr>
                <w:rFonts w:ascii="Times New Roman" w:hAnsi="Times New Roman"/>
                <w:b/>
                <w:sz w:val="24"/>
                <w:szCs w:val="24"/>
              </w:rPr>
            </w:pPr>
            <w:r w:rsidRPr="006D5763">
              <w:rPr>
                <w:rFonts w:ascii="Times New Roman" w:hAnsi="Times New Roman"/>
                <w:b/>
                <w:sz w:val="24"/>
                <w:szCs w:val="24"/>
              </w:rPr>
              <w:t xml:space="preserve">Объем в часах </w:t>
            </w:r>
          </w:p>
        </w:tc>
        <w:tc>
          <w:tcPr>
            <w:tcW w:w="2159"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pacing w:after="0" w:line="240" w:lineRule="auto"/>
              <w:jc w:val="center"/>
              <w:rPr>
                <w:rFonts w:ascii="Times New Roman" w:hAnsi="Times New Roman"/>
                <w:b/>
                <w:sz w:val="24"/>
                <w:szCs w:val="24"/>
              </w:rPr>
            </w:pPr>
            <w:r w:rsidRPr="006D5763">
              <w:rPr>
                <w:rFonts w:ascii="Times New Roman" w:hAnsi="Times New Roman"/>
                <w:b/>
                <w:sz w:val="24"/>
                <w:szCs w:val="24"/>
              </w:rPr>
              <w:t>Осваиваемые элементы компетенций</w:t>
            </w:r>
          </w:p>
        </w:tc>
      </w:tr>
      <w:tr w:rsidR="006D5763" w:rsidRPr="006D5763" w:rsidTr="00D52737">
        <w:tblPrEx>
          <w:tblCellMar>
            <w:top w:w="0" w:type="dxa"/>
            <w:bottom w:w="0" w:type="dxa"/>
          </w:tblCellMar>
        </w:tblPrEx>
        <w:trPr>
          <w:trHeight w:hRule="exact" w:val="347"/>
        </w:trPr>
        <w:tc>
          <w:tcPr>
            <w:tcW w:w="2674"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jc w:val="center"/>
              <w:rPr>
                <w:rFonts w:ascii="Times New Roman" w:hAnsi="Times New Roman"/>
                <w:sz w:val="24"/>
                <w:szCs w:val="24"/>
              </w:rPr>
            </w:pPr>
            <w:r w:rsidRPr="006D5763">
              <w:rPr>
                <w:rFonts w:ascii="Times New Roman" w:hAnsi="Times New Roman"/>
                <w:sz w:val="24"/>
                <w:szCs w:val="24"/>
              </w:rPr>
              <w:t>1</w:t>
            </w: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jc w:val="center"/>
              <w:rPr>
                <w:rFonts w:ascii="Times New Roman" w:hAnsi="Times New Roman"/>
                <w:sz w:val="24"/>
                <w:szCs w:val="24"/>
              </w:rPr>
            </w:pPr>
            <w:r w:rsidRPr="006D5763">
              <w:rPr>
                <w:rFonts w:ascii="Times New Roman" w:hAnsi="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jc w:val="center"/>
              <w:rPr>
                <w:rFonts w:ascii="Times New Roman" w:hAnsi="Times New Roman"/>
                <w:sz w:val="24"/>
                <w:szCs w:val="24"/>
              </w:rPr>
            </w:pPr>
            <w:r w:rsidRPr="006D5763">
              <w:rPr>
                <w:rFonts w:ascii="Times New Roman" w:hAnsi="Times New Roman"/>
                <w:sz w:val="24"/>
                <w:szCs w:val="24"/>
              </w:rPr>
              <w:t>3</w:t>
            </w:r>
          </w:p>
        </w:tc>
        <w:tc>
          <w:tcPr>
            <w:tcW w:w="2159"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jc w:val="center"/>
              <w:rPr>
                <w:rFonts w:ascii="Times New Roman" w:hAnsi="Times New Roman"/>
                <w:sz w:val="24"/>
                <w:szCs w:val="24"/>
              </w:rPr>
            </w:pPr>
            <w:r w:rsidRPr="006D5763">
              <w:rPr>
                <w:rFonts w:ascii="Times New Roman" w:hAnsi="Times New Roman"/>
                <w:b/>
                <w:bCs/>
                <w:sz w:val="24"/>
                <w:szCs w:val="24"/>
              </w:rPr>
              <w:t>4</w:t>
            </w:r>
          </w:p>
        </w:tc>
      </w:tr>
      <w:tr w:rsidR="006D5763" w:rsidRPr="006D5763" w:rsidTr="00D52737">
        <w:tblPrEx>
          <w:tblCellMar>
            <w:top w:w="0" w:type="dxa"/>
            <w:bottom w:w="0" w:type="dxa"/>
          </w:tblCellMar>
        </w:tblPrEx>
        <w:trPr>
          <w:trHeight w:hRule="exact" w:val="828"/>
        </w:trPr>
        <w:tc>
          <w:tcPr>
            <w:tcW w:w="11624" w:type="dxa"/>
            <w:gridSpan w:val="2"/>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jc w:val="center"/>
              <w:rPr>
                <w:rFonts w:ascii="Times New Roman" w:hAnsi="Times New Roman"/>
                <w:sz w:val="24"/>
                <w:szCs w:val="24"/>
              </w:rPr>
            </w:pPr>
            <w:r w:rsidRPr="006D5763">
              <w:rPr>
                <w:rFonts w:ascii="Times New Roman" w:hAnsi="Times New Roman"/>
                <w:b/>
                <w:bCs/>
                <w:sz w:val="24"/>
                <w:szCs w:val="24"/>
              </w:rPr>
              <w:t>Раздел 1</w:t>
            </w:r>
          </w:p>
          <w:p w:rsidR="006D5763" w:rsidRPr="006D5763" w:rsidRDefault="006D5763" w:rsidP="006D5763">
            <w:pPr>
              <w:shd w:val="clear" w:color="auto" w:fill="FFFFFF"/>
              <w:spacing w:after="0" w:line="240" w:lineRule="auto"/>
              <w:jc w:val="center"/>
              <w:rPr>
                <w:rFonts w:ascii="Times New Roman" w:hAnsi="Times New Roman"/>
                <w:sz w:val="24"/>
                <w:szCs w:val="24"/>
              </w:rPr>
            </w:pPr>
            <w:r w:rsidRPr="006D5763">
              <w:rPr>
                <w:rFonts w:ascii="Times New Roman" w:hAnsi="Times New Roman"/>
                <w:b/>
                <w:bCs/>
                <w:sz w:val="24"/>
                <w:szCs w:val="24"/>
              </w:rPr>
              <w:t xml:space="preserve">Основные направления развития ключевых </w:t>
            </w:r>
            <w:r w:rsidRPr="006D5763">
              <w:rPr>
                <w:rFonts w:ascii="Times New Roman" w:hAnsi="Times New Roman"/>
                <w:b/>
                <w:bCs/>
                <w:spacing w:val="-1"/>
                <w:sz w:val="24"/>
                <w:szCs w:val="24"/>
              </w:rPr>
              <w:t xml:space="preserve">регионов мира на рубеже </w:t>
            </w:r>
            <w:r w:rsidRPr="006D5763">
              <w:rPr>
                <w:rFonts w:ascii="Times New Roman" w:hAnsi="Times New Roman"/>
                <w:b/>
                <w:bCs/>
                <w:sz w:val="24"/>
                <w:szCs w:val="24"/>
              </w:rPr>
              <w:t>веков (ХХ-ХХ</w:t>
            </w:r>
            <w:r w:rsidRPr="006D5763">
              <w:rPr>
                <w:rFonts w:ascii="Times New Roman" w:hAnsi="Times New Roman"/>
                <w:b/>
                <w:bCs/>
                <w:sz w:val="24"/>
                <w:szCs w:val="24"/>
                <w:lang w:val="en-US"/>
              </w:rPr>
              <w:t>I</w:t>
            </w:r>
            <w:r w:rsidRPr="006D5763">
              <w:rPr>
                <w:rFonts w:ascii="Times New Roman" w:hAnsi="Times New Roman"/>
                <w:b/>
                <w:bCs/>
                <w:sz w:val="24"/>
                <w:szCs w:val="24"/>
              </w:rPr>
              <w:t xml:space="preserve"> вв)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jc w:val="center"/>
              <w:rPr>
                <w:rFonts w:ascii="Times New Roman" w:hAnsi="Times New Roman"/>
                <w:sz w:val="24"/>
                <w:szCs w:val="24"/>
              </w:rPr>
            </w:pPr>
          </w:p>
        </w:tc>
        <w:tc>
          <w:tcPr>
            <w:tcW w:w="2159"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tc>
      </w:tr>
      <w:tr w:rsidR="006D5763" w:rsidRPr="006D5763" w:rsidTr="00D52737">
        <w:tblPrEx>
          <w:tblCellMar>
            <w:top w:w="0" w:type="dxa"/>
            <w:bottom w:w="0" w:type="dxa"/>
          </w:tblCellMar>
        </w:tblPrEx>
        <w:trPr>
          <w:trHeight w:hRule="exact" w:val="1012"/>
        </w:trPr>
        <w:tc>
          <w:tcPr>
            <w:tcW w:w="2674" w:type="dxa"/>
            <w:vMerge w:val="restart"/>
            <w:tcBorders>
              <w:top w:val="single" w:sz="6" w:space="0" w:color="auto"/>
              <w:left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Тема 1.1</w:t>
            </w:r>
          </w:p>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Распад СССР.</w:t>
            </w:r>
          </w:p>
          <w:p w:rsidR="006D5763" w:rsidRPr="006D5763" w:rsidRDefault="006D5763" w:rsidP="006D5763">
            <w:pPr>
              <w:spacing w:after="0" w:line="240" w:lineRule="auto"/>
              <w:rPr>
                <w:rFonts w:ascii="Times New Roman" w:hAnsi="Times New Roman"/>
                <w:sz w:val="24"/>
                <w:szCs w:val="24"/>
              </w:rPr>
            </w:pPr>
            <w:r w:rsidRPr="006D5763">
              <w:rPr>
                <w:rFonts w:ascii="Times New Roman" w:hAnsi="Times New Roman"/>
                <w:spacing w:val="-2"/>
                <w:sz w:val="24"/>
                <w:szCs w:val="24"/>
              </w:rPr>
              <w:t>Формирование ближнего</w:t>
            </w:r>
            <w:r w:rsidRPr="006D5763">
              <w:rPr>
                <w:rFonts w:ascii="Times New Roman" w:hAnsi="Times New Roman"/>
                <w:sz w:val="24"/>
                <w:szCs w:val="24"/>
              </w:rPr>
              <w:t xml:space="preserve"> </w:t>
            </w:r>
          </w:p>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зарубежья.</w:t>
            </w:r>
          </w:p>
          <w:p w:rsidR="006D5763" w:rsidRPr="006D5763" w:rsidRDefault="006D5763" w:rsidP="006D5763">
            <w:pPr>
              <w:spacing w:after="0" w:line="240" w:lineRule="auto"/>
              <w:rPr>
                <w:rFonts w:ascii="Times New Roman" w:hAnsi="Times New Roman"/>
                <w:sz w:val="24"/>
                <w:szCs w:val="24"/>
              </w:rPr>
            </w:pPr>
          </w:p>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t>Основные направления развития ключевых регионов мира на рубеже ХХ и ХХ</w:t>
            </w:r>
            <w:r w:rsidRPr="006D5763">
              <w:rPr>
                <w:rFonts w:ascii="Times New Roman" w:hAnsi="Times New Roman"/>
                <w:spacing w:val="-1"/>
                <w:sz w:val="24"/>
                <w:szCs w:val="24"/>
                <w:lang w:val="en-US"/>
              </w:rPr>
              <w:t>I</w:t>
            </w:r>
            <w:r w:rsidRPr="006D5763">
              <w:rPr>
                <w:rFonts w:ascii="Times New Roman" w:hAnsi="Times New Roman"/>
                <w:spacing w:val="-1"/>
                <w:sz w:val="24"/>
                <w:szCs w:val="24"/>
              </w:rPr>
              <w:t xml:space="preserve"> веков. Ближний круг или </w:t>
            </w:r>
            <w:r w:rsidRPr="006D5763">
              <w:rPr>
                <w:rFonts w:ascii="Times New Roman" w:hAnsi="Times New Roman"/>
                <w:sz w:val="24"/>
                <w:szCs w:val="24"/>
              </w:rPr>
              <w:t>ближнее зарубежье России. Распад СССР. Крупнейшее геополитическое катастрофа, изменившая всю систему международных отношений.</w:t>
            </w:r>
          </w:p>
        </w:tc>
        <w:tc>
          <w:tcPr>
            <w:tcW w:w="1418" w:type="dxa"/>
            <w:tcBorders>
              <w:top w:val="single" w:sz="6" w:space="0" w:color="auto"/>
              <w:left w:val="single" w:sz="6" w:space="0" w:color="auto"/>
              <w:bottom w:val="nil"/>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2</w:t>
            </w:r>
          </w:p>
        </w:tc>
        <w:tc>
          <w:tcPr>
            <w:tcW w:w="2159" w:type="dxa"/>
            <w:vMerge w:val="restart"/>
            <w:tcBorders>
              <w:top w:val="single" w:sz="6" w:space="0" w:color="auto"/>
              <w:left w:val="single" w:sz="6" w:space="0" w:color="auto"/>
              <w:right w:val="single" w:sz="6" w:space="0" w:color="auto"/>
            </w:tcBorders>
            <w:shd w:val="clear" w:color="auto" w:fill="FFFFFF"/>
          </w:tcPr>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01.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02.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03.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04.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05. ОК 06.</w:t>
            </w:r>
          </w:p>
          <w:p w:rsidR="006D5763" w:rsidRPr="006D5763" w:rsidRDefault="006D5763" w:rsidP="006D5763">
            <w:pPr>
              <w:widowControl w:val="0"/>
              <w:suppressAutoHyphens/>
              <w:spacing w:after="0" w:line="240" w:lineRule="auto"/>
              <w:jc w:val="both"/>
              <w:rPr>
                <w:rFonts w:ascii="Times New Roman" w:hAnsi="Times New Roman"/>
                <w:sz w:val="24"/>
                <w:szCs w:val="24"/>
              </w:rPr>
            </w:pPr>
            <w:r w:rsidRPr="006D5763">
              <w:rPr>
                <w:rFonts w:ascii="Times New Roman" w:eastAsia="SimSun" w:hAnsi="Times New Roman"/>
                <w:kern w:val="1"/>
                <w:sz w:val="24"/>
                <w:szCs w:val="24"/>
                <w:lang w:eastAsia="hi-IN" w:bidi="hi-IN"/>
              </w:rPr>
              <w:t xml:space="preserve">ОК 09. </w:t>
            </w:r>
          </w:p>
        </w:tc>
      </w:tr>
      <w:tr w:rsidR="006D5763" w:rsidRPr="006D5763" w:rsidTr="00D52737">
        <w:tblPrEx>
          <w:tblCellMar>
            <w:top w:w="0" w:type="dxa"/>
            <w:bottom w:w="0" w:type="dxa"/>
          </w:tblCellMar>
        </w:tblPrEx>
        <w:trPr>
          <w:trHeight w:hRule="exact" w:val="671"/>
        </w:trPr>
        <w:tc>
          <w:tcPr>
            <w:tcW w:w="2674" w:type="dxa"/>
            <w:vMerge/>
            <w:tcBorders>
              <w:left w:val="single" w:sz="6" w:space="0" w:color="auto"/>
              <w:bottom w:val="single" w:sz="6" w:space="0" w:color="auto"/>
              <w:right w:val="single" w:sz="6" w:space="0" w:color="auto"/>
            </w:tcBorders>
            <w:shd w:val="clear" w:color="auto" w:fill="FFFFFF"/>
          </w:tcPr>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t xml:space="preserve">Формирование содружества независимых государств позволило сделать процесс распада СССР </w:t>
            </w:r>
            <w:r w:rsidRPr="006D5763">
              <w:rPr>
                <w:rFonts w:ascii="Times New Roman" w:hAnsi="Times New Roman"/>
                <w:sz w:val="24"/>
                <w:szCs w:val="24"/>
              </w:rPr>
              <w:t>максимально бесконфликтным.</w:t>
            </w:r>
          </w:p>
        </w:tc>
        <w:tc>
          <w:tcPr>
            <w:tcW w:w="1418" w:type="dxa"/>
            <w:tcBorders>
              <w:top w:val="nil"/>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2</w:t>
            </w:r>
          </w:p>
        </w:tc>
        <w:tc>
          <w:tcPr>
            <w:tcW w:w="2159" w:type="dxa"/>
            <w:vMerge/>
            <w:tcBorders>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tc>
      </w:tr>
      <w:tr w:rsidR="006D5763" w:rsidRPr="006D5763" w:rsidTr="00D52737">
        <w:tblPrEx>
          <w:tblCellMar>
            <w:top w:w="0" w:type="dxa"/>
            <w:bottom w:w="0" w:type="dxa"/>
          </w:tblCellMar>
        </w:tblPrEx>
        <w:trPr>
          <w:trHeight w:hRule="exact" w:val="1026"/>
        </w:trPr>
        <w:tc>
          <w:tcPr>
            <w:tcW w:w="2674" w:type="dxa"/>
            <w:vMerge w:val="restart"/>
            <w:tcBorders>
              <w:top w:val="single" w:sz="6" w:space="0" w:color="auto"/>
              <w:left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pacing w:val="-1"/>
                <w:sz w:val="24"/>
                <w:szCs w:val="24"/>
              </w:rPr>
            </w:pPr>
            <w:r w:rsidRPr="006D5763">
              <w:rPr>
                <w:rFonts w:ascii="Times New Roman" w:hAnsi="Times New Roman"/>
                <w:spacing w:val="-1"/>
                <w:sz w:val="24"/>
                <w:szCs w:val="24"/>
              </w:rPr>
              <w:t>Тема 1.2</w:t>
            </w:r>
          </w:p>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t xml:space="preserve">Миссия сверх </w:t>
            </w:r>
            <w:r w:rsidRPr="006D5763">
              <w:rPr>
                <w:rFonts w:ascii="Times New Roman" w:hAnsi="Times New Roman"/>
                <w:sz w:val="24"/>
                <w:szCs w:val="24"/>
              </w:rPr>
              <w:t>держав.</w:t>
            </w:r>
          </w:p>
          <w:p w:rsidR="006D5763" w:rsidRPr="006D5763" w:rsidRDefault="006D5763" w:rsidP="006D5763">
            <w:pPr>
              <w:spacing w:after="0" w:line="240" w:lineRule="auto"/>
              <w:rPr>
                <w:rFonts w:ascii="Times New Roman" w:hAnsi="Times New Roman"/>
                <w:sz w:val="24"/>
                <w:szCs w:val="24"/>
              </w:rPr>
            </w:pPr>
          </w:p>
          <w:p w:rsidR="006D5763" w:rsidRPr="006D5763" w:rsidRDefault="006D5763" w:rsidP="006D5763">
            <w:pPr>
              <w:spacing w:after="0" w:line="240" w:lineRule="auto"/>
              <w:rPr>
                <w:rFonts w:ascii="Times New Roman" w:hAnsi="Times New Roman"/>
                <w:sz w:val="24"/>
                <w:szCs w:val="24"/>
              </w:rPr>
            </w:pPr>
          </w:p>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ind w:firstLine="48"/>
              <w:rPr>
                <w:rFonts w:ascii="Times New Roman" w:hAnsi="Times New Roman"/>
                <w:sz w:val="24"/>
                <w:szCs w:val="24"/>
              </w:rPr>
            </w:pPr>
            <w:r w:rsidRPr="006D5763">
              <w:rPr>
                <w:rFonts w:ascii="Times New Roman" w:hAnsi="Times New Roman"/>
                <w:sz w:val="24"/>
                <w:szCs w:val="24"/>
              </w:rPr>
              <w:t>Назначение ООН. НАТО, ЕС в решении вопросов национальной безопасности государств. В поисках решения проблем глобальной безопасности. Основные мировые державы, различные подходы и принципы в решении важных международных вопросов.</w:t>
            </w:r>
          </w:p>
        </w:tc>
        <w:tc>
          <w:tcPr>
            <w:tcW w:w="1418" w:type="dxa"/>
            <w:tcBorders>
              <w:top w:val="single" w:sz="6" w:space="0" w:color="auto"/>
              <w:left w:val="single" w:sz="6" w:space="0" w:color="auto"/>
              <w:bottom w:val="nil"/>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2</w:t>
            </w:r>
          </w:p>
        </w:tc>
        <w:tc>
          <w:tcPr>
            <w:tcW w:w="2159" w:type="dxa"/>
            <w:vMerge w:val="restart"/>
            <w:tcBorders>
              <w:top w:val="single" w:sz="6" w:space="0" w:color="auto"/>
              <w:left w:val="single" w:sz="6" w:space="0" w:color="auto"/>
              <w:right w:val="single" w:sz="6" w:space="0" w:color="auto"/>
            </w:tcBorders>
            <w:shd w:val="clear" w:color="auto" w:fill="FFFFFF"/>
          </w:tcPr>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01.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02.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03.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04.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05.</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06.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09.</w:t>
            </w:r>
          </w:p>
          <w:p w:rsidR="006D5763" w:rsidRPr="006D5763" w:rsidRDefault="006D5763" w:rsidP="006D5763">
            <w:pPr>
              <w:shd w:val="clear" w:color="auto" w:fill="FFFFFF"/>
              <w:spacing w:after="0" w:line="240" w:lineRule="auto"/>
              <w:jc w:val="center"/>
              <w:rPr>
                <w:rFonts w:ascii="Times New Roman" w:hAnsi="Times New Roman"/>
                <w:sz w:val="24"/>
                <w:szCs w:val="24"/>
              </w:rPr>
            </w:pPr>
          </w:p>
        </w:tc>
      </w:tr>
      <w:tr w:rsidR="006D5763" w:rsidRPr="006D5763" w:rsidTr="00D52737">
        <w:tblPrEx>
          <w:tblCellMar>
            <w:top w:w="0" w:type="dxa"/>
            <w:bottom w:w="0" w:type="dxa"/>
          </w:tblCellMar>
        </w:tblPrEx>
        <w:trPr>
          <w:trHeight w:hRule="exact" w:val="379"/>
        </w:trPr>
        <w:tc>
          <w:tcPr>
            <w:tcW w:w="2674" w:type="dxa"/>
            <w:vMerge/>
            <w:tcBorders>
              <w:left w:val="single" w:sz="6" w:space="0" w:color="auto"/>
              <w:right w:val="single" w:sz="6" w:space="0" w:color="auto"/>
            </w:tcBorders>
            <w:shd w:val="clear" w:color="auto" w:fill="FFFFFF"/>
          </w:tcPr>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США и принципы экзаменатора и двойных стандартов.</w:t>
            </w:r>
          </w:p>
        </w:tc>
        <w:tc>
          <w:tcPr>
            <w:tcW w:w="1418" w:type="dxa"/>
            <w:tcBorders>
              <w:top w:val="nil"/>
              <w:left w:val="single" w:sz="6" w:space="0" w:color="auto"/>
              <w:bottom w:val="nil"/>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1</w:t>
            </w:r>
          </w:p>
          <w:p w:rsidR="006D5763" w:rsidRPr="006D5763" w:rsidRDefault="006D5763" w:rsidP="006D5763">
            <w:pPr>
              <w:shd w:val="clear" w:color="auto" w:fill="FFFFFF"/>
              <w:spacing w:after="0" w:line="240" w:lineRule="auto"/>
              <w:rPr>
                <w:rFonts w:ascii="Times New Roman" w:hAnsi="Times New Roman"/>
                <w:b/>
                <w:sz w:val="24"/>
                <w:szCs w:val="24"/>
              </w:rPr>
            </w:pPr>
          </w:p>
        </w:tc>
        <w:tc>
          <w:tcPr>
            <w:tcW w:w="2159" w:type="dxa"/>
            <w:vMerge/>
            <w:tcBorders>
              <w:left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tc>
      </w:tr>
      <w:tr w:rsidR="006D5763" w:rsidRPr="006D5763" w:rsidTr="00D52737">
        <w:tblPrEx>
          <w:tblCellMar>
            <w:top w:w="0" w:type="dxa"/>
            <w:bottom w:w="0" w:type="dxa"/>
          </w:tblCellMar>
        </w:tblPrEx>
        <w:trPr>
          <w:trHeight w:hRule="exact" w:val="683"/>
        </w:trPr>
        <w:tc>
          <w:tcPr>
            <w:tcW w:w="2674" w:type="dxa"/>
            <w:vMerge/>
            <w:tcBorders>
              <w:left w:val="single" w:sz="6" w:space="0" w:color="auto"/>
              <w:bottom w:val="single" w:sz="6" w:space="0" w:color="auto"/>
              <w:right w:val="single" w:sz="6" w:space="0" w:color="auto"/>
            </w:tcBorders>
            <w:shd w:val="clear" w:color="auto" w:fill="FFFFFF"/>
          </w:tcPr>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t xml:space="preserve">Россия и Китай сосредоточение условий для собственного экономического прорыва. Россия и ее </w:t>
            </w:r>
            <w:r w:rsidRPr="006D5763">
              <w:rPr>
                <w:rFonts w:ascii="Times New Roman" w:hAnsi="Times New Roman"/>
                <w:sz w:val="24"/>
                <w:szCs w:val="24"/>
              </w:rPr>
              <w:t>идеология много полярного мира.</w:t>
            </w:r>
          </w:p>
        </w:tc>
        <w:tc>
          <w:tcPr>
            <w:tcW w:w="1418" w:type="dxa"/>
            <w:tcBorders>
              <w:top w:val="nil"/>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p>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1</w:t>
            </w:r>
          </w:p>
        </w:tc>
        <w:tc>
          <w:tcPr>
            <w:tcW w:w="2159" w:type="dxa"/>
            <w:vMerge/>
            <w:tcBorders>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tc>
      </w:tr>
      <w:tr w:rsidR="006D5763" w:rsidRPr="006D5763" w:rsidTr="00D52737">
        <w:tblPrEx>
          <w:tblCellMar>
            <w:top w:w="0" w:type="dxa"/>
            <w:bottom w:w="0" w:type="dxa"/>
          </w:tblCellMar>
        </w:tblPrEx>
        <w:trPr>
          <w:trHeight w:hRule="exact" w:val="855"/>
        </w:trPr>
        <w:tc>
          <w:tcPr>
            <w:tcW w:w="2674" w:type="dxa"/>
            <w:vMerge w:val="restart"/>
            <w:tcBorders>
              <w:top w:val="single" w:sz="6" w:space="0" w:color="auto"/>
              <w:left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pacing w:val="-1"/>
                <w:sz w:val="24"/>
                <w:szCs w:val="24"/>
              </w:rPr>
            </w:pPr>
            <w:r w:rsidRPr="006D5763">
              <w:rPr>
                <w:rFonts w:ascii="Times New Roman" w:hAnsi="Times New Roman"/>
                <w:spacing w:val="-1"/>
                <w:sz w:val="24"/>
                <w:szCs w:val="24"/>
              </w:rPr>
              <w:t>Тема 1.3</w:t>
            </w:r>
          </w:p>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t>Китай: непростой</w:t>
            </w:r>
            <w:r w:rsidRPr="006D5763">
              <w:rPr>
                <w:rFonts w:ascii="Times New Roman" w:hAnsi="Times New Roman"/>
                <w:sz w:val="24"/>
                <w:szCs w:val="24"/>
              </w:rPr>
              <w:t xml:space="preserve"> путь от региональной к глобальной державе.</w:t>
            </w:r>
          </w:p>
          <w:p w:rsidR="006D5763" w:rsidRPr="006D5763" w:rsidRDefault="006D5763" w:rsidP="006D5763">
            <w:pPr>
              <w:spacing w:after="0" w:line="240" w:lineRule="auto"/>
              <w:rPr>
                <w:rFonts w:ascii="Times New Roman" w:hAnsi="Times New Roman"/>
                <w:sz w:val="24"/>
                <w:szCs w:val="24"/>
              </w:rPr>
            </w:pPr>
          </w:p>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t>Китай самый молодой центр геополитической силы. Китай и проблемы его внутреннего развития.</w:t>
            </w:r>
          </w:p>
        </w:tc>
        <w:tc>
          <w:tcPr>
            <w:tcW w:w="1418" w:type="dxa"/>
            <w:tcBorders>
              <w:top w:val="single" w:sz="6" w:space="0" w:color="auto"/>
              <w:left w:val="single" w:sz="6" w:space="0" w:color="auto"/>
              <w:bottom w:val="nil"/>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1</w:t>
            </w:r>
          </w:p>
        </w:tc>
        <w:tc>
          <w:tcPr>
            <w:tcW w:w="2159" w:type="dxa"/>
            <w:vMerge w:val="restart"/>
            <w:tcBorders>
              <w:top w:val="single" w:sz="6" w:space="0" w:color="auto"/>
              <w:left w:val="single" w:sz="6" w:space="0" w:color="auto"/>
              <w:right w:val="single" w:sz="6" w:space="0" w:color="auto"/>
            </w:tcBorders>
            <w:shd w:val="clear" w:color="auto" w:fill="FFFFFF"/>
          </w:tcPr>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01.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02.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03.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04. ОК 05.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06. ОК 09.</w:t>
            </w:r>
          </w:p>
          <w:p w:rsidR="006D5763" w:rsidRPr="006D5763" w:rsidRDefault="006D5763" w:rsidP="006D5763">
            <w:pPr>
              <w:shd w:val="clear" w:color="auto" w:fill="FFFFFF"/>
              <w:spacing w:after="0" w:line="240" w:lineRule="auto"/>
              <w:jc w:val="center"/>
              <w:rPr>
                <w:rFonts w:ascii="Times New Roman" w:hAnsi="Times New Roman"/>
                <w:sz w:val="24"/>
                <w:szCs w:val="24"/>
              </w:rPr>
            </w:pPr>
          </w:p>
        </w:tc>
      </w:tr>
      <w:tr w:rsidR="006D5763" w:rsidRPr="006D5763" w:rsidTr="00D52737">
        <w:tblPrEx>
          <w:tblCellMar>
            <w:top w:w="0" w:type="dxa"/>
            <w:bottom w:w="0" w:type="dxa"/>
          </w:tblCellMar>
        </w:tblPrEx>
        <w:trPr>
          <w:trHeight w:hRule="exact" w:val="710"/>
        </w:trPr>
        <w:tc>
          <w:tcPr>
            <w:tcW w:w="2674" w:type="dxa"/>
            <w:vMerge/>
            <w:tcBorders>
              <w:left w:val="single" w:sz="6" w:space="0" w:color="auto"/>
              <w:bottom w:val="single" w:sz="4" w:space="0" w:color="auto"/>
              <w:right w:val="single" w:sz="6" w:space="0" w:color="auto"/>
            </w:tcBorders>
            <w:shd w:val="clear" w:color="auto" w:fill="FFFFFF"/>
          </w:tcPr>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t>Китай бросает вызов региональному доминированию Японии и глобальному доминированию США.</w:t>
            </w:r>
          </w:p>
        </w:tc>
        <w:tc>
          <w:tcPr>
            <w:tcW w:w="1418" w:type="dxa"/>
            <w:tcBorders>
              <w:top w:val="nil"/>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1</w:t>
            </w:r>
          </w:p>
          <w:p w:rsidR="006D5763" w:rsidRPr="006D5763" w:rsidRDefault="006D5763" w:rsidP="006D5763">
            <w:pPr>
              <w:shd w:val="clear" w:color="auto" w:fill="FFFFFF"/>
              <w:spacing w:after="0" w:line="240" w:lineRule="auto"/>
              <w:rPr>
                <w:rFonts w:ascii="Times New Roman" w:hAnsi="Times New Roman"/>
                <w:b/>
                <w:sz w:val="24"/>
                <w:szCs w:val="24"/>
              </w:rPr>
            </w:pPr>
          </w:p>
        </w:tc>
        <w:tc>
          <w:tcPr>
            <w:tcW w:w="2159" w:type="dxa"/>
            <w:vMerge/>
            <w:tcBorders>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tc>
      </w:tr>
      <w:tr w:rsidR="006D5763" w:rsidRPr="006D5763" w:rsidTr="00D52737">
        <w:tblPrEx>
          <w:tblCellMar>
            <w:top w:w="0" w:type="dxa"/>
            <w:bottom w:w="0" w:type="dxa"/>
          </w:tblCellMar>
        </w:tblPrEx>
        <w:trPr>
          <w:trHeight w:hRule="exact" w:val="585"/>
        </w:trPr>
        <w:tc>
          <w:tcPr>
            <w:tcW w:w="2674" w:type="dxa"/>
            <w:vMerge w:val="restart"/>
            <w:tcBorders>
              <w:top w:val="single" w:sz="4" w:space="0" w:color="auto"/>
              <w:left w:val="single" w:sz="6" w:space="0" w:color="auto"/>
              <w:bottom w:val="single" w:sz="4"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Тема 1.4</w:t>
            </w:r>
          </w:p>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Международные</w:t>
            </w:r>
          </w:p>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2"/>
                <w:sz w:val="24"/>
                <w:szCs w:val="24"/>
              </w:rPr>
              <w:t>отношения в конце ХХ-ХХ</w:t>
            </w:r>
            <w:r w:rsidRPr="006D5763">
              <w:rPr>
                <w:rFonts w:ascii="Times New Roman" w:hAnsi="Times New Roman"/>
                <w:spacing w:val="-2"/>
                <w:sz w:val="24"/>
                <w:szCs w:val="24"/>
                <w:lang w:val="en-US"/>
              </w:rPr>
              <w:t>I</w:t>
            </w:r>
            <w:r w:rsidRPr="006D5763">
              <w:rPr>
                <w:rFonts w:ascii="Times New Roman" w:hAnsi="Times New Roman"/>
                <w:spacing w:val="-2"/>
                <w:sz w:val="24"/>
                <w:szCs w:val="24"/>
              </w:rPr>
              <w:t xml:space="preserve"> </w:t>
            </w:r>
            <w:r w:rsidRPr="006D5763">
              <w:rPr>
                <w:rFonts w:ascii="Times New Roman" w:hAnsi="Times New Roman"/>
                <w:sz w:val="24"/>
                <w:szCs w:val="24"/>
              </w:rPr>
              <w:t xml:space="preserve"> века.</w:t>
            </w:r>
          </w:p>
          <w:p w:rsidR="006D5763" w:rsidRPr="006D5763" w:rsidRDefault="006D5763" w:rsidP="006D5763">
            <w:pPr>
              <w:shd w:val="clear" w:color="auto" w:fill="FFFFFF"/>
              <w:spacing w:after="0" w:line="240" w:lineRule="auto"/>
              <w:rPr>
                <w:rFonts w:ascii="Times New Roman" w:hAnsi="Times New Roman"/>
                <w:sz w:val="24"/>
                <w:szCs w:val="24"/>
              </w:rPr>
            </w:pPr>
          </w:p>
          <w:p w:rsidR="006D5763" w:rsidRPr="006D5763" w:rsidRDefault="006D5763" w:rsidP="006D5763">
            <w:pPr>
              <w:shd w:val="clear" w:color="auto" w:fill="FFFFFF"/>
              <w:spacing w:after="0" w:line="240" w:lineRule="auto"/>
              <w:rPr>
                <w:rFonts w:ascii="Times New Roman" w:hAnsi="Times New Roman"/>
                <w:sz w:val="24"/>
                <w:szCs w:val="24"/>
              </w:rPr>
            </w:pPr>
          </w:p>
          <w:p w:rsidR="006D5763" w:rsidRPr="006D5763" w:rsidRDefault="006D5763" w:rsidP="006D5763">
            <w:pPr>
              <w:shd w:val="clear" w:color="auto" w:fill="FFFFFF"/>
              <w:spacing w:after="0" w:line="240" w:lineRule="auto"/>
              <w:rPr>
                <w:rFonts w:ascii="Times New Roman" w:hAnsi="Times New Roman"/>
                <w:sz w:val="24"/>
                <w:szCs w:val="24"/>
              </w:rPr>
            </w:pPr>
          </w:p>
          <w:p w:rsidR="006D5763" w:rsidRPr="006D5763" w:rsidRDefault="006D5763" w:rsidP="006D5763">
            <w:pPr>
              <w:spacing w:after="0" w:line="240" w:lineRule="auto"/>
              <w:rPr>
                <w:rFonts w:ascii="Times New Roman" w:hAnsi="Times New Roman"/>
                <w:sz w:val="24"/>
                <w:szCs w:val="24"/>
              </w:rPr>
            </w:pPr>
          </w:p>
          <w:p w:rsidR="006D5763" w:rsidRPr="006D5763" w:rsidRDefault="006D5763" w:rsidP="006D5763">
            <w:pPr>
              <w:spacing w:after="0" w:line="240" w:lineRule="auto"/>
              <w:rPr>
                <w:rFonts w:ascii="Times New Roman" w:hAnsi="Times New Roman"/>
                <w:sz w:val="24"/>
                <w:szCs w:val="24"/>
              </w:rPr>
            </w:pPr>
          </w:p>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lastRenderedPageBreak/>
              <w:t>Проблемы разоружения в конце ХХ-ХХ</w:t>
            </w:r>
            <w:r w:rsidRPr="006D5763">
              <w:rPr>
                <w:rFonts w:ascii="Times New Roman" w:hAnsi="Times New Roman"/>
                <w:sz w:val="24"/>
                <w:szCs w:val="24"/>
                <w:lang w:val="en-US"/>
              </w:rPr>
              <w:t>I</w:t>
            </w:r>
            <w:r w:rsidRPr="006D5763">
              <w:rPr>
                <w:rFonts w:ascii="Times New Roman" w:hAnsi="Times New Roman"/>
                <w:sz w:val="24"/>
                <w:szCs w:val="24"/>
              </w:rPr>
              <w:t xml:space="preserve"> века</w:t>
            </w:r>
          </w:p>
        </w:tc>
        <w:tc>
          <w:tcPr>
            <w:tcW w:w="1418" w:type="dxa"/>
            <w:tcBorders>
              <w:top w:val="single" w:sz="6" w:space="0" w:color="auto"/>
              <w:left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2</w:t>
            </w: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jc w:val="center"/>
              <w:rPr>
                <w:rFonts w:ascii="Times New Roman" w:hAnsi="Times New Roman"/>
                <w:b/>
                <w:sz w:val="24"/>
                <w:szCs w:val="24"/>
              </w:rPr>
            </w:pPr>
          </w:p>
        </w:tc>
        <w:tc>
          <w:tcPr>
            <w:tcW w:w="2159" w:type="dxa"/>
            <w:vMerge w:val="restart"/>
            <w:tcBorders>
              <w:top w:val="single" w:sz="6" w:space="0" w:color="auto"/>
              <w:left w:val="single" w:sz="6" w:space="0" w:color="auto"/>
              <w:bottom w:val="single" w:sz="4" w:space="0" w:color="auto"/>
              <w:right w:val="single" w:sz="6" w:space="0" w:color="auto"/>
            </w:tcBorders>
            <w:shd w:val="clear" w:color="auto" w:fill="FFFFFF"/>
          </w:tcPr>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01.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02.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03.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04. ОК 05.</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06. ОК 09.</w:t>
            </w:r>
          </w:p>
          <w:p w:rsidR="006D5763" w:rsidRPr="006D5763" w:rsidRDefault="006D5763" w:rsidP="006D5763">
            <w:pPr>
              <w:shd w:val="clear" w:color="auto" w:fill="FFFFFF"/>
              <w:spacing w:after="0" w:line="240" w:lineRule="auto"/>
              <w:rPr>
                <w:rFonts w:ascii="Times New Roman" w:hAnsi="Times New Roman"/>
                <w:sz w:val="24"/>
                <w:szCs w:val="24"/>
              </w:rPr>
            </w:pPr>
          </w:p>
          <w:p w:rsidR="006D5763" w:rsidRPr="006D5763" w:rsidRDefault="006D5763" w:rsidP="006D5763">
            <w:pPr>
              <w:shd w:val="clear" w:color="auto" w:fill="FFFFFF"/>
              <w:spacing w:after="0" w:line="240" w:lineRule="auto"/>
              <w:rPr>
                <w:rFonts w:ascii="Times New Roman" w:hAnsi="Times New Roman"/>
                <w:sz w:val="24"/>
                <w:szCs w:val="24"/>
              </w:rPr>
            </w:pPr>
          </w:p>
        </w:tc>
      </w:tr>
      <w:tr w:rsidR="006D5763" w:rsidRPr="006D5763" w:rsidTr="00D52737">
        <w:tblPrEx>
          <w:tblCellMar>
            <w:top w:w="0" w:type="dxa"/>
            <w:bottom w:w="0" w:type="dxa"/>
          </w:tblCellMar>
        </w:tblPrEx>
        <w:trPr>
          <w:trHeight w:hRule="exact" w:val="986"/>
        </w:trPr>
        <w:tc>
          <w:tcPr>
            <w:tcW w:w="2674" w:type="dxa"/>
            <w:vMerge/>
            <w:tcBorders>
              <w:top w:val="single" w:sz="4" w:space="0" w:color="auto"/>
              <w:left w:val="single" w:sz="6" w:space="0" w:color="auto"/>
              <w:bottom w:val="single" w:sz="4" w:space="0" w:color="auto"/>
              <w:right w:val="single" w:sz="6" w:space="0" w:color="auto"/>
            </w:tcBorders>
            <w:shd w:val="clear" w:color="auto" w:fill="FFFFFF"/>
          </w:tcPr>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t>Встречи президентов США Д.Буша и президента России В.В.Путина в ноябре 2001 года и в мае 2002г.</w:t>
            </w:r>
          </w:p>
        </w:tc>
        <w:tc>
          <w:tcPr>
            <w:tcW w:w="1418" w:type="dxa"/>
            <w:tcBorders>
              <w:top w:val="nil"/>
              <w:left w:val="single" w:sz="6" w:space="0" w:color="auto"/>
              <w:bottom w:val="single" w:sz="4"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1</w:t>
            </w:r>
          </w:p>
          <w:p w:rsidR="006D5763" w:rsidRPr="006D5763" w:rsidRDefault="006D5763" w:rsidP="006D5763">
            <w:pPr>
              <w:shd w:val="clear" w:color="auto" w:fill="FFFFFF"/>
              <w:spacing w:after="0" w:line="240" w:lineRule="auto"/>
              <w:rPr>
                <w:rFonts w:ascii="Times New Roman" w:hAnsi="Times New Roman"/>
                <w:b/>
                <w:sz w:val="24"/>
                <w:szCs w:val="24"/>
              </w:rPr>
            </w:pPr>
          </w:p>
        </w:tc>
        <w:tc>
          <w:tcPr>
            <w:tcW w:w="2159" w:type="dxa"/>
            <w:vMerge/>
            <w:tcBorders>
              <w:left w:val="single" w:sz="6" w:space="0" w:color="auto"/>
              <w:bottom w:val="single" w:sz="4"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tc>
      </w:tr>
      <w:tr w:rsidR="006D5763" w:rsidRPr="006D5763" w:rsidTr="00D52737">
        <w:tblPrEx>
          <w:tblCellMar>
            <w:top w:w="0" w:type="dxa"/>
            <w:bottom w:w="0" w:type="dxa"/>
          </w:tblCellMar>
        </w:tblPrEx>
        <w:trPr>
          <w:trHeight w:hRule="exact" w:val="775"/>
        </w:trPr>
        <w:tc>
          <w:tcPr>
            <w:tcW w:w="2674" w:type="dxa"/>
            <w:vMerge/>
            <w:tcBorders>
              <w:top w:val="single" w:sz="4" w:space="0" w:color="auto"/>
              <w:left w:val="single" w:sz="6" w:space="0" w:color="auto"/>
              <w:bottom w:val="single" w:sz="4" w:space="0" w:color="auto"/>
              <w:right w:val="single" w:sz="6" w:space="0" w:color="auto"/>
            </w:tcBorders>
            <w:shd w:val="clear" w:color="auto" w:fill="FFFFFF"/>
          </w:tcPr>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t xml:space="preserve">Признание со стороны США России страной с рыночной экономикой. Провал операции по « </w:t>
            </w:r>
            <w:r w:rsidRPr="006D5763">
              <w:rPr>
                <w:rFonts w:ascii="Times New Roman" w:hAnsi="Times New Roman"/>
                <w:sz w:val="24"/>
                <w:szCs w:val="24"/>
              </w:rPr>
              <w:t>разоружению» Ирака.</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1</w:t>
            </w:r>
          </w:p>
        </w:tc>
        <w:tc>
          <w:tcPr>
            <w:tcW w:w="2159" w:type="dxa"/>
            <w:tcBorders>
              <w:top w:val="single" w:sz="4" w:space="0" w:color="auto"/>
              <w:left w:val="single" w:sz="6" w:space="0" w:color="auto"/>
              <w:bottom w:val="single" w:sz="4"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p w:rsidR="006D5763" w:rsidRPr="006D5763" w:rsidRDefault="006D5763" w:rsidP="006D5763">
            <w:pPr>
              <w:shd w:val="clear" w:color="auto" w:fill="FFFFFF"/>
              <w:spacing w:after="0" w:line="240" w:lineRule="auto"/>
              <w:rPr>
                <w:rFonts w:ascii="Times New Roman" w:hAnsi="Times New Roman"/>
                <w:sz w:val="24"/>
                <w:szCs w:val="24"/>
              </w:rPr>
            </w:pPr>
          </w:p>
        </w:tc>
      </w:tr>
      <w:tr w:rsidR="006D5763" w:rsidRPr="006D5763" w:rsidTr="00D52737">
        <w:tblPrEx>
          <w:tblCellMar>
            <w:top w:w="0" w:type="dxa"/>
            <w:bottom w:w="0" w:type="dxa"/>
          </w:tblCellMar>
        </w:tblPrEx>
        <w:trPr>
          <w:trHeight w:hRule="exact" w:val="667"/>
        </w:trPr>
        <w:tc>
          <w:tcPr>
            <w:tcW w:w="2674" w:type="dxa"/>
            <w:tcBorders>
              <w:top w:val="single" w:sz="4"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bCs/>
                <w:sz w:val="24"/>
                <w:szCs w:val="24"/>
              </w:rPr>
            </w:pPr>
            <w:r w:rsidRPr="006D5763">
              <w:rPr>
                <w:rFonts w:ascii="Times New Roman" w:hAnsi="Times New Roman"/>
                <w:b/>
                <w:bCs/>
                <w:sz w:val="24"/>
                <w:szCs w:val="24"/>
              </w:rPr>
              <w:t>Практическая работа № 1</w:t>
            </w:r>
          </w:p>
          <w:p w:rsidR="006D5763" w:rsidRPr="006D5763" w:rsidRDefault="006D5763" w:rsidP="006D5763">
            <w:pPr>
              <w:spacing w:after="0" w:line="240" w:lineRule="auto"/>
              <w:rPr>
                <w:rStyle w:val="afffffff2"/>
                <w:rFonts w:ascii="Times New Roman" w:hAnsi="Times New Roman"/>
                <w:i w:val="0"/>
                <w:iCs/>
                <w:sz w:val="24"/>
                <w:szCs w:val="24"/>
                <w:lang w:eastAsia="ru-RU"/>
              </w:rPr>
            </w:pPr>
            <w:r w:rsidRPr="006D5763">
              <w:rPr>
                <w:rStyle w:val="afffffff2"/>
                <w:rFonts w:ascii="Times New Roman" w:hAnsi="Times New Roman"/>
                <w:i w:val="0"/>
                <w:iCs/>
                <w:sz w:val="24"/>
                <w:szCs w:val="24"/>
                <w:lang w:eastAsia="ru-RU"/>
              </w:rPr>
              <w:t>Начало перестройки в СССР.</w:t>
            </w:r>
          </w:p>
          <w:p w:rsidR="006D5763" w:rsidRPr="006D5763" w:rsidRDefault="006D5763" w:rsidP="006D5763">
            <w:pPr>
              <w:shd w:val="clear" w:color="auto" w:fill="FFFFFF"/>
              <w:spacing w:after="0" w:line="240" w:lineRule="auto"/>
              <w:rPr>
                <w:rFonts w:ascii="Times New Roman" w:hAnsi="Times New Roman"/>
                <w:b/>
                <w:bCs/>
                <w:sz w:val="24"/>
                <w:szCs w:val="24"/>
              </w:rPr>
            </w:pP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2</w:t>
            </w:r>
          </w:p>
        </w:tc>
        <w:tc>
          <w:tcPr>
            <w:tcW w:w="2159" w:type="dxa"/>
            <w:tcBorders>
              <w:top w:val="single" w:sz="4"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ОК 02.</w:t>
            </w:r>
          </w:p>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ОК 04.</w:t>
            </w:r>
          </w:p>
          <w:p w:rsidR="006D5763" w:rsidRPr="006D5763" w:rsidRDefault="006D5763" w:rsidP="006D5763">
            <w:pPr>
              <w:shd w:val="clear" w:color="auto" w:fill="FFFFFF"/>
              <w:spacing w:after="0" w:line="240" w:lineRule="auto"/>
              <w:jc w:val="right"/>
              <w:rPr>
                <w:rFonts w:ascii="Times New Roman" w:hAnsi="Times New Roman"/>
                <w:sz w:val="24"/>
                <w:szCs w:val="24"/>
              </w:rPr>
            </w:pPr>
          </w:p>
        </w:tc>
      </w:tr>
      <w:tr w:rsidR="006D5763" w:rsidRPr="006D5763" w:rsidTr="00D52737">
        <w:tblPrEx>
          <w:tblCellMar>
            <w:top w:w="0" w:type="dxa"/>
            <w:bottom w:w="0" w:type="dxa"/>
          </w:tblCellMar>
        </w:tblPrEx>
        <w:trPr>
          <w:trHeight w:hRule="exact" w:val="1132"/>
        </w:trPr>
        <w:tc>
          <w:tcPr>
            <w:tcW w:w="2674"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bCs/>
                <w:sz w:val="24"/>
                <w:szCs w:val="24"/>
              </w:rPr>
            </w:pPr>
            <w:r w:rsidRPr="006D5763">
              <w:rPr>
                <w:rFonts w:ascii="Times New Roman" w:hAnsi="Times New Roman"/>
                <w:b/>
                <w:bCs/>
                <w:sz w:val="24"/>
                <w:szCs w:val="24"/>
              </w:rPr>
              <w:t>Практическая работа № 2</w:t>
            </w:r>
          </w:p>
          <w:p w:rsidR="006D5763" w:rsidRPr="006D5763" w:rsidRDefault="006D5763" w:rsidP="006D5763">
            <w:pPr>
              <w:pStyle w:val="102"/>
              <w:shd w:val="clear" w:color="auto" w:fill="auto"/>
              <w:spacing w:line="240" w:lineRule="auto"/>
              <w:rPr>
                <w:rFonts w:ascii="Times New Roman" w:hAnsi="Times New Roman"/>
                <w:b/>
                <w:bCs/>
                <w:sz w:val="24"/>
                <w:szCs w:val="24"/>
              </w:rPr>
            </w:pPr>
            <w:r w:rsidRPr="006D5763">
              <w:rPr>
                <w:rStyle w:val="10Arial"/>
                <w:rFonts w:ascii="Times New Roman" w:hAnsi="Times New Roman"/>
                <w:b w:val="0"/>
                <w:bCs/>
                <w:sz w:val="24"/>
                <w:szCs w:val="24"/>
                <w:lang w:eastAsia="ru-RU"/>
              </w:rPr>
              <w:t>Распад коммунистической системы и Советского Союза. Внешняя политика периода перестройки.</w:t>
            </w:r>
            <w:r w:rsidRPr="006D5763">
              <w:rPr>
                <w:rFonts w:ascii="Times New Roman" w:hAnsi="Times New Roman"/>
                <w:b/>
                <w:bCs/>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2</w:t>
            </w:r>
          </w:p>
        </w:tc>
        <w:tc>
          <w:tcPr>
            <w:tcW w:w="2159"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ОК 02.</w:t>
            </w:r>
          </w:p>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ОК 04.</w:t>
            </w:r>
          </w:p>
          <w:p w:rsidR="006D5763" w:rsidRPr="006D5763" w:rsidRDefault="006D5763" w:rsidP="006D5763">
            <w:pPr>
              <w:shd w:val="clear" w:color="auto" w:fill="FFFFFF"/>
              <w:spacing w:after="0" w:line="240" w:lineRule="auto"/>
              <w:rPr>
                <w:rFonts w:ascii="Times New Roman" w:hAnsi="Times New Roman"/>
                <w:sz w:val="24"/>
                <w:szCs w:val="24"/>
              </w:rPr>
            </w:pPr>
          </w:p>
        </w:tc>
      </w:tr>
      <w:tr w:rsidR="006D5763" w:rsidRPr="006D5763" w:rsidTr="00D52737">
        <w:tblPrEx>
          <w:tblCellMar>
            <w:top w:w="0" w:type="dxa"/>
            <w:bottom w:w="0" w:type="dxa"/>
          </w:tblCellMar>
        </w:tblPrEx>
        <w:trPr>
          <w:trHeight w:hRule="exact" w:val="968"/>
        </w:trPr>
        <w:tc>
          <w:tcPr>
            <w:tcW w:w="11624" w:type="dxa"/>
            <w:gridSpan w:val="2"/>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jc w:val="center"/>
              <w:rPr>
                <w:rFonts w:ascii="Times New Roman" w:hAnsi="Times New Roman"/>
                <w:sz w:val="24"/>
                <w:szCs w:val="24"/>
              </w:rPr>
            </w:pPr>
            <w:r w:rsidRPr="006D5763">
              <w:rPr>
                <w:rFonts w:ascii="Times New Roman" w:hAnsi="Times New Roman"/>
                <w:b/>
                <w:bCs/>
                <w:sz w:val="24"/>
                <w:szCs w:val="24"/>
              </w:rPr>
              <w:t>Раздел 2</w:t>
            </w:r>
          </w:p>
          <w:p w:rsidR="006D5763" w:rsidRPr="006D5763" w:rsidRDefault="006D5763" w:rsidP="006D5763">
            <w:pPr>
              <w:shd w:val="clear" w:color="auto" w:fill="FFFFFF"/>
              <w:spacing w:after="0" w:line="240" w:lineRule="auto"/>
              <w:jc w:val="center"/>
              <w:rPr>
                <w:rFonts w:ascii="Times New Roman" w:hAnsi="Times New Roman"/>
                <w:sz w:val="24"/>
                <w:szCs w:val="24"/>
              </w:rPr>
            </w:pPr>
            <w:r w:rsidRPr="006D5763">
              <w:rPr>
                <w:rFonts w:ascii="Times New Roman" w:hAnsi="Times New Roman"/>
                <w:b/>
                <w:bCs/>
                <w:sz w:val="24"/>
                <w:szCs w:val="24"/>
              </w:rPr>
              <w:t>Сущность и причины</w:t>
            </w:r>
            <w:r w:rsidRPr="006D5763">
              <w:rPr>
                <w:rFonts w:ascii="Times New Roman" w:hAnsi="Times New Roman"/>
                <w:sz w:val="24"/>
                <w:szCs w:val="24"/>
              </w:rPr>
              <w:t xml:space="preserve"> </w:t>
            </w:r>
            <w:r w:rsidRPr="006D5763">
              <w:rPr>
                <w:rFonts w:ascii="Times New Roman" w:hAnsi="Times New Roman"/>
                <w:b/>
                <w:bCs/>
                <w:spacing w:val="-2"/>
                <w:sz w:val="24"/>
                <w:szCs w:val="24"/>
              </w:rPr>
              <w:t>локальных и региональных</w:t>
            </w:r>
            <w:r w:rsidRPr="006D5763">
              <w:rPr>
                <w:rFonts w:ascii="Times New Roman" w:hAnsi="Times New Roman"/>
                <w:sz w:val="24"/>
                <w:szCs w:val="24"/>
              </w:rPr>
              <w:t xml:space="preserve"> </w:t>
            </w:r>
            <w:r w:rsidRPr="006D5763">
              <w:rPr>
                <w:rFonts w:ascii="Times New Roman" w:hAnsi="Times New Roman"/>
                <w:b/>
                <w:bCs/>
                <w:sz w:val="24"/>
                <w:szCs w:val="24"/>
              </w:rPr>
              <w:t>межгосударственных</w:t>
            </w:r>
          </w:p>
          <w:p w:rsidR="006D5763" w:rsidRPr="006D5763" w:rsidRDefault="006D5763" w:rsidP="006D5763">
            <w:pPr>
              <w:shd w:val="clear" w:color="auto" w:fill="FFFFFF"/>
              <w:spacing w:after="0" w:line="240" w:lineRule="auto"/>
              <w:jc w:val="center"/>
              <w:rPr>
                <w:rFonts w:ascii="Times New Roman" w:hAnsi="Times New Roman"/>
                <w:sz w:val="24"/>
                <w:szCs w:val="24"/>
              </w:rPr>
            </w:pPr>
            <w:r w:rsidRPr="006D5763">
              <w:rPr>
                <w:rFonts w:ascii="Times New Roman" w:hAnsi="Times New Roman"/>
                <w:b/>
                <w:bCs/>
                <w:sz w:val="24"/>
                <w:szCs w:val="24"/>
              </w:rPr>
              <w:t>конфликтов в конце XX</w:t>
            </w:r>
            <w:r w:rsidRPr="006D5763">
              <w:rPr>
                <w:rFonts w:ascii="Times New Roman" w:hAnsi="Times New Roman"/>
                <w:sz w:val="24"/>
                <w:szCs w:val="24"/>
              </w:rPr>
              <w:t xml:space="preserve">  </w:t>
            </w:r>
            <w:r w:rsidRPr="006D5763">
              <w:rPr>
                <w:rFonts w:ascii="Times New Roman" w:hAnsi="Times New Roman"/>
                <w:b/>
                <w:bCs/>
                <w:sz w:val="24"/>
                <w:szCs w:val="24"/>
              </w:rPr>
              <w:t>начале XXI вв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jc w:val="center"/>
              <w:rPr>
                <w:rFonts w:ascii="Times New Roman" w:hAnsi="Times New Roman"/>
                <w:sz w:val="24"/>
                <w:szCs w:val="24"/>
              </w:rPr>
            </w:pPr>
          </w:p>
        </w:tc>
        <w:tc>
          <w:tcPr>
            <w:tcW w:w="2159"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tc>
      </w:tr>
      <w:tr w:rsidR="006D5763" w:rsidRPr="006D5763" w:rsidTr="00D52737">
        <w:tblPrEx>
          <w:tblCellMar>
            <w:top w:w="0" w:type="dxa"/>
            <w:bottom w:w="0" w:type="dxa"/>
          </w:tblCellMar>
        </w:tblPrEx>
        <w:trPr>
          <w:trHeight w:hRule="exact" w:val="721"/>
        </w:trPr>
        <w:tc>
          <w:tcPr>
            <w:tcW w:w="2674" w:type="dxa"/>
            <w:vMerge w:val="restart"/>
            <w:tcBorders>
              <w:top w:val="single" w:sz="6" w:space="0" w:color="auto"/>
              <w:left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Тема 2.1. Региональные</w:t>
            </w:r>
          </w:p>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t>конфликты с глобальными</w:t>
            </w:r>
          </w:p>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последствиями.</w:t>
            </w:r>
          </w:p>
          <w:p w:rsidR="006D5763" w:rsidRPr="006D5763" w:rsidRDefault="006D5763" w:rsidP="006D5763">
            <w:pPr>
              <w:spacing w:after="0" w:line="240" w:lineRule="auto"/>
              <w:rPr>
                <w:rFonts w:ascii="Times New Roman" w:hAnsi="Times New Roman"/>
                <w:sz w:val="24"/>
                <w:szCs w:val="24"/>
              </w:rPr>
            </w:pPr>
          </w:p>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t xml:space="preserve">Содержание и назначение важнейших правовых и законодательных актов мирового и регионального </w:t>
            </w:r>
            <w:r w:rsidRPr="006D5763">
              <w:rPr>
                <w:rFonts w:ascii="Times New Roman" w:hAnsi="Times New Roman"/>
                <w:sz w:val="24"/>
                <w:szCs w:val="24"/>
              </w:rPr>
              <w:t>значения. Операция «Решительная сила» против Югославии 1999 г.</w:t>
            </w:r>
          </w:p>
        </w:tc>
        <w:tc>
          <w:tcPr>
            <w:tcW w:w="1418" w:type="dxa"/>
            <w:tcBorders>
              <w:top w:val="single" w:sz="6" w:space="0" w:color="auto"/>
              <w:left w:val="single" w:sz="6" w:space="0" w:color="auto"/>
              <w:bottom w:val="nil"/>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2</w:t>
            </w:r>
          </w:p>
        </w:tc>
        <w:tc>
          <w:tcPr>
            <w:tcW w:w="2159" w:type="dxa"/>
            <w:vMerge w:val="restart"/>
            <w:tcBorders>
              <w:top w:val="single" w:sz="6" w:space="0" w:color="auto"/>
              <w:left w:val="single" w:sz="6" w:space="0" w:color="auto"/>
              <w:right w:val="single" w:sz="6" w:space="0" w:color="auto"/>
            </w:tcBorders>
            <w:shd w:val="clear" w:color="auto" w:fill="FFFFFF"/>
          </w:tcPr>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01.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02.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03.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04.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05.</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06.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09.</w:t>
            </w:r>
          </w:p>
          <w:p w:rsidR="006D5763" w:rsidRPr="006D5763" w:rsidRDefault="006D5763" w:rsidP="006D5763">
            <w:pPr>
              <w:shd w:val="clear" w:color="auto" w:fill="FFFFFF"/>
              <w:spacing w:after="0" w:line="240" w:lineRule="auto"/>
              <w:jc w:val="center"/>
              <w:rPr>
                <w:rFonts w:ascii="Times New Roman" w:hAnsi="Times New Roman"/>
                <w:sz w:val="24"/>
                <w:szCs w:val="24"/>
              </w:rPr>
            </w:pPr>
          </w:p>
        </w:tc>
      </w:tr>
      <w:tr w:rsidR="006D5763" w:rsidRPr="006D5763" w:rsidTr="00D52737">
        <w:tblPrEx>
          <w:tblCellMar>
            <w:top w:w="0" w:type="dxa"/>
            <w:bottom w:w="0" w:type="dxa"/>
          </w:tblCellMar>
        </w:tblPrEx>
        <w:trPr>
          <w:trHeight w:hRule="exact" w:val="902"/>
        </w:trPr>
        <w:tc>
          <w:tcPr>
            <w:tcW w:w="2674" w:type="dxa"/>
            <w:vMerge/>
            <w:tcBorders>
              <w:left w:val="single" w:sz="6" w:space="0" w:color="auto"/>
              <w:right w:val="single" w:sz="6" w:space="0" w:color="auto"/>
            </w:tcBorders>
            <w:shd w:val="clear" w:color="auto" w:fill="FFFFFF"/>
          </w:tcPr>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t xml:space="preserve">Военная операция в Афганистане «Несокрушимая свобода», направленная против режима талибов и </w:t>
            </w:r>
            <w:r w:rsidRPr="006D5763">
              <w:rPr>
                <w:rFonts w:ascii="Times New Roman" w:hAnsi="Times New Roman"/>
                <w:sz w:val="24"/>
                <w:szCs w:val="24"/>
              </w:rPr>
              <w:t>террористической сети «Аль-Каида»</w:t>
            </w:r>
          </w:p>
        </w:tc>
        <w:tc>
          <w:tcPr>
            <w:tcW w:w="1418" w:type="dxa"/>
            <w:vMerge w:val="restart"/>
            <w:tcBorders>
              <w:top w:val="nil"/>
              <w:left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p>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1</w:t>
            </w:r>
          </w:p>
          <w:p w:rsidR="006D5763" w:rsidRPr="006D5763" w:rsidRDefault="006D5763" w:rsidP="006D5763">
            <w:pPr>
              <w:shd w:val="clear" w:color="auto" w:fill="FFFFFF"/>
              <w:spacing w:after="0" w:line="240" w:lineRule="auto"/>
              <w:rPr>
                <w:rFonts w:ascii="Times New Roman" w:hAnsi="Times New Roman"/>
                <w:b/>
                <w:sz w:val="24"/>
                <w:szCs w:val="24"/>
              </w:rPr>
            </w:pPr>
          </w:p>
          <w:p w:rsidR="006D5763" w:rsidRPr="006D5763" w:rsidRDefault="006D5763" w:rsidP="006D5763">
            <w:pPr>
              <w:shd w:val="clear" w:color="auto" w:fill="FFFFFF"/>
              <w:spacing w:after="0" w:line="240" w:lineRule="auto"/>
              <w:rPr>
                <w:rFonts w:ascii="Times New Roman" w:hAnsi="Times New Roman"/>
                <w:b/>
                <w:sz w:val="24"/>
                <w:szCs w:val="24"/>
              </w:rPr>
            </w:pPr>
          </w:p>
          <w:p w:rsidR="006D5763" w:rsidRPr="006D5763" w:rsidRDefault="006D5763" w:rsidP="006D5763">
            <w:pPr>
              <w:shd w:val="clear" w:color="auto" w:fill="FFFFFF"/>
              <w:spacing w:after="0" w:line="240" w:lineRule="auto"/>
              <w:rPr>
                <w:rFonts w:ascii="Times New Roman" w:hAnsi="Times New Roman"/>
                <w:b/>
                <w:sz w:val="24"/>
                <w:szCs w:val="24"/>
              </w:rPr>
            </w:pPr>
          </w:p>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1</w:t>
            </w:r>
          </w:p>
        </w:tc>
        <w:tc>
          <w:tcPr>
            <w:tcW w:w="2159" w:type="dxa"/>
            <w:vMerge/>
            <w:tcBorders>
              <w:left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tc>
      </w:tr>
      <w:tr w:rsidR="006D5763" w:rsidRPr="006D5763" w:rsidTr="00D52737">
        <w:tblPrEx>
          <w:tblCellMar>
            <w:top w:w="0" w:type="dxa"/>
            <w:bottom w:w="0" w:type="dxa"/>
          </w:tblCellMar>
        </w:tblPrEx>
        <w:trPr>
          <w:trHeight w:hRule="exact" w:val="931"/>
        </w:trPr>
        <w:tc>
          <w:tcPr>
            <w:tcW w:w="2674" w:type="dxa"/>
            <w:vMerge/>
            <w:tcBorders>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t xml:space="preserve">Договор о нераспространении ядерного оружия и его неспособность сдержать распространение ядерного </w:t>
            </w:r>
            <w:r w:rsidRPr="006D5763">
              <w:rPr>
                <w:rFonts w:ascii="Times New Roman" w:hAnsi="Times New Roman"/>
                <w:sz w:val="24"/>
                <w:szCs w:val="24"/>
              </w:rPr>
              <w:t>вооружения. Атомные оружейные программы Ирака и КНДР – новая угроза миру</w:t>
            </w:r>
          </w:p>
        </w:tc>
        <w:tc>
          <w:tcPr>
            <w:tcW w:w="1418" w:type="dxa"/>
            <w:vMerge/>
            <w:tcBorders>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tc>
        <w:tc>
          <w:tcPr>
            <w:tcW w:w="2159" w:type="dxa"/>
            <w:vMerge/>
            <w:tcBorders>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tc>
      </w:tr>
      <w:tr w:rsidR="006D5763" w:rsidRPr="006D5763" w:rsidTr="00D52737">
        <w:tblPrEx>
          <w:tblCellMar>
            <w:top w:w="0" w:type="dxa"/>
            <w:bottom w:w="0" w:type="dxa"/>
          </w:tblCellMar>
        </w:tblPrEx>
        <w:trPr>
          <w:trHeight w:hRule="exact" w:val="633"/>
        </w:trPr>
        <w:tc>
          <w:tcPr>
            <w:tcW w:w="2674" w:type="dxa"/>
            <w:vMerge w:val="restart"/>
            <w:tcBorders>
              <w:top w:val="single" w:sz="6" w:space="0" w:color="auto"/>
              <w:left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Тема 2.2 Иллюзия утраченных угроз.</w:t>
            </w:r>
          </w:p>
          <w:p w:rsidR="006D5763" w:rsidRPr="006D5763" w:rsidRDefault="006D5763" w:rsidP="006D5763">
            <w:pPr>
              <w:spacing w:after="0" w:line="240" w:lineRule="auto"/>
              <w:rPr>
                <w:rFonts w:ascii="Times New Roman" w:hAnsi="Times New Roman"/>
                <w:sz w:val="24"/>
                <w:szCs w:val="24"/>
              </w:rPr>
            </w:pPr>
          </w:p>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Избавится ли человечество от новых угроз ХХ века</w:t>
            </w:r>
          </w:p>
        </w:tc>
        <w:tc>
          <w:tcPr>
            <w:tcW w:w="1418" w:type="dxa"/>
            <w:tcBorders>
              <w:top w:val="single" w:sz="6" w:space="0" w:color="auto"/>
              <w:left w:val="single" w:sz="6" w:space="0" w:color="auto"/>
              <w:bottom w:val="nil"/>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2</w:t>
            </w:r>
          </w:p>
        </w:tc>
        <w:tc>
          <w:tcPr>
            <w:tcW w:w="2159" w:type="dxa"/>
            <w:vMerge w:val="restart"/>
            <w:tcBorders>
              <w:top w:val="single" w:sz="6" w:space="0" w:color="auto"/>
              <w:left w:val="single" w:sz="6" w:space="0" w:color="auto"/>
              <w:right w:val="single" w:sz="6" w:space="0" w:color="auto"/>
            </w:tcBorders>
            <w:shd w:val="clear" w:color="auto" w:fill="FFFFFF"/>
          </w:tcPr>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01.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02.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03.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04. ОК 05.</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06. ОК 09.</w:t>
            </w:r>
          </w:p>
          <w:p w:rsidR="006D5763" w:rsidRPr="006D5763" w:rsidRDefault="006D5763" w:rsidP="006D5763">
            <w:pPr>
              <w:shd w:val="clear" w:color="auto" w:fill="FFFFFF"/>
              <w:spacing w:after="0" w:line="240" w:lineRule="auto"/>
              <w:jc w:val="center"/>
              <w:rPr>
                <w:rFonts w:ascii="Times New Roman" w:hAnsi="Times New Roman"/>
                <w:sz w:val="24"/>
                <w:szCs w:val="24"/>
              </w:rPr>
            </w:pPr>
          </w:p>
        </w:tc>
      </w:tr>
      <w:tr w:rsidR="006D5763" w:rsidRPr="006D5763" w:rsidTr="00D52737">
        <w:tblPrEx>
          <w:tblCellMar>
            <w:top w:w="0" w:type="dxa"/>
            <w:bottom w:w="0" w:type="dxa"/>
          </w:tblCellMar>
        </w:tblPrEx>
        <w:trPr>
          <w:trHeight w:hRule="exact" w:val="755"/>
        </w:trPr>
        <w:tc>
          <w:tcPr>
            <w:tcW w:w="2674" w:type="dxa"/>
            <w:vMerge/>
            <w:tcBorders>
              <w:left w:val="single" w:sz="6" w:space="0" w:color="auto"/>
              <w:bottom w:val="single" w:sz="6" w:space="0" w:color="auto"/>
              <w:right w:val="single" w:sz="6" w:space="0" w:color="auto"/>
            </w:tcBorders>
            <w:shd w:val="clear" w:color="auto" w:fill="FFFFFF"/>
          </w:tcPr>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t>Мир продолжает вооружаться. Стремление государств к политическому доминированию</w:t>
            </w:r>
          </w:p>
        </w:tc>
        <w:tc>
          <w:tcPr>
            <w:tcW w:w="1418" w:type="dxa"/>
            <w:tcBorders>
              <w:top w:val="nil"/>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p>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2</w:t>
            </w:r>
          </w:p>
        </w:tc>
        <w:tc>
          <w:tcPr>
            <w:tcW w:w="2159" w:type="dxa"/>
            <w:vMerge/>
            <w:tcBorders>
              <w:left w:val="single" w:sz="6" w:space="0" w:color="auto"/>
              <w:bottom w:val="single" w:sz="4"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tc>
      </w:tr>
      <w:tr w:rsidR="006D5763" w:rsidRPr="006D5763" w:rsidTr="00D52737">
        <w:tblPrEx>
          <w:tblCellMar>
            <w:top w:w="0" w:type="dxa"/>
            <w:bottom w:w="0" w:type="dxa"/>
          </w:tblCellMar>
        </w:tblPrEx>
        <w:trPr>
          <w:trHeight w:hRule="exact" w:val="652"/>
        </w:trPr>
        <w:tc>
          <w:tcPr>
            <w:tcW w:w="2674" w:type="dxa"/>
            <w:vMerge w:val="restart"/>
            <w:tcBorders>
              <w:top w:val="single" w:sz="6" w:space="0" w:color="auto"/>
              <w:left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Тема 2.3</w:t>
            </w:r>
          </w:p>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Глобальная</w:t>
            </w:r>
          </w:p>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 xml:space="preserve">безопасность: кто и кому и  </w:t>
            </w:r>
            <w:r w:rsidRPr="006D5763">
              <w:rPr>
                <w:rFonts w:ascii="Times New Roman" w:hAnsi="Times New Roman"/>
                <w:spacing w:val="-1"/>
                <w:sz w:val="24"/>
                <w:szCs w:val="24"/>
              </w:rPr>
              <w:t>чем угрожает в современном</w:t>
            </w:r>
          </w:p>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мире.</w:t>
            </w:r>
          </w:p>
          <w:p w:rsidR="006D5763" w:rsidRPr="006D5763" w:rsidRDefault="006D5763" w:rsidP="006D5763">
            <w:pPr>
              <w:spacing w:after="0" w:line="240" w:lineRule="auto"/>
              <w:rPr>
                <w:rFonts w:ascii="Times New Roman" w:hAnsi="Times New Roman"/>
                <w:sz w:val="24"/>
                <w:szCs w:val="24"/>
              </w:rPr>
            </w:pPr>
          </w:p>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Международная безопасность и суверенитет</w:t>
            </w:r>
          </w:p>
        </w:tc>
        <w:tc>
          <w:tcPr>
            <w:tcW w:w="1418" w:type="dxa"/>
            <w:tcBorders>
              <w:top w:val="single" w:sz="6" w:space="0" w:color="auto"/>
              <w:left w:val="single" w:sz="6" w:space="0" w:color="auto"/>
              <w:bottom w:val="nil"/>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2</w:t>
            </w:r>
          </w:p>
        </w:tc>
        <w:tc>
          <w:tcPr>
            <w:tcW w:w="2159" w:type="dxa"/>
            <w:vMerge w:val="restart"/>
            <w:tcBorders>
              <w:top w:val="single" w:sz="4" w:space="0" w:color="auto"/>
              <w:left w:val="single" w:sz="6" w:space="0" w:color="auto"/>
              <w:bottom w:val="single" w:sz="4" w:space="0" w:color="auto"/>
              <w:right w:val="single" w:sz="6" w:space="0" w:color="auto"/>
            </w:tcBorders>
            <w:shd w:val="clear" w:color="auto" w:fill="FFFFFF"/>
          </w:tcPr>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01.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02.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03.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04. ОК 05.</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06. ОК 09.</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lastRenderedPageBreak/>
              <w:t xml:space="preserve">ОК 01.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02.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03.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04.</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05.</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06. ОК 09.</w:t>
            </w:r>
          </w:p>
          <w:p w:rsidR="006D5763" w:rsidRPr="006D5763" w:rsidRDefault="006D5763" w:rsidP="006D5763">
            <w:pPr>
              <w:shd w:val="clear" w:color="auto" w:fill="FFFFFF"/>
              <w:spacing w:after="0" w:line="240" w:lineRule="auto"/>
              <w:jc w:val="center"/>
              <w:rPr>
                <w:rFonts w:ascii="Times New Roman" w:hAnsi="Times New Roman"/>
                <w:sz w:val="24"/>
                <w:szCs w:val="24"/>
              </w:rPr>
            </w:pPr>
          </w:p>
        </w:tc>
      </w:tr>
      <w:tr w:rsidR="006D5763" w:rsidRPr="006D5763" w:rsidTr="00D52737">
        <w:tblPrEx>
          <w:tblCellMar>
            <w:top w:w="0" w:type="dxa"/>
            <w:bottom w:w="0" w:type="dxa"/>
          </w:tblCellMar>
        </w:tblPrEx>
        <w:trPr>
          <w:trHeight w:hRule="exact" w:val="1003"/>
        </w:trPr>
        <w:tc>
          <w:tcPr>
            <w:tcW w:w="2674" w:type="dxa"/>
            <w:vMerge/>
            <w:tcBorders>
              <w:left w:val="single" w:sz="6" w:space="0" w:color="auto"/>
              <w:bottom w:val="single" w:sz="6" w:space="0" w:color="auto"/>
              <w:right w:val="single" w:sz="6" w:space="0" w:color="auto"/>
            </w:tcBorders>
            <w:shd w:val="clear" w:color="auto" w:fill="FFFFFF"/>
          </w:tcPr>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Международный терроризм – угроза человечеству</w:t>
            </w:r>
          </w:p>
        </w:tc>
        <w:tc>
          <w:tcPr>
            <w:tcW w:w="1418" w:type="dxa"/>
            <w:tcBorders>
              <w:top w:val="nil"/>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2</w:t>
            </w:r>
          </w:p>
          <w:p w:rsidR="006D5763" w:rsidRPr="006D5763" w:rsidRDefault="006D5763" w:rsidP="006D5763">
            <w:pPr>
              <w:shd w:val="clear" w:color="auto" w:fill="FFFFFF"/>
              <w:spacing w:after="0" w:line="240" w:lineRule="auto"/>
              <w:jc w:val="center"/>
              <w:rPr>
                <w:rFonts w:ascii="Times New Roman" w:hAnsi="Times New Roman"/>
                <w:b/>
                <w:sz w:val="24"/>
                <w:szCs w:val="24"/>
              </w:rPr>
            </w:pPr>
          </w:p>
        </w:tc>
        <w:tc>
          <w:tcPr>
            <w:tcW w:w="2159" w:type="dxa"/>
            <w:vMerge/>
            <w:tcBorders>
              <w:top w:val="single" w:sz="4" w:space="0" w:color="auto"/>
              <w:left w:val="single" w:sz="6" w:space="0" w:color="auto"/>
              <w:bottom w:val="single" w:sz="4" w:space="0" w:color="auto"/>
              <w:right w:val="single" w:sz="6" w:space="0" w:color="auto"/>
            </w:tcBorders>
            <w:shd w:val="clear" w:color="auto" w:fill="FFFFFF"/>
          </w:tcPr>
          <w:p w:rsidR="006D5763" w:rsidRPr="006D5763" w:rsidRDefault="006D5763" w:rsidP="006D5763">
            <w:pPr>
              <w:shd w:val="clear" w:color="auto" w:fill="FFFFFF"/>
              <w:spacing w:after="0" w:line="240" w:lineRule="auto"/>
              <w:jc w:val="center"/>
              <w:rPr>
                <w:rFonts w:ascii="Times New Roman" w:hAnsi="Times New Roman"/>
                <w:sz w:val="24"/>
                <w:szCs w:val="24"/>
              </w:rPr>
            </w:pPr>
          </w:p>
        </w:tc>
      </w:tr>
      <w:tr w:rsidR="006D5763" w:rsidRPr="006D5763" w:rsidTr="00D52737">
        <w:tblPrEx>
          <w:tblCellMar>
            <w:top w:w="0" w:type="dxa"/>
            <w:bottom w:w="0" w:type="dxa"/>
          </w:tblCellMar>
        </w:tblPrEx>
        <w:trPr>
          <w:trHeight w:hRule="exact" w:val="1156"/>
        </w:trPr>
        <w:tc>
          <w:tcPr>
            <w:tcW w:w="2674"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pacing w:val="-1"/>
                <w:sz w:val="24"/>
                <w:szCs w:val="24"/>
              </w:rPr>
            </w:pPr>
            <w:r w:rsidRPr="006D5763">
              <w:rPr>
                <w:rFonts w:ascii="Times New Roman" w:hAnsi="Times New Roman"/>
                <w:spacing w:val="-1"/>
                <w:sz w:val="24"/>
                <w:szCs w:val="24"/>
              </w:rPr>
              <w:lastRenderedPageBreak/>
              <w:t>Тема 2.4</w:t>
            </w:r>
          </w:p>
          <w:p w:rsidR="006D5763" w:rsidRPr="006D5763" w:rsidRDefault="006D5763" w:rsidP="006D5763">
            <w:pPr>
              <w:shd w:val="clear" w:color="auto" w:fill="FFFFFF"/>
              <w:spacing w:after="0" w:line="240" w:lineRule="auto"/>
              <w:rPr>
                <w:rFonts w:ascii="Times New Roman" w:hAnsi="Times New Roman"/>
                <w:spacing w:val="-1"/>
                <w:sz w:val="24"/>
                <w:szCs w:val="24"/>
              </w:rPr>
            </w:pPr>
            <w:r w:rsidRPr="006D5763">
              <w:rPr>
                <w:rFonts w:ascii="Times New Roman" w:hAnsi="Times New Roman"/>
                <w:spacing w:val="-1"/>
                <w:sz w:val="24"/>
                <w:szCs w:val="24"/>
              </w:rPr>
              <w:t xml:space="preserve">Ахилесовы пяты современной </w:t>
            </w:r>
          </w:p>
          <w:p w:rsidR="006D5763" w:rsidRPr="006D5763" w:rsidRDefault="006D5763" w:rsidP="006D5763">
            <w:pPr>
              <w:shd w:val="clear" w:color="auto" w:fill="FFFFFF"/>
              <w:spacing w:after="0" w:line="240" w:lineRule="auto"/>
              <w:rPr>
                <w:rFonts w:ascii="Times New Roman" w:hAnsi="Times New Roman"/>
                <w:spacing w:val="-1"/>
                <w:sz w:val="24"/>
                <w:szCs w:val="24"/>
              </w:rPr>
            </w:pPr>
            <w:r w:rsidRPr="006D5763">
              <w:rPr>
                <w:rFonts w:ascii="Times New Roman" w:hAnsi="Times New Roman"/>
                <w:spacing w:val="-1"/>
                <w:sz w:val="24"/>
                <w:szCs w:val="24"/>
              </w:rPr>
              <w:t>цивилизации.</w:t>
            </w:r>
          </w:p>
          <w:p w:rsidR="006D5763" w:rsidRPr="006D5763" w:rsidRDefault="006D5763" w:rsidP="006D5763">
            <w:pPr>
              <w:shd w:val="clear" w:color="auto" w:fill="FFFFFF"/>
              <w:spacing w:after="0" w:line="240" w:lineRule="auto"/>
              <w:rPr>
                <w:rFonts w:ascii="Times New Roman" w:hAnsi="Times New Roman"/>
                <w:spacing w:val="-1"/>
                <w:sz w:val="24"/>
                <w:szCs w:val="24"/>
              </w:rPr>
            </w:pPr>
          </w:p>
          <w:p w:rsidR="006D5763" w:rsidRPr="006D5763" w:rsidRDefault="006D5763" w:rsidP="006D5763">
            <w:pPr>
              <w:shd w:val="clear" w:color="auto" w:fill="FFFFFF"/>
              <w:spacing w:after="0" w:line="240" w:lineRule="auto"/>
              <w:rPr>
                <w:rFonts w:ascii="Times New Roman" w:hAnsi="Times New Roman"/>
                <w:spacing w:val="-1"/>
                <w:sz w:val="24"/>
                <w:szCs w:val="24"/>
              </w:rPr>
            </w:pPr>
          </w:p>
          <w:p w:rsidR="006D5763" w:rsidRPr="006D5763" w:rsidRDefault="006D5763" w:rsidP="006D5763">
            <w:pPr>
              <w:shd w:val="clear" w:color="auto" w:fill="FFFFFF"/>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Угроза глобального и диктаторского режима.</w:t>
            </w:r>
          </w:p>
        </w:tc>
        <w:tc>
          <w:tcPr>
            <w:tcW w:w="1418" w:type="dxa"/>
            <w:tcBorders>
              <w:top w:val="single" w:sz="6" w:space="0" w:color="auto"/>
              <w:left w:val="single" w:sz="6" w:space="0" w:color="auto"/>
              <w:bottom w:val="nil"/>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2</w:t>
            </w:r>
          </w:p>
        </w:tc>
        <w:tc>
          <w:tcPr>
            <w:tcW w:w="2159" w:type="dxa"/>
            <w:vMerge/>
            <w:tcBorders>
              <w:top w:val="single" w:sz="4" w:space="0" w:color="auto"/>
              <w:left w:val="single" w:sz="6" w:space="0" w:color="auto"/>
              <w:bottom w:val="single" w:sz="4" w:space="0" w:color="auto"/>
              <w:right w:val="single" w:sz="6" w:space="0" w:color="auto"/>
            </w:tcBorders>
            <w:shd w:val="clear" w:color="auto" w:fill="FFFFFF"/>
          </w:tcPr>
          <w:p w:rsidR="006D5763" w:rsidRPr="006D5763" w:rsidRDefault="006D5763" w:rsidP="006D5763">
            <w:pPr>
              <w:shd w:val="clear" w:color="auto" w:fill="FFFFFF"/>
              <w:spacing w:after="0" w:line="240" w:lineRule="auto"/>
              <w:jc w:val="center"/>
              <w:rPr>
                <w:rFonts w:ascii="Times New Roman" w:hAnsi="Times New Roman"/>
                <w:sz w:val="24"/>
                <w:szCs w:val="24"/>
              </w:rPr>
            </w:pPr>
          </w:p>
        </w:tc>
      </w:tr>
      <w:tr w:rsidR="006D5763" w:rsidRPr="006D5763" w:rsidTr="00D52737">
        <w:tblPrEx>
          <w:tblCellMar>
            <w:top w:w="0" w:type="dxa"/>
            <w:bottom w:w="0" w:type="dxa"/>
          </w:tblCellMar>
        </w:tblPrEx>
        <w:trPr>
          <w:trHeight w:hRule="exact" w:val="1000"/>
        </w:trPr>
        <w:tc>
          <w:tcPr>
            <w:tcW w:w="2674"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lastRenderedPageBreak/>
              <w:t xml:space="preserve">Тема 2.5. Понятие исламского </w:t>
            </w:r>
            <w:r w:rsidRPr="006D5763">
              <w:rPr>
                <w:rFonts w:ascii="Times New Roman" w:hAnsi="Times New Roman"/>
                <w:sz w:val="24"/>
                <w:szCs w:val="24"/>
              </w:rPr>
              <w:t>вызова</w:t>
            </w: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t>Цивилизационное противостояние или «возрождение» ислама. Глобализация и исламский мир.</w:t>
            </w:r>
          </w:p>
        </w:tc>
        <w:tc>
          <w:tcPr>
            <w:tcW w:w="1418" w:type="dxa"/>
            <w:tcBorders>
              <w:top w:val="nil"/>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2</w:t>
            </w:r>
          </w:p>
        </w:tc>
        <w:tc>
          <w:tcPr>
            <w:tcW w:w="2159" w:type="dxa"/>
            <w:vMerge/>
            <w:tcBorders>
              <w:top w:val="single" w:sz="4" w:space="0" w:color="auto"/>
              <w:left w:val="single" w:sz="6" w:space="0" w:color="auto"/>
              <w:bottom w:val="single" w:sz="4" w:space="0" w:color="auto"/>
              <w:right w:val="single" w:sz="6" w:space="0" w:color="auto"/>
            </w:tcBorders>
            <w:shd w:val="clear" w:color="auto" w:fill="FFFFFF"/>
          </w:tcPr>
          <w:p w:rsidR="006D5763" w:rsidRPr="006D5763" w:rsidRDefault="006D5763" w:rsidP="006D5763">
            <w:pPr>
              <w:shd w:val="clear" w:color="auto" w:fill="FFFFFF"/>
              <w:spacing w:after="0" w:line="240" w:lineRule="auto"/>
              <w:jc w:val="center"/>
              <w:rPr>
                <w:rFonts w:ascii="Times New Roman" w:hAnsi="Times New Roman"/>
                <w:sz w:val="24"/>
                <w:szCs w:val="24"/>
              </w:rPr>
            </w:pPr>
          </w:p>
        </w:tc>
      </w:tr>
      <w:tr w:rsidR="006D5763" w:rsidRPr="006D5763" w:rsidTr="00D52737">
        <w:tblPrEx>
          <w:tblCellMar>
            <w:top w:w="0" w:type="dxa"/>
            <w:bottom w:w="0" w:type="dxa"/>
          </w:tblCellMar>
        </w:tblPrEx>
        <w:trPr>
          <w:trHeight w:hRule="exact" w:val="874"/>
        </w:trPr>
        <w:tc>
          <w:tcPr>
            <w:tcW w:w="11624" w:type="dxa"/>
            <w:gridSpan w:val="2"/>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jc w:val="center"/>
              <w:rPr>
                <w:rFonts w:ascii="Times New Roman" w:hAnsi="Times New Roman"/>
                <w:sz w:val="24"/>
                <w:szCs w:val="24"/>
              </w:rPr>
            </w:pPr>
            <w:r w:rsidRPr="006D5763">
              <w:rPr>
                <w:rFonts w:ascii="Times New Roman" w:hAnsi="Times New Roman"/>
                <w:b/>
                <w:bCs/>
                <w:sz w:val="24"/>
                <w:szCs w:val="24"/>
              </w:rPr>
              <w:t>Раздел 3</w:t>
            </w:r>
          </w:p>
          <w:p w:rsidR="006D5763" w:rsidRPr="006D5763" w:rsidRDefault="006D5763" w:rsidP="006D5763">
            <w:pPr>
              <w:shd w:val="clear" w:color="auto" w:fill="FFFFFF"/>
              <w:spacing w:after="0" w:line="240" w:lineRule="auto"/>
              <w:jc w:val="center"/>
              <w:rPr>
                <w:rFonts w:ascii="Times New Roman" w:hAnsi="Times New Roman"/>
                <w:sz w:val="24"/>
                <w:szCs w:val="24"/>
              </w:rPr>
            </w:pPr>
            <w:r w:rsidRPr="006D5763">
              <w:rPr>
                <w:rFonts w:ascii="Times New Roman" w:hAnsi="Times New Roman"/>
                <w:b/>
                <w:bCs/>
                <w:sz w:val="24"/>
                <w:szCs w:val="24"/>
              </w:rPr>
              <w:t xml:space="preserve">Основные процессы </w:t>
            </w:r>
            <w:r w:rsidRPr="006D5763">
              <w:rPr>
                <w:rFonts w:ascii="Times New Roman" w:hAnsi="Times New Roman"/>
                <w:b/>
                <w:bCs/>
                <w:spacing w:val="-2"/>
                <w:sz w:val="24"/>
                <w:szCs w:val="24"/>
              </w:rPr>
              <w:t xml:space="preserve">политического развития </w:t>
            </w:r>
            <w:r w:rsidRPr="006D5763">
              <w:rPr>
                <w:rFonts w:ascii="Times New Roman" w:hAnsi="Times New Roman"/>
                <w:b/>
                <w:bCs/>
                <w:sz w:val="24"/>
                <w:szCs w:val="24"/>
              </w:rPr>
              <w:t>ведущих государств и регионов мира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jc w:val="center"/>
              <w:rPr>
                <w:rFonts w:ascii="Times New Roman" w:hAnsi="Times New Roman"/>
                <w:sz w:val="24"/>
                <w:szCs w:val="24"/>
              </w:rPr>
            </w:pPr>
          </w:p>
        </w:tc>
        <w:tc>
          <w:tcPr>
            <w:tcW w:w="2159" w:type="dxa"/>
            <w:tcBorders>
              <w:top w:val="single" w:sz="4"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jc w:val="center"/>
              <w:rPr>
                <w:rFonts w:ascii="Times New Roman" w:hAnsi="Times New Roman"/>
                <w:sz w:val="24"/>
                <w:szCs w:val="24"/>
              </w:rPr>
            </w:pPr>
          </w:p>
        </w:tc>
      </w:tr>
      <w:tr w:rsidR="006D5763" w:rsidRPr="006D5763" w:rsidTr="00D52737">
        <w:tblPrEx>
          <w:tblCellMar>
            <w:top w:w="0" w:type="dxa"/>
            <w:bottom w:w="0" w:type="dxa"/>
          </w:tblCellMar>
        </w:tblPrEx>
        <w:trPr>
          <w:trHeight w:hRule="exact" w:val="1087"/>
        </w:trPr>
        <w:tc>
          <w:tcPr>
            <w:tcW w:w="2674"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pacing w:val="-1"/>
                <w:sz w:val="24"/>
                <w:szCs w:val="24"/>
              </w:rPr>
            </w:pPr>
            <w:r w:rsidRPr="006D5763">
              <w:rPr>
                <w:rFonts w:ascii="Times New Roman" w:hAnsi="Times New Roman"/>
                <w:spacing w:val="-1"/>
                <w:sz w:val="24"/>
                <w:szCs w:val="24"/>
              </w:rPr>
              <w:t>Тема 3.1</w:t>
            </w:r>
          </w:p>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t xml:space="preserve"> Признаки новой </w:t>
            </w:r>
            <w:r w:rsidRPr="006D5763">
              <w:rPr>
                <w:rFonts w:ascii="Times New Roman" w:hAnsi="Times New Roman"/>
                <w:sz w:val="24"/>
                <w:szCs w:val="24"/>
              </w:rPr>
              <w:t>экономической эпохи</w:t>
            </w: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ind w:firstLine="48"/>
              <w:rPr>
                <w:rFonts w:ascii="Times New Roman" w:hAnsi="Times New Roman"/>
                <w:sz w:val="24"/>
                <w:szCs w:val="24"/>
              </w:rPr>
            </w:pPr>
            <w:r w:rsidRPr="006D5763">
              <w:rPr>
                <w:rFonts w:ascii="Times New Roman" w:hAnsi="Times New Roman"/>
                <w:spacing w:val="-1"/>
                <w:sz w:val="24"/>
                <w:szCs w:val="24"/>
              </w:rPr>
              <w:t xml:space="preserve">Роль науки, культуры и религии в сохранении укреплении национальных и государственных традиций в </w:t>
            </w:r>
            <w:r w:rsidRPr="006D5763">
              <w:rPr>
                <w:rFonts w:ascii="Times New Roman" w:hAnsi="Times New Roman"/>
                <w:sz w:val="24"/>
                <w:szCs w:val="24"/>
              </w:rPr>
              <w:t>России и мире. Формирование глобальной экономики. Структура глобальной экономики.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2</w:t>
            </w:r>
          </w:p>
        </w:tc>
        <w:tc>
          <w:tcPr>
            <w:tcW w:w="2159"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01. ОК 02.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03. ОК 04.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05.</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06. ОК 09.</w:t>
            </w:r>
          </w:p>
          <w:p w:rsidR="006D5763" w:rsidRPr="006D5763" w:rsidRDefault="006D5763" w:rsidP="006D5763">
            <w:pPr>
              <w:shd w:val="clear" w:color="auto" w:fill="FFFFFF"/>
              <w:spacing w:after="0" w:line="240" w:lineRule="auto"/>
              <w:jc w:val="center"/>
              <w:rPr>
                <w:rFonts w:ascii="Times New Roman" w:hAnsi="Times New Roman"/>
                <w:sz w:val="24"/>
                <w:szCs w:val="24"/>
              </w:rPr>
            </w:pPr>
          </w:p>
        </w:tc>
      </w:tr>
      <w:tr w:rsidR="006D5763" w:rsidRPr="006D5763" w:rsidTr="00D52737">
        <w:tblPrEx>
          <w:tblCellMar>
            <w:top w:w="0" w:type="dxa"/>
            <w:bottom w:w="0" w:type="dxa"/>
          </w:tblCellMar>
        </w:tblPrEx>
        <w:trPr>
          <w:trHeight w:hRule="exact" w:val="923"/>
        </w:trPr>
        <w:tc>
          <w:tcPr>
            <w:tcW w:w="2674" w:type="dxa"/>
            <w:vMerge w:val="restart"/>
            <w:tcBorders>
              <w:top w:val="single" w:sz="6" w:space="0" w:color="auto"/>
              <w:left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pacing w:val="-1"/>
                <w:sz w:val="24"/>
                <w:szCs w:val="24"/>
              </w:rPr>
            </w:pPr>
            <w:r w:rsidRPr="006D5763">
              <w:rPr>
                <w:rFonts w:ascii="Times New Roman" w:hAnsi="Times New Roman"/>
                <w:spacing w:val="-1"/>
                <w:sz w:val="24"/>
                <w:szCs w:val="24"/>
              </w:rPr>
              <w:t>Тема 3.2</w:t>
            </w:r>
          </w:p>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t xml:space="preserve">Историческое </w:t>
            </w:r>
            <w:r w:rsidRPr="006D5763">
              <w:rPr>
                <w:rFonts w:ascii="Times New Roman" w:hAnsi="Times New Roman"/>
                <w:sz w:val="24"/>
                <w:szCs w:val="24"/>
              </w:rPr>
              <w:t>перепутье России</w:t>
            </w:r>
          </w:p>
          <w:p w:rsidR="006D5763" w:rsidRPr="006D5763" w:rsidRDefault="006D5763" w:rsidP="006D5763">
            <w:pPr>
              <w:spacing w:after="0" w:line="240" w:lineRule="auto"/>
              <w:rPr>
                <w:rFonts w:ascii="Times New Roman" w:hAnsi="Times New Roman"/>
                <w:sz w:val="24"/>
                <w:szCs w:val="24"/>
              </w:rPr>
            </w:pPr>
          </w:p>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ind w:firstLine="48"/>
              <w:rPr>
                <w:rFonts w:ascii="Times New Roman" w:hAnsi="Times New Roman"/>
                <w:sz w:val="24"/>
                <w:szCs w:val="24"/>
              </w:rPr>
            </w:pPr>
            <w:r w:rsidRPr="006D5763">
              <w:rPr>
                <w:rFonts w:ascii="Times New Roman" w:hAnsi="Times New Roman"/>
                <w:spacing w:val="-1"/>
                <w:sz w:val="24"/>
                <w:szCs w:val="24"/>
              </w:rPr>
              <w:t xml:space="preserve">Основные процессы (интеграционные, поликультурные, миграционные и иные) политического и </w:t>
            </w:r>
            <w:r w:rsidRPr="006D5763">
              <w:rPr>
                <w:rFonts w:ascii="Times New Roman" w:hAnsi="Times New Roman"/>
                <w:sz w:val="24"/>
                <w:szCs w:val="24"/>
              </w:rPr>
              <w:t>экономического развития ведущих государств и регионов мира. Трофейная экономика. Россия – своеобразное геоэкономическое пространство.</w:t>
            </w:r>
          </w:p>
        </w:tc>
        <w:tc>
          <w:tcPr>
            <w:tcW w:w="1418" w:type="dxa"/>
            <w:tcBorders>
              <w:top w:val="single" w:sz="6" w:space="0" w:color="auto"/>
              <w:left w:val="single" w:sz="6" w:space="0" w:color="auto"/>
              <w:bottom w:val="nil"/>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2</w:t>
            </w:r>
          </w:p>
        </w:tc>
        <w:tc>
          <w:tcPr>
            <w:tcW w:w="2159" w:type="dxa"/>
            <w:vMerge w:val="restart"/>
            <w:tcBorders>
              <w:top w:val="single" w:sz="6" w:space="0" w:color="auto"/>
              <w:left w:val="single" w:sz="6" w:space="0" w:color="auto"/>
              <w:right w:val="single" w:sz="6" w:space="0" w:color="auto"/>
            </w:tcBorders>
            <w:shd w:val="clear" w:color="auto" w:fill="FFFFFF"/>
          </w:tcPr>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01.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02.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03.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04.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05.</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06. ОК 09.</w:t>
            </w:r>
          </w:p>
          <w:p w:rsidR="006D5763" w:rsidRPr="006D5763" w:rsidRDefault="006D5763" w:rsidP="006D5763">
            <w:pPr>
              <w:shd w:val="clear" w:color="auto" w:fill="FFFFFF"/>
              <w:spacing w:after="0" w:line="240" w:lineRule="auto"/>
              <w:jc w:val="center"/>
              <w:rPr>
                <w:rFonts w:ascii="Times New Roman" w:hAnsi="Times New Roman"/>
                <w:sz w:val="24"/>
                <w:szCs w:val="24"/>
              </w:rPr>
            </w:pPr>
          </w:p>
        </w:tc>
      </w:tr>
      <w:tr w:rsidR="006D5763" w:rsidRPr="006D5763" w:rsidTr="00D52737">
        <w:tblPrEx>
          <w:tblCellMar>
            <w:top w:w="0" w:type="dxa"/>
            <w:bottom w:w="0" w:type="dxa"/>
          </w:tblCellMar>
        </w:tblPrEx>
        <w:trPr>
          <w:trHeight w:hRule="exact" w:val="898"/>
        </w:trPr>
        <w:tc>
          <w:tcPr>
            <w:tcW w:w="2674" w:type="dxa"/>
            <w:vMerge/>
            <w:tcBorders>
              <w:left w:val="single" w:sz="6" w:space="0" w:color="auto"/>
              <w:bottom w:val="single" w:sz="6" w:space="0" w:color="auto"/>
              <w:right w:val="single" w:sz="6" w:space="0" w:color="auto"/>
            </w:tcBorders>
            <w:shd w:val="clear" w:color="auto" w:fill="FFFFFF"/>
          </w:tcPr>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t xml:space="preserve">Современная экономическая, политическая и культурная ситуация в России и в мире. Инновационная </w:t>
            </w:r>
            <w:r w:rsidRPr="006D5763">
              <w:rPr>
                <w:rFonts w:ascii="Times New Roman" w:hAnsi="Times New Roman"/>
                <w:sz w:val="24"/>
                <w:szCs w:val="24"/>
              </w:rPr>
              <w:t>революция. Индекс развития человеческого потенциала</w:t>
            </w:r>
          </w:p>
        </w:tc>
        <w:tc>
          <w:tcPr>
            <w:tcW w:w="1418" w:type="dxa"/>
            <w:tcBorders>
              <w:top w:val="nil"/>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p>
          <w:p w:rsidR="006D5763" w:rsidRPr="006D5763" w:rsidRDefault="006D5763" w:rsidP="006D5763">
            <w:pPr>
              <w:shd w:val="clear" w:color="auto" w:fill="FFFFFF"/>
              <w:spacing w:after="0" w:line="240" w:lineRule="auto"/>
              <w:rPr>
                <w:rFonts w:ascii="Times New Roman" w:hAnsi="Times New Roman"/>
                <w:b/>
                <w:sz w:val="24"/>
                <w:szCs w:val="24"/>
              </w:rPr>
            </w:pPr>
          </w:p>
          <w:p w:rsidR="006D5763" w:rsidRPr="006D5763" w:rsidRDefault="006D5763" w:rsidP="006D5763">
            <w:pPr>
              <w:spacing w:after="0" w:line="240" w:lineRule="auto"/>
              <w:rPr>
                <w:rFonts w:ascii="Times New Roman" w:hAnsi="Times New Roman"/>
                <w:b/>
                <w:sz w:val="24"/>
                <w:szCs w:val="24"/>
              </w:rPr>
            </w:pPr>
            <w:r w:rsidRPr="006D5763">
              <w:rPr>
                <w:rFonts w:ascii="Times New Roman" w:hAnsi="Times New Roman"/>
                <w:b/>
                <w:sz w:val="24"/>
                <w:szCs w:val="24"/>
              </w:rPr>
              <w:t>2</w:t>
            </w:r>
          </w:p>
          <w:p w:rsidR="006D5763" w:rsidRPr="006D5763" w:rsidRDefault="006D5763" w:rsidP="006D5763">
            <w:pPr>
              <w:tabs>
                <w:tab w:val="left" w:pos="1473"/>
              </w:tabs>
              <w:spacing w:after="0" w:line="240" w:lineRule="auto"/>
              <w:rPr>
                <w:rFonts w:ascii="Times New Roman" w:hAnsi="Times New Roman"/>
                <w:b/>
                <w:sz w:val="24"/>
                <w:szCs w:val="24"/>
              </w:rPr>
            </w:pPr>
            <w:r w:rsidRPr="006D5763">
              <w:rPr>
                <w:rFonts w:ascii="Times New Roman" w:hAnsi="Times New Roman"/>
                <w:b/>
                <w:sz w:val="24"/>
                <w:szCs w:val="24"/>
              </w:rPr>
              <w:tab/>
            </w:r>
          </w:p>
        </w:tc>
        <w:tc>
          <w:tcPr>
            <w:tcW w:w="2159" w:type="dxa"/>
            <w:vMerge/>
            <w:tcBorders>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tc>
      </w:tr>
      <w:tr w:rsidR="006D5763" w:rsidRPr="006D5763" w:rsidTr="00D52737">
        <w:tblPrEx>
          <w:tblCellMar>
            <w:top w:w="0" w:type="dxa"/>
            <w:bottom w:w="0" w:type="dxa"/>
          </w:tblCellMar>
        </w:tblPrEx>
        <w:trPr>
          <w:trHeight w:hRule="exact" w:val="761"/>
        </w:trPr>
        <w:tc>
          <w:tcPr>
            <w:tcW w:w="2674" w:type="dxa"/>
            <w:vMerge w:val="restart"/>
            <w:tcBorders>
              <w:top w:val="single" w:sz="6" w:space="0" w:color="auto"/>
              <w:left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Тема 3.3</w:t>
            </w:r>
          </w:p>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z w:val="24"/>
                <w:szCs w:val="24"/>
              </w:rPr>
              <w:t xml:space="preserve">Понятие </w:t>
            </w:r>
            <w:r w:rsidRPr="006D5763">
              <w:rPr>
                <w:rFonts w:ascii="Times New Roman" w:hAnsi="Times New Roman"/>
                <w:spacing w:val="-1"/>
                <w:sz w:val="24"/>
                <w:szCs w:val="24"/>
              </w:rPr>
              <w:t xml:space="preserve">национальных задач. Спектр </w:t>
            </w:r>
            <w:r w:rsidRPr="006D5763">
              <w:rPr>
                <w:rFonts w:ascii="Times New Roman" w:hAnsi="Times New Roman"/>
                <w:sz w:val="24"/>
                <w:szCs w:val="24"/>
              </w:rPr>
              <w:t>национальных задач России</w:t>
            </w:r>
          </w:p>
          <w:p w:rsidR="006D5763" w:rsidRPr="006D5763" w:rsidRDefault="006D5763" w:rsidP="006D5763">
            <w:pPr>
              <w:spacing w:after="0" w:line="240" w:lineRule="auto"/>
              <w:rPr>
                <w:rFonts w:ascii="Times New Roman" w:hAnsi="Times New Roman"/>
                <w:sz w:val="24"/>
                <w:szCs w:val="24"/>
              </w:rPr>
            </w:pPr>
          </w:p>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t>Победа над бедностью. Установление справедливого общественного и морального порядка</w:t>
            </w:r>
          </w:p>
        </w:tc>
        <w:tc>
          <w:tcPr>
            <w:tcW w:w="1418" w:type="dxa"/>
            <w:tcBorders>
              <w:top w:val="single" w:sz="6" w:space="0" w:color="auto"/>
              <w:left w:val="single" w:sz="6" w:space="0" w:color="auto"/>
              <w:bottom w:val="nil"/>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2</w:t>
            </w:r>
          </w:p>
        </w:tc>
        <w:tc>
          <w:tcPr>
            <w:tcW w:w="2159" w:type="dxa"/>
            <w:vMerge w:val="restart"/>
            <w:tcBorders>
              <w:top w:val="single" w:sz="6" w:space="0" w:color="auto"/>
              <w:left w:val="single" w:sz="6" w:space="0" w:color="auto"/>
              <w:right w:val="single" w:sz="6" w:space="0" w:color="auto"/>
            </w:tcBorders>
            <w:shd w:val="clear" w:color="auto" w:fill="FFFFFF"/>
          </w:tcPr>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01.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02.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03.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 xml:space="preserve">ОК 04. </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05.</w:t>
            </w:r>
          </w:p>
          <w:p w:rsidR="006D5763" w:rsidRPr="006D5763" w:rsidRDefault="006D5763" w:rsidP="006D5763">
            <w:pPr>
              <w:widowControl w:val="0"/>
              <w:suppressAutoHyphens/>
              <w:spacing w:after="0" w:line="240" w:lineRule="auto"/>
              <w:jc w:val="both"/>
              <w:rPr>
                <w:rFonts w:ascii="Times New Roman" w:eastAsia="SimSun" w:hAnsi="Times New Roman"/>
                <w:kern w:val="1"/>
                <w:sz w:val="24"/>
                <w:szCs w:val="24"/>
                <w:lang w:eastAsia="hi-IN" w:bidi="hi-IN"/>
              </w:rPr>
            </w:pPr>
            <w:r w:rsidRPr="006D5763">
              <w:rPr>
                <w:rFonts w:ascii="Times New Roman" w:eastAsia="SimSun" w:hAnsi="Times New Roman"/>
                <w:kern w:val="1"/>
                <w:sz w:val="24"/>
                <w:szCs w:val="24"/>
                <w:lang w:eastAsia="hi-IN" w:bidi="hi-IN"/>
              </w:rPr>
              <w:t>ОК 06. ОК 09.</w:t>
            </w:r>
          </w:p>
          <w:p w:rsidR="006D5763" w:rsidRPr="006D5763" w:rsidRDefault="006D5763" w:rsidP="006D5763">
            <w:pPr>
              <w:shd w:val="clear" w:color="auto" w:fill="FFFFFF"/>
              <w:spacing w:after="0" w:line="240" w:lineRule="auto"/>
              <w:jc w:val="center"/>
              <w:rPr>
                <w:rFonts w:ascii="Times New Roman" w:hAnsi="Times New Roman"/>
                <w:sz w:val="24"/>
                <w:szCs w:val="24"/>
              </w:rPr>
            </w:pPr>
          </w:p>
        </w:tc>
      </w:tr>
      <w:tr w:rsidR="006D5763" w:rsidRPr="006D5763" w:rsidTr="00D52737">
        <w:tblPrEx>
          <w:tblCellMar>
            <w:top w:w="0" w:type="dxa"/>
            <w:bottom w:w="0" w:type="dxa"/>
          </w:tblCellMar>
        </w:tblPrEx>
        <w:trPr>
          <w:trHeight w:hRule="exact" w:val="876"/>
        </w:trPr>
        <w:tc>
          <w:tcPr>
            <w:tcW w:w="2674" w:type="dxa"/>
            <w:vMerge/>
            <w:tcBorders>
              <w:left w:val="single" w:sz="6" w:space="0" w:color="auto"/>
              <w:bottom w:val="single" w:sz="6" w:space="0" w:color="auto"/>
              <w:right w:val="single" w:sz="6" w:space="0" w:color="auto"/>
            </w:tcBorders>
            <w:shd w:val="clear" w:color="auto" w:fill="FFFFFF"/>
          </w:tcPr>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r w:rsidRPr="006D5763">
              <w:rPr>
                <w:rFonts w:ascii="Times New Roman" w:hAnsi="Times New Roman"/>
                <w:spacing w:val="-1"/>
                <w:sz w:val="24"/>
                <w:szCs w:val="24"/>
              </w:rPr>
              <w:t xml:space="preserve">Построение эффективной демократии Обеспечение единства страны, умножение экономического </w:t>
            </w:r>
            <w:r w:rsidRPr="006D5763">
              <w:rPr>
                <w:rFonts w:ascii="Times New Roman" w:hAnsi="Times New Roman"/>
                <w:sz w:val="24"/>
                <w:szCs w:val="24"/>
              </w:rPr>
              <w:t>потенциала в России. Реконструкция системы здравоохранения и образования</w:t>
            </w:r>
          </w:p>
        </w:tc>
        <w:tc>
          <w:tcPr>
            <w:tcW w:w="1418" w:type="dxa"/>
            <w:tcBorders>
              <w:top w:val="nil"/>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jc w:val="center"/>
              <w:rPr>
                <w:rFonts w:ascii="Times New Roman" w:hAnsi="Times New Roman"/>
                <w:b/>
                <w:sz w:val="24"/>
                <w:szCs w:val="24"/>
              </w:rPr>
            </w:pPr>
          </w:p>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2</w:t>
            </w:r>
          </w:p>
        </w:tc>
        <w:tc>
          <w:tcPr>
            <w:tcW w:w="2159" w:type="dxa"/>
            <w:vMerge/>
            <w:tcBorders>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tc>
      </w:tr>
      <w:tr w:rsidR="006D5763" w:rsidRPr="006D5763" w:rsidTr="00D52737">
        <w:tblPrEx>
          <w:tblCellMar>
            <w:top w:w="0" w:type="dxa"/>
            <w:bottom w:w="0" w:type="dxa"/>
          </w:tblCellMar>
        </w:tblPrEx>
        <w:trPr>
          <w:trHeight w:hRule="exact" w:val="536"/>
        </w:trPr>
        <w:tc>
          <w:tcPr>
            <w:tcW w:w="2674"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bCs/>
                <w:sz w:val="24"/>
                <w:szCs w:val="24"/>
              </w:rPr>
            </w:pPr>
            <w:r w:rsidRPr="006D5763">
              <w:rPr>
                <w:rFonts w:ascii="Times New Roman" w:hAnsi="Times New Roman"/>
                <w:b/>
                <w:bCs/>
                <w:sz w:val="24"/>
                <w:szCs w:val="24"/>
              </w:rPr>
              <w:t xml:space="preserve">Зачетное занятие.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b/>
                <w:sz w:val="24"/>
                <w:szCs w:val="24"/>
              </w:rPr>
            </w:pPr>
            <w:r w:rsidRPr="006D5763">
              <w:rPr>
                <w:rFonts w:ascii="Times New Roman" w:hAnsi="Times New Roman"/>
                <w:b/>
                <w:sz w:val="24"/>
                <w:szCs w:val="24"/>
              </w:rPr>
              <w:t>2</w:t>
            </w:r>
          </w:p>
        </w:tc>
        <w:tc>
          <w:tcPr>
            <w:tcW w:w="2159"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tc>
      </w:tr>
      <w:tr w:rsidR="006D5763" w:rsidRPr="006D5763" w:rsidTr="00D52737">
        <w:tblPrEx>
          <w:tblCellMar>
            <w:top w:w="0" w:type="dxa"/>
            <w:bottom w:w="0" w:type="dxa"/>
          </w:tblCellMar>
        </w:tblPrEx>
        <w:trPr>
          <w:trHeight w:hRule="exact" w:val="524"/>
        </w:trPr>
        <w:tc>
          <w:tcPr>
            <w:tcW w:w="2674"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tc>
        <w:tc>
          <w:tcPr>
            <w:tcW w:w="8950"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6D5763">
              <w:rPr>
                <w:rFonts w:ascii="Times New Roman" w:hAnsi="Times New Roman"/>
                <w:b/>
                <w:sz w:val="24"/>
                <w:szCs w:val="24"/>
              </w:rPr>
              <w:t xml:space="preserve">Всего:    </w:t>
            </w:r>
          </w:p>
          <w:p w:rsidR="006D5763" w:rsidRPr="006D5763" w:rsidRDefault="006D5763" w:rsidP="006D5763">
            <w:pPr>
              <w:shd w:val="clear" w:color="auto" w:fill="FFFFFF"/>
              <w:spacing w:after="0" w:line="240" w:lineRule="auto"/>
              <w:jc w:val="right"/>
              <w:rPr>
                <w:rFonts w:ascii="Times New Roman" w:hAnsi="Times New Roman"/>
                <w:b/>
                <w:sz w:val="24"/>
                <w:szCs w:val="24"/>
              </w:rPr>
            </w:pPr>
          </w:p>
          <w:p w:rsidR="006D5763" w:rsidRPr="006D5763" w:rsidRDefault="006D5763" w:rsidP="006D5763">
            <w:pPr>
              <w:shd w:val="clear" w:color="auto" w:fill="FFFFFF"/>
              <w:spacing w:after="0" w:line="240" w:lineRule="auto"/>
              <w:jc w:val="right"/>
              <w:rPr>
                <w:rFonts w:ascii="Times New Roman" w:hAnsi="Times New Roman"/>
                <w:b/>
                <w:sz w:val="24"/>
                <w:szCs w:val="24"/>
              </w:rPr>
            </w:pPr>
          </w:p>
          <w:p w:rsidR="006D5763" w:rsidRPr="006D5763" w:rsidRDefault="006D5763" w:rsidP="006D5763">
            <w:pPr>
              <w:shd w:val="clear" w:color="auto" w:fill="FFFFFF"/>
              <w:spacing w:after="0" w:line="240" w:lineRule="auto"/>
              <w:jc w:val="right"/>
              <w:rPr>
                <w:rFonts w:ascii="Times New Roman" w:hAnsi="Times New Roman"/>
                <w:b/>
                <w:bCs/>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jc w:val="center"/>
              <w:rPr>
                <w:rFonts w:ascii="Times New Roman" w:hAnsi="Times New Roman"/>
                <w:b/>
                <w:sz w:val="24"/>
                <w:szCs w:val="24"/>
              </w:rPr>
            </w:pPr>
            <w:r w:rsidRPr="006D5763">
              <w:rPr>
                <w:rFonts w:ascii="Times New Roman" w:hAnsi="Times New Roman"/>
                <w:b/>
                <w:sz w:val="24"/>
                <w:szCs w:val="24"/>
              </w:rPr>
              <w:t>46</w:t>
            </w:r>
          </w:p>
          <w:p w:rsidR="006D5763" w:rsidRPr="006D5763" w:rsidRDefault="006D5763" w:rsidP="006D5763">
            <w:pPr>
              <w:shd w:val="clear" w:color="auto" w:fill="FFFFFF"/>
              <w:spacing w:after="0" w:line="240" w:lineRule="auto"/>
              <w:jc w:val="center"/>
              <w:rPr>
                <w:rFonts w:ascii="Times New Roman" w:hAnsi="Times New Roman"/>
                <w:sz w:val="24"/>
                <w:szCs w:val="24"/>
              </w:rPr>
            </w:pPr>
          </w:p>
        </w:tc>
        <w:tc>
          <w:tcPr>
            <w:tcW w:w="2159" w:type="dxa"/>
            <w:tcBorders>
              <w:top w:val="single" w:sz="6" w:space="0" w:color="auto"/>
              <w:left w:val="single" w:sz="6" w:space="0" w:color="auto"/>
              <w:bottom w:val="single" w:sz="6" w:space="0" w:color="auto"/>
              <w:right w:val="single" w:sz="6" w:space="0" w:color="auto"/>
            </w:tcBorders>
            <w:shd w:val="clear" w:color="auto" w:fill="FFFFFF"/>
          </w:tcPr>
          <w:p w:rsidR="006D5763" w:rsidRPr="006D5763" w:rsidRDefault="006D5763" w:rsidP="006D5763">
            <w:pPr>
              <w:shd w:val="clear" w:color="auto" w:fill="FFFFFF"/>
              <w:spacing w:after="0" w:line="240" w:lineRule="auto"/>
              <w:rPr>
                <w:rFonts w:ascii="Times New Roman" w:hAnsi="Times New Roman"/>
                <w:sz w:val="24"/>
                <w:szCs w:val="24"/>
              </w:rPr>
            </w:pPr>
          </w:p>
        </w:tc>
      </w:tr>
    </w:tbl>
    <w:p w:rsidR="00800607" w:rsidRPr="00320598" w:rsidRDefault="00800607" w:rsidP="00800607">
      <w:pPr>
        <w:shd w:val="clear" w:color="auto" w:fill="FFFFFF"/>
        <w:spacing w:after="0" w:line="274" w:lineRule="exact"/>
        <w:rPr>
          <w:rFonts w:ascii="Times New Roman" w:hAnsi="Times New Roman"/>
          <w:b/>
          <w:bCs/>
          <w:sz w:val="24"/>
          <w:szCs w:val="24"/>
        </w:rPr>
        <w:sectPr w:rsidR="00800607" w:rsidRPr="00320598" w:rsidSect="006263EA">
          <w:pgSz w:w="16834" w:h="11909" w:orient="landscape"/>
          <w:pgMar w:top="1134" w:right="850" w:bottom="1134" w:left="1701" w:header="720" w:footer="720" w:gutter="0"/>
          <w:cols w:space="60"/>
          <w:noEndnote/>
          <w:docGrid w:linePitch="326"/>
        </w:sectPr>
      </w:pPr>
    </w:p>
    <w:p w:rsidR="00800607" w:rsidRPr="00320598" w:rsidRDefault="00800607" w:rsidP="00800607">
      <w:pPr>
        <w:shd w:val="clear" w:color="auto" w:fill="FFFFFF"/>
        <w:spacing w:after="0" w:line="274" w:lineRule="exact"/>
        <w:rPr>
          <w:rFonts w:ascii="Times New Roman" w:hAnsi="Times New Roman"/>
          <w:b/>
          <w:bCs/>
          <w:sz w:val="24"/>
          <w:szCs w:val="24"/>
        </w:rPr>
      </w:pPr>
      <w:r w:rsidRPr="00320598">
        <w:rPr>
          <w:rFonts w:ascii="Times New Roman" w:hAnsi="Times New Roman"/>
          <w:b/>
          <w:bCs/>
          <w:sz w:val="24"/>
          <w:szCs w:val="24"/>
        </w:rPr>
        <w:lastRenderedPageBreak/>
        <w:t xml:space="preserve">3. УСЛОВИЯ РЕАЛИЗАЦИИ </w:t>
      </w:r>
      <w:r w:rsidRPr="00320598">
        <w:rPr>
          <w:rFonts w:ascii="Times New Roman" w:hAnsi="Times New Roman"/>
          <w:b/>
          <w:caps/>
          <w:sz w:val="24"/>
          <w:szCs w:val="24"/>
        </w:rPr>
        <w:t>программы дисциплины</w:t>
      </w:r>
    </w:p>
    <w:p w:rsidR="00800607" w:rsidRPr="00320598" w:rsidRDefault="00800607" w:rsidP="00800607">
      <w:pPr>
        <w:shd w:val="clear" w:color="auto" w:fill="FFFFFF"/>
        <w:spacing w:after="0" w:line="274" w:lineRule="exact"/>
        <w:rPr>
          <w:rFonts w:ascii="Times New Roman" w:hAnsi="Times New Roman"/>
          <w:sz w:val="24"/>
          <w:szCs w:val="24"/>
        </w:rPr>
      </w:pPr>
    </w:p>
    <w:p w:rsidR="00800607" w:rsidRPr="00320598" w:rsidRDefault="00800607" w:rsidP="0080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20598">
        <w:rPr>
          <w:rFonts w:ascii="Times New Roman" w:hAnsi="Times New Roman"/>
          <w:b/>
          <w:bCs/>
          <w:sz w:val="24"/>
          <w:szCs w:val="24"/>
        </w:rPr>
        <w:t xml:space="preserve">3.1. </w:t>
      </w:r>
      <w:r w:rsidRPr="00320598">
        <w:rPr>
          <w:rFonts w:ascii="Times New Roman" w:hAnsi="Times New Roman"/>
          <w:bCs/>
          <w:sz w:val="24"/>
          <w:szCs w:val="24"/>
        </w:rPr>
        <w:t>Для реализации программы учебной дисциплины предусмотрены следующие специальные помещения:</w:t>
      </w:r>
    </w:p>
    <w:p w:rsidR="00800607" w:rsidRPr="00320598" w:rsidRDefault="00800607" w:rsidP="0080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p>
    <w:p w:rsidR="00800607" w:rsidRPr="00320598" w:rsidRDefault="00800607" w:rsidP="0080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20598">
        <w:rPr>
          <w:rFonts w:ascii="Times New Roman" w:hAnsi="Times New Roman"/>
          <w:bCs/>
          <w:sz w:val="24"/>
          <w:szCs w:val="24"/>
        </w:rPr>
        <w:t xml:space="preserve">Кабинет </w:t>
      </w:r>
      <w:r w:rsidRPr="00320598">
        <w:rPr>
          <w:rFonts w:ascii="Times New Roman" w:hAnsi="Times New Roman"/>
          <w:b/>
          <w:bCs/>
          <w:sz w:val="24"/>
          <w:szCs w:val="24"/>
        </w:rPr>
        <w:t>«</w:t>
      </w:r>
      <w:r w:rsidRPr="00320598">
        <w:rPr>
          <w:rFonts w:ascii="Times New Roman" w:hAnsi="Times New Roman"/>
          <w:snapToGrid w:val="0"/>
          <w:sz w:val="24"/>
          <w:szCs w:val="24"/>
        </w:rPr>
        <w:t>социально-гуманитарных дисциплин»</w:t>
      </w:r>
      <w:r w:rsidRPr="00320598">
        <w:rPr>
          <w:rFonts w:ascii="Times New Roman" w:hAnsi="Times New Roman"/>
          <w:b/>
          <w:bCs/>
          <w:sz w:val="24"/>
          <w:szCs w:val="24"/>
        </w:rPr>
        <w:t xml:space="preserve">, </w:t>
      </w:r>
      <w:r w:rsidRPr="00320598">
        <w:rPr>
          <w:rFonts w:ascii="Times New Roman" w:hAnsi="Times New Roman"/>
          <w:bCs/>
          <w:sz w:val="24"/>
          <w:szCs w:val="24"/>
        </w:rPr>
        <w:t>оснащенный оборудованием: посадочные места по количеству обучающихся, рабочее место преподавателя; техническими средствами обучения: компьютер, лицензионное программное обеспечение; мультимедийный проектор; мультимедийные средства.</w:t>
      </w:r>
    </w:p>
    <w:p w:rsidR="00800607" w:rsidRPr="00320598" w:rsidRDefault="00800607" w:rsidP="0080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p>
    <w:p w:rsidR="006F7785" w:rsidRPr="00426792" w:rsidRDefault="006F7785" w:rsidP="006F7785">
      <w:pPr>
        <w:suppressAutoHyphens/>
        <w:autoSpaceDE w:val="0"/>
        <w:autoSpaceDN w:val="0"/>
        <w:adjustRightInd w:val="0"/>
        <w:spacing w:after="0" w:line="240" w:lineRule="auto"/>
        <w:rPr>
          <w:rFonts w:ascii="Times New Roman" w:hAnsi="Times New Roman"/>
          <w:b/>
          <w:bCs/>
          <w:sz w:val="24"/>
          <w:szCs w:val="24"/>
        </w:rPr>
      </w:pPr>
      <w:r w:rsidRPr="00426792">
        <w:rPr>
          <w:rFonts w:ascii="Times New Roman" w:hAnsi="Times New Roman"/>
          <w:b/>
          <w:bCs/>
          <w:sz w:val="24"/>
          <w:szCs w:val="24"/>
        </w:rPr>
        <w:t xml:space="preserve">            3.2. Информационное обеспечение реализации программы</w:t>
      </w:r>
    </w:p>
    <w:p w:rsidR="000262C8" w:rsidRDefault="000262C8" w:rsidP="000262C8">
      <w:pPr>
        <w:suppressAutoHyphens/>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F7785" w:rsidRDefault="006F7785" w:rsidP="0080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6D5763" w:rsidRPr="006D5763" w:rsidRDefault="006D5763" w:rsidP="006D5763">
      <w:pPr>
        <w:shd w:val="clear" w:color="auto" w:fill="FFFFFF"/>
        <w:spacing w:after="0" w:line="274" w:lineRule="exact"/>
        <w:jc w:val="both"/>
        <w:rPr>
          <w:rFonts w:ascii="Times New Roman" w:hAnsi="Times New Roman"/>
          <w:b/>
          <w:bCs/>
          <w:sz w:val="24"/>
          <w:szCs w:val="24"/>
        </w:rPr>
      </w:pPr>
      <w:r w:rsidRPr="006D5763">
        <w:rPr>
          <w:rFonts w:ascii="Times New Roman" w:eastAsia="SimSun" w:hAnsi="Times New Roman"/>
          <w:b/>
          <w:kern w:val="1"/>
          <w:sz w:val="24"/>
          <w:szCs w:val="24"/>
          <w:lang w:eastAsia="hi-IN" w:bidi="hi-IN"/>
        </w:rPr>
        <w:t xml:space="preserve">3.2.1. </w:t>
      </w:r>
      <w:r w:rsidRPr="006D5763">
        <w:rPr>
          <w:rFonts w:ascii="Times New Roman" w:hAnsi="Times New Roman"/>
          <w:b/>
          <w:bCs/>
          <w:sz w:val="24"/>
          <w:szCs w:val="24"/>
        </w:rPr>
        <w:t xml:space="preserve">Основные источники: </w:t>
      </w:r>
    </w:p>
    <w:p w:rsidR="006D5763" w:rsidRPr="006D5763" w:rsidRDefault="006D5763" w:rsidP="006D5763">
      <w:pPr>
        <w:widowControl w:val="0"/>
        <w:shd w:val="clear" w:color="auto" w:fill="FFFFFF"/>
        <w:tabs>
          <w:tab w:val="left" w:pos="850"/>
          <w:tab w:val="left" w:pos="7478"/>
        </w:tabs>
        <w:autoSpaceDE w:val="0"/>
        <w:autoSpaceDN w:val="0"/>
        <w:adjustRightInd w:val="0"/>
        <w:spacing w:after="0" w:line="274" w:lineRule="exact"/>
        <w:jc w:val="both"/>
        <w:rPr>
          <w:rFonts w:ascii="Times New Roman" w:hAnsi="Times New Roman"/>
          <w:sz w:val="24"/>
          <w:szCs w:val="24"/>
        </w:rPr>
      </w:pPr>
      <w:r w:rsidRPr="006D5763">
        <w:rPr>
          <w:rFonts w:ascii="Times New Roman" w:hAnsi="Times New Roman"/>
          <w:sz w:val="24"/>
          <w:szCs w:val="24"/>
        </w:rPr>
        <w:t>1. Артемов, В. В. История [Текст] : (для всех специальностей СПО) : учебник / В. В. Артемов, Ю. Н. Лубченков. – 7-е изд., испр.  – Москва : Академия, 2018. - 256 с.</w:t>
      </w:r>
    </w:p>
    <w:p w:rsidR="006D5763" w:rsidRPr="006D5763" w:rsidRDefault="006D5763" w:rsidP="006D5763">
      <w:pPr>
        <w:widowControl w:val="0"/>
        <w:shd w:val="clear" w:color="auto" w:fill="FFFFFF"/>
        <w:tabs>
          <w:tab w:val="left" w:pos="850"/>
          <w:tab w:val="left" w:pos="7478"/>
        </w:tabs>
        <w:autoSpaceDE w:val="0"/>
        <w:autoSpaceDN w:val="0"/>
        <w:adjustRightInd w:val="0"/>
        <w:spacing w:after="0" w:line="274" w:lineRule="exact"/>
        <w:jc w:val="both"/>
        <w:rPr>
          <w:rFonts w:ascii="Times New Roman" w:hAnsi="Times New Roman"/>
          <w:sz w:val="24"/>
          <w:szCs w:val="24"/>
        </w:rPr>
      </w:pPr>
      <w:r w:rsidRPr="006D5763">
        <w:rPr>
          <w:rFonts w:ascii="Times New Roman" w:hAnsi="Times New Roman"/>
          <w:bCs/>
          <w:sz w:val="24"/>
          <w:szCs w:val="24"/>
        </w:rPr>
        <w:t xml:space="preserve">2.  Самыгин, П.С. История : учебник / Самыгин П.С., Шевелев В.Н.,Самыгин С.И. — Москва : КноРус, 2020. — 306 с. — ISBN 978-5-406-06476-4. — </w:t>
      </w:r>
      <w:r w:rsidRPr="006D5763">
        <w:rPr>
          <w:rFonts w:ascii="Times New Roman" w:hAnsi="Times New Roman"/>
          <w:bCs/>
          <w:sz w:val="24"/>
          <w:szCs w:val="24"/>
          <w:lang w:val="en-US"/>
        </w:rPr>
        <w:t>URL</w:t>
      </w:r>
      <w:r w:rsidRPr="006D5763">
        <w:rPr>
          <w:rFonts w:ascii="Times New Roman" w:hAnsi="Times New Roman"/>
          <w:bCs/>
          <w:sz w:val="24"/>
          <w:szCs w:val="24"/>
        </w:rPr>
        <w:t xml:space="preserve">: </w:t>
      </w:r>
      <w:r w:rsidRPr="006D5763">
        <w:rPr>
          <w:rFonts w:ascii="Times New Roman" w:hAnsi="Times New Roman"/>
          <w:bCs/>
          <w:sz w:val="24"/>
          <w:szCs w:val="24"/>
          <w:lang w:val="en-US"/>
        </w:rPr>
        <w:t>https</w:t>
      </w:r>
      <w:r w:rsidRPr="006D5763">
        <w:rPr>
          <w:rFonts w:ascii="Times New Roman" w:hAnsi="Times New Roman"/>
          <w:bCs/>
          <w:sz w:val="24"/>
          <w:szCs w:val="24"/>
        </w:rPr>
        <w:t>://</w:t>
      </w:r>
      <w:r w:rsidRPr="006D5763">
        <w:rPr>
          <w:rFonts w:ascii="Times New Roman" w:hAnsi="Times New Roman"/>
          <w:bCs/>
          <w:sz w:val="24"/>
          <w:szCs w:val="24"/>
          <w:lang w:val="en-US"/>
        </w:rPr>
        <w:t>book</w:t>
      </w:r>
      <w:r w:rsidRPr="006D5763">
        <w:rPr>
          <w:rFonts w:ascii="Times New Roman" w:hAnsi="Times New Roman"/>
          <w:bCs/>
          <w:sz w:val="24"/>
          <w:szCs w:val="24"/>
        </w:rPr>
        <w:t>.</w:t>
      </w:r>
      <w:r w:rsidRPr="006D5763">
        <w:rPr>
          <w:rFonts w:ascii="Times New Roman" w:hAnsi="Times New Roman"/>
          <w:bCs/>
          <w:sz w:val="24"/>
          <w:szCs w:val="24"/>
          <w:lang w:val="en-US"/>
        </w:rPr>
        <w:t>ru</w:t>
      </w:r>
      <w:r w:rsidRPr="006D5763">
        <w:rPr>
          <w:rFonts w:ascii="Times New Roman" w:hAnsi="Times New Roman"/>
          <w:bCs/>
          <w:sz w:val="24"/>
          <w:szCs w:val="24"/>
        </w:rPr>
        <w:t>/</w:t>
      </w:r>
      <w:r w:rsidRPr="006D5763">
        <w:rPr>
          <w:rFonts w:ascii="Times New Roman" w:hAnsi="Times New Roman"/>
          <w:bCs/>
          <w:sz w:val="24"/>
          <w:szCs w:val="24"/>
          <w:lang w:val="en-US"/>
        </w:rPr>
        <w:t>book</w:t>
      </w:r>
      <w:r w:rsidRPr="006D5763">
        <w:rPr>
          <w:rFonts w:ascii="Times New Roman" w:hAnsi="Times New Roman"/>
          <w:bCs/>
          <w:sz w:val="24"/>
          <w:szCs w:val="24"/>
        </w:rPr>
        <w:t>/932543</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6D5763">
        <w:rPr>
          <w:rFonts w:ascii="Times New Roman" w:hAnsi="Times New Roman"/>
          <w:b/>
          <w:bCs/>
          <w:sz w:val="24"/>
          <w:szCs w:val="24"/>
        </w:rPr>
        <w:t xml:space="preserve">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6D5763">
        <w:rPr>
          <w:rFonts w:ascii="Times New Roman" w:hAnsi="Times New Roman"/>
          <w:b/>
          <w:bCs/>
          <w:sz w:val="24"/>
          <w:szCs w:val="24"/>
        </w:rPr>
        <w:t>3.2.2. Дополнительные источники:</w:t>
      </w:r>
    </w:p>
    <w:p w:rsidR="006D5763" w:rsidRPr="006D5763" w:rsidRDefault="006D5763" w:rsidP="006D5763">
      <w:pPr>
        <w:shd w:val="clear" w:color="auto" w:fill="FFFFFF"/>
        <w:spacing w:after="0" w:line="274" w:lineRule="exact"/>
        <w:jc w:val="both"/>
        <w:rPr>
          <w:rFonts w:ascii="Times New Roman" w:hAnsi="Times New Roman"/>
          <w:bCs/>
          <w:sz w:val="24"/>
          <w:szCs w:val="24"/>
        </w:rPr>
      </w:pPr>
      <w:r w:rsidRPr="006D5763">
        <w:rPr>
          <w:rFonts w:ascii="Times New Roman" w:hAnsi="Times New Roman"/>
          <w:bCs/>
          <w:sz w:val="24"/>
          <w:szCs w:val="24"/>
        </w:rPr>
        <w:t>1.  Алятина, А. Г. История : практикум для СПО / А. Г. Алятина, Н. А. Дегтярева. — Саратов : Профобразование, 2020. — 236 c. — ISBN 978-5-4488-0614-8. — Текст : электронный // Электронно-библиотечная система IPR BOOKS : [сайт]. — URL: http://www.iprbookshop.ru/91875.html</w:t>
      </w:r>
    </w:p>
    <w:p w:rsidR="006D5763" w:rsidRPr="006D5763" w:rsidRDefault="006D5763" w:rsidP="006D5763">
      <w:pPr>
        <w:shd w:val="clear" w:color="auto" w:fill="FFFFFF"/>
        <w:spacing w:after="0" w:line="274" w:lineRule="exact"/>
        <w:jc w:val="both"/>
        <w:rPr>
          <w:rFonts w:ascii="Times New Roman" w:hAnsi="Times New Roman"/>
          <w:bCs/>
          <w:sz w:val="24"/>
          <w:szCs w:val="24"/>
        </w:rPr>
      </w:pPr>
      <w:r w:rsidRPr="006D5763">
        <w:rPr>
          <w:rFonts w:ascii="Times New Roman" w:hAnsi="Times New Roman"/>
          <w:bCs/>
          <w:sz w:val="24"/>
          <w:szCs w:val="24"/>
        </w:rPr>
        <w:t>2.  Бакирова, А. М. История : учебное пособие для СПО / А. М. Бакирова, Е. Ф. Томина. — Саратов : Профобразование, 2020. — 366 c. — ISBN 978-5-4488-0536-3. — Текст : электронный // Электронно-библиотечная система IPR BOOKS : [сайт]. — URL: http://www.iprbookshop.ru/91876.html</w:t>
      </w:r>
    </w:p>
    <w:p w:rsidR="006D5763" w:rsidRPr="006D5763" w:rsidRDefault="006D5763" w:rsidP="006D5763">
      <w:pPr>
        <w:shd w:val="clear" w:color="auto" w:fill="FFFFFF"/>
        <w:spacing w:after="0" w:line="274" w:lineRule="exact"/>
        <w:jc w:val="both"/>
        <w:rPr>
          <w:rFonts w:ascii="Times New Roman" w:hAnsi="Times New Roman"/>
          <w:bCs/>
          <w:sz w:val="24"/>
          <w:szCs w:val="24"/>
        </w:rPr>
      </w:pPr>
    </w:p>
    <w:p w:rsidR="006D5763" w:rsidRPr="006D5763" w:rsidRDefault="006D5763" w:rsidP="006D5763">
      <w:pPr>
        <w:shd w:val="clear" w:color="auto" w:fill="FFFFFF"/>
        <w:spacing w:after="0" w:line="274" w:lineRule="exact"/>
        <w:jc w:val="both"/>
        <w:rPr>
          <w:rFonts w:ascii="Times New Roman" w:hAnsi="Times New Roman"/>
          <w:bCs/>
          <w:sz w:val="24"/>
          <w:szCs w:val="24"/>
        </w:rPr>
      </w:pPr>
      <w:r w:rsidRPr="006D5763">
        <w:rPr>
          <w:rFonts w:ascii="Times New Roman" w:hAnsi="Times New Roman"/>
          <w:b/>
          <w:bCs/>
          <w:sz w:val="24"/>
          <w:szCs w:val="24"/>
        </w:rPr>
        <w:t>3.2.3 Интернет ресурсы</w:t>
      </w:r>
      <w:r w:rsidRPr="006D5763">
        <w:rPr>
          <w:rFonts w:ascii="Times New Roman" w:hAnsi="Times New Roman"/>
          <w:bCs/>
          <w:sz w:val="24"/>
          <w:szCs w:val="24"/>
        </w:rPr>
        <w:t>:</w:t>
      </w:r>
    </w:p>
    <w:p w:rsidR="006D5763" w:rsidRPr="006D5763" w:rsidRDefault="006D5763" w:rsidP="005F71AC">
      <w:pPr>
        <w:pStyle w:val="3a"/>
        <w:numPr>
          <w:ilvl w:val="0"/>
          <w:numId w:val="69"/>
        </w:numPr>
        <w:tabs>
          <w:tab w:val="left" w:pos="284"/>
          <w:tab w:val="left" w:pos="851"/>
        </w:tabs>
        <w:spacing w:before="0" w:beforeAutospacing="0" w:after="0" w:afterAutospacing="0"/>
        <w:ind w:left="0" w:firstLine="0"/>
      </w:pPr>
      <w:r w:rsidRPr="006D5763">
        <w:t xml:space="preserve">Федеральный портал «Российское образование» </w:t>
      </w:r>
      <w:hyperlink r:id="rId54" w:history="1">
        <w:r w:rsidRPr="006D5763">
          <w:rPr>
            <w:rStyle w:val="ae"/>
          </w:rPr>
          <w:t>http://www.edu.ru</w:t>
        </w:r>
      </w:hyperlink>
    </w:p>
    <w:p w:rsidR="006D5763" w:rsidRPr="006D5763" w:rsidRDefault="006D5763" w:rsidP="005F71AC">
      <w:pPr>
        <w:pStyle w:val="3a"/>
        <w:numPr>
          <w:ilvl w:val="0"/>
          <w:numId w:val="69"/>
        </w:numPr>
        <w:tabs>
          <w:tab w:val="left" w:pos="284"/>
          <w:tab w:val="left" w:pos="851"/>
        </w:tabs>
        <w:spacing w:before="0" w:beforeAutospacing="0" w:after="0" w:afterAutospacing="0"/>
        <w:ind w:left="0" w:firstLine="0"/>
      </w:pPr>
      <w:r w:rsidRPr="006D5763">
        <w:t xml:space="preserve">Российский общеобразовательный портал </w:t>
      </w:r>
      <w:hyperlink r:id="rId55" w:history="1">
        <w:r w:rsidRPr="006D5763">
          <w:rPr>
            <w:rStyle w:val="ae"/>
          </w:rPr>
          <w:t>http://</w:t>
        </w:r>
        <w:r w:rsidRPr="006D5763">
          <w:rPr>
            <w:rStyle w:val="ae"/>
            <w:lang w:val="en-US"/>
          </w:rPr>
          <w:t>www</w:t>
        </w:r>
        <w:r w:rsidRPr="006D5763">
          <w:rPr>
            <w:rStyle w:val="ae"/>
          </w:rPr>
          <w:t>.school.edu.ru</w:t>
        </w:r>
      </w:hyperlink>
    </w:p>
    <w:p w:rsidR="006D5763" w:rsidRPr="006D5763" w:rsidRDefault="006D5763" w:rsidP="005F71AC">
      <w:pPr>
        <w:pStyle w:val="3a"/>
        <w:numPr>
          <w:ilvl w:val="0"/>
          <w:numId w:val="69"/>
        </w:numPr>
        <w:tabs>
          <w:tab w:val="left" w:pos="284"/>
          <w:tab w:val="left" w:pos="851"/>
        </w:tabs>
        <w:spacing w:before="0" w:beforeAutospacing="0" w:after="0" w:afterAutospacing="0"/>
        <w:ind w:left="0" w:firstLine="0"/>
        <w:rPr>
          <w:lang w:val="en-US"/>
        </w:rPr>
      </w:pPr>
      <w:r w:rsidRPr="006D5763">
        <w:t>ЭБС</w:t>
      </w:r>
      <w:r w:rsidRPr="006D5763">
        <w:rPr>
          <w:lang w:val="en-US"/>
        </w:rPr>
        <w:t xml:space="preserve"> «IPRbooks» </w:t>
      </w:r>
      <w:hyperlink r:id="rId56" w:history="1">
        <w:r w:rsidRPr="006D5763">
          <w:rPr>
            <w:rStyle w:val="ae"/>
            <w:lang w:val="en-US"/>
          </w:rPr>
          <w:t>http://www.iprbookshop.ru/</w:t>
        </w:r>
      </w:hyperlink>
    </w:p>
    <w:p w:rsidR="006D5763" w:rsidRPr="006D5763" w:rsidRDefault="006D5763" w:rsidP="005F71AC">
      <w:pPr>
        <w:pStyle w:val="3a"/>
        <w:numPr>
          <w:ilvl w:val="0"/>
          <w:numId w:val="69"/>
        </w:numPr>
        <w:tabs>
          <w:tab w:val="left" w:pos="284"/>
          <w:tab w:val="left" w:pos="851"/>
        </w:tabs>
        <w:spacing w:before="0" w:beforeAutospacing="0" w:after="0" w:afterAutospacing="0"/>
        <w:ind w:left="0" w:firstLine="0"/>
        <w:rPr>
          <w:rStyle w:val="c1"/>
        </w:rPr>
      </w:pPr>
      <w:r w:rsidRPr="006D5763">
        <w:t>ЭБС «</w:t>
      </w:r>
      <w:r w:rsidRPr="006D5763">
        <w:rPr>
          <w:lang w:val="en-US"/>
        </w:rPr>
        <w:t>Book</w:t>
      </w:r>
      <w:r w:rsidRPr="006D5763">
        <w:t>.</w:t>
      </w:r>
      <w:r w:rsidRPr="006D5763">
        <w:rPr>
          <w:lang w:val="en-US"/>
        </w:rPr>
        <w:t>ru</w:t>
      </w:r>
      <w:r w:rsidRPr="006D5763">
        <w:t>»</w:t>
      </w:r>
      <w:hyperlink r:id="rId57" w:history="1">
        <w:r w:rsidRPr="006D5763">
          <w:rPr>
            <w:rStyle w:val="ae"/>
            <w:lang w:val="en-US"/>
          </w:rPr>
          <w:t>https</w:t>
        </w:r>
        <w:r w:rsidRPr="006D5763">
          <w:rPr>
            <w:rStyle w:val="ae"/>
          </w:rPr>
          <w:t>://</w:t>
        </w:r>
        <w:r w:rsidRPr="006D5763">
          <w:rPr>
            <w:rStyle w:val="ae"/>
            <w:lang w:val="en-US"/>
          </w:rPr>
          <w:t>www</w:t>
        </w:r>
        <w:r w:rsidRPr="006D5763">
          <w:rPr>
            <w:rStyle w:val="ae"/>
          </w:rPr>
          <w:t>.</w:t>
        </w:r>
        <w:r w:rsidRPr="006D5763">
          <w:rPr>
            <w:rStyle w:val="ae"/>
            <w:lang w:val="en-US"/>
          </w:rPr>
          <w:t>book</w:t>
        </w:r>
        <w:r w:rsidRPr="006D5763">
          <w:rPr>
            <w:rStyle w:val="ae"/>
          </w:rPr>
          <w:t>.</w:t>
        </w:r>
        <w:r w:rsidRPr="006D5763">
          <w:rPr>
            <w:rStyle w:val="ae"/>
            <w:lang w:val="en-US"/>
          </w:rPr>
          <w:t>ru</w:t>
        </w:r>
      </w:hyperlink>
    </w:p>
    <w:p w:rsidR="006D5763" w:rsidRPr="006D5763" w:rsidRDefault="006D5763" w:rsidP="006D576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800607" w:rsidRPr="00320598" w:rsidRDefault="00800607" w:rsidP="00800607">
      <w:pPr>
        <w:spacing w:after="0" w:line="240" w:lineRule="auto"/>
        <w:rPr>
          <w:rFonts w:ascii="Times New Roman" w:hAnsi="Times New Roman"/>
          <w:sz w:val="24"/>
          <w:szCs w:val="24"/>
        </w:rPr>
        <w:sectPr w:rsidR="00800607" w:rsidRPr="00320598">
          <w:pgSz w:w="11909" w:h="16834"/>
          <w:pgMar w:top="895" w:right="848" w:bottom="360" w:left="1706" w:header="720" w:footer="720" w:gutter="0"/>
          <w:cols w:space="60"/>
          <w:noEndnote/>
        </w:sectPr>
      </w:pPr>
    </w:p>
    <w:p w:rsidR="00800607" w:rsidRPr="00320598" w:rsidRDefault="00800607" w:rsidP="00800607">
      <w:pPr>
        <w:shd w:val="clear" w:color="auto" w:fill="FFFFFF"/>
        <w:spacing w:after="0" w:line="274" w:lineRule="exact"/>
        <w:rPr>
          <w:rFonts w:ascii="Times New Roman" w:hAnsi="Times New Roman"/>
          <w:sz w:val="24"/>
          <w:szCs w:val="24"/>
        </w:rPr>
      </w:pPr>
      <w:r w:rsidRPr="00320598">
        <w:rPr>
          <w:rFonts w:ascii="Times New Roman" w:hAnsi="Times New Roman"/>
          <w:b/>
          <w:bCs/>
          <w:sz w:val="24"/>
          <w:szCs w:val="24"/>
        </w:rPr>
        <w:lastRenderedPageBreak/>
        <w:t>4. КОНТРОЛЬ И ОЦЕНКА РЕЗУЛЬТАТОВ ОСВОЕНИЯ УЧЕБНОЙ</w:t>
      </w:r>
    </w:p>
    <w:p w:rsidR="00800607" w:rsidRPr="00320598" w:rsidRDefault="00800607" w:rsidP="00800607">
      <w:pPr>
        <w:shd w:val="clear" w:color="auto" w:fill="FFFFFF"/>
        <w:spacing w:after="0" w:line="274" w:lineRule="exact"/>
        <w:rPr>
          <w:rFonts w:ascii="Times New Roman" w:hAnsi="Times New Roman"/>
          <w:sz w:val="24"/>
          <w:szCs w:val="24"/>
        </w:rPr>
      </w:pPr>
      <w:r w:rsidRPr="00320598">
        <w:rPr>
          <w:rFonts w:ascii="Times New Roman" w:hAnsi="Times New Roman"/>
          <w:b/>
          <w:bCs/>
          <w:spacing w:val="-1"/>
          <w:sz w:val="24"/>
          <w:szCs w:val="24"/>
        </w:rPr>
        <w:t>ДИСЦИПЛИНЫ</w:t>
      </w:r>
    </w:p>
    <w:p w:rsidR="00800607" w:rsidRPr="00320598" w:rsidRDefault="00800607" w:rsidP="00800607">
      <w:pPr>
        <w:shd w:val="clear" w:color="auto" w:fill="FFFFFF"/>
        <w:spacing w:after="0" w:line="274" w:lineRule="exact"/>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3118"/>
        <w:gridCol w:w="2942"/>
      </w:tblGrid>
      <w:tr w:rsidR="006D5763" w:rsidRPr="006D5763" w:rsidTr="00D52737">
        <w:tc>
          <w:tcPr>
            <w:tcW w:w="3794" w:type="dxa"/>
          </w:tcPr>
          <w:p w:rsidR="006D5763" w:rsidRPr="006D5763" w:rsidRDefault="006D5763" w:rsidP="006D5763">
            <w:pPr>
              <w:spacing w:after="0" w:line="240" w:lineRule="auto"/>
              <w:contextualSpacing/>
              <w:jc w:val="both"/>
              <w:rPr>
                <w:rFonts w:ascii="Times New Roman" w:hAnsi="Times New Roman"/>
                <w:b/>
                <w:sz w:val="24"/>
                <w:szCs w:val="24"/>
              </w:rPr>
            </w:pPr>
            <w:bookmarkStart w:id="120" w:name="_Toc499087698"/>
            <w:r w:rsidRPr="006D5763">
              <w:rPr>
                <w:rFonts w:ascii="Times New Roman" w:hAnsi="Times New Roman"/>
                <w:b/>
                <w:bCs/>
                <w:sz w:val="24"/>
                <w:szCs w:val="24"/>
              </w:rPr>
              <w:t>Результаты обучения</w:t>
            </w:r>
          </w:p>
        </w:tc>
        <w:tc>
          <w:tcPr>
            <w:tcW w:w="3118" w:type="dxa"/>
          </w:tcPr>
          <w:p w:rsidR="006D5763" w:rsidRPr="006D5763" w:rsidRDefault="006D5763" w:rsidP="006D5763">
            <w:pPr>
              <w:spacing w:after="0" w:line="240" w:lineRule="auto"/>
              <w:contextualSpacing/>
              <w:jc w:val="both"/>
              <w:rPr>
                <w:rFonts w:ascii="Times New Roman" w:hAnsi="Times New Roman"/>
                <w:b/>
                <w:sz w:val="24"/>
                <w:szCs w:val="24"/>
              </w:rPr>
            </w:pPr>
            <w:r w:rsidRPr="006D5763">
              <w:rPr>
                <w:rFonts w:ascii="Times New Roman" w:hAnsi="Times New Roman"/>
                <w:b/>
                <w:bCs/>
                <w:sz w:val="24"/>
                <w:szCs w:val="24"/>
              </w:rPr>
              <w:t>Критерии оценки</w:t>
            </w:r>
          </w:p>
        </w:tc>
        <w:tc>
          <w:tcPr>
            <w:tcW w:w="2942" w:type="dxa"/>
          </w:tcPr>
          <w:p w:rsidR="006D5763" w:rsidRPr="006D5763" w:rsidRDefault="006D5763" w:rsidP="006D5763">
            <w:pPr>
              <w:spacing w:after="0" w:line="240" w:lineRule="auto"/>
              <w:contextualSpacing/>
              <w:jc w:val="both"/>
              <w:rPr>
                <w:rFonts w:ascii="Times New Roman" w:hAnsi="Times New Roman"/>
                <w:b/>
                <w:sz w:val="24"/>
                <w:szCs w:val="24"/>
              </w:rPr>
            </w:pPr>
            <w:r w:rsidRPr="006D5763">
              <w:rPr>
                <w:rFonts w:ascii="Times New Roman" w:hAnsi="Times New Roman"/>
                <w:b/>
                <w:sz w:val="24"/>
                <w:szCs w:val="24"/>
              </w:rPr>
              <w:t>Методы оценки</w:t>
            </w:r>
          </w:p>
        </w:tc>
      </w:tr>
      <w:tr w:rsidR="006D5763" w:rsidRPr="006D5763" w:rsidTr="00D52737">
        <w:tc>
          <w:tcPr>
            <w:tcW w:w="3794" w:type="dxa"/>
          </w:tcPr>
          <w:p w:rsidR="006D5763" w:rsidRPr="006D5763" w:rsidRDefault="006D5763" w:rsidP="006D5763">
            <w:pPr>
              <w:spacing w:after="0" w:line="240" w:lineRule="auto"/>
              <w:jc w:val="both"/>
              <w:rPr>
                <w:rFonts w:ascii="Times New Roman" w:hAnsi="Times New Roman"/>
                <w:b/>
                <w:bCs/>
                <w:sz w:val="24"/>
                <w:szCs w:val="24"/>
              </w:rPr>
            </w:pPr>
            <w:r w:rsidRPr="006D5763">
              <w:rPr>
                <w:rFonts w:ascii="Times New Roman" w:hAnsi="Times New Roman"/>
                <w:b/>
                <w:bCs/>
                <w:sz w:val="24"/>
                <w:szCs w:val="24"/>
              </w:rPr>
              <w:t>Перечень знаний, осваиваемых в рамках дисциплины:</w:t>
            </w:r>
          </w:p>
          <w:p w:rsidR="006D5763" w:rsidRPr="006D5763" w:rsidRDefault="006D5763" w:rsidP="005F71AC">
            <w:pPr>
              <w:numPr>
                <w:ilvl w:val="0"/>
                <w:numId w:val="71"/>
              </w:numPr>
              <w:tabs>
                <w:tab w:val="clear" w:pos="720"/>
                <w:tab w:val="num" w:pos="142"/>
                <w:tab w:val="left" w:pos="266"/>
              </w:tabs>
              <w:spacing w:after="0" w:line="240" w:lineRule="auto"/>
              <w:ind w:left="0" w:firstLine="0"/>
              <w:jc w:val="both"/>
              <w:rPr>
                <w:rFonts w:ascii="Times New Roman" w:hAnsi="Times New Roman"/>
                <w:sz w:val="24"/>
                <w:szCs w:val="24"/>
              </w:rPr>
            </w:pPr>
            <w:r w:rsidRPr="006D5763">
              <w:rPr>
                <w:rFonts w:ascii="Times New Roman" w:hAnsi="Times New Roman"/>
                <w:sz w:val="24"/>
                <w:szCs w:val="24"/>
              </w:rPr>
              <w:t>основные направления развития ключевых регионов мира на с</w:t>
            </w:r>
            <w:r w:rsidRPr="006D5763">
              <w:rPr>
                <w:rFonts w:ascii="Times New Roman" w:hAnsi="Times New Roman"/>
                <w:sz w:val="24"/>
                <w:szCs w:val="24"/>
              </w:rPr>
              <w:t>о</w:t>
            </w:r>
            <w:r w:rsidRPr="006D5763">
              <w:rPr>
                <w:rFonts w:ascii="Times New Roman" w:hAnsi="Times New Roman"/>
                <w:sz w:val="24"/>
                <w:szCs w:val="24"/>
              </w:rPr>
              <w:t>временном этапе;</w:t>
            </w:r>
          </w:p>
          <w:p w:rsidR="006D5763" w:rsidRPr="006D5763" w:rsidRDefault="006D5763" w:rsidP="005F71AC">
            <w:pPr>
              <w:numPr>
                <w:ilvl w:val="0"/>
                <w:numId w:val="71"/>
              </w:numPr>
              <w:tabs>
                <w:tab w:val="clear" w:pos="720"/>
                <w:tab w:val="num" w:pos="142"/>
                <w:tab w:val="left" w:pos="266"/>
              </w:tabs>
              <w:spacing w:after="0" w:line="240" w:lineRule="auto"/>
              <w:ind w:left="0" w:firstLine="0"/>
              <w:jc w:val="both"/>
              <w:rPr>
                <w:rFonts w:ascii="Times New Roman" w:hAnsi="Times New Roman"/>
                <w:sz w:val="24"/>
                <w:szCs w:val="24"/>
              </w:rPr>
            </w:pPr>
            <w:r w:rsidRPr="006D5763">
              <w:rPr>
                <w:rFonts w:ascii="Times New Roman" w:hAnsi="Times New Roman"/>
                <w:sz w:val="24"/>
                <w:szCs w:val="24"/>
              </w:rPr>
              <w:t>сущность и причины локальных, региональных, межгосударстве</w:t>
            </w:r>
            <w:r w:rsidRPr="006D5763">
              <w:rPr>
                <w:rFonts w:ascii="Times New Roman" w:hAnsi="Times New Roman"/>
                <w:sz w:val="24"/>
                <w:szCs w:val="24"/>
              </w:rPr>
              <w:t>н</w:t>
            </w:r>
            <w:r w:rsidRPr="006D5763">
              <w:rPr>
                <w:rFonts w:ascii="Times New Roman" w:hAnsi="Times New Roman"/>
                <w:sz w:val="24"/>
                <w:szCs w:val="24"/>
              </w:rPr>
              <w:t>ных конфликтов на современном этапе;</w:t>
            </w:r>
          </w:p>
          <w:p w:rsidR="006D5763" w:rsidRPr="006D5763" w:rsidRDefault="006D5763" w:rsidP="005F71AC">
            <w:pPr>
              <w:numPr>
                <w:ilvl w:val="0"/>
                <w:numId w:val="71"/>
              </w:numPr>
              <w:tabs>
                <w:tab w:val="clear" w:pos="720"/>
                <w:tab w:val="num" w:pos="142"/>
                <w:tab w:val="left" w:pos="266"/>
              </w:tabs>
              <w:spacing w:after="0" w:line="240" w:lineRule="auto"/>
              <w:ind w:left="0" w:firstLine="0"/>
              <w:jc w:val="both"/>
              <w:rPr>
                <w:rFonts w:ascii="Times New Roman" w:hAnsi="Times New Roman"/>
                <w:sz w:val="24"/>
                <w:szCs w:val="24"/>
              </w:rPr>
            </w:pPr>
            <w:r w:rsidRPr="006D5763">
              <w:rPr>
                <w:rFonts w:ascii="Times New Roman" w:hAnsi="Times New Roman"/>
                <w:sz w:val="24"/>
                <w:szCs w:val="24"/>
              </w:rPr>
              <w:t>основные процессы (интеграц</w:t>
            </w:r>
            <w:r w:rsidRPr="006D5763">
              <w:rPr>
                <w:rFonts w:ascii="Times New Roman" w:hAnsi="Times New Roman"/>
                <w:sz w:val="24"/>
                <w:szCs w:val="24"/>
              </w:rPr>
              <w:t>и</w:t>
            </w:r>
            <w:r w:rsidRPr="006D5763">
              <w:rPr>
                <w:rFonts w:ascii="Times New Roman" w:hAnsi="Times New Roman"/>
                <w:sz w:val="24"/>
                <w:szCs w:val="24"/>
              </w:rPr>
              <w:t>онные, поликультурные, миграц</w:t>
            </w:r>
            <w:r w:rsidRPr="006D5763">
              <w:rPr>
                <w:rFonts w:ascii="Times New Roman" w:hAnsi="Times New Roman"/>
                <w:sz w:val="24"/>
                <w:szCs w:val="24"/>
              </w:rPr>
              <w:t>и</w:t>
            </w:r>
            <w:r w:rsidRPr="006D5763">
              <w:rPr>
                <w:rFonts w:ascii="Times New Roman" w:hAnsi="Times New Roman"/>
                <w:sz w:val="24"/>
                <w:szCs w:val="24"/>
              </w:rPr>
              <w:t>онные и иные) политического и экономического развития вед</w:t>
            </w:r>
            <w:r w:rsidRPr="006D5763">
              <w:rPr>
                <w:rFonts w:ascii="Times New Roman" w:hAnsi="Times New Roman"/>
                <w:sz w:val="24"/>
                <w:szCs w:val="24"/>
              </w:rPr>
              <w:t>у</w:t>
            </w:r>
            <w:r w:rsidRPr="006D5763">
              <w:rPr>
                <w:rFonts w:ascii="Times New Roman" w:hAnsi="Times New Roman"/>
                <w:sz w:val="24"/>
                <w:szCs w:val="24"/>
              </w:rPr>
              <w:t>щих государств и регионов мира;</w:t>
            </w:r>
          </w:p>
          <w:p w:rsidR="006D5763" w:rsidRPr="006D5763" w:rsidRDefault="006D5763" w:rsidP="005F71AC">
            <w:pPr>
              <w:numPr>
                <w:ilvl w:val="0"/>
                <w:numId w:val="71"/>
              </w:numPr>
              <w:tabs>
                <w:tab w:val="clear" w:pos="720"/>
                <w:tab w:val="num" w:pos="142"/>
                <w:tab w:val="left" w:pos="266"/>
              </w:tabs>
              <w:spacing w:after="0" w:line="240" w:lineRule="auto"/>
              <w:ind w:left="0" w:firstLine="0"/>
              <w:jc w:val="both"/>
              <w:rPr>
                <w:rFonts w:ascii="Times New Roman" w:hAnsi="Times New Roman"/>
                <w:sz w:val="24"/>
                <w:szCs w:val="24"/>
              </w:rPr>
            </w:pPr>
            <w:r w:rsidRPr="006D5763">
              <w:rPr>
                <w:rFonts w:ascii="Times New Roman" w:hAnsi="Times New Roman"/>
                <w:sz w:val="24"/>
                <w:szCs w:val="24"/>
              </w:rPr>
              <w:t>назначение ООН, НАТО, ЕС и других организаций и основные направления их деятельности;</w:t>
            </w:r>
          </w:p>
          <w:p w:rsidR="006D5763" w:rsidRPr="006D5763" w:rsidRDefault="006D5763" w:rsidP="005F71AC">
            <w:pPr>
              <w:numPr>
                <w:ilvl w:val="0"/>
                <w:numId w:val="71"/>
              </w:numPr>
              <w:tabs>
                <w:tab w:val="clear" w:pos="720"/>
                <w:tab w:val="num" w:pos="142"/>
                <w:tab w:val="left" w:pos="266"/>
              </w:tabs>
              <w:spacing w:after="0" w:line="240" w:lineRule="auto"/>
              <w:ind w:left="0" w:firstLine="0"/>
              <w:jc w:val="both"/>
              <w:rPr>
                <w:rFonts w:ascii="Times New Roman" w:hAnsi="Times New Roman"/>
                <w:sz w:val="24"/>
                <w:szCs w:val="24"/>
              </w:rPr>
            </w:pPr>
            <w:r w:rsidRPr="006D5763">
              <w:rPr>
                <w:rFonts w:ascii="Times New Roman" w:hAnsi="Times New Roman"/>
                <w:sz w:val="24"/>
                <w:szCs w:val="24"/>
              </w:rPr>
              <w:t>о роли науки, культуры и рел</w:t>
            </w:r>
            <w:r w:rsidRPr="006D5763">
              <w:rPr>
                <w:rFonts w:ascii="Times New Roman" w:hAnsi="Times New Roman"/>
                <w:sz w:val="24"/>
                <w:szCs w:val="24"/>
              </w:rPr>
              <w:t>и</w:t>
            </w:r>
            <w:r w:rsidRPr="006D5763">
              <w:rPr>
                <w:rFonts w:ascii="Times New Roman" w:hAnsi="Times New Roman"/>
                <w:sz w:val="24"/>
                <w:szCs w:val="24"/>
              </w:rPr>
              <w:t>гии в сохранении и укреплении национальных и государственных традиций;</w:t>
            </w:r>
          </w:p>
          <w:p w:rsidR="006D5763" w:rsidRPr="006D5763" w:rsidRDefault="006D5763" w:rsidP="005F71AC">
            <w:pPr>
              <w:numPr>
                <w:ilvl w:val="0"/>
                <w:numId w:val="71"/>
              </w:numPr>
              <w:tabs>
                <w:tab w:val="clear" w:pos="720"/>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
                <w:sz w:val="24"/>
                <w:szCs w:val="24"/>
              </w:rPr>
            </w:pPr>
            <w:r w:rsidRPr="006D5763">
              <w:rPr>
                <w:rFonts w:ascii="Times New Roman" w:hAnsi="Times New Roman"/>
                <w:sz w:val="24"/>
                <w:szCs w:val="24"/>
              </w:rPr>
              <w:t>содержание и назначение важнейших правовых и законодател</w:t>
            </w:r>
            <w:r w:rsidRPr="006D5763">
              <w:rPr>
                <w:rFonts w:ascii="Times New Roman" w:hAnsi="Times New Roman"/>
                <w:sz w:val="24"/>
                <w:szCs w:val="24"/>
              </w:rPr>
              <w:t>ь</w:t>
            </w:r>
            <w:r w:rsidRPr="006D5763">
              <w:rPr>
                <w:rFonts w:ascii="Times New Roman" w:hAnsi="Times New Roman"/>
                <w:sz w:val="24"/>
                <w:szCs w:val="24"/>
              </w:rPr>
              <w:t>ных актов мирового и регионал</w:t>
            </w:r>
            <w:r w:rsidRPr="006D5763">
              <w:rPr>
                <w:rFonts w:ascii="Times New Roman" w:hAnsi="Times New Roman"/>
                <w:sz w:val="24"/>
                <w:szCs w:val="24"/>
              </w:rPr>
              <w:t>ь</w:t>
            </w:r>
            <w:r w:rsidRPr="006D5763">
              <w:rPr>
                <w:rFonts w:ascii="Times New Roman" w:hAnsi="Times New Roman"/>
                <w:sz w:val="24"/>
                <w:szCs w:val="24"/>
              </w:rPr>
              <w:t>ного значения</w:t>
            </w:r>
          </w:p>
          <w:p w:rsidR="006D5763" w:rsidRPr="006D5763" w:rsidRDefault="006D5763" w:rsidP="006D5763">
            <w:pPr>
              <w:spacing w:after="0" w:line="240" w:lineRule="auto"/>
              <w:jc w:val="both"/>
              <w:rPr>
                <w:rFonts w:ascii="Times New Roman" w:hAnsi="Times New Roman"/>
                <w:b/>
                <w:bCs/>
                <w:sz w:val="24"/>
                <w:szCs w:val="24"/>
              </w:rPr>
            </w:pPr>
            <w:r w:rsidRPr="006D5763">
              <w:rPr>
                <w:rFonts w:ascii="Times New Roman" w:hAnsi="Times New Roman"/>
                <w:b/>
                <w:bCs/>
                <w:sz w:val="24"/>
                <w:szCs w:val="24"/>
              </w:rPr>
              <w:t>Перечень умений, осваиваемых в рамках дисциплины:</w:t>
            </w:r>
          </w:p>
          <w:p w:rsidR="006D5763" w:rsidRPr="006D5763" w:rsidRDefault="006D5763" w:rsidP="005F71AC">
            <w:pPr>
              <w:numPr>
                <w:ilvl w:val="0"/>
                <w:numId w:val="70"/>
              </w:numPr>
              <w:tabs>
                <w:tab w:val="left" w:pos="266"/>
              </w:tabs>
              <w:spacing w:after="0" w:line="240" w:lineRule="auto"/>
              <w:ind w:left="0" w:firstLine="0"/>
              <w:jc w:val="both"/>
              <w:rPr>
                <w:rFonts w:ascii="Times New Roman" w:hAnsi="Times New Roman"/>
                <w:sz w:val="24"/>
                <w:szCs w:val="24"/>
              </w:rPr>
            </w:pPr>
            <w:r w:rsidRPr="006D5763">
              <w:rPr>
                <w:rFonts w:ascii="Times New Roman" w:hAnsi="Times New Roman"/>
                <w:sz w:val="24"/>
                <w:szCs w:val="24"/>
              </w:rPr>
              <w:t>ориентироваться в современной экономической, политической и культурной ситуации в России и мире;</w:t>
            </w:r>
          </w:p>
          <w:p w:rsidR="006D5763" w:rsidRPr="006D5763" w:rsidRDefault="006D5763" w:rsidP="005F71AC">
            <w:pPr>
              <w:numPr>
                <w:ilvl w:val="0"/>
                <w:numId w:val="70"/>
              </w:numPr>
              <w:tabs>
                <w:tab w:val="left" w:pos="266"/>
              </w:tabs>
              <w:spacing w:after="0" w:line="240" w:lineRule="auto"/>
              <w:ind w:left="0" w:firstLine="0"/>
              <w:jc w:val="both"/>
              <w:rPr>
                <w:rFonts w:ascii="Times New Roman" w:hAnsi="Times New Roman"/>
                <w:sz w:val="24"/>
                <w:szCs w:val="24"/>
              </w:rPr>
            </w:pPr>
            <w:r w:rsidRPr="006D5763">
              <w:rPr>
                <w:rFonts w:ascii="Times New Roman" w:hAnsi="Times New Roman"/>
                <w:sz w:val="24"/>
                <w:szCs w:val="24"/>
              </w:rPr>
              <w:t>выявлять взаимосвязь отечес</w:t>
            </w:r>
            <w:r w:rsidRPr="006D5763">
              <w:rPr>
                <w:rFonts w:ascii="Times New Roman" w:hAnsi="Times New Roman"/>
                <w:sz w:val="24"/>
                <w:szCs w:val="24"/>
              </w:rPr>
              <w:t>т</w:t>
            </w:r>
            <w:r w:rsidRPr="006D5763">
              <w:rPr>
                <w:rFonts w:ascii="Times New Roman" w:hAnsi="Times New Roman"/>
                <w:sz w:val="24"/>
                <w:szCs w:val="24"/>
              </w:rPr>
              <w:t>венных, региональных, мировых социально-экономических, пол</w:t>
            </w:r>
            <w:r w:rsidRPr="006D5763">
              <w:rPr>
                <w:rFonts w:ascii="Times New Roman" w:hAnsi="Times New Roman"/>
                <w:sz w:val="24"/>
                <w:szCs w:val="24"/>
              </w:rPr>
              <w:t>и</w:t>
            </w:r>
            <w:r w:rsidRPr="006D5763">
              <w:rPr>
                <w:rFonts w:ascii="Times New Roman" w:hAnsi="Times New Roman"/>
                <w:sz w:val="24"/>
                <w:szCs w:val="24"/>
              </w:rPr>
              <w:t>тических и культурных проблем</w:t>
            </w:r>
          </w:p>
        </w:tc>
        <w:tc>
          <w:tcPr>
            <w:tcW w:w="3118" w:type="dxa"/>
          </w:tcPr>
          <w:p w:rsidR="006D5763" w:rsidRPr="006D5763" w:rsidRDefault="006D5763" w:rsidP="006D5763">
            <w:pPr>
              <w:pStyle w:val="affffff2"/>
              <w:jc w:val="both"/>
              <w:rPr>
                <w:rFonts w:ascii="Times New Roman" w:hAnsi="Times New Roman" w:cs="Times New Roman"/>
                <w:sz w:val="24"/>
                <w:szCs w:val="24"/>
              </w:rPr>
            </w:pPr>
            <w:r w:rsidRPr="006D5763">
              <w:rPr>
                <w:rFonts w:ascii="Times New Roman" w:hAnsi="Times New Roman" w:cs="Times New Roman"/>
                <w:sz w:val="24"/>
                <w:szCs w:val="24"/>
              </w:rPr>
              <w:t>- ориентируется во внешней</w:t>
            </w:r>
          </w:p>
          <w:p w:rsidR="006D5763" w:rsidRPr="006D5763" w:rsidRDefault="006D5763" w:rsidP="006D5763">
            <w:pPr>
              <w:pStyle w:val="affffff2"/>
              <w:jc w:val="both"/>
              <w:rPr>
                <w:rFonts w:ascii="Times New Roman" w:hAnsi="Times New Roman" w:cs="Times New Roman"/>
                <w:sz w:val="24"/>
                <w:szCs w:val="24"/>
              </w:rPr>
            </w:pPr>
            <w:r w:rsidRPr="006D5763">
              <w:rPr>
                <w:rFonts w:ascii="Times New Roman" w:hAnsi="Times New Roman" w:cs="Times New Roman"/>
                <w:sz w:val="24"/>
                <w:szCs w:val="24"/>
              </w:rPr>
              <w:t>политике государств;</w:t>
            </w:r>
          </w:p>
          <w:p w:rsidR="006D5763" w:rsidRPr="006D5763" w:rsidRDefault="006D5763" w:rsidP="006D5763">
            <w:pPr>
              <w:pStyle w:val="affffff2"/>
              <w:jc w:val="both"/>
              <w:rPr>
                <w:rFonts w:ascii="Times New Roman" w:hAnsi="Times New Roman" w:cs="Times New Roman"/>
                <w:sz w:val="24"/>
                <w:szCs w:val="24"/>
              </w:rPr>
            </w:pPr>
            <w:r w:rsidRPr="006D5763">
              <w:rPr>
                <w:rFonts w:ascii="Times New Roman" w:hAnsi="Times New Roman" w:cs="Times New Roman"/>
                <w:sz w:val="24"/>
                <w:szCs w:val="24"/>
              </w:rPr>
              <w:t>- называет основные исторические процессы вед</w:t>
            </w:r>
            <w:r w:rsidRPr="006D5763">
              <w:rPr>
                <w:rFonts w:ascii="Times New Roman" w:hAnsi="Times New Roman" w:cs="Times New Roman"/>
                <w:sz w:val="24"/>
                <w:szCs w:val="24"/>
              </w:rPr>
              <w:t>у</w:t>
            </w:r>
            <w:r w:rsidRPr="006D5763">
              <w:rPr>
                <w:rFonts w:ascii="Times New Roman" w:hAnsi="Times New Roman" w:cs="Times New Roman"/>
                <w:sz w:val="24"/>
                <w:szCs w:val="24"/>
              </w:rPr>
              <w:t>щих государств и регионов мира;</w:t>
            </w:r>
          </w:p>
          <w:p w:rsidR="006D5763" w:rsidRPr="006D5763" w:rsidRDefault="006D5763" w:rsidP="006D5763">
            <w:pPr>
              <w:pStyle w:val="affffff2"/>
              <w:jc w:val="both"/>
              <w:rPr>
                <w:rFonts w:ascii="Times New Roman" w:hAnsi="Times New Roman" w:cs="Times New Roman"/>
                <w:sz w:val="24"/>
                <w:szCs w:val="24"/>
              </w:rPr>
            </w:pPr>
            <w:r w:rsidRPr="006D5763">
              <w:rPr>
                <w:rFonts w:ascii="Times New Roman" w:hAnsi="Times New Roman" w:cs="Times New Roman"/>
                <w:sz w:val="24"/>
                <w:szCs w:val="24"/>
              </w:rPr>
              <w:t>- перечисляет основные задачи, направления деятел</w:t>
            </w:r>
            <w:r w:rsidRPr="006D5763">
              <w:rPr>
                <w:rFonts w:ascii="Times New Roman" w:hAnsi="Times New Roman" w:cs="Times New Roman"/>
                <w:sz w:val="24"/>
                <w:szCs w:val="24"/>
              </w:rPr>
              <w:t>ь</w:t>
            </w:r>
            <w:r w:rsidRPr="006D5763">
              <w:rPr>
                <w:rFonts w:ascii="Times New Roman" w:hAnsi="Times New Roman" w:cs="Times New Roman"/>
                <w:sz w:val="24"/>
                <w:szCs w:val="24"/>
              </w:rPr>
              <w:t>ности, организационную структуру ведущих межд</w:t>
            </w:r>
            <w:r w:rsidRPr="006D5763">
              <w:rPr>
                <w:rFonts w:ascii="Times New Roman" w:hAnsi="Times New Roman" w:cs="Times New Roman"/>
                <w:sz w:val="24"/>
                <w:szCs w:val="24"/>
              </w:rPr>
              <w:t>у</w:t>
            </w:r>
            <w:r w:rsidRPr="006D5763">
              <w:rPr>
                <w:rFonts w:ascii="Times New Roman" w:hAnsi="Times New Roman" w:cs="Times New Roman"/>
                <w:sz w:val="24"/>
                <w:szCs w:val="24"/>
              </w:rPr>
              <w:t>народных и региональных организаций;</w:t>
            </w:r>
          </w:p>
          <w:p w:rsidR="006D5763" w:rsidRPr="006D5763" w:rsidRDefault="006D5763" w:rsidP="006D5763">
            <w:pPr>
              <w:pStyle w:val="affffff2"/>
              <w:jc w:val="both"/>
              <w:rPr>
                <w:rFonts w:ascii="Times New Roman" w:hAnsi="Times New Roman" w:cs="Times New Roman"/>
                <w:sz w:val="24"/>
                <w:szCs w:val="24"/>
              </w:rPr>
            </w:pPr>
            <w:r w:rsidRPr="006D5763">
              <w:rPr>
                <w:rFonts w:ascii="Times New Roman" w:hAnsi="Times New Roman" w:cs="Times New Roman"/>
                <w:sz w:val="24"/>
                <w:szCs w:val="24"/>
              </w:rPr>
              <w:t>- демонстрирует знание о</w:t>
            </w:r>
            <w:r w:rsidRPr="006D5763">
              <w:rPr>
                <w:rFonts w:ascii="Times New Roman" w:hAnsi="Times New Roman" w:cs="Times New Roman"/>
                <w:sz w:val="24"/>
                <w:szCs w:val="24"/>
              </w:rPr>
              <w:t>с</w:t>
            </w:r>
            <w:r w:rsidRPr="006D5763">
              <w:rPr>
                <w:rFonts w:ascii="Times New Roman" w:hAnsi="Times New Roman" w:cs="Times New Roman"/>
                <w:sz w:val="24"/>
                <w:szCs w:val="24"/>
              </w:rPr>
              <w:t>новных тенденций развития культуры, науки, роли религии в современных усл</w:t>
            </w:r>
            <w:r w:rsidRPr="006D5763">
              <w:rPr>
                <w:rFonts w:ascii="Times New Roman" w:hAnsi="Times New Roman" w:cs="Times New Roman"/>
                <w:sz w:val="24"/>
                <w:szCs w:val="24"/>
              </w:rPr>
              <w:t>о</w:t>
            </w:r>
            <w:r w:rsidRPr="006D5763">
              <w:rPr>
                <w:rFonts w:ascii="Times New Roman" w:hAnsi="Times New Roman" w:cs="Times New Roman"/>
                <w:sz w:val="24"/>
                <w:szCs w:val="24"/>
              </w:rPr>
              <w:t>виях;</w:t>
            </w:r>
          </w:p>
          <w:p w:rsidR="006D5763" w:rsidRPr="006D5763" w:rsidRDefault="006D5763" w:rsidP="006D5763">
            <w:pPr>
              <w:pStyle w:val="affffff2"/>
              <w:jc w:val="both"/>
              <w:rPr>
                <w:rFonts w:ascii="Times New Roman" w:hAnsi="Times New Roman" w:cs="Times New Roman"/>
                <w:sz w:val="24"/>
                <w:szCs w:val="24"/>
              </w:rPr>
            </w:pPr>
            <w:r w:rsidRPr="006D5763">
              <w:rPr>
                <w:rFonts w:ascii="Times New Roman" w:hAnsi="Times New Roman" w:cs="Times New Roman"/>
                <w:sz w:val="24"/>
                <w:szCs w:val="24"/>
              </w:rPr>
              <w:t>- проводит анализ основных процессов в России и л</w:t>
            </w:r>
            <w:r w:rsidRPr="006D5763">
              <w:rPr>
                <w:rFonts w:ascii="Times New Roman" w:hAnsi="Times New Roman" w:cs="Times New Roman"/>
                <w:sz w:val="24"/>
                <w:szCs w:val="24"/>
              </w:rPr>
              <w:t>ю</w:t>
            </w:r>
            <w:r w:rsidRPr="006D5763">
              <w:rPr>
                <w:rFonts w:ascii="Times New Roman" w:hAnsi="Times New Roman" w:cs="Times New Roman"/>
                <w:sz w:val="24"/>
                <w:szCs w:val="24"/>
              </w:rPr>
              <w:t>бой другой страны, делает выводы</w:t>
            </w:r>
          </w:p>
          <w:p w:rsidR="006D5763" w:rsidRPr="006D5763" w:rsidRDefault="006D5763" w:rsidP="006D5763">
            <w:pPr>
              <w:pStyle w:val="affffff2"/>
              <w:jc w:val="both"/>
              <w:rPr>
                <w:rFonts w:ascii="Times New Roman" w:hAnsi="Times New Roman" w:cs="Times New Roman"/>
                <w:b/>
                <w:sz w:val="24"/>
                <w:szCs w:val="24"/>
              </w:rPr>
            </w:pPr>
          </w:p>
          <w:p w:rsidR="006D5763" w:rsidRPr="006D5763" w:rsidRDefault="006D5763" w:rsidP="006D5763">
            <w:pPr>
              <w:spacing w:after="0" w:line="240" w:lineRule="auto"/>
              <w:contextualSpacing/>
              <w:jc w:val="both"/>
              <w:rPr>
                <w:rFonts w:ascii="Times New Roman" w:hAnsi="Times New Roman"/>
                <w:b/>
                <w:sz w:val="24"/>
                <w:szCs w:val="24"/>
              </w:rPr>
            </w:pPr>
          </w:p>
        </w:tc>
        <w:tc>
          <w:tcPr>
            <w:tcW w:w="2942" w:type="dxa"/>
          </w:tcPr>
          <w:p w:rsidR="006D5763" w:rsidRPr="006D5763" w:rsidRDefault="006D5763" w:rsidP="006D5763">
            <w:pPr>
              <w:pStyle w:val="affffff2"/>
              <w:jc w:val="both"/>
              <w:rPr>
                <w:rFonts w:ascii="Times New Roman" w:hAnsi="Times New Roman" w:cs="Times New Roman"/>
                <w:bCs/>
                <w:sz w:val="24"/>
                <w:szCs w:val="24"/>
              </w:rPr>
            </w:pPr>
            <w:r w:rsidRPr="006D5763">
              <w:rPr>
                <w:rFonts w:ascii="Times New Roman" w:hAnsi="Times New Roman" w:cs="Times New Roman"/>
                <w:bCs/>
                <w:sz w:val="24"/>
                <w:szCs w:val="24"/>
              </w:rPr>
              <w:t>Оценка результатов в</w:t>
            </w:r>
            <w:r w:rsidRPr="006D5763">
              <w:rPr>
                <w:rFonts w:ascii="Times New Roman" w:hAnsi="Times New Roman" w:cs="Times New Roman"/>
                <w:bCs/>
                <w:sz w:val="24"/>
                <w:szCs w:val="24"/>
              </w:rPr>
              <w:t>ы</w:t>
            </w:r>
            <w:r w:rsidRPr="006D5763">
              <w:rPr>
                <w:rFonts w:ascii="Times New Roman" w:hAnsi="Times New Roman" w:cs="Times New Roman"/>
                <w:bCs/>
                <w:sz w:val="24"/>
                <w:szCs w:val="24"/>
              </w:rPr>
              <w:t>полнения:</w:t>
            </w:r>
          </w:p>
          <w:p w:rsidR="006D5763" w:rsidRPr="006D5763" w:rsidRDefault="006D5763" w:rsidP="006D5763">
            <w:pPr>
              <w:pStyle w:val="affffff2"/>
              <w:jc w:val="both"/>
              <w:rPr>
                <w:rFonts w:ascii="Times New Roman" w:hAnsi="Times New Roman" w:cs="Times New Roman"/>
                <w:bCs/>
                <w:sz w:val="24"/>
                <w:szCs w:val="24"/>
              </w:rPr>
            </w:pPr>
            <w:r w:rsidRPr="006D5763">
              <w:rPr>
                <w:rFonts w:ascii="Times New Roman" w:hAnsi="Times New Roman" w:cs="Times New Roman"/>
                <w:bCs/>
                <w:sz w:val="24"/>
                <w:szCs w:val="24"/>
              </w:rPr>
              <w:t>- тестирования;</w:t>
            </w:r>
          </w:p>
          <w:p w:rsidR="006D5763" w:rsidRPr="006D5763" w:rsidRDefault="006D5763" w:rsidP="006D5763">
            <w:pPr>
              <w:pStyle w:val="affffff2"/>
              <w:jc w:val="both"/>
              <w:rPr>
                <w:rFonts w:ascii="Times New Roman" w:hAnsi="Times New Roman" w:cs="Times New Roman"/>
                <w:color w:val="000000"/>
                <w:sz w:val="24"/>
                <w:szCs w:val="24"/>
              </w:rPr>
            </w:pPr>
            <w:r w:rsidRPr="006D5763">
              <w:rPr>
                <w:rFonts w:ascii="Times New Roman" w:hAnsi="Times New Roman" w:cs="Times New Roman"/>
                <w:color w:val="000000"/>
                <w:sz w:val="24"/>
                <w:szCs w:val="24"/>
              </w:rPr>
              <w:t>- практической работы</w:t>
            </w:r>
          </w:p>
          <w:p w:rsidR="006D5763" w:rsidRPr="006D5763" w:rsidRDefault="006D5763" w:rsidP="006D5763">
            <w:pPr>
              <w:pStyle w:val="affffff2"/>
              <w:jc w:val="both"/>
              <w:rPr>
                <w:rFonts w:ascii="Times New Roman" w:hAnsi="Times New Roman" w:cs="Times New Roman"/>
                <w:b/>
                <w:sz w:val="24"/>
                <w:szCs w:val="24"/>
              </w:rPr>
            </w:pPr>
          </w:p>
          <w:p w:rsidR="006D5763" w:rsidRPr="006D5763" w:rsidRDefault="006D5763" w:rsidP="006D5763">
            <w:pPr>
              <w:spacing w:after="0" w:line="240" w:lineRule="auto"/>
              <w:contextualSpacing/>
              <w:jc w:val="both"/>
              <w:rPr>
                <w:rFonts w:ascii="Times New Roman" w:hAnsi="Times New Roman"/>
                <w:b/>
                <w:sz w:val="24"/>
                <w:szCs w:val="24"/>
              </w:rPr>
            </w:pPr>
          </w:p>
        </w:tc>
      </w:tr>
    </w:tbl>
    <w:p w:rsidR="009D0B9E" w:rsidRPr="006F7785" w:rsidRDefault="006D5763" w:rsidP="006F7785">
      <w:pPr>
        <w:spacing w:after="0"/>
        <w:jc w:val="right"/>
        <w:rPr>
          <w:rFonts w:ascii="Times New Roman" w:hAnsi="Times New Roman"/>
          <w:b/>
          <w:bCs/>
          <w:iCs/>
          <w:sz w:val="24"/>
        </w:rPr>
      </w:pPr>
      <w:r>
        <w:rPr>
          <w:rFonts w:ascii="Times New Roman" w:hAnsi="Times New Roman"/>
          <w:b/>
          <w:bCs/>
          <w:iCs/>
          <w:sz w:val="24"/>
        </w:rPr>
        <w:br w:type="page"/>
      </w:r>
      <w:r w:rsidR="009D0B9E" w:rsidRPr="006F7785">
        <w:rPr>
          <w:rFonts w:ascii="Times New Roman" w:hAnsi="Times New Roman"/>
          <w:b/>
          <w:bCs/>
          <w:iCs/>
          <w:sz w:val="24"/>
        </w:rPr>
        <w:lastRenderedPageBreak/>
        <w:t xml:space="preserve">Приложение   </w:t>
      </w:r>
      <w:r w:rsidR="00EF6FD2">
        <w:rPr>
          <w:rFonts w:ascii="Times New Roman" w:hAnsi="Times New Roman"/>
          <w:b/>
          <w:bCs/>
          <w:iCs/>
          <w:sz w:val="24"/>
        </w:rPr>
        <w:t>2</w:t>
      </w:r>
      <w:r w:rsidR="009D0B9E" w:rsidRPr="006F7785">
        <w:rPr>
          <w:rFonts w:ascii="Times New Roman" w:hAnsi="Times New Roman"/>
          <w:b/>
          <w:bCs/>
          <w:iCs/>
          <w:sz w:val="24"/>
        </w:rPr>
        <w:t>.3</w:t>
      </w:r>
      <w:bookmarkEnd w:id="120"/>
    </w:p>
    <w:p w:rsidR="006F7785" w:rsidRDefault="006F7785" w:rsidP="006F7785">
      <w:pPr>
        <w:spacing w:after="0" w:line="240" w:lineRule="auto"/>
        <w:jc w:val="right"/>
        <w:rPr>
          <w:rFonts w:ascii="Times New Roman" w:hAnsi="Times New Roman"/>
          <w:iCs/>
          <w:sz w:val="24"/>
          <w:szCs w:val="24"/>
        </w:rPr>
      </w:pPr>
      <w:r w:rsidRPr="00426792">
        <w:rPr>
          <w:rFonts w:ascii="Times New Roman" w:hAnsi="Times New Roman"/>
          <w:sz w:val="24"/>
          <w:szCs w:val="24"/>
        </w:rPr>
        <w:t xml:space="preserve">к ПООП </w:t>
      </w:r>
      <w:r w:rsidRPr="00426792">
        <w:rPr>
          <w:rFonts w:ascii="Times New Roman" w:hAnsi="Times New Roman"/>
          <w:iCs/>
          <w:sz w:val="24"/>
          <w:szCs w:val="24"/>
        </w:rPr>
        <w:t>специальности</w:t>
      </w:r>
    </w:p>
    <w:p w:rsidR="006F7785" w:rsidRPr="00426792" w:rsidRDefault="006F7785" w:rsidP="006F7785">
      <w:pPr>
        <w:spacing w:after="0" w:line="240" w:lineRule="auto"/>
        <w:jc w:val="right"/>
        <w:rPr>
          <w:rFonts w:ascii="Times New Roman" w:hAnsi="Times New Roman"/>
          <w:iCs/>
          <w:sz w:val="24"/>
          <w:szCs w:val="24"/>
        </w:rPr>
      </w:pPr>
      <w:r>
        <w:rPr>
          <w:rFonts w:ascii="Times New Roman" w:hAnsi="Times New Roman"/>
          <w:iCs/>
          <w:sz w:val="24"/>
          <w:szCs w:val="24"/>
        </w:rPr>
        <w:t>14.02.01 Атомные электрические станции и установки</w:t>
      </w:r>
    </w:p>
    <w:p w:rsidR="009A1012" w:rsidRPr="00320598" w:rsidRDefault="009A1012" w:rsidP="006F7785">
      <w:pPr>
        <w:keepNext/>
        <w:autoSpaceDE w:val="0"/>
        <w:autoSpaceDN w:val="0"/>
        <w:spacing w:after="0" w:line="240" w:lineRule="auto"/>
        <w:ind w:firstLine="284"/>
        <w:jc w:val="center"/>
        <w:outlineLvl w:val="0"/>
        <w:rPr>
          <w:rFonts w:ascii="Times New Roman" w:hAnsi="Times New Roman"/>
          <w:sz w:val="24"/>
          <w:szCs w:val="24"/>
        </w:rPr>
      </w:pPr>
    </w:p>
    <w:p w:rsidR="009A1012" w:rsidRPr="00320598" w:rsidRDefault="009A1012" w:rsidP="009A1012">
      <w:pPr>
        <w:spacing w:after="0" w:line="240" w:lineRule="auto"/>
        <w:rPr>
          <w:rFonts w:ascii="Times New Roman" w:hAnsi="Times New Roman"/>
          <w:sz w:val="24"/>
          <w:szCs w:val="24"/>
        </w:rPr>
      </w:pPr>
    </w:p>
    <w:p w:rsidR="009A1012" w:rsidRPr="00320598" w:rsidRDefault="009A1012" w:rsidP="009A1012">
      <w:pPr>
        <w:spacing w:after="0" w:line="240" w:lineRule="auto"/>
        <w:rPr>
          <w:rFonts w:ascii="Times New Roman" w:hAnsi="Times New Roman"/>
          <w:sz w:val="24"/>
          <w:szCs w:val="24"/>
        </w:rPr>
      </w:pPr>
    </w:p>
    <w:p w:rsidR="009A1012" w:rsidRPr="00320598" w:rsidRDefault="009A1012" w:rsidP="009A1012">
      <w:pPr>
        <w:spacing w:after="0" w:line="240" w:lineRule="auto"/>
        <w:rPr>
          <w:rFonts w:ascii="Times New Roman" w:hAnsi="Times New Roman"/>
          <w:sz w:val="24"/>
          <w:szCs w:val="24"/>
        </w:rPr>
      </w:pPr>
    </w:p>
    <w:p w:rsidR="009A1012" w:rsidRDefault="009A1012" w:rsidP="009A1012">
      <w:pPr>
        <w:spacing w:after="0" w:line="240" w:lineRule="auto"/>
        <w:rPr>
          <w:rFonts w:ascii="Times New Roman" w:hAnsi="Times New Roman"/>
          <w:sz w:val="24"/>
          <w:szCs w:val="24"/>
        </w:rPr>
      </w:pPr>
    </w:p>
    <w:p w:rsidR="006F7785" w:rsidRDefault="006F7785" w:rsidP="009A1012">
      <w:pPr>
        <w:spacing w:after="0" w:line="240" w:lineRule="auto"/>
        <w:rPr>
          <w:rFonts w:ascii="Times New Roman" w:hAnsi="Times New Roman"/>
          <w:sz w:val="24"/>
          <w:szCs w:val="24"/>
        </w:rPr>
      </w:pPr>
    </w:p>
    <w:p w:rsidR="006F7785" w:rsidRDefault="006F7785" w:rsidP="009A1012">
      <w:pPr>
        <w:spacing w:after="0" w:line="240" w:lineRule="auto"/>
        <w:rPr>
          <w:rFonts w:ascii="Times New Roman" w:hAnsi="Times New Roman"/>
          <w:sz w:val="24"/>
          <w:szCs w:val="24"/>
        </w:rPr>
      </w:pPr>
    </w:p>
    <w:p w:rsidR="006F7785" w:rsidRDefault="006F7785" w:rsidP="009A1012">
      <w:pPr>
        <w:spacing w:after="0" w:line="240" w:lineRule="auto"/>
        <w:rPr>
          <w:rFonts w:ascii="Times New Roman" w:hAnsi="Times New Roman"/>
          <w:sz w:val="24"/>
          <w:szCs w:val="24"/>
        </w:rPr>
      </w:pPr>
    </w:p>
    <w:p w:rsidR="006F7785" w:rsidRDefault="006F7785" w:rsidP="009A1012">
      <w:pPr>
        <w:spacing w:after="0" w:line="240" w:lineRule="auto"/>
        <w:rPr>
          <w:rFonts w:ascii="Times New Roman" w:hAnsi="Times New Roman"/>
          <w:sz w:val="24"/>
          <w:szCs w:val="24"/>
        </w:rPr>
      </w:pPr>
    </w:p>
    <w:p w:rsidR="006F7785" w:rsidRDefault="006F7785" w:rsidP="009A1012">
      <w:pPr>
        <w:spacing w:after="0" w:line="240" w:lineRule="auto"/>
        <w:rPr>
          <w:rFonts w:ascii="Times New Roman" w:hAnsi="Times New Roman"/>
          <w:sz w:val="24"/>
          <w:szCs w:val="24"/>
        </w:rPr>
      </w:pPr>
    </w:p>
    <w:p w:rsidR="006F7785" w:rsidRPr="00320598" w:rsidRDefault="006F7785" w:rsidP="009A1012">
      <w:pPr>
        <w:spacing w:after="0" w:line="240" w:lineRule="auto"/>
        <w:rPr>
          <w:rFonts w:ascii="Times New Roman" w:hAnsi="Times New Roman"/>
          <w:sz w:val="24"/>
          <w:szCs w:val="24"/>
        </w:rPr>
      </w:pPr>
    </w:p>
    <w:p w:rsidR="009A1012" w:rsidRPr="00320598" w:rsidRDefault="009A1012" w:rsidP="009A1012">
      <w:pPr>
        <w:spacing w:after="0" w:line="240" w:lineRule="auto"/>
        <w:rPr>
          <w:rFonts w:ascii="Times New Roman" w:hAnsi="Times New Roman"/>
          <w:sz w:val="24"/>
          <w:szCs w:val="24"/>
        </w:rPr>
      </w:pPr>
    </w:p>
    <w:p w:rsidR="00EF6FD2" w:rsidRPr="00320598" w:rsidRDefault="00EF6FD2" w:rsidP="00EF6FD2">
      <w:pPr>
        <w:keepNext/>
        <w:tabs>
          <w:tab w:val="center" w:pos="5102"/>
        </w:tabs>
        <w:spacing w:before="240" w:after="60" w:line="240" w:lineRule="auto"/>
        <w:jc w:val="center"/>
        <w:outlineLvl w:val="1"/>
        <w:rPr>
          <w:rFonts w:ascii="Times New Roman" w:hAnsi="Times New Roman"/>
          <w:b/>
          <w:bCs/>
          <w:iCs/>
          <w:caps/>
          <w:sz w:val="24"/>
          <w:szCs w:val="24"/>
        </w:rPr>
      </w:pPr>
      <w:r w:rsidRPr="006F7785">
        <w:rPr>
          <w:rFonts w:ascii="Times New Roman" w:hAnsi="Times New Roman"/>
          <w:b/>
          <w:bCs/>
          <w:caps/>
          <w:sz w:val="24"/>
          <w:szCs w:val="24"/>
        </w:rPr>
        <w:t>ПРИМЕРНАЯ</w:t>
      </w:r>
      <w:r>
        <w:rPr>
          <w:rFonts w:ascii="Times New Roman" w:hAnsi="Times New Roman"/>
          <w:b/>
          <w:bCs/>
          <w:i/>
          <w:iCs/>
          <w:caps/>
          <w:sz w:val="24"/>
          <w:szCs w:val="24"/>
        </w:rPr>
        <w:t xml:space="preserve"> </w:t>
      </w:r>
      <w:r w:rsidRPr="00320598">
        <w:rPr>
          <w:rFonts w:ascii="Times New Roman" w:hAnsi="Times New Roman"/>
          <w:b/>
          <w:bCs/>
          <w:iCs/>
          <w:caps/>
          <w:sz w:val="24"/>
          <w:szCs w:val="24"/>
        </w:rPr>
        <w:t>РАБОЧАЯ программа УЧЕБНОЙ ДИСЦИПЛИНЫ</w:t>
      </w:r>
    </w:p>
    <w:p w:rsidR="009A1012" w:rsidRPr="00EF6FD2" w:rsidRDefault="009A1012" w:rsidP="009A1012">
      <w:pPr>
        <w:keepNext/>
        <w:tabs>
          <w:tab w:val="center" w:pos="5102"/>
        </w:tabs>
        <w:spacing w:before="240" w:after="60" w:line="240" w:lineRule="auto"/>
        <w:outlineLvl w:val="1"/>
        <w:rPr>
          <w:rFonts w:ascii="Times New Roman" w:hAnsi="Times New Roman"/>
          <w:b/>
          <w:iCs/>
          <w:caps/>
          <w:sz w:val="24"/>
          <w:szCs w:val="24"/>
        </w:rPr>
      </w:pPr>
      <w:r w:rsidRPr="00320598">
        <w:rPr>
          <w:rFonts w:ascii="Times New Roman" w:hAnsi="Times New Roman"/>
          <w:b/>
          <w:bCs/>
          <w:i/>
          <w:iCs/>
          <w:caps/>
          <w:sz w:val="24"/>
          <w:szCs w:val="24"/>
        </w:rPr>
        <w:tab/>
      </w:r>
      <w:bookmarkStart w:id="121" w:name="_Toc499087700"/>
      <w:r w:rsidRPr="00EF6FD2">
        <w:rPr>
          <w:rFonts w:ascii="Times New Roman" w:hAnsi="Times New Roman"/>
          <w:b/>
          <w:iCs/>
          <w:sz w:val="24"/>
          <w:szCs w:val="24"/>
        </w:rPr>
        <w:t>ОГСЭ.03 Иностранный язык в профессиональной деятельности</w:t>
      </w:r>
      <w:bookmarkEnd w:id="121"/>
    </w:p>
    <w:p w:rsidR="009A1012" w:rsidRPr="00320598" w:rsidRDefault="009A1012" w:rsidP="009A1012">
      <w:pPr>
        <w:tabs>
          <w:tab w:val="left" w:pos="1635"/>
        </w:tabs>
        <w:spacing w:after="0" w:line="240" w:lineRule="auto"/>
        <w:rPr>
          <w:rFonts w:ascii="Times New Roman" w:hAnsi="Times New Roman"/>
          <w:sz w:val="24"/>
          <w:szCs w:val="24"/>
        </w:rPr>
      </w:pPr>
    </w:p>
    <w:p w:rsidR="009A1012" w:rsidRPr="00320598" w:rsidRDefault="009A1012" w:rsidP="009A1012">
      <w:pPr>
        <w:tabs>
          <w:tab w:val="left" w:pos="1635"/>
        </w:tabs>
        <w:spacing w:after="0" w:line="240" w:lineRule="auto"/>
        <w:rPr>
          <w:rFonts w:ascii="Times New Roman" w:hAnsi="Times New Roman"/>
          <w:sz w:val="24"/>
          <w:szCs w:val="24"/>
        </w:rPr>
      </w:pPr>
    </w:p>
    <w:p w:rsidR="009A1012" w:rsidRPr="00320598" w:rsidRDefault="009A1012" w:rsidP="009A1012">
      <w:pPr>
        <w:tabs>
          <w:tab w:val="left" w:pos="1635"/>
        </w:tabs>
        <w:spacing w:after="0" w:line="240" w:lineRule="auto"/>
        <w:rPr>
          <w:rFonts w:ascii="Times New Roman" w:hAnsi="Times New Roman"/>
          <w:sz w:val="24"/>
          <w:szCs w:val="24"/>
        </w:rPr>
      </w:pPr>
    </w:p>
    <w:p w:rsidR="009A1012" w:rsidRPr="00320598" w:rsidRDefault="009A1012" w:rsidP="009A1012">
      <w:pPr>
        <w:tabs>
          <w:tab w:val="left" w:pos="1635"/>
        </w:tabs>
        <w:spacing w:after="0" w:line="240" w:lineRule="auto"/>
        <w:rPr>
          <w:rFonts w:ascii="Times New Roman" w:hAnsi="Times New Roman"/>
          <w:sz w:val="24"/>
          <w:szCs w:val="24"/>
        </w:rPr>
      </w:pPr>
    </w:p>
    <w:p w:rsidR="009A1012" w:rsidRPr="00320598" w:rsidRDefault="009A1012" w:rsidP="009A1012">
      <w:pPr>
        <w:tabs>
          <w:tab w:val="left" w:pos="1635"/>
        </w:tabs>
        <w:spacing w:after="0" w:line="240" w:lineRule="auto"/>
        <w:rPr>
          <w:rFonts w:ascii="Times New Roman" w:hAnsi="Times New Roman"/>
          <w:sz w:val="24"/>
          <w:szCs w:val="24"/>
        </w:rPr>
      </w:pPr>
    </w:p>
    <w:p w:rsidR="009A1012" w:rsidRPr="00320598" w:rsidRDefault="009A1012" w:rsidP="009A1012">
      <w:pPr>
        <w:tabs>
          <w:tab w:val="left" w:pos="2805"/>
        </w:tabs>
        <w:spacing w:after="0" w:line="240" w:lineRule="auto"/>
        <w:jc w:val="center"/>
        <w:rPr>
          <w:rFonts w:ascii="Times New Roman" w:hAnsi="Times New Roman"/>
          <w:sz w:val="24"/>
          <w:szCs w:val="24"/>
        </w:rPr>
      </w:pPr>
      <w:r w:rsidRPr="00320598">
        <w:rPr>
          <w:rFonts w:ascii="Times New Roman" w:hAnsi="Times New Roman"/>
          <w:sz w:val="24"/>
          <w:szCs w:val="24"/>
        </w:rPr>
        <w:t xml:space="preserve"> </w:t>
      </w:r>
    </w:p>
    <w:p w:rsidR="009A1012" w:rsidRPr="00320598" w:rsidRDefault="009A1012" w:rsidP="009A1012">
      <w:pPr>
        <w:tabs>
          <w:tab w:val="left" w:pos="2805"/>
        </w:tabs>
        <w:spacing w:after="0" w:line="240" w:lineRule="auto"/>
        <w:rPr>
          <w:rFonts w:ascii="Times New Roman" w:hAnsi="Times New Roman"/>
          <w:sz w:val="24"/>
          <w:szCs w:val="24"/>
        </w:rPr>
      </w:pPr>
    </w:p>
    <w:p w:rsidR="009A1012" w:rsidRPr="00320598" w:rsidRDefault="009A1012" w:rsidP="009A1012">
      <w:pPr>
        <w:tabs>
          <w:tab w:val="left" w:pos="2805"/>
        </w:tabs>
        <w:spacing w:after="0" w:line="240" w:lineRule="auto"/>
        <w:rPr>
          <w:rFonts w:ascii="Times New Roman" w:hAnsi="Times New Roman"/>
          <w:sz w:val="24"/>
          <w:szCs w:val="24"/>
        </w:rPr>
      </w:pPr>
    </w:p>
    <w:p w:rsidR="009A1012" w:rsidRPr="00320598" w:rsidRDefault="009A1012" w:rsidP="009A1012">
      <w:pPr>
        <w:tabs>
          <w:tab w:val="left" w:pos="2805"/>
        </w:tabs>
        <w:spacing w:after="0" w:line="240" w:lineRule="auto"/>
        <w:rPr>
          <w:rFonts w:ascii="Times New Roman" w:hAnsi="Times New Roman"/>
          <w:sz w:val="24"/>
          <w:szCs w:val="24"/>
        </w:rPr>
      </w:pPr>
    </w:p>
    <w:p w:rsidR="009A1012" w:rsidRPr="00320598" w:rsidRDefault="009A1012" w:rsidP="009A1012">
      <w:pPr>
        <w:tabs>
          <w:tab w:val="left" w:pos="2805"/>
        </w:tabs>
        <w:spacing w:after="0" w:line="240" w:lineRule="auto"/>
        <w:rPr>
          <w:rFonts w:ascii="Times New Roman" w:hAnsi="Times New Roman"/>
          <w:sz w:val="24"/>
          <w:szCs w:val="24"/>
        </w:rPr>
      </w:pPr>
    </w:p>
    <w:p w:rsidR="009A1012" w:rsidRPr="00320598" w:rsidRDefault="009A1012" w:rsidP="009A1012">
      <w:pPr>
        <w:tabs>
          <w:tab w:val="left" w:pos="2805"/>
        </w:tabs>
        <w:spacing w:after="0" w:line="240" w:lineRule="auto"/>
        <w:rPr>
          <w:rFonts w:ascii="Times New Roman" w:hAnsi="Times New Roman"/>
          <w:sz w:val="24"/>
          <w:szCs w:val="24"/>
        </w:rPr>
      </w:pPr>
    </w:p>
    <w:p w:rsidR="009A1012" w:rsidRPr="00320598" w:rsidRDefault="009A1012" w:rsidP="009A1012">
      <w:pPr>
        <w:tabs>
          <w:tab w:val="left" w:pos="2805"/>
        </w:tabs>
        <w:spacing w:after="0" w:line="240" w:lineRule="auto"/>
        <w:rPr>
          <w:rFonts w:ascii="Times New Roman" w:hAnsi="Times New Roman"/>
          <w:sz w:val="24"/>
          <w:szCs w:val="24"/>
        </w:rPr>
      </w:pPr>
    </w:p>
    <w:p w:rsidR="009A1012" w:rsidRPr="00320598" w:rsidRDefault="009A1012" w:rsidP="009A1012">
      <w:pPr>
        <w:tabs>
          <w:tab w:val="left" w:pos="2805"/>
        </w:tabs>
        <w:spacing w:after="0" w:line="240" w:lineRule="auto"/>
        <w:rPr>
          <w:rFonts w:ascii="Times New Roman" w:hAnsi="Times New Roman"/>
          <w:sz w:val="24"/>
          <w:szCs w:val="24"/>
        </w:rPr>
      </w:pPr>
    </w:p>
    <w:p w:rsidR="009A1012" w:rsidRPr="00320598" w:rsidRDefault="009A1012" w:rsidP="009A1012">
      <w:pPr>
        <w:tabs>
          <w:tab w:val="left" w:pos="2805"/>
        </w:tabs>
        <w:spacing w:after="0" w:line="240" w:lineRule="auto"/>
        <w:rPr>
          <w:rFonts w:ascii="Times New Roman" w:hAnsi="Times New Roman"/>
          <w:sz w:val="24"/>
          <w:szCs w:val="24"/>
        </w:rPr>
      </w:pPr>
    </w:p>
    <w:p w:rsidR="009A1012" w:rsidRPr="00320598" w:rsidRDefault="009A1012" w:rsidP="009A1012">
      <w:pPr>
        <w:tabs>
          <w:tab w:val="left" w:pos="2805"/>
        </w:tabs>
        <w:spacing w:after="0" w:line="240" w:lineRule="auto"/>
        <w:rPr>
          <w:rFonts w:ascii="Times New Roman" w:hAnsi="Times New Roman"/>
          <w:sz w:val="24"/>
          <w:szCs w:val="24"/>
        </w:rPr>
      </w:pPr>
    </w:p>
    <w:p w:rsidR="009A1012" w:rsidRPr="00320598" w:rsidRDefault="009A1012" w:rsidP="009A1012">
      <w:pPr>
        <w:tabs>
          <w:tab w:val="left" w:pos="2805"/>
        </w:tabs>
        <w:spacing w:after="0" w:line="240" w:lineRule="auto"/>
        <w:rPr>
          <w:rFonts w:ascii="Times New Roman" w:hAnsi="Times New Roman"/>
          <w:sz w:val="24"/>
          <w:szCs w:val="24"/>
        </w:rPr>
      </w:pPr>
    </w:p>
    <w:p w:rsidR="009A1012" w:rsidRPr="00320598" w:rsidRDefault="009A1012" w:rsidP="009A1012">
      <w:pPr>
        <w:tabs>
          <w:tab w:val="left" w:pos="2805"/>
        </w:tabs>
        <w:spacing w:after="0" w:line="240" w:lineRule="auto"/>
        <w:rPr>
          <w:rFonts w:ascii="Times New Roman" w:hAnsi="Times New Roman"/>
          <w:sz w:val="24"/>
          <w:szCs w:val="24"/>
        </w:rPr>
      </w:pPr>
    </w:p>
    <w:p w:rsidR="009A1012" w:rsidRPr="00320598" w:rsidRDefault="009A1012" w:rsidP="009A1012">
      <w:pPr>
        <w:tabs>
          <w:tab w:val="left" w:pos="2805"/>
        </w:tabs>
        <w:spacing w:after="0" w:line="240" w:lineRule="auto"/>
        <w:rPr>
          <w:rFonts w:ascii="Times New Roman" w:hAnsi="Times New Roman"/>
          <w:sz w:val="24"/>
          <w:szCs w:val="24"/>
        </w:rPr>
      </w:pPr>
    </w:p>
    <w:p w:rsidR="009A1012" w:rsidRPr="00320598" w:rsidRDefault="009A1012" w:rsidP="009A1012">
      <w:pPr>
        <w:tabs>
          <w:tab w:val="left" w:pos="2805"/>
        </w:tabs>
        <w:spacing w:after="0" w:line="240" w:lineRule="auto"/>
        <w:rPr>
          <w:rFonts w:ascii="Times New Roman" w:hAnsi="Times New Roman"/>
          <w:sz w:val="24"/>
          <w:szCs w:val="24"/>
        </w:rPr>
      </w:pPr>
    </w:p>
    <w:p w:rsidR="009A1012" w:rsidRPr="00320598" w:rsidRDefault="009A1012" w:rsidP="009A1012">
      <w:pPr>
        <w:tabs>
          <w:tab w:val="left" w:pos="2805"/>
        </w:tabs>
        <w:spacing w:after="0" w:line="240" w:lineRule="auto"/>
        <w:rPr>
          <w:rFonts w:ascii="Times New Roman" w:hAnsi="Times New Roman"/>
          <w:sz w:val="24"/>
          <w:szCs w:val="24"/>
        </w:rPr>
      </w:pPr>
    </w:p>
    <w:p w:rsidR="009A1012" w:rsidRPr="00320598" w:rsidRDefault="009A1012" w:rsidP="009A1012">
      <w:pPr>
        <w:tabs>
          <w:tab w:val="left" w:pos="2805"/>
        </w:tabs>
        <w:spacing w:after="0" w:line="240" w:lineRule="auto"/>
        <w:jc w:val="center"/>
        <w:rPr>
          <w:rFonts w:ascii="Times New Roman" w:hAnsi="Times New Roman"/>
          <w:sz w:val="24"/>
          <w:szCs w:val="24"/>
        </w:rPr>
      </w:pPr>
    </w:p>
    <w:p w:rsidR="009A1012" w:rsidRPr="00320598" w:rsidRDefault="009A1012" w:rsidP="009A1012">
      <w:pPr>
        <w:tabs>
          <w:tab w:val="left" w:pos="2805"/>
        </w:tabs>
        <w:spacing w:after="0" w:line="240" w:lineRule="auto"/>
        <w:jc w:val="center"/>
        <w:rPr>
          <w:rFonts w:ascii="Times New Roman" w:hAnsi="Times New Roman"/>
          <w:sz w:val="24"/>
          <w:szCs w:val="24"/>
        </w:rPr>
      </w:pPr>
    </w:p>
    <w:p w:rsidR="009A1012" w:rsidRDefault="009A1012" w:rsidP="009A1012">
      <w:pPr>
        <w:tabs>
          <w:tab w:val="left" w:pos="2805"/>
        </w:tabs>
        <w:spacing w:after="0" w:line="240" w:lineRule="auto"/>
        <w:jc w:val="center"/>
        <w:rPr>
          <w:rFonts w:ascii="Times New Roman" w:hAnsi="Times New Roman"/>
          <w:sz w:val="24"/>
          <w:szCs w:val="24"/>
        </w:rPr>
      </w:pPr>
    </w:p>
    <w:p w:rsidR="006F7785" w:rsidRDefault="006F7785" w:rsidP="009A1012">
      <w:pPr>
        <w:tabs>
          <w:tab w:val="left" w:pos="2805"/>
        </w:tabs>
        <w:spacing w:after="0" w:line="240" w:lineRule="auto"/>
        <w:jc w:val="center"/>
        <w:rPr>
          <w:rFonts w:ascii="Times New Roman" w:hAnsi="Times New Roman"/>
          <w:sz w:val="24"/>
          <w:szCs w:val="24"/>
        </w:rPr>
      </w:pPr>
    </w:p>
    <w:p w:rsidR="006F7785" w:rsidRDefault="006F7785" w:rsidP="009A1012">
      <w:pPr>
        <w:tabs>
          <w:tab w:val="left" w:pos="2805"/>
        </w:tabs>
        <w:spacing w:after="0" w:line="240" w:lineRule="auto"/>
        <w:jc w:val="center"/>
        <w:rPr>
          <w:rFonts w:ascii="Times New Roman" w:hAnsi="Times New Roman"/>
          <w:sz w:val="24"/>
          <w:szCs w:val="24"/>
        </w:rPr>
      </w:pPr>
    </w:p>
    <w:p w:rsidR="006F7785" w:rsidRDefault="006F7785" w:rsidP="009A1012">
      <w:pPr>
        <w:tabs>
          <w:tab w:val="left" w:pos="2805"/>
        </w:tabs>
        <w:spacing w:after="0" w:line="240" w:lineRule="auto"/>
        <w:jc w:val="center"/>
        <w:rPr>
          <w:rFonts w:ascii="Times New Roman" w:hAnsi="Times New Roman"/>
          <w:sz w:val="24"/>
          <w:szCs w:val="24"/>
        </w:rPr>
      </w:pPr>
    </w:p>
    <w:p w:rsidR="006F7785" w:rsidRPr="00320598" w:rsidRDefault="006F7785" w:rsidP="009A1012">
      <w:pPr>
        <w:tabs>
          <w:tab w:val="left" w:pos="2805"/>
        </w:tabs>
        <w:spacing w:after="0" w:line="240" w:lineRule="auto"/>
        <w:jc w:val="center"/>
        <w:rPr>
          <w:rFonts w:ascii="Times New Roman" w:hAnsi="Times New Roman"/>
          <w:sz w:val="24"/>
          <w:szCs w:val="24"/>
        </w:rPr>
      </w:pPr>
    </w:p>
    <w:p w:rsidR="009A1012" w:rsidRPr="00320598" w:rsidRDefault="009A1012" w:rsidP="009A1012">
      <w:pPr>
        <w:tabs>
          <w:tab w:val="left" w:pos="2805"/>
        </w:tabs>
        <w:spacing w:after="0" w:line="240" w:lineRule="auto"/>
        <w:jc w:val="center"/>
        <w:rPr>
          <w:rFonts w:ascii="Times New Roman" w:hAnsi="Times New Roman"/>
          <w:sz w:val="24"/>
          <w:szCs w:val="24"/>
        </w:rPr>
      </w:pPr>
    </w:p>
    <w:p w:rsidR="009A1012" w:rsidRPr="00320598" w:rsidRDefault="009A1012" w:rsidP="009A1012">
      <w:pPr>
        <w:tabs>
          <w:tab w:val="left" w:pos="2805"/>
        </w:tabs>
        <w:spacing w:after="0" w:line="240" w:lineRule="auto"/>
        <w:jc w:val="center"/>
        <w:rPr>
          <w:rFonts w:ascii="Times New Roman" w:hAnsi="Times New Roman"/>
          <w:sz w:val="24"/>
          <w:szCs w:val="24"/>
        </w:rPr>
      </w:pPr>
    </w:p>
    <w:p w:rsidR="009A1012" w:rsidRPr="006F7785" w:rsidRDefault="009A1012" w:rsidP="009A1012">
      <w:pPr>
        <w:tabs>
          <w:tab w:val="left" w:pos="2805"/>
        </w:tabs>
        <w:spacing w:after="0" w:line="240" w:lineRule="auto"/>
        <w:jc w:val="center"/>
        <w:rPr>
          <w:rFonts w:ascii="Times New Roman" w:hAnsi="Times New Roman"/>
          <w:b/>
          <w:bCs/>
          <w:i/>
          <w:iCs/>
          <w:sz w:val="24"/>
          <w:szCs w:val="24"/>
        </w:rPr>
      </w:pPr>
      <w:r w:rsidRPr="006F7785">
        <w:rPr>
          <w:rFonts w:ascii="Times New Roman" w:hAnsi="Times New Roman"/>
          <w:b/>
          <w:bCs/>
          <w:i/>
          <w:iCs/>
          <w:sz w:val="24"/>
          <w:szCs w:val="24"/>
        </w:rPr>
        <w:t>20</w:t>
      </w:r>
      <w:r w:rsidR="006F7785" w:rsidRPr="006F7785">
        <w:rPr>
          <w:rFonts w:ascii="Times New Roman" w:hAnsi="Times New Roman"/>
          <w:b/>
          <w:bCs/>
          <w:i/>
          <w:iCs/>
          <w:sz w:val="24"/>
          <w:szCs w:val="24"/>
        </w:rPr>
        <w:t>2</w:t>
      </w:r>
      <w:r w:rsidRPr="006F7785">
        <w:rPr>
          <w:rFonts w:ascii="Times New Roman" w:hAnsi="Times New Roman"/>
          <w:b/>
          <w:bCs/>
          <w:i/>
          <w:iCs/>
          <w:sz w:val="24"/>
          <w:szCs w:val="24"/>
        </w:rPr>
        <w:t>1</w:t>
      </w:r>
      <w:r w:rsidR="006F7785" w:rsidRPr="006F7785">
        <w:rPr>
          <w:rFonts w:ascii="Times New Roman" w:hAnsi="Times New Roman"/>
          <w:b/>
          <w:bCs/>
          <w:i/>
          <w:iCs/>
          <w:sz w:val="24"/>
          <w:szCs w:val="24"/>
        </w:rPr>
        <w:t>г.</w:t>
      </w:r>
    </w:p>
    <w:p w:rsidR="009A1012" w:rsidRPr="00320598" w:rsidRDefault="009A1012" w:rsidP="009A1012">
      <w:pPr>
        <w:spacing w:after="0" w:line="240" w:lineRule="auto"/>
        <w:rPr>
          <w:rFonts w:ascii="Times New Roman" w:hAnsi="Times New Roman"/>
          <w:bCs/>
          <w:sz w:val="24"/>
          <w:szCs w:val="24"/>
          <w:lang w:eastAsia="ar-SA"/>
        </w:rPr>
      </w:pPr>
    </w:p>
    <w:p w:rsidR="009A1012" w:rsidRPr="00320598" w:rsidRDefault="009A1012" w:rsidP="009A1012">
      <w:pPr>
        <w:spacing w:after="0" w:line="240" w:lineRule="auto"/>
        <w:rPr>
          <w:rFonts w:ascii="Times New Roman" w:hAnsi="Times New Roman"/>
          <w:bCs/>
          <w:sz w:val="24"/>
          <w:szCs w:val="24"/>
          <w:lang w:eastAsia="ar-SA"/>
        </w:rPr>
      </w:pPr>
    </w:p>
    <w:p w:rsidR="009A1012" w:rsidRPr="00320598" w:rsidRDefault="006F7785" w:rsidP="009A1012">
      <w:pPr>
        <w:spacing w:after="0" w:line="240" w:lineRule="auto"/>
        <w:rPr>
          <w:rFonts w:ascii="Times New Roman" w:hAnsi="Times New Roman"/>
          <w:sz w:val="24"/>
          <w:szCs w:val="24"/>
        </w:rPr>
      </w:pPr>
      <w:r>
        <w:rPr>
          <w:rFonts w:ascii="Times New Roman" w:hAnsi="Times New Roman"/>
          <w:b/>
          <w:sz w:val="24"/>
          <w:szCs w:val="24"/>
        </w:rPr>
        <w:br w:type="page"/>
      </w:r>
      <w:r w:rsidR="009A1012" w:rsidRPr="00320598">
        <w:rPr>
          <w:rFonts w:ascii="Times New Roman" w:hAnsi="Times New Roman"/>
          <w:b/>
          <w:sz w:val="24"/>
          <w:szCs w:val="24"/>
        </w:rPr>
        <w:lastRenderedPageBreak/>
        <w:t>СОДЕРЖАНИЕ</w:t>
      </w: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9000"/>
        <w:gridCol w:w="1080"/>
      </w:tblGrid>
      <w:tr w:rsidR="009A1012" w:rsidRPr="006D5763" w:rsidTr="006109A2">
        <w:tc>
          <w:tcPr>
            <w:tcW w:w="9000" w:type="dxa"/>
          </w:tcPr>
          <w:p w:rsidR="009A1012" w:rsidRPr="006D5763" w:rsidRDefault="009A1012" w:rsidP="009A1012">
            <w:pPr>
              <w:keepNext/>
              <w:autoSpaceDE w:val="0"/>
              <w:autoSpaceDN w:val="0"/>
              <w:spacing w:after="0" w:line="240" w:lineRule="auto"/>
              <w:ind w:left="284"/>
              <w:jc w:val="both"/>
              <w:outlineLvl w:val="0"/>
              <w:rPr>
                <w:rFonts w:ascii="Times New Roman" w:hAnsi="Times New Roman"/>
                <w:b/>
                <w:caps/>
                <w:sz w:val="24"/>
                <w:szCs w:val="24"/>
              </w:rPr>
            </w:pPr>
          </w:p>
        </w:tc>
        <w:tc>
          <w:tcPr>
            <w:tcW w:w="1080" w:type="dxa"/>
          </w:tcPr>
          <w:p w:rsidR="009A1012" w:rsidRPr="006D5763" w:rsidRDefault="009A1012" w:rsidP="009A1012">
            <w:pPr>
              <w:spacing w:after="0" w:line="240" w:lineRule="auto"/>
              <w:jc w:val="center"/>
              <w:rPr>
                <w:rFonts w:ascii="Times New Roman" w:hAnsi="Times New Roman"/>
                <w:b/>
                <w:sz w:val="24"/>
                <w:szCs w:val="24"/>
              </w:rPr>
            </w:pPr>
          </w:p>
        </w:tc>
      </w:tr>
      <w:tr w:rsidR="009A1012" w:rsidRPr="006D5763" w:rsidTr="006109A2">
        <w:tc>
          <w:tcPr>
            <w:tcW w:w="9000" w:type="dxa"/>
          </w:tcPr>
          <w:p w:rsidR="009A1012" w:rsidRPr="006D5763" w:rsidRDefault="009A1012" w:rsidP="009A1012">
            <w:pPr>
              <w:keepNext/>
              <w:autoSpaceDE w:val="0"/>
              <w:autoSpaceDN w:val="0"/>
              <w:spacing w:after="0" w:line="240" w:lineRule="auto"/>
              <w:ind w:left="644"/>
              <w:jc w:val="both"/>
              <w:outlineLvl w:val="0"/>
              <w:rPr>
                <w:rFonts w:ascii="Times New Roman" w:hAnsi="Times New Roman"/>
                <w:b/>
                <w:caps/>
                <w:sz w:val="24"/>
                <w:szCs w:val="24"/>
              </w:rPr>
            </w:pPr>
            <w:bookmarkStart w:id="122" w:name="_Toc499087701"/>
            <w:r w:rsidRPr="006D5763">
              <w:rPr>
                <w:rFonts w:ascii="Times New Roman" w:hAnsi="Times New Roman"/>
                <w:b/>
                <w:caps/>
                <w:sz w:val="24"/>
                <w:szCs w:val="24"/>
              </w:rPr>
              <w:t xml:space="preserve">1. Общая характеристика </w:t>
            </w:r>
            <w:r w:rsidR="00A12E1A">
              <w:rPr>
                <w:rFonts w:ascii="Times New Roman" w:hAnsi="Times New Roman"/>
                <w:b/>
                <w:caps/>
                <w:sz w:val="24"/>
                <w:szCs w:val="24"/>
              </w:rPr>
              <w:t xml:space="preserve">ПРИМЕРНОЙ </w:t>
            </w:r>
            <w:r w:rsidRPr="006D5763">
              <w:rPr>
                <w:rFonts w:ascii="Times New Roman" w:hAnsi="Times New Roman"/>
                <w:b/>
                <w:caps/>
                <w:sz w:val="24"/>
                <w:szCs w:val="24"/>
              </w:rPr>
              <w:t>рабочей ПРОГРАММЫ УЧЕБНОЙ ДИСЦИПЛИНЫ</w:t>
            </w:r>
            <w:bookmarkEnd w:id="122"/>
          </w:p>
          <w:p w:rsidR="009A1012" w:rsidRPr="006D5763" w:rsidRDefault="009A1012" w:rsidP="009A1012">
            <w:pPr>
              <w:spacing w:after="0" w:line="240" w:lineRule="auto"/>
              <w:rPr>
                <w:rFonts w:ascii="Times New Roman" w:hAnsi="Times New Roman"/>
                <w:b/>
                <w:sz w:val="24"/>
                <w:szCs w:val="24"/>
              </w:rPr>
            </w:pPr>
          </w:p>
        </w:tc>
        <w:tc>
          <w:tcPr>
            <w:tcW w:w="1080" w:type="dxa"/>
          </w:tcPr>
          <w:p w:rsidR="009A1012" w:rsidRPr="006D5763" w:rsidRDefault="006D5763" w:rsidP="009A1012">
            <w:pPr>
              <w:spacing w:after="0" w:line="240" w:lineRule="auto"/>
              <w:jc w:val="center"/>
              <w:rPr>
                <w:rFonts w:ascii="Times New Roman" w:hAnsi="Times New Roman"/>
                <w:b/>
                <w:sz w:val="24"/>
                <w:szCs w:val="24"/>
              </w:rPr>
            </w:pPr>
            <w:r>
              <w:rPr>
                <w:rFonts w:ascii="Times New Roman" w:hAnsi="Times New Roman"/>
                <w:b/>
                <w:sz w:val="24"/>
                <w:szCs w:val="24"/>
              </w:rPr>
              <w:t>4</w:t>
            </w:r>
          </w:p>
        </w:tc>
      </w:tr>
      <w:tr w:rsidR="009A1012" w:rsidRPr="006D5763" w:rsidTr="006109A2">
        <w:tc>
          <w:tcPr>
            <w:tcW w:w="9000" w:type="dxa"/>
          </w:tcPr>
          <w:p w:rsidR="009A1012" w:rsidRPr="006D5763" w:rsidRDefault="009A1012" w:rsidP="009A1012">
            <w:pPr>
              <w:keepNext/>
              <w:autoSpaceDE w:val="0"/>
              <w:autoSpaceDN w:val="0"/>
              <w:spacing w:after="0" w:line="240" w:lineRule="auto"/>
              <w:ind w:left="644"/>
              <w:jc w:val="both"/>
              <w:outlineLvl w:val="0"/>
              <w:rPr>
                <w:rFonts w:ascii="Times New Roman" w:hAnsi="Times New Roman"/>
                <w:b/>
                <w:caps/>
                <w:sz w:val="24"/>
                <w:szCs w:val="24"/>
              </w:rPr>
            </w:pPr>
            <w:bookmarkStart w:id="123" w:name="_Toc499087702"/>
            <w:r w:rsidRPr="006D5763">
              <w:rPr>
                <w:rFonts w:ascii="Times New Roman" w:hAnsi="Times New Roman"/>
                <w:b/>
                <w:caps/>
                <w:sz w:val="24"/>
                <w:szCs w:val="24"/>
              </w:rPr>
              <w:t>2. СТРУКТУРА и содержание УЧЕБНОЙ ДИСЦИПЛИНЫ</w:t>
            </w:r>
            <w:bookmarkEnd w:id="123"/>
          </w:p>
          <w:p w:rsidR="009A1012" w:rsidRPr="006D5763" w:rsidRDefault="009A1012" w:rsidP="009A1012">
            <w:pPr>
              <w:keepNext/>
              <w:autoSpaceDE w:val="0"/>
              <w:autoSpaceDN w:val="0"/>
              <w:spacing w:after="0" w:line="240" w:lineRule="auto"/>
              <w:ind w:left="284"/>
              <w:jc w:val="both"/>
              <w:outlineLvl w:val="0"/>
              <w:rPr>
                <w:rFonts w:ascii="Times New Roman" w:hAnsi="Times New Roman"/>
                <w:b/>
                <w:caps/>
                <w:sz w:val="24"/>
                <w:szCs w:val="24"/>
              </w:rPr>
            </w:pPr>
          </w:p>
        </w:tc>
        <w:tc>
          <w:tcPr>
            <w:tcW w:w="1080" w:type="dxa"/>
          </w:tcPr>
          <w:p w:rsidR="009A1012" w:rsidRPr="006D5763" w:rsidRDefault="006D5763" w:rsidP="009A1012">
            <w:pPr>
              <w:spacing w:after="0" w:line="240" w:lineRule="auto"/>
              <w:jc w:val="center"/>
              <w:rPr>
                <w:rFonts w:ascii="Times New Roman" w:hAnsi="Times New Roman"/>
                <w:b/>
                <w:sz w:val="24"/>
                <w:szCs w:val="24"/>
              </w:rPr>
            </w:pPr>
            <w:r>
              <w:rPr>
                <w:rFonts w:ascii="Times New Roman" w:hAnsi="Times New Roman"/>
                <w:b/>
                <w:sz w:val="24"/>
                <w:szCs w:val="24"/>
              </w:rPr>
              <w:t>6</w:t>
            </w:r>
          </w:p>
        </w:tc>
      </w:tr>
      <w:tr w:rsidR="009A1012" w:rsidRPr="006D5763" w:rsidTr="006109A2">
        <w:trPr>
          <w:trHeight w:val="670"/>
        </w:trPr>
        <w:tc>
          <w:tcPr>
            <w:tcW w:w="9000" w:type="dxa"/>
          </w:tcPr>
          <w:p w:rsidR="009A1012" w:rsidRPr="006D5763" w:rsidRDefault="009A1012" w:rsidP="009A1012">
            <w:pPr>
              <w:keepNext/>
              <w:autoSpaceDE w:val="0"/>
              <w:autoSpaceDN w:val="0"/>
              <w:spacing w:after="0" w:line="240" w:lineRule="auto"/>
              <w:ind w:left="644"/>
              <w:jc w:val="both"/>
              <w:outlineLvl w:val="0"/>
              <w:rPr>
                <w:rFonts w:ascii="Times New Roman" w:hAnsi="Times New Roman"/>
                <w:b/>
                <w:caps/>
                <w:sz w:val="24"/>
                <w:szCs w:val="24"/>
              </w:rPr>
            </w:pPr>
            <w:bookmarkStart w:id="124" w:name="_Toc499087703"/>
            <w:r w:rsidRPr="006D5763">
              <w:rPr>
                <w:rFonts w:ascii="Times New Roman" w:hAnsi="Times New Roman"/>
                <w:b/>
                <w:caps/>
                <w:sz w:val="24"/>
                <w:szCs w:val="24"/>
              </w:rPr>
              <w:t>3. условия реализации учебной дисциплины</w:t>
            </w:r>
            <w:bookmarkEnd w:id="124"/>
          </w:p>
          <w:p w:rsidR="009A1012" w:rsidRPr="006D5763" w:rsidRDefault="009A1012" w:rsidP="009A1012">
            <w:pPr>
              <w:keepNext/>
              <w:tabs>
                <w:tab w:val="num" w:pos="0"/>
              </w:tabs>
              <w:autoSpaceDE w:val="0"/>
              <w:autoSpaceDN w:val="0"/>
              <w:spacing w:after="0" w:line="240" w:lineRule="auto"/>
              <w:ind w:left="284" w:firstLine="284"/>
              <w:jc w:val="both"/>
              <w:outlineLvl w:val="0"/>
              <w:rPr>
                <w:rFonts w:ascii="Times New Roman" w:hAnsi="Times New Roman"/>
                <w:b/>
                <w:caps/>
                <w:sz w:val="24"/>
                <w:szCs w:val="24"/>
              </w:rPr>
            </w:pPr>
          </w:p>
        </w:tc>
        <w:tc>
          <w:tcPr>
            <w:tcW w:w="1080" w:type="dxa"/>
          </w:tcPr>
          <w:p w:rsidR="009A1012" w:rsidRPr="006D5763" w:rsidRDefault="006D5763" w:rsidP="009A1012">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9A1012" w:rsidRPr="006D5763" w:rsidTr="006109A2">
        <w:trPr>
          <w:trHeight w:val="604"/>
        </w:trPr>
        <w:tc>
          <w:tcPr>
            <w:tcW w:w="9000" w:type="dxa"/>
          </w:tcPr>
          <w:p w:rsidR="009A1012" w:rsidRPr="006D5763" w:rsidRDefault="009A1012" w:rsidP="009A1012">
            <w:pPr>
              <w:keepNext/>
              <w:autoSpaceDE w:val="0"/>
              <w:autoSpaceDN w:val="0"/>
              <w:spacing w:after="0" w:line="240" w:lineRule="auto"/>
              <w:ind w:left="644"/>
              <w:jc w:val="both"/>
              <w:outlineLvl w:val="0"/>
              <w:rPr>
                <w:rFonts w:ascii="Times New Roman" w:hAnsi="Times New Roman"/>
                <w:b/>
                <w:sz w:val="24"/>
                <w:szCs w:val="24"/>
              </w:rPr>
            </w:pPr>
            <w:bookmarkStart w:id="125" w:name="_Toc499087704"/>
            <w:r w:rsidRPr="006D5763">
              <w:rPr>
                <w:rFonts w:ascii="Times New Roman" w:hAnsi="Times New Roman"/>
                <w:b/>
                <w:caps/>
                <w:sz w:val="24"/>
                <w:szCs w:val="24"/>
              </w:rPr>
              <w:t>4. Контроль и оценка результатов Освоения учебной дисциплины</w:t>
            </w:r>
            <w:bookmarkEnd w:id="125"/>
          </w:p>
        </w:tc>
        <w:tc>
          <w:tcPr>
            <w:tcW w:w="1080" w:type="dxa"/>
          </w:tcPr>
          <w:p w:rsidR="009A1012" w:rsidRPr="006D5763" w:rsidRDefault="006D5763" w:rsidP="009A1012">
            <w:pPr>
              <w:spacing w:after="0" w:line="240" w:lineRule="auto"/>
              <w:jc w:val="center"/>
              <w:rPr>
                <w:rFonts w:ascii="Times New Roman" w:hAnsi="Times New Roman"/>
                <w:b/>
                <w:sz w:val="24"/>
                <w:szCs w:val="24"/>
              </w:rPr>
            </w:pPr>
            <w:r>
              <w:rPr>
                <w:rFonts w:ascii="Times New Roman" w:hAnsi="Times New Roman"/>
                <w:b/>
                <w:sz w:val="24"/>
                <w:szCs w:val="24"/>
              </w:rPr>
              <w:t>13</w:t>
            </w:r>
          </w:p>
        </w:tc>
      </w:tr>
    </w:tbl>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i/>
          <w:sz w:val="24"/>
          <w:szCs w:val="24"/>
        </w:rPr>
      </w:pPr>
    </w:p>
    <w:p w:rsidR="009A1012" w:rsidRPr="00320598" w:rsidRDefault="009A1012" w:rsidP="009A10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320598">
        <w:rPr>
          <w:rFonts w:ascii="Times New Roman" w:hAnsi="Times New Roman"/>
          <w:b/>
          <w:caps/>
          <w:sz w:val="24"/>
          <w:szCs w:val="24"/>
          <w:u w:val="single"/>
        </w:rPr>
        <w:br w:type="page"/>
      </w:r>
      <w:r w:rsidRPr="00320598">
        <w:rPr>
          <w:rFonts w:ascii="Times New Roman" w:hAnsi="Times New Roman"/>
          <w:b/>
          <w:caps/>
          <w:sz w:val="24"/>
          <w:szCs w:val="24"/>
        </w:rPr>
        <w:lastRenderedPageBreak/>
        <w:t xml:space="preserve">1. общая характеристика </w:t>
      </w:r>
      <w:r w:rsidR="006D5763">
        <w:rPr>
          <w:rFonts w:ascii="Times New Roman" w:hAnsi="Times New Roman"/>
          <w:b/>
          <w:caps/>
          <w:sz w:val="24"/>
          <w:szCs w:val="24"/>
        </w:rPr>
        <w:t xml:space="preserve">ПРИМЕРНОЙ </w:t>
      </w:r>
      <w:r w:rsidRPr="00320598">
        <w:rPr>
          <w:rFonts w:ascii="Times New Roman" w:hAnsi="Times New Roman"/>
          <w:b/>
          <w:caps/>
          <w:sz w:val="24"/>
          <w:szCs w:val="24"/>
        </w:rPr>
        <w:t xml:space="preserve">рабочей ПРОГРАММЫ УЧЕБНОЙ ДИСЦИПЛИНЫ </w:t>
      </w: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u w:val="single"/>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20598">
        <w:rPr>
          <w:rFonts w:ascii="Times New Roman" w:hAnsi="Times New Roman"/>
          <w:b/>
          <w:sz w:val="24"/>
          <w:szCs w:val="24"/>
        </w:rPr>
        <w:t>ОГСЭ.03 Иностранный язык в профессиональной деятельности</w:t>
      </w: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320598">
        <w:rPr>
          <w:rFonts w:ascii="Times New Roman" w:hAnsi="Times New Roman"/>
          <w:b/>
          <w:sz w:val="24"/>
          <w:szCs w:val="24"/>
        </w:rPr>
        <w:t>1.1. Место дисциплины в структуре основной образовательной программы:</w:t>
      </w: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320598">
        <w:rPr>
          <w:rFonts w:ascii="Times New Roman" w:hAnsi="Times New Roman"/>
          <w:sz w:val="24"/>
          <w:szCs w:val="24"/>
        </w:rPr>
        <w:t>Учебная дисциплина «Иностранный язык в профессиональной деятельности» является обязательной частью общего гуманитарного и социально-экономического цикла</w:t>
      </w:r>
      <w:r w:rsidRPr="00320598">
        <w:rPr>
          <w:rFonts w:ascii="Times New Roman" w:hAnsi="Times New Roman"/>
          <w:b/>
          <w:sz w:val="24"/>
          <w:szCs w:val="24"/>
        </w:rPr>
        <w:t xml:space="preserve"> </w:t>
      </w:r>
      <w:r w:rsidRPr="00320598">
        <w:rPr>
          <w:rFonts w:ascii="Times New Roman" w:hAnsi="Times New Roman"/>
          <w:sz w:val="24"/>
          <w:szCs w:val="24"/>
        </w:rPr>
        <w:t>основной образовательной программы в соответствии с ФГОС по специальности СПО:</w:t>
      </w:r>
      <w:r w:rsidRPr="00320598">
        <w:rPr>
          <w:rFonts w:ascii="Times New Roman" w:hAnsi="Times New Roman"/>
          <w:b/>
          <w:sz w:val="24"/>
          <w:szCs w:val="24"/>
        </w:rPr>
        <w:t xml:space="preserve"> </w:t>
      </w:r>
      <w:r w:rsidRPr="00320598">
        <w:rPr>
          <w:rFonts w:ascii="Times New Roman" w:hAnsi="Times New Roman"/>
          <w:sz w:val="24"/>
          <w:szCs w:val="24"/>
        </w:rPr>
        <w:t>14.02.01  Атомные электрические станции и установки.</w:t>
      </w: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320598">
        <w:rPr>
          <w:rFonts w:ascii="Times New Roman" w:hAnsi="Times New Roman"/>
          <w:sz w:val="24"/>
          <w:szCs w:val="24"/>
        </w:rPr>
        <w:t>Учебная дисциплина «Иностранный язык в профессиональной деятельности» обеспечивает формирование общих компетенций по всем видам деятельности ФГОС по специальности 14.02.01  Атомные электрические станции и установки. Особое значение дисциплина имеет при формировании и развитии ОК:</w:t>
      </w:r>
    </w:p>
    <w:p w:rsidR="009A1012" w:rsidRPr="00320598" w:rsidRDefault="009A1012" w:rsidP="009A1012">
      <w:pPr>
        <w:tabs>
          <w:tab w:val="left" w:pos="2171"/>
          <w:tab w:val="center" w:pos="4677"/>
        </w:tabs>
        <w:spacing w:after="0" w:line="240" w:lineRule="auto"/>
        <w:rPr>
          <w:rFonts w:ascii="Times New Roman" w:hAnsi="Times New Roman"/>
          <w:sz w:val="24"/>
          <w:szCs w:val="24"/>
        </w:rPr>
      </w:pPr>
    </w:p>
    <w:p w:rsidR="009A1012" w:rsidRPr="00320598" w:rsidRDefault="009A1012" w:rsidP="009A1012">
      <w:pPr>
        <w:tabs>
          <w:tab w:val="left" w:pos="567"/>
          <w:tab w:val="left" w:pos="2835"/>
        </w:tabs>
        <w:spacing w:after="0" w:line="240" w:lineRule="auto"/>
        <w:ind w:firstLine="567"/>
        <w:jc w:val="both"/>
        <w:rPr>
          <w:rFonts w:ascii="Times New Roman" w:hAnsi="Times New Roman"/>
          <w:sz w:val="24"/>
          <w:szCs w:val="24"/>
          <w:lang w:eastAsia="en-US"/>
        </w:rPr>
      </w:pPr>
      <w:r w:rsidRPr="00320598">
        <w:rPr>
          <w:rFonts w:ascii="Times New Roman" w:hAnsi="Times New Roman"/>
          <w:sz w:val="24"/>
          <w:szCs w:val="24"/>
          <w:lang w:eastAsia="en-US"/>
        </w:rPr>
        <w:t>ОК  01. Выбирать способы решения задач профессиональной деятельности, применительно к различным контекстам.</w:t>
      </w:r>
    </w:p>
    <w:p w:rsidR="009A1012" w:rsidRPr="00320598" w:rsidRDefault="009A1012" w:rsidP="009A1012">
      <w:pPr>
        <w:tabs>
          <w:tab w:val="left" w:pos="567"/>
          <w:tab w:val="left" w:pos="2835"/>
        </w:tabs>
        <w:spacing w:after="0" w:line="240" w:lineRule="auto"/>
        <w:ind w:firstLine="567"/>
        <w:jc w:val="both"/>
        <w:rPr>
          <w:rFonts w:ascii="Times New Roman" w:hAnsi="Times New Roman"/>
          <w:sz w:val="24"/>
          <w:szCs w:val="24"/>
          <w:lang w:eastAsia="en-US"/>
        </w:rPr>
      </w:pPr>
      <w:r w:rsidRPr="00320598">
        <w:rPr>
          <w:rFonts w:ascii="Times New Roman" w:hAnsi="Times New Roman"/>
          <w:sz w:val="24"/>
          <w:szCs w:val="24"/>
          <w:lang w:eastAsia="en-US"/>
        </w:rPr>
        <w:t>ОК 02. Осуществлять поиск, анализ и интерпретацию информации, необходимой для выполнения задач профессиональной деятельности.</w:t>
      </w:r>
    </w:p>
    <w:p w:rsidR="009A1012" w:rsidRPr="00320598" w:rsidRDefault="009A1012" w:rsidP="009A1012">
      <w:pPr>
        <w:tabs>
          <w:tab w:val="left" w:pos="567"/>
          <w:tab w:val="left" w:pos="2835"/>
        </w:tabs>
        <w:spacing w:after="0" w:line="240" w:lineRule="auto"/>
        <w:ind w:firstLine="567"/>
        <w:jc w:val="both"/>
        <w:rPr>
          <w:rFonts w:ascii="Times New Roman" w:hAnsi="Times New Roman"/>
          <w:sz w:val="24"/>
          <w:szCs w:val="24"/>
          <w:lang w:eastAsia="en-US"/>
        </w:rPr>
      </w:pPr>
      <w:r w:rsidRPr="00320598">
        <w:rPr>
          <w:rFonts w:ascii="Times New Roman" w:hAnsi="Times New Roman"/>
          <w:sz w:val="24"/>
          <w:szCs w:val="24"/>
          <w:lang w:eastAsia="en-US"/>
        </w:rPr>
        <w:t>ОК 03. Планировать и реализовывать собственное профессиональное и личностное развитие.</w:t>
      </w:r>
    </w:p>
    <w:p w:rsidR="009A1012" w:rsidRPr="00320598" w:rsidRDefault="009A1012" w:rsidP="009A1012">
      <w:pPr>
        <w:tabs>
          <w:tab w:val="left" w:pos="567"/>
          <w:tab w:val="left" w:pos="2835"/>
        </w:tabs>
        <w:spacing w:after="0" w:line="240" w:lineRule="auto"/>
        <w:ind w:firstLine="567"/>
        <w:jc w:val="both"/>
        <w:rPr>
          <w:rFonts w:ascii="Times New Roman" w:hAnsi="Times New Roman"/>
          <w:sz w:val="24"/>
          <w:szCs w:val="24"/>
          <w:lang w:eastAsia="en-US"/>
        </w:rPr>
      </w:pPr>
      <w:r w:rsidRPr="00320598">
        <w:rPr>
          <w:rFonts w:ascii="Times New Roman" w:hAnsi="Times New Roman"/>
          <w:sz w:val="24"/>
          <w:szCs w:val="24"/>
          <w:lang w:eastAsia="en-US"/>
        </w:rPr>
        <w:t>ОК  04. Работать в коллективе и команде, эффективно взаимодействовать с коллегами, руководством, клиентами.</w:t>
      </w:r>
    </w:p>
    <w:p w:rsidR="009A1012" w:rsidRPr="00320598" w:rsidRDefault="009A1012" w:rsidP="009A1012">
      <w:pPr>
        <w:tabs>
          <w:tab w:val="left" w:pos="567"/>
          <w:tab w:val="left" w:pos="2835"/>
        </w:tabs>
        <w:spacing w:after="0" w:line="240" w:lineRule="auto"/>
        <w:ind w:firstLine="567"/>
        <w:jc w:val="both"/>
        <w:rPr>
          <w:rFonts w:ascii="Times New Roman" w:hAnsi="Times New Roman"/>
          <w:sz w:val="24"/>
          <w:szCs w:val="24"/>
          <w:lang w:eastAsia="en-US"/>
        </w:rPr>
      </w:pPr>
      <w:r w:rsidRPr="00320598">
        <w:rPr>
          <w:rFonts w:ascii="Times New Roman" w:hAnsi="Times New Roman"/>
          <w:sz w:val="24"/>
          <w:szCs w:val="24"/>
          <w:lang w:eastAsia="en-US"/>
        </w:rPr>
        <w:t>ОК 05. Осуществлять устную и письменную коммуникацию на государственном языке с учетом особенностей социального и культурного контекста.</w:t>
      </w:r>
    </w:p>
    <w:p w:rsidR="009A1012" w:rsidRPr="00320598" w:rsidRDefault="009A1012" w:rsidP="009A1012">
      <w:pPr>
        <w:tabs>
          <w:tab w:val="left" w:pos="567"/>
          <w:tab w:val="left" w:pos="2835"/>
        </w:tabs>
        <w:spacing w:after="0" w:line="240" w:lineRule="auto"/>
        <w:ind w:firstLine="567"/>
        <w:jc w:val="both"/>
        <w:rPr>
          <w:rFonts w:ascii="Times New Roman" w:hAnsi="Times New Roman"/>
          <w:sz w:val="24"/>
          <w:szCs w:val="24"/>
          <w:lang w:eastAsia="en-US"/>
        </w:rPr>
      </w:pPr>
      <w:r w:rsidRPr="00320598">
        <w:rPr>
          <w:rFonts w:ascii="Times New Roman" w:hAnsi="Times New Roman"/>
          <w:sz w:val="24"/>
          <w:szCs w:val="24"/>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9A1012" w:rsidRPr="00320598" w:rsidRDefault="009A1012" w:rsidP="009A1012">
      <w:pPr>
        <w:tabs>
          <w:tab w:val="left" w:pos="567"/>
          <w:tab w:val="left" w:pos="2835"/>
        </w:tabs>
        <w:spacing w:after="0" w:line="240" w:lineRule="auto"/>
        <w:ind w:firstLine="567"/>
        <w:jc w:val="both"/>
        <w:rPr>
          <w:rFonts w:ascii="Times New Roman" w:hAnsi="Times New Roman"/>
          <w:sz w:val="24"/>
          <w:szCs w:val="24"/>
          <w:lang w:eastAsia="en-US"/>
        </w:rPr>
      </w:pPr>
      <w:r w:rsidRPr="00320598">
        <w:rPr>
          <w:rFonts w:ascii="Times New Roman" w:hAnsi="Times New Roman"/>
          <w:sz w:val="24"/>
          <w:szCs w:val="24"/>
          <w:lang w:eastAsia="en-US"/>
        </w:rPr>
        <w:t>ОК 09. Использовать информационные технологии в профессиональной деятельности.</w:t>
      </w:r>
    </w:p>
    <w:p w:rsidR="009A1012" w:rsidRPr="00320598" w:rsidRDefault="009A1012" w:rsidP="009A1012">
      <w:pPr>
        <w:tabs>
          <w:tab w:val="left" w:pos="567"/>
          <w:tab w:val="left" w:pos="2835"/>
        </w:tabs>
        <w:spacing w:after="0" w:line="240" w:lineRule="auto"/>
        <w:ind w:firstLine="567"/>
        <w:jc w:val="both"/>
        <w:rPr>
          <w:rFonts w:ascii="Times New Roman" w:hAnsi="Times New Roman"/>
          <w:sz w:val="24"/>
          <w:szCs w:val="24"/>
          <w:lang w:eastAsia="en-US"/>
        </w:rPr>
      </w:pPr>
      <w:r w:rsidRPr="00320598">
        <w:rPr>
          <w:rFonts w:ascii="Times New Roman" w:hAnsi="Times New Roman"/>
          <w:sz w:val="24"/>
          <w:szCs w:val="24"/>
          <w:lang w:eastAsia="en-US"/>
        </w:rPr>
        <w:t>ОК 10. Пользоваться профессиональной документацией на государственном и иностранном языках.</w:t>
      </w:r>
    </w:p>
    <w:p w:rsidR="006D5763" w:rsidRDefault="006D5763"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320598">
        <w:rPr>
          <w:rFonts w:ascii="Times New Roman" w:hAnsi="Times New Roman"/>
          <w:b/>
          <w:sz w:val="24"/>
          <w:szCs w:val="24"/>
        </w:rPr>
        <w:t>1.2. Цель и планируемые результаты освоения дисциплины:</w:t>
      </w: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p>
    <w:p w:rsidR="009A1012" w:rsidRPr="00320598" w:rsidRDefault="009A1012" w:rsidP="009A1012">
      <w:pPr>
        <w:spacing w:after="0" w:line="240" w:lineRule="auto"/>
        <w:ind w:left="57" w:right="57" w:firstLine="709"/>
        <w:jc w:val="both"/>
        <w:rPr>
          <w:rFonts w:ascii="Times New Roman" w:hAnsi="Times New Roman"/>
          <w:sz w:val="24"/>
          <w:szCs w:val="24"/>
        </w:rPr>
      </w:pPr>
      <w:r w:rsidRPr="00320598">
        <w:rPr>
          <w:rFonts w:ascii="Times New Roman" w:hAnsi="Times New Roman"/>
          <w:sz w:val="24"/>
          <w:szCs w:val="24"/>
        </w:rPr>
        <w:t>В рамках программы учебной дисциплины обучающимися осваиваются умения и знания:</w:t>
      </w:r>
    </w:p>
    <w:p w:rsidR="009A1012" w:rsidRPr="00320598" w:rsidRDefault="009A1012" w:rsidP="009A1012">
      <w:pPr>
        <w:spacing w:after="0" w:line="240" w:lineRule="auto"/>
        <w:ind w:left="57" w:right="57" w:firstLine="709"/>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075"/>
        <w:gridCol w:w="3685"/>
      </w:tblGrid>
      <w:tr w:rsidR="006D5763" w:rsidRPr="006D5763" w:rsidTr="00D52737">
        <w:trPr>
          <w:trHeight w:val="649"/>
        </w:trPr>
        <w:tc>
          <w:tcPr>
            <w:tcW w:w="1129" w:type="dxa"/>
            <w:hideMark/>
          </w:tcPr>
          <w:p w:rsidR="006D5763" w:rsidRPr="006D5763" w:rsidRDefault="006D5763" w:rsidP="006D5763">
            <w:pPr>
              <w:spacing w:after="0" w:line="240" w:lineRule="auto"/>
              <w:jc w:val="center"/>
              <w:rPr>
                <w:rFonts w:ascii="Times New Roman" w:hAnsi="Times New Roman"/>
                <w:b/>
                <w:sz w:val="24"/>
                <w:szCs w:val="24"/>
              </w:rPr>
            </w:pPr>
            <w:r w:rsidRPr="006D5763">
              <w:rPr>
                <w:rFonts w:ascii="Times New Roman" w:hAnsi="Times New Roman"/>
                <w:b/>
                <w:sz w:val="24"/>
                <w:szCs w:val="24"/>
              </w:rPr>
              <w:t>Код ПК, ОК</w:t>
            </w:r>
          </w:p>
        </w:tc>
        <w:tc>
          <w:tcPr>
            <w:tcW w:w="5075" w:type="dxa"/>
            <w:hideMark/>
          </w:tcPr>
          <w:p w:rsidR="006D5763" w:rsidRPr="006D5763" w:rsidRDefault="006D5763" w:rsidP="006D5763">
            <w:pPr>
              <w:spacing w:after="0" w:line="240" w:lineRule="auto"/>
              <w:jc w:val="center"/>
              <w:rPr>
                <w:rFonts w:ascii="Times New Roman" w:hAnsi="Times New Roman"/>
                <w:b/>
                <w:sz w:val="24"/>
                <w:szCs w:val="24"/>
              </w:rPr>
            </w:pPr>
            <w:r w:rsidRPr="006D5763">
              <w:rPr>
                <w:rFonts w:ascii="Times New Roman" w:hAnsi="Times New Roman"/>
                <w:b/>
                <w:sz w:val="24"/>
                <w:szCs w:val="24"/>
              </w:rPr>
              <w:t>Умения</w:t>
            </w:r>
          </w:p>
        </w:tc>
        <w:tc>
          <w:tcPr>
            <w:tcW w:w="3685" w:type="dxa"/>
            <w:hideMark/>
          </w:tcPr>
          <w:p w:rsidR="006D5763" w:rsidRPr="006D5763" w:rsidRDefault="006D5763" w:rsidP="006D5763">
            <w:pPr>
              <w:spacing w:after="0" w:line="240" w:lineRule="auto"/>
              <w:jc w:val="center"/>
              <w:rPr>
                <w:rFonts w:ascii="Times New Roman" w:hAnsi="Times New Roman"/>
                <w:b/>
                <w:sz w:val="24"/>
                <w:szCs w:val="24"/>
              </w:rPr>
            </w:pPr>
            <w:r w:rsidRPr="006D5763">
              <w:rPr>
                <w:rFonts w:ascii="Times New Roman" w:hAnsi="Times New Roman"/>
                <w:b/>
                <w:sz w:val="24"/>
                <w:szCs w:val="24"/>
              </w:rPr>
              <w:t>Знания</w:t>
            </w:r>
          </w:p>
        </w:tc>
      </w:tr>
      <w:tr w:rsidR="006D5763" w:rsidRPr="006D5763" w:rsidTr="00D52737">
        <w:trPr>
          <w:trHeight w:val="212"/>
        </w:trPr>
        <w:tc>
          <w:tcPr>
            <w:tcW w:w="1129"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01. ОК 02. ОК 03. ОК 04. ОК 05.</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06.</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09.</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10.</w:t>
            </w:r>
          </w:p>
          <w:p w:rsidR="006D5763" w:rsidRPr="006D5763" w:rsidRDefault="006D5763" w:rsidP="006D5763">
            <w:pPr>
              <w:widowControl w:val="0"/>
              <w:autoSpaceDE w:val="0"/>
              <w:autoSpaceDN w:val="0"/>
              <w:adjustRightInd w:val="0"/>
              <w:spacing w:after="0" w:line="240" w:lineRule="auto"/>
              <w:rPr>
                <w:rFonts w:ascii="Times New Roman" w:hAnsi="Times New Roman"/>
                <w:b/>
                <w:sz w:val="24"/>
                <w:szCs w:val="24"/>
              </w:rPr>
            </w:pPr>
          </w:p>
        </w:tc>
        <w:tc>
          <w:tcPr>
            <w:tcW w:w="5075" w:type="dxa"/>
          </w:tcPr>
          <w:p w:rsidR="006D5763" w:rsidRPr="006D5763" w:rsidRDefault="006D5763" w:rsidP="006D5763">
            <w:pPr>
              <w:spacing w:after="0" w:line="240" w:lineRule="auto"/>
              <w:jc w:val="both"/>
              <w:rPr>
                <w:rFonts w:ascii="Times New Roman" w:hAnsi="Times New Roman"/>
                <w:sz w:val="24"/>
                <w:szCs w:val="24"/>
              </w:rPr>
            </w:pPr>
            <w:r w:rsidRPr="006D5763">
              <w:rPr>
                <w:rFonts w:ascii="Times New Roman" w:hAnsi="Times New Roman"/>
                <w:sz w:val="24"/>
                <w:szCs w:val="24"/>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w:t>
            </w:r>
          </w:p>
          <w:p w:rsidR="006D5763" w:rsidRPr="006D5763" w:rsidRDefault="006D5763" w:rsidP="006D5763">
            <w:pPr>
              <w:spacing w:after="0" w:line="240" w:lineRule="auto"/>
              <w:jc w:val="both"/>
              <w:rPr>
                <w:rFonts w:ascii="Times New Roman" w:hAnsi="Times New Roman"/>
                <w:sz w:val="24"/>
                <w:szCs w:val="24"/>
              </w:rPr>
            </w:pPr>
            <w:r w:rsidRPr="006D5763">
              <w:rPr>
                <w:rFonts w:ascii="Times New Roman" w:hAnsi="Times New Roman"/>
                <w:sz w:val="24"/>
                <w:szCs w:val="24"/>
              </w:rPr>
              <w:t>- сообщать сведения о себе и заполнять ра</w:t>
            </w:r>
            <w:r w:rsidRPr="006D5763">
              <w:rPr>
                <w:rFonts w:ascii="Times New Roman" w:hAnsi="Times New Roman"/>
                <w:sz w:val="24"/>
                <w:szCs w:val="24"/>
              </w:rPr>
              <w:t>з</w:t>
            </w:r>
            <w:r w:rsidRPr="006D5763">
              <w:rPr>
                <w:rFonts w:ascii="Times New Roman" w:hAnsi="Times New Roman"/>
                <w:sz w:val="24"/>
                <w:szCs w:val="24"/>
              </w:rPr>
              <w:t>личные виды анкет, резюме, заявлений и др.;</w:t>
            </w:r>
          </w:p>
          <w:p w:rsidR="006D5763" w:rsidRPr="006D5763" w:rsidRDefault="006D5763" w:rsidP="006D5763">
            <w:pPr>
              <w:spacing w:after="0" w:line="240" w:lineRule="auto"/>
              <w:jc w:val="both"/>
              <w:rPr>
                <w:rFonts w:ascii="Times New Roman" w:hAnsi="Times New Roman"/>
                <w:sz w:val="24"/>
                <w:szCs w:val="24"/>
              </w:rPr>
            </w:pPr>
            <w:r w:rsidRPr="006D5763">
              <w:rPr>
                <w:rFonts w:ascii="Times New Roman" w:hAnsi="Times New Roman"/>
                <w:sz w:val="24"/>
                <w:szCs w:val="24"/>
              </w:rPr>
              <w:t>- понимать относительно полно (общий смысл) высказывания на иностранном языке в различных ситуациях профессионального о</w:t>
            </w:r>
            <w:r w:rsidRPr="006D5763">
              <w:rPr>
                <w:rFonts w:ascii="Times New Roman" w:hAnsi="Times New Roman"/>
                <w:sz w:val="24"/>
                <w:szCs w:val="24"/>
              </w:rPr>
              <w:t>б</w:t>
            </w:r>
            <w:r w:rsidRPr="006D5763">
              <w:rPr>
                <w:rFonts w:ascii="Times New Roman" w:hAnsi="Times New Roman"/>
                <w:sz w:val="24"/>
                <w:szCs w:val="24"/>
              </w:rPr>
              <w:t>щения;</w:t>
            </w:r>
          </w:p>
          <w:p w:rsidR="006D5763" w:rsidRPr="006D5763" w:rsidRDefault="006D5763" w:rsidP="006D5763">
            <w:pPr>
              <w:spacing w:after="0" w:line="240" w:lineRule="auto"/>
              <w:jc w:val="both"/>
              <w:rPr>
                <w:rFonts w:ascii="Times New Roman" w:hAnsi="Times New Roman"/>
                <w:sz w:val="24"/>
                <w:szCs w:val="24"/>
              </w:rPr>
            </w:pPr>
            <w:r w:rsidRPr="006D5763">
              <w:rPr>
                <w:rFonts w:ascii="Times New Roman" w:hAnsi="Times New Roman"/>
                <w:sz w:val="24"/>
                <w:szCs w:val="24"/>
              </w:rPr>
              <w:t>- читать чертежи и техническую документ</w:t>
            </w:r>
            <w:r w:rsidRPr="006D5763">
              <w:rPr>
                <w:rFonts w:ascii="Times New Roman" w:hAnsi="Times New Roman"/>
                <w:sz w:val="24"/>
                <w:szCs w:val="24"/>
              </w:rPr>
              <w:t>а</w:t>
            </w:r>
            <w:r w:rsidRPr="006D5763">
              <w:rPr>
                <w:rFonts w:ascii="Times New Roman" w:hAnsi="Times New Roman"/>
                <w:sz w:val="24"/>
                <w:szCs w:val="24"/>
              </w:rPr>
              <w:t>цию на иностранном языке;</w:t>
            </w:r>
          </w:p>
          <w:p w:rsidR="006D5763" w:rsidRPr="006D5763" w:rsidRDefault="006D5763" w:rsidP="006D5763">
            <w:pPr>
              <w:spacing w:after="0" w:line="240" w:lineRule="auto"/>
              <w:jc w:val="both"/>
              <w:rPr>
                <w:rFonts w:ascii="Times New Roman" w:hAnsi="Times New Roman"/>
                <w:sz w:val="24"/>
                <w:szCs w:val="24"/>
              </w:rPr>
            </w:pPr>
            <w:r w:rsidRPr="006D5763">
              <w:rPr>
                <w:rFonts w:ascii="Times New Roman" w:hAnsi="Times New Roman"/>
                <w:sz w:val="24"/>
                <w:szCs w:val="24"/>
              </w:rPr>
              <w:lastRenderedPageBreak/>
              <w:t>- называть на иностранном языке инструменты, оборудование, оснастку, приспособления, станки используемые при выполнении пр</w:t>
            </w:r>
            <w:r w:rsidRPr="006D5763">
              <w:rPr>
                <w:rFonts w:ascii="Times New Roman" w:hAnsi="Times New Roman"/>
                <w:sz w:val="24"/>
                <w:szCs w:val="24"/>
              </w:rPr>
              <w:t>о</w:t>
            </w:r>
            <w:r w:rsidRPr="006D5763">
              <w:rPr>
                <w:rFonts w:ascii="Times New Roman" w:hAnsi="Times New Roman"/>
                <w:sz w:val="24"/>
                <w:szCs w:val="24"/>
              </w:rPr>
              <w:t xml:space="preserve">фессиональной деятельности; </w:t>
            </w:r>
          </w:p>
          <w:p w:rsidR="006D5763" w:rsidRPr="006D5763" w:rsidRDefault="006D5763" w:rsidP="006D5763">
            <w:pPr>
              <w:spacing w:after="0" w:line="240" w:lineRule="auto"/>
              <w:jc w:val="both"/>
              <w:rPr>
                <w:rFonts w:ascii="Times New Roman" w:hAnsi="Times New Roman"/>
                <w:sz w:val="24"/>
                <w:szCs w:val="24"/>
              </w:rPr>
            </w:pPr>
            <w:r w:rsidRPr="006D5763">
              <w:rPr>
                <w:rFonts w:ascii="Times New Roman" w:hAnsi="Times New Roman"/>
                <w:sz w:val="24"/>
                <w:szCs w:val="24"/>
              </w:rPr>
              <w:t>- применять профессионально-ориентированную лексику иностранного языка при выполнении профессиональной деятел</w:t>
            </w:r>
            <w:r w:rsidRPr="006D5763">
              <w:rPr>
                <w:rFonts w:ascii="Times New Roman" w:hAnsi="Times New Roman"/>
                <w:sz w:val="24"/>
                <w:szCs w:val="24"/>
              </w:rPr>
              <w:t>ь</w:t>
            </w:r>
            <w:r w:rsidRPr="006D5763">
              <w:rPr>
                <w:rFonts w:ascii="Times New Roman" w:hAnsi="Times New Roman"/>
                <w:sz w:val="24"/>
                <w:szCs w:val="24"/>
              </w:rPr>
              <w:t>ности;</w:t>
            </w:r>
          </w:p>
          <w:p w:rsidR="006D5763" w:rsidRPr="006D5763" w:rsidRDefault="006D5763" w:rsidP="006D5763">
            <w:pPr>
              <w:spacing w:after="0" w:line="240" w:lineRule="auto"/>
              <w:jc w:val="both"/>
              <w:rPr>
                <w:rFonts w:ascii="Times New Roman" w:hAnsi="Times New Roman"/>
                <w:sz w:val="24"/>
                <w:szCs w:val="24"/>
              </w:rPr>
            </w:pPr>
            <w:r w:rsidRPr="006D5763">
              <w:rPr>
                <w:rFonts w:ascii="Times New Roman" w:hAnsi="Times New Roman"/>
                <w:sz w:val="24"/>
                <w:szCs w:val="24"/>
              </w:rPr>
              <w:t>- устанавливать межличностное общение ме</w:t>
            </w:r>
            <w:r w:rsidRPr="006D5763">
              <w:rPr>
                <w:rFonts w:ascii="Times New Roman" w:hAnsi="Times New Roman"/>
                <w:sz w:val="24"/>
                <w:szCs w:val="24"/>
              </w:rPr>
              <w:t>ж</w:t>
            </w:r>
            <w:r w:rsidRPr="006D5763">
              <w:rPr>
                <w:rFonts w:ascii="Times New Roman" w:hAnsi="Times New Roman"/>
                <w:sz w:val="24"/>
                <w:szCs w:val="24"/>
              </w:rPr>
              <w:t xml:space="preserve">ду участниками движения </w:t>
            </w:r>
            <w:r w:rsidRPr="006D5763">
              <w:rPr>
                <w:rFonts w:ascii="Times New Roman" w:hAnsi="Times New Roman"/>
                <w:sz w:val="24"/>
                <w:szCs w:val="24"/>
                <w:lang w:val="en-US"/>
              </w:rPr>
              <w:t>WS</w:t>
            </w:r>
            <w:r w:rsidRPr="006D5763">
              <w:rPr>
                <w:rFonts w:ascii="Times New Roman" w:hAnsi="Times New Roman"/>
                <w:sz w:val="24"/>
                <w:szCs w:val="24"/>
              </w:rPr>
              <w:t xml:space="preserve"> разных стран;</w:t>
            </w:r>
          </w:p>
          <w:p w:rsidR="006D5763" w:rsidRPr="006D5763" w:rsidRDefault="006D5763" w:rsidP="006D5763">
            <w:pPr>
              <w:pStyle w:val="54"/>
              <w:shd w:val="clear" w:color="auto" w:fill="auto"/>
              <w:spacing w:line="240" w:lineRule="auto"/>
              <w:jc w:val="both"/>
              <w:rPr>
                <w:rFonts w:ascii="Times New Roman" w:hAnsi="Times New Roman"/>
                <w:b/>
                <w:sz w:val="24"/>
                <w:szCs w:val="24"/>
              </w:rPr>
            </w:pPr>
            <w:r w:rsidRPr="006D5763">
              <w:rPr>
                <w:rFonts w:ascii="Times New Roman" w:hAnsi="Times New Roman"/>
                <w:sz w:val="24"/>
                <w:szCs w:val="24"/>
              </w:rPr>
              <w:t>- самостоятельно совершенствовать устную и письменную профессионально-ориентированную речь, пополнять словарный запас.</w:t>
            </w:r>
          </w:p>
        </w:tc>
        <w:tc>
          <w:tcPr>
            <w:tcW w:w="3685" w:type="dxa"/>
          </w:tcPr>
          <w:p w:rsidR="006D5763" w:rsidRPr="006D5763" w:rsidRDefault="006D5763" w:rsidP="006D5763">
            <w:pPr>
              <w:spacing w:after="0" w:line="240" w:lineRule="auto"/>
              <w:jc w:val="both"/>
              <w:rPr>
                <w:rFonts w:ascii="Times New Roman" w:hAnsi="Times New Roman"/>
                <w:sz w:val="24"/>
                <w:szCs w:val="24"/>
              </w:rPr>
            </w:pPr>
            <w:r w:rsidRPr="006D5763">
              <w:rPr>
                <w:rFonts w:ascii="Times New Roman" w:hAnsi="Times New Roman"/>
                <w:sz w:val="24"/>
                <w:szCs w:val="24"/>
              </w:rPr>
              <w:lastRenderedPageBreak/>
              <w:t>- лексический и грамматический минимум, необходимый для чтения и перевода (со словарем) профессионально-ориентированного текста на ин</w:t>
            </w:r>
            <w:r w:rsidRPr="006D5763">
              <w:rPr>
                <w:rFonts w:ascii="Times New Roman" w:hAnsi="Times New Roman"/>
                <w:sz w:val="24"/>
                <w:szCs w:val="24"/>
              </w:rPr>
              <w:t>о</w:t>
            </w:r>
            <w:r w:rsidRPr="006D5763">
              <w:rPr>
                <w:rFonts w:ascii="Times New Roman" w:hAnsi="Times New Roman"/>
                <w:sz w:val="24"/>
                <w:szCs w:val="24"/>
              </w:rPr>
              <w:t>странном языке;</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D5763">
              <w:rPr>
                <w:rFonts w:ascii="Times New Roman" w:hAnsi="Times New Roman"/>
                <w:sz w:val="24"/>
                <w:szCs w:val="24"/>
              </w:rPr>
              <w:t>- лексический и грамматический минимум, необходимый для заполнения анкет, резюме, заявл</w:t>
            </w:r>
            <w:r w:rsidRPr="006D5763">
              <w:rPr>
                <w:rFonts w:ascii="Times New Roman" w:hAnsi="Times New Roman"/>
                <w:sz w:val="24"/>
                <w:szCs w:val="24"/>
              </w:rPr>
              <w:t>е</w:t>
            </w:r>
            <w:r w:rsidRPr="006D5763">
              <w:rPr>
                <w:rFonts w:ascii="Times New Roman" w:hAnsi="Times New Roman"/>
                <w:sz w:val="24"/>
                <w:szCs w:val="24"/>
              </w:rPr>
              <w:t>ний и др.;</w:t>
            </w:r>
          </w:p>
          <w:p w:rsidR="006D5763" w:rsidRPr="006D5763" w:rsidRDefault="006D5763" w:rsidP="006D5763">
            <w:pPr>
              <w:spacing w:after="0" w:line="240" w:lineRule="auto"/>
              <w:jc w:val="both"/>
              <w:rPr>
                <w:rFonts w:ascii="Times New Roman" w:hAnsi="Times New Roman"/>
                <w:sz w:val="24"/>
                <w:szCs w:val="24"/>
              </w:rPr>
            </w:pPr>
            <w:r w:rsidRPr="006D5763">
              <w:rPr>
                <w:rFonts w:ascii="Times New Roman" w:hAnsi="Times New Roman"/>
                <w:sz w:val="24"/>
                <w:szCs w:val="24"/>
              </w:rPr>
              <w:t>- основы разговорной речи на иностранном языке;</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D5763">
              <w:rPr>
                <w:rFonts w:ascii="Times New Roman" w:hAnsi="Times New Roman"/>
                <w:sz w:val="24"/>
                <w:szCs w:val="24"/>
              </w:rPr>
              <w:t xml:space="preserve">- профессиональные термины и определения для чтения </w:t>
            </w:r>
            <w:r w:rsidRPr="006D5763">
              <w:rPr>
                <w:rFonts w:ascii="Times New Roman" w:hAnsi="Times New Roman"/>
                <w:sz w:val="24"/>
                <w:szCs w:val="24"/>
              </w:rPr>
              <w:lastRenderedPageBreak/>
              <w:t>черт</w:t>
            </w:r>
            <w:r w:rsidRPr="006D5763">
              <w:rPr>
                <w:rFonts w:ascii="Times New Roman" w:hAnsi="Times New Roman"/>
                <w:sz w:val="24"/>
                <w:szCs w:val="24"/>
              </w:rPr>
              <w:t>е</w:t>
            </w:r>
            <w:r w:rsidRPr="006D5763">
              <w:rPr>
                <w:rFonts w:ascii="Times New Roman" w:hAnsi="Times New Roman"/>
                <w:sz w:val="24"/>
                <w:szCs w:val="24"/>
              </w:rPr>
              <w:t>жей, инструкций, нормативной документации.</w:t>
            </w:r>
          </w:p>
          <w:p w:rsidR="006D5763" w:rsidRPr="006D5763" w:rsidRDefault="006D5763" w:rsidP="006D5763">
            <w:pPr>
              <w:pStyle w:val="ConsPlusNormal"/>
              <w:jc w:val="both"/>
              <w:rPr>
                <w:rFonts w:ascii="Times New Roman" w:hAnsi="Times New Roman" w:cs="Times New Roman"/>
                <w:sz w:val="24"/>
                <w:szCs w:val="24"/>
              </w:rPr>
            </w:pPr>
          </w:p>
        </w:tc>
      </w:tr>
    </w:tbl>
    <w:p w:rsidR="009A1012" w:rsidRPr="00320598" w:rsidRDefault="009A1012" w:rsidP="009A1012">
      <w:pPr>
        <w:spacing w:after="0" w:line="240" w:lineRule="auto"/>
        <w:ind w:firstLine="709"/>
        <w:jc w:val="both"/>
        <w:rPr>
          <w:rFonts w:ascii="Times New Roman" w:hAnsi="Times New Roman"/>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A1012" w:rsidRPr="00320598" w:rsidRDefault="006D5763"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br w:type="page"/>
      </w:r>
      <w:r w:rsidR="009A1012" w:rsidRPr="00320598">
        <w:rPr>
          <w:rFonts w:ascii="Times New Roman" w:hAnsi="Times New Roman"/>
          <w:b/>
          <w:sz w:val="24"/>
          <w:szCs w:val="24"/>
        </w:rPr>
        <w:lastRenderedPageBreak/>
        <w:t>2. СТРУКТУРА И  СОДЕРЖАНИЕ УЧЕБНОЙ ДИСЦИПЛИНЫ</w:t>
      </w: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b/>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sz w:val="24"/>
          <w:szCs w:val="24"/>
          <w:u w:val="single"/>
        </w:rPr>
      </w:pPr>
      <w:r w:rsidRPr="00320598">
        <w:rPr>
          <w:rFonts w:ascii="Times New Roman" w:hAnsi="Times New Roman"/>
          <w:b/>
          <w:sz w:val="24"/>
          <w:szCs w:val="24"/>
        </w:rPr>
        <w:t>2.1. Объем учебной дисциплины и виды учебной работы</w:t>
      </w: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9A1012" w:rsidRPr="00320598" w:rsidTr="006109A2">
        <w:trPr>
          <w:trHeight w:val="460"/>
        </w:trPr>
        <w:tc>
          <w:tcPr>
            <w:tcW w:w="7904" w:type="dxa"/>
          </w:tcPr>
          <w:p w:rsidR="009A1012" w:rsidRPr="00320598" w:rsidRDefault="009A1012" w:rsidP="009A1012">
            <w:pPr>
              <w:spacing w:after="0" w:line="240" w:lineRule="auto"/>
              <w:rPr>
                <w:rFonts w:ascii="Times New Roman" w:hAnsi="Times New Roman"/>
                <w:sz w:val="24"/>
                <w:szCs w:val="24"/>
              </w:rPr>
            </w:pPr>
            <w:r w:rsidRPr="00320598">
              <w:rPr>
                <w:rFonts w:ascii="Times New Roman" w:hAnsi="Times New Roman"/>
                <w:b/>
                <w:sz w:val="24"/>
                <w:szCs w:val="24"/>
              </w:rPr>
              <w:t>Вид учебной работы</w:t>
            </w:r>
          </w:p>
        </w:tc>
        <w:tc>
          <w:tcPr>
            <w:tcW w:w="1800" w:type="dxa"/>
          </w:tcPr>
          <w:p w:rsidR="009A1012" w:rsidRPr="00320598" w:rsidRDefault="009A1012" w:rsidP="009A1012">
            <w:pPr>
              <w:spacing w:after="0" w:line="240" w:lineRule="auto"/>
              <w:rPr>
                <w:rFonts w:ascii="Times New Roman" w:hAnsi="Times New Roman"/>
                <w:iCs/>
                <w:sz w:val="24"/>
                <w:szCs w:val="24"/>
              </w:rPr>
            </w:pPr>
            <w:r w:rsidRPr="00320598">
              <w:rPr>
                <w:rFonts w:ascii="Times New Roman" w:hAnsi="Times New Roman"/>
                <w:b/>
                <w:iCs/>
                <w:sz w:val="24"/>
                <w:szCs w:val="24"/>
              </w:rPr>
              <w:t>Объем часов</w:t>
            </w:r>
          </w:p>
        </w:tc>
      </w:tr>
      <w:tr w:rsidR="009A1012" w:rsidRPr="00320598" w:rsidTr="006109A2">
        <w:trPr>
          <w:trHeight w:val="285"/>
        </w:trPr>
        <w:tc>
          <w:tcPr>
            <w:tcW w:w="7904" w:type="dxa"/>
          </w:tcPr>
          <w:p w:rsidR="009A1012" w:rsidRPr="00320598" w:rsidRDefault="009A1012" w:rsidP="009A1012">
            <w:pPr>
              <w:spacing w:after="0" w:line="240" w:lineRule="auto"/>
              <w:rPr>
                <w:rFonts w:ascii="Times New Roman" w:hAnsi="Times New Roman"/>
                <w:b/>
                <w:sz w:val="24"/>
                <w:szCs w:val="24"/>
              </w:rPr>
            </w:pPr>
            <w:r w:rsidRPr="00320598">
              <w:rPr>
                <w:rFonts w:ascii="Times New Roman" w:hAnsi="Times New Roman"/>
                <w:b/>
                <w:sz w:val="24"/>
                <w:szCs w:val="24"/>
              </w:rPr>
              <w:t>Объем образовательной программы</w:t>
            </w:r>
          </w:p>
        </w:tc>
        <w:tc>
          <w:tcPr>
            <w:tcW w:w="1800" w:type="dxa"/>
          </w:tcPr>
          <w:p w:rsidR="009A1012" w:rsidRPr="00320598" w:rsidRDefault="006D5763" w:rsidP="009A1012">
            <w:pPr>
              <w:spacing w:after="0" w:line="240" w:lineRule="auto"/>
              <w:jc w:val="center"/>
              <w:rPr>
                <w:rFonts w:ascii="Times New Roman" w:hAnsi="Times New Roman"/>
                <w:b/>
                <w:iCs/>
                <w:sz w:val="24"/>
                <w:szCs w:val="24"/>
              </w:rPr>
            </w:pPr>
            <w:r>
              <w:rPr>
                <w:rFonts w:ascii="Times New Roman" w:hAnsi="Times New Roman"/>
                <w:b/>
                <w:iCs/>
                <w:sz w:val="24"/>
                <w:szCs w:val="24"/>
              </w:rPr>
              <w:t>186</w:t>
            </w:r>
          </w:p>
        </w:tc>
      </w:tr>
      <w:tr w:rsidR="009A1012" w:rsidRPr="00320598" w:rsidTr="006109A2">
        <w:tc>
          <w:tcPr>
            <w:tcW w:w="7904" w:type="dxa"/>
          </w:tcPr>
          <w:p w:rsidR="009A1012" w:rsidRPr="00320598" w:rsidRDefault="009A1012" w:rsidP="009A1012">
            <w:pPr>
              <w:spacing w:after="0" w:line="240" w:lineRule="auto"/>
              <w:jc w:val="both"/>
              <w:rPr>
                <w:rFonts w:ascii="Times New Roman" w:hAnsi="Times New Roman"/>
                <w:sz w:val="24"/>
                <w:szCs w:val="24"/>
              </w:rPr>
            </w:pPr>
            <w:r w:rsidRPr="00320598">
              <w:rPr>
                <w:rFonts w:ascii="Times New Roman" w:hAnsi="Times New Roman"/>
                <w:sz w:val="24"/>
                <w:szCs w:val="24"/>
              </w:rPr>
              <w:t>в том числе:</w:t>
            </w:r>
          </w:p>
        </w:tc>
        <w:tc>
          <w:tcPr>
            <w:tcW w:w="1800" w:type="dxa"/>
          </w:tcPr>
          <w:p w:rsidR="009A1012" w:rsidRPr="00320598" w:rsidRDefault="009A1012" w:rsidP="009A1012">
            <w:pPr>
              <w:spacing w:after="0" w:line="240" w:lineRule="auto"/>
              <w:jc w:val="center"/>
              <w:rPr>
                <w:rFonts w:ascii="Times New Roman" w:hAnsi="Times New Roman"/>
                <w:b/>
                <w:iCs/>
                <w:sz w:val="24"/>
                <w:szCs w:val="24"/>
              </w:rPr>
            </w:pPr>
          </w:p>
        </w:tc>
      </w:tr>
      <w:tr w:rsidR="009A1012" w:rsidRPr="00320598" w:rsidTr="006109A2">
        <w:tc>
          <w:tcPr>
            <w:tcW w:w="7904" w:type="dxa"/>
          </w:tcPr>
          <w:p w:rsidR="009A1012" w:rsidRPr="00320598" w:rsidRDefault="009A1012" w:rsidP="009A1012">
            <w:pPr>
              <w:spacing w:after="0" w:line="240" w:lineRule="auto"/>
              <w:jc w:val="both"/>
              <w:rPr>
                <w:rFonts w:ascii="Times New Roman" w:hAnsi="Times New Roman"/>
                <w:sz w:val="24"/>
                <w:szCs w:val="24"/>
              </w:rPr>
            </w:pPr>
            <w:r w:rsidRPr="00320598">
              <w:rPr>
                <w:rFonts w:ascii="Times New Roman" w:hAnsi="Times New Roman"/>
                <w:sz w:val="24"/>
                <w:szCs w:val="24"/>
              </w:rPr>
              <w:t>теоретическое обучение</w:t>
            </w:r>
          </w:p>
        </w:tc>
        <w:tc>
          <w:tcPr>
            <w:tcW w:w="1800" w:type="dxa"/>
          </w:tcPr>
          <w:p w:rsidR="009A1012" w:rsidRPr="00320598" w:rsidRDefault="00A12E1A" w:rsidP="009A1012">
            <w:pPr>
              <w:spacing w:after="0" w:line="240" w:lineRule="auto"/>
              <w:jc w:val="center"/>
              <w:rPr>
                <w:rFonts w:ascii="Times New Roman" w:hAnsi="Times New Roman"/>
                <w:b/>
                <w:iCs/>
                <w:sz w:val="24"/>
                <w:szCs w:val="24"/>
              </w:rPr>
            </w:pPr>
            <w:r>
              <w:rPr>
                <w:rFonts w:ascii="Times New Roman" w:hAnsi="Times New Roman"/>
                <w:b/>
                <w:iCs/>
                <w:sz w:val="24"/>
                <w:szCs w:val="24"/>
              </w:rPr>
              <w:t>2</w:t>
            </w:r>
          </w:p>
        </w:tc>
      </w:tr>
      <w:tr w:rsidR="009A1012" w:rsidRPr="00320598" w:rsidTr="006109A2">
        <w:tc>
          <w:tcPr>
            <w:tcW w:w="7904" w:type="dxa"/>
          </w:tcPr>
          <w:p w:rsidR="009A1012" w:rsidRPr="00320598" w:rsidRDefault="009A1012" w:rsidP="009A1012">
            <w:pPr>
              <w:spacing w:after="0" w:line="240" w:lineRule="auto"/>
              <w:jc w:val="both"/>
              <w:rPr>
                <w:rFonts w:ascii="Times New Roman" w:hAnsi="Times New Roman"/>
                <w:sz w:val="24"/>
                <w:szCs w:val="24"/>
              </w:rPr>
            </w:pPr>
            <w:r w:rsidRPr="00320598">
              <w:rPr>
                <w:rFonts w:ascii="Times New Roman" w:hAnsi="Times New Roman"/>
                <w:sz w:val="24"/>
                <w:szCs w:val="24"/>
              </w:rPr>
              <w:t>лабораторные работы</w:t>
            </w:r>
          </w:p>
        </w:tc>
        <w:tc>
          <w:tcPr>
            <w:tcW w:w="1800" w:type="dxa"/>
          </w:tcPr>
          <w:p w:rsidR="009A1012" w:rsidRPr="00320598" w:rsidRDefault="009A1012" w:rsidP="009A1012">
            <w:pPr>
              <w:spacing w:after="0" w:line="240" w:lineRule="auto"/>
              <w:jc w:val="center"/>
              <w:rPr>
                <w:rFonts w:ascii="Times New Roman" w:hAnsi="Times New Roman"/>
                <w:b/>
                <w:iCs/>
                <w:sz w:val="24"/>
                <w:szCs w:val="24"/>
              </w:rPr>
            </w:pPr>
          </w:p>
        </w:tc>
      </w:tr>
      <w:tr w:rsidR="009A1012" w:rsidRPr="00320598" w:rsidTr="006109A2">
        <w:tc>
          <w:tcPr>
            <w:tcW w:w="7904" w:type="dxa"/>
          </w:tcPr>
          <w:p w:rsidR="009A1012" w:rsidRPr="00320598" w:rsidRDefault="009A1012" w:rsidP="009A1012">
            <w:pPr>
              <w:spacing w:after="0" w:line="240" w:lineRule="auto"/>
              <w:jc w:val="both"/>
              <w:rPr>
                <w:rFonts w:ascii="Times New Roman" w:hAnsi="Times New Roman"/>
                <w:sz w:val="24"/>
                <w:szCs w:val="24"/>
              </w:rPr>
            </w:pPr>
            <w:r w:rsidRPr="00320598">
              <w:rPr>
                <w:rFonts w:ascii="Times New Roman" w:hAnsi="Times New Roman"/>
                <w:sz w:val="24"/>
                <w:szCs w:val="24"/>
              </w:rPr>
              <w:t>практические занятия</w:t>
            </w:r>
          </w:p>
        </w:tc>
        <w:tc>
          <w:tcPr>
            <w:tcW w:w="1800" w:type="dxa"/>
          </w:tcPr>
          <w:p w:rsidR="009A1012" w:rsidRPr="00320598" w:rsidRDefault="006D5763" w:rsidP="009A1012">
            <w:pPr>
              <w:spacing w:after="0" w:line="240" w:lineRule="auto"/>
              <w:jc w:val="center"/>
              <w:rPr>
                <w:rFonts w:ascii="Times New Roman" w:hAnsi="Times New Roman"/>
                <w:b/>
                <w:iCs/>
                <w:sz w:val="24"/>
                <w:szCs w:val="24"/>
              </w:rPr>
            </w:pPr>
            <w:r>
              <w:rPr>
                <w:rFonts w:ascii="Times New Roman" w:hAnsi="Times New Roman"/>
                <w:b/>
                <w:iCs/>
                <w:sz w:val="24"/>
                <w:szCs w:val="24"/>
              </w:rPr>
              <w:t>184</w:t>
            </w:r>
          </w:p>
        </w:tc>
      </w:tr>
      <w:tr w:rsidR="00645A3C" w:rsidRPr="00320598" w:rsidTr="006109A2">
        <w:tc>
          <w:tcPr>
            <w:tcW w:w="7904" w:type="dxa"/>
          </w:tcPr>
          <w:p w:rsidR="00645A3C" w:rsidRPr="00320598" w:rsidRDefault="00645A3C" w:rsidP="009A1012">
            <w:pPr>
              <w:spacing w:after="0" w:line="240" w:lineRule="auto"/>
              <w:jc w:val="both"/>
              <w:rPr>
                <w:rFonts w:ascii="Times New Roman" w:hAnsi="Times New Roman"/>
                <w:sz w:val="24"/>
                <w:szCs w:val="24"/>
              </w:rPr>
            </w:pPr>
            <w:r>
              <w:rPr>
                <w:rFonts w:ascii="Times New Roman" w:hAnsi="Times New Roman"/>
                <w:sz w:val="24"/>
                <w:szCs w:val="24"/>
              </w:rPr>
              <w:t>в том числе в форме практической подготовки</w:t>
            </w:r>
          </w:p>
        </w:tc>
        <w:tc>
          <w:tcPr>
            <w:tcW w:w="1800" w:type="dxa"/>
          </w:tcPr>
          <w:p w:rsidR="00645A3C" w:rsidRDefault="00645A3C" w:rsidP="009A1012">
            <w:pPr>
              <w:spacing w:after="0" w:line="240" w:lineRule="auto"/>
              <w:jc w:val="center"/>
              <w:rPr>
                <w:rFonts w:ascii="Times New Roman" w:hAnsi="Times New Roman"/>
                <w:b/>
                <w:iCs/>
                <w:sz w:val="24"/>
                <w:szCs w:val="24"/>
              </w:rPr>
            </w:pPr>
            <w:r>
              <w:rPr>
                <w:rFonts w:ascii="Times New Roman" w:hAnsi="Times New Roman"/>
                <w:b/>
                <w:iCs/>
                <w:sz w:val="24"/>
                <w:szCs w:val="24"/>
              </w:rPr>
              <w:t>48</w:t>
            </w:r>
          </w:p>
        </w:tc>
      </w:tr>
      <w:tr w:rsidR="009A1012" w:rsidRPr="00320598" w:rsidTr="006109A2">
        <w:tc>
          <w:tcPr>
            <w:tcW w:w="7904" w:type="dxa"/>
          </w:tcPr>
          <w:p w:rsidR="009A1012" w:rsidRPr="00320598" w:rsidRDefault="009A1012" w:rsidP="009A1012">
            <w:pPr>
              <w:spacing w:after="0" w:line="240" w:lineRule="auto"/>
              <w:jc w:val="both"/>
              <w:rPr>
                <w:rFonts w:ascii="Times New Roman" w:hAnsi="Times New Roman"/>
                <w:sz w:val="24"/>
                <w:szCs w:val="24"/>
              </w:rPr>
            </w:pPr>
            <w:r w:rsidRPr="00320598">
              <w:rPr>
                <w:rFonts w:ascii="Times New Roman" w:hAnsi="Times New Roman"/>
                <w:sz w:val="24"/>
                <w:szCs w:val="24"/>
              </w:rPr>
              <w:t>курсовая работа (проект)</w:t>
            </w:r>
          </w:p>
        </w:tc>
        <w:tc>
          <w:tcPr>
            <w:tcW w:w="1800" w:type="dxa"/>
          </w:tcPr>
          <w:p w:rsidR="009A1012" w:rsidRPr="00320598" w:rsidRDefault="009A1012" w:rsidP="009A1012">
            <w:pPr>
              <w:spacing w:after="0" w:line="240" w:lineRule="auto"/>
              <w:jc w:val="center"/>
              <w:rPr>
                <w:rFonts w:ascii="Times New Roman" w:hAnsi="Times New Roman"/>
                <w:b/>
                <w:iCs/>
                <w:sz w:val="24"/>
                <w:szCs w:val="24"/>
              </w:rPr>
            </w:pPr>
          </w:p>
        </w:tc>
      </w:tr>
      <w:tr w:rsidR="009A1012" w:rsidRPr="00320598" w:rsidTr="006109A2">
        <w:tc>
          <w:tcPr>
            <w:tcW w:w="7904" w:type="dxa"/>
          </w:tcPr>
          <w:p w:rsidR="009A1012" w:rsidRPr="00320598" w:rsidRDefault="009A1012" w:rsidP="009A1012">
            <w:pPr>
              <w:spacing w:after="0" w:line="240" w:lineRule="auto"/>
              <w:jc w:val="both"/>
              <w:rPr>
                <w:rFonts w:ascii="Times New Roman" w:hAnsi="Times New Roman"/>
                <w:sz w:val="24"/>
                <w:szCs w:val="24"/>
              </w:rPr>
            </w:pPr>
            <w:r w:rsidRPr="00320598">
              <w:rPr>
                <w:rFonts w:ascii="Times New Roman" w:hAnsi="Times New Roman"/>
                <w:sz w:val="24"/>
                <w:szCs w:val="24"/>
              </w:rPr>
              <w:t>контрольная работа</w:t>
            </w:r>
          </w:p>
        </w:tc>
        <w:tc>
          <w:tcPr>
            <w:tcW w:w="1800" w:type="dxa"/>
          </w:tcPr>
          <w:p w:rsidR="009A1012" w:rsidRPr="00320598" w:rsidRDefault="009A1012" w:rsidP="009A1012">
            <w:pPr>
              <w:spacing w:after="0" w:line="240" w:lineRule="auto"/>
              <w:jc w:val="center"/>
              <w:rPr>
                <w:rFonts w:ascii="Times New Roman" w:hAnsi="Times New Roman"/>
                <w:b/>
                <w:iCs/>
                <w:sz w:val="24"/>
                <w:szCs w:val="24"/>
              </w:rPr>
            </w:pPr>
          </w:p>
        </w:tc>
      </w:tr>
      <w:tr w:rsidR="009A1012" w:rsidRPr="00320598" w:rsidTr="006109A2">
        <w:tc>
          <w:tcPr>
            <w:tcW w:w="7904" w:type="dxa"/>
          </w:tcPr>
          <w:p w:rsidR="009A1012" w:rsidRPr="00320598" w:rsidRDefault="009A1012" w:rsidP="009A1012">
            <w:pPr>
              <w:spacing w:after="0" w:line="240" w:lineRule="auto"/>
              <w:jc w:val="both"/>
              <w:rPr>
                <w:rFonts w:ascii="Times New Roman" w:hAnsi="Times New Roman"/>
                <w:b/>
                <w:sz w:val="24"/>
                <w:szCs w:val="24"/>
              </w:rPr>
            </w:pPr>
            <w:r w:rsidRPr="00320598">
              <w:rPr>
                <w:rFonts w:ascii="Times New Roman" w:hAnsi="Times New Roman"/>
                <w:b/>
                <w:sz w:val="24"/>
                <w:szCs w:val="24"/>
              </w:rPr>
              <w:t>Самостоятельная работа обучающегося (всего)</w:t>
            </w:r>
          </w:p>
        </w:tc>
        <w:tc>
          <w:tcPr>
            <w:tcW w:w="1800" w:type="dxa"/>
          </w:tcPr>
          <w:p w:rsidR="009A1012" w:rsidRPr="00320598" w:rsidRDefault="009A1012" w:rsidP="009A1012">
            <w:pPr>
              <w:spacing w:after="0" w:line="240" w:lineRule="auto"/>
              <w:jc w:val="center"/>
              <w:rPr>
                <w:rFonts w:ascii="Times New Roman" w:hAnsi="Times New Roman"/>
                <w:b/>
                <w:iCs/>
                <w:sz w:val="24"/>
                <w:szCs w:val="24"/>
              </w:rPr>
            </w:pPr>
          </w:p>
        </w:tc>
      </w:tr>
      <w:tr w:rsidR="009A1012" w:rsidRPr="00320598" w:rsidTr="006109A2">
        <w:tc>
          <w:tcPr>
            <w:tcW w:w="9704" w:type="dxa"/>
            <w:gridSpan w:val="2"/>
          </w:tcPr>
          <w:p w:rsidR="009A1012" w:rsidRPr="00320598" w:rsidRDefault="009A1012" w:rsidP="009A1012">
            <w:pPr>
              <w:spacing w:after="0" w:line="240" w:lineRule="auto"/>
              <w:rPr>
                <w:rFonts w:ascii="Times New Roman" w:hAnsi="Times New Roman"/>
                <w:i/>
                <w:iCs/>
                <w:sz w:val="24"/>
                <w:szCs w:val="24"/>
              </w:rPr>
            </w:pPr>
            <w:r w:rsidRPr="00320598">
              <w:rPr>
                <w:rFonts w:ascii="Times New Roman" w:hAnsi="Times New Roman"/>
                <w:b/>
                <w:iCs/>
                <w:sz w:val="24"/>
                <w:szCs w:val="24"/>
              </w:rPr>
              <w:t xml:space="preserve">Промежуточная аттестация:             </w:t>
            </w:r>
            <w:r w:rsidRPr="00320598">
              <w:rPr>
                <w:rFonts w:ascii="Times New Roman" w:hAnsi="Times New Roman"/>
                <w:i/>
                <w:iCs/>
                <w:sz w:val="24"/>
                <w:szCs w:val="24"/>
              </w:rPr>
              <w:t>дифференцированный зачет</w:t>
            </w:r>
          </w:p>
        </w:tc>
      </w:tr>
    </w:tbl>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sectPr w:rsidR="009A1012" w:rsidRPr="00320598" w:rsidSect="00E3050B">
          <w:footerReference w:type="even" r:id="rId58"/>
          <w:footerReference w:type="default" r:id="rId59"/>
          <w:pgSz w:w="11906" w:h="16838"/>
          <w:pgMar w:top="1134" w:right="851" w:bottom="1134" w:left="1134" w:header="709" w:footer="709" w:gutter="0"/>
          <w:cols w:space="720"/>
        </w:sectPr>
      </w:pPr>
    </w:p>
    <w:p w:rsidR="009A1012" w:rsidRPr="00320598" w:rsidRDefault="009A1012" w:rsidP="009A1012">
      <w:pPr>
        <w:tabs>
          <w:tab w:val="left" w:pos="916"/>
          <w:tab w:val="left" w:pos="1832"/>
          <w:tab w:val="left" w:pos="2748"/>
          <w:tab w:val="left" w:pos="3664"/>
          <w:tab w:val="left" w:pos="4580"/>
          <w:tab w:val="left" w:pos="5496"/>
          <w:tab w:val="left" w:pos="6412"/>
          <w:tab w:val="left" w:pos="6620"/>
          <w:tab w:val="center" w:pos="7285"/>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320598">
        <w:rPr>
          <w:rFonts w:ascii="Times New Roman" w:hAnsi="Times New Roman"/>
          <w:b/>
          <w:sz w:val="24"/>
          <w:szCs w:val="24"/>
        </w:rPr>
        <w:t xml:space="preserve">2.2. Тематический план и </w:t>
      </w:r>
      <w:r w:rsidR="001830A4">
        <w:rPr>
          <w:rFonts w:ascii="Times New Roman" w:hAnsi="Times New Roman"/>
          <w:b/>
          <w:sz w:val="24"/>
          <w:szCs w:val="24"/>
        </w:rPr>
        <w:t xml:space="preserve">примерное </w:t>
      </w:r>
      <w:r w:rsidRPr="00320598">
        <w:rPr>
          <w:rFonts w:ascii="Times New Roman" w:hAnsi="Times New Roman"/>
          <w:b/>
          <w:sz w:val="24"/>
          <w:szCs w:val="24"/>
        </w:rPr>
        <w:t>содержание учебной дисциплины</w:t>
      </w:r>
      <w:r w:rsidRPr="00320598">
        <w:rPr>
          <w:rFonts w:ascii="Times New Roman" w:hAnsi="Times New Roman"/>
          <w:b/>
          <w:caps/>
          <w:sz w:val="24"/>
          <w:szCs w:val="24"/>
        </w:rPr>
        <w:t xml:space="preserve"> «</w:t>
      </w:r>
      <w:r w:rsidR="006D5763" w:rsidRPr="00320598">
        <w:rPr>
          <w:rFonts w:ascii="Times New Roman" w:hAnsi="Times New Roman"/>
          <w:b/>
          <w:sz w:val="24"/>
          <w:szCs w:val="24"/>
        </w:rPr>
        <w:t xml:space="preserve">Иностранный язык </w:t>
      </w:r>
    </w:p>
    <w:p w:rsidR="009A1012" w:rsidRPr="00320598" w:rsidRDefault="006D5763"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320598">
        <w:rPr>
          <w:rFonts w:ascii="Times New Roman" w:hAnsi="Times New Roman"/>
          <w:b/>
          <w:sz w:val="24"/>
          <w:szCs w:val="24"/>
        </w:rPr>
        <w:t>в профессиональной деятельности</w:t>
      </w:r>
      <w:r w:rsidR="009A1012" w:rsidRPr="00320598">
        <w:rPr>
          <w:rFonts w:ascii="Times New Roman" w:hAnsi="Times New Roman"/>
          <w:b/>
          <w:caps/>
          <w:sz w:val="24"/>
          <w:szCs w:val="24"/>
        </w:rPr>
        <w:t>»</w:t>
      </w:r>
    </w:p>
    <w:p w:rsidR="009A1012" w:rsidRPr="00320598" w:rsidRDefault="009A1012" w:rsidP="009A1012">
      <w:pPr>
        <w:tabs>
          <w:tab w:val="left" w:pos="916"/>
          <w:tab w:val="left" w:pos="1832"/>
          <w:tab w:val="left" w:pos="2748"/>
          <w:tab w:val="left" w:pos="3664"/>
          <w:tab w:val="left" w:pos="4580"/>
          <w:tab w:val="left" w:pos="5496"/>
          <w:tab w:val="left" w:pos="62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4"/>
          <w:szCs w:val="24"/>
        </w:rPr>
      </w:pPr>
      <w:r w:rsidRPr="00320598">
        <w:rPr>
          <w:rFonts w:ascii="Times New Roman" w:hAnsi="Times New Roman"/>
          <w:b/>
          <w:caps/>
          <w:sz w:val="24"/>
          <w:szCs w:val="24"/>
        </w:rPr>
        <w:tab/>
      </w:r>
      <w:r w:rsidRPr="00320598">
        <w:rPr>
          <w:rFonts w:ascii="Times New Roman" w:hAnsi="Times New Roman"/>
          <w:b/>
          <w:caps/>
          <w:sz w:val="24"/>
          <w:szCs w:val="24"/>
        </w:rPr>
        <w:tab/>
      </w:r>
      <w:r w:rsidRPr="00320598">
        <w:rPr>
          <w:rFonts w:ascii="Times New Roman" w:hAnsi="Times New Roman"/>
          <w:b/>
          <w:caps/>
          <w:sz w:val="24"/>
          <w:szCs w:val="24"/>
        </w:rPr>
        <w:tab/>
      </w:r>
      <w:r w:rsidRPr="00320598">
        <w:rPr>
          <w:rFonts w:ascii="Times New Roman" w:hAnsi="Times New Roman"/>
          <w:b/>
          <w:caps/>
          <w:sz w:val="24"/>
          <w:szCs w:val="24"/>
        </w:rPr>
        <w:tab/>
      </w:r>
      <w:r w:rsidRPr="00320598">
        <w:rPr>
          <w:rFonts w:ascii="Times New Roman" w:hAnsi="Times New Roman"/>
          <w:b/>
          <w:caps/>
          <w:sz w:val="24"/>
          <w:szCs w:val="24"/>
        </w:rPr>
        <w:tab/>
      </w:r>
      <w:r w:rsidRPr="00320598">
        <w:rPr>
          <w:rFonts w:ascii="Times New Roman" w:hAnsi="Times New Roman"/>
          <w:b/>
          <w:caps/>
          <w:sz w:val="24"/>
          <w:szCs w:val="24"/>
        </w:rPr>
        <w:tab/>
      </w:r>
      <w:r w:rsidRPr="00320598">
        <w:rPr>
          <w:rFonts w:ascii="Times New Roman" w:hAnsi="Times New Roman"/>
          <w:b/>
          <w:caps/>
          <w:sz w:val="24"/>
          <w:szCs w:val="24"/>
        </w:rPr>
        <w:tab/>
      </w: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320598">
        <w:rPr>
          <w:rFonts w:ascii="Times New Roman" w:hAnsi="Times New Roman"/>
          <w:b/>
          <w:caps/>
          <w:sz w:val="24"/>
          <w:szCs w:val="24"/>
          <w:lang w:val="en-US"/>
        </w:rPr>
        <w:t xml:space="preserve">II </w:t>
      </w:r>
      <w:r w:rsidRPr="00320598">
        <w:rPr>
          <w:rFonts w:ascii="Times New Roman" w:hAnsi="Times New Roman"/>
          <w:b/>
          <w:caps/>
          <w:sz w:val="24"/>
          <w:szCs w:val="24"/>
        </w:rPr>
        <w:t>курс</w:t>
      </w: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8791"/>
        <w:gridCol w:w="1425"/>
        <w:gridCol w:w="1960"/>
      </w:tblGrid>
      <w:tr w:rsidR="006D5763" w:rsidRPr="006D5763" w:rsidTr="00D52737">
        <w:tc>
          <w:tcPr>
            <w:tcW w:w="261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D5763">
              <w:rPr>
                <w:rFonts w:ascii="Times New Roman" w:hAnsi="Times New Roman"/>
                <w:b/>
                <w:bCs/>
                <w:sz w:val="24"/>
                <w:szCs w:val="24"/>
              </w:rPr>
              <w:t>Наименование</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D5763">
              <w:rPr>
                <w:rFonts w:ascii="Times New Roman" w:hAnsi="Times New Roman"/>
                <w:b/>
                <w:bCs/>
                <w:sz w:val="24"/>
                <w:szCs w:val="24"/>
              </w:rPr>
              <w:t>разделов и тем</w:t>
            </w:r>
          </w:p>
        </w:tc>
        <w:tc>
          <w:tcPr>
            <w:tcW w:w="879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D5763">
              <w:rPr>
                <w:rFonts w:ascii="Times New Roman" w:hAnsi="Times New Roman"/>
                <w:b/>
                <w:bCs/>
                <w:sz w:val="24"/>
                <w:szCs w:val="24"/>
              </w:rPr>
              <w:t xml:space="preserve">Содержание учебного материала, практические занятия,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D5763">
              <w:rPr>
                <w:rFonts w:ascii="Times New Roman" w:hAnsi="Times New Roman"/>
                <w:b/>
                <w:bCs/>
                <w:sz w:val="24"/>
                <w:szCs w:val="24"/>
              </w:rPr>
              <w:t>самостоятельная работа обучающихся</w:t>
            </w:r>
          </w:p>
        </w:tc>
        <w:tc>
          <w:tcPr>
            <w:tcW w:w="1425" w:type="dxa"/>
          </w:tcPr>
          <w:p w:rsidR="006D5763" w:rsidRPr="006D5763" w:rsidRDefault="006D5763" w:rsidP="006D5763">
            <w:pPr>
              <w:spacing w:after="0" w:line="240" w:lineRule="auto"/>
              <w:jc w:val="center"/>
              <w:rPr>
                <w:rFonts w:ascii="Times New Roman" w:hAnsi="Times New Roman"/>
                <w:b/>
                <w:sz w:val="24"/>
                <w:szCs w:val="24"/>
              </w:rPr>
            </w:pPr>
            <w:r w:rsidRPr="006D5763">
              <w:rPr>
                <w:rFonts w:ascii="Times New Roman" w:hAnsi="Times New Roman"/>
                <w:b/>
                <w:sz w:val="24"/>
                <w:szCs w:val="24"/>
              </w:rPr>
              <w:t xml:space="preserve">Объем в часах </w:t>
            </w:r>
          </w:p>
        </w:tc>
        <w:tc>
          <w:tcPr>
            <w:tcW w:w="1960" w:type="dxa"/>
          </w:tcPr>
          <w:p w:rsidR="006D5763" w:rsidRPr="006D5763" w:rsidRDefault="006D5763" w:rsidP="006D5763">
            <w:pPr>
              <w:spacing w:after="0" w:line="240" w:lineRule="auto"/>
              <w:jc w:val="center"/>
              <w:rPr>
                <w:rFonts w:ascii="Times New Roman" w:hAnsi="Times New Roman"/>
                <w:b/>
                <w:sz w:val="24"/>
                <w:szCs w:val="24"/>
              </w:rPr>
            </w:pPr>
            <w:r w:rsidRPr="006D5763">
              <w:rPr>
                <w:rFonts w:ascii="Times New Roman" w:hAnsi="Times New Roman"/>
                <w:b/>
                <w:sz w:val="24"/>
                <w:szCs w:val="24"/>
              </w:rPr>
              <w:t>Осваиваемые элементы компетенций</w:t>
            </w:r>
          </w:p>
        </w:tc>
      </w:tr>
      <w:tr w:rsidR="006D5763" w:rsidRPr="006D5763" w:rsidTr="00D52737">
        <w:trPr>
          <w:trHeight w:val="365"/>
        </w:trPr>
        <w:tc>
          <w:tcPr>
            <w:tcW w:w="261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6D5763">
              <w:rPr>
                <w:rFonts w:ascii="Times New Roman" w:hAnsi="Times New Roman"/>
                <w:b/>
                <w:bCs/>
                <w:i/>
                <w:sz w:val="24"/>
                <w:szCs w:val="24"/>
              </w:rPr>
              <w:t>1</w:t>
            </w:r>
          </w:p>
        </w:tc>
        <w:tc>
          <w:tcPr>
            <w:tcW w:w="879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6D5763">
              <w:rPr>
                <w:rFonts w:ascii="Times New Roman" w:hAnsi="Times New Roman"/>
                <w:b/>
                <w:bCs/>
                <w:i/>
                <w:sz w:val="24"/>
                <w:szCs w:val="24"/>
              </w:rPr>
              <w:t>2</w:t>
            </w:r>
          </w:p>
        </w:tc>
        <w:tc>
          <w:tcPr>
            <w:tcW w:w="142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6D5763">
              <w:rPr>
                <w:rFonts w:ascii="Times New Roman" w:hAnsi="Times New Roman"/>
                <w:b/>
                <w:bCs/>
                <w:i/>
                <w:sz w:val="24"/>
                <w:szCs w:val="24"/>
              </w:rPr>
              <w:t>3</w:t>
            </w:r>
          </w:p>
        </w:tc>
        <w:tc>
          <w:tcPr>
            <w:tcW w:w="196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6D5763">
              <w:rPr>
                <w:rFonts w:ascii="Times New Roman" w:hAnsi="Times New Roman"/>
                <w:b/>
                <w:bCs/>
                <w:i/>
                <w:sz w:val="24"/>
                <w:szCs w:val="24"/>
              </w:rPr>
              <w:t>4</w:t>
            </w:r>
          </w:p>
        </w:tc>
      </w:tr>
      <w:tr w:rsidR="006D5763" w:rsidRPr="006D5763" w:rsidTr="00D52737">
        <w:tc>
          <w:tcPr>
            <w:tcW w:w="2610" w:type="dxa"/>
          </w:tcPr>
          <w:p w:rsidR="006D5763" w:rsidRPr="006D5763" w:rsidRDefault="006D5763" w:rsidP="006D5763">
            <w:pPr>
              <w:spacing w:after="0" w:line="240" w:lineRule="auto"/>
              <w:rPr>
                <w:rFonts w:ascii="Times New Roman" w:hAnsi="Times New Roman"/>
                <w:b/>
                <w:sz w:val="24"/>
                <w:szCs w:val="24"/>
              </w:rPr>
            </w:pPr>
            <w:r w:rsidRPr="006D5763">
              <w:rPr>
                <w:rFonts w:ascii="Times New Roman" w:hAnsi="Times New Roman"/>
                <w:b/>
                <w:sz w:val="24"/>
                <w:szCs w:val="24"/>
              </w:rPr>
              <w:t xml:space="preserve">Тема 1 </w:t>
            </w:r>
          </w:p>
          <w:p w:rsidR="006D5763" w:rsidRPr="006D5763" w:rsidRDefault="006D5763" w:rsidP="006D5763">
            <w:pPr>
              <w:spacing w:after="0" w:line="240" w:lineRule="auto"/>
              <w:rPr>
                <w:rFonts w:ascii="Times New Roman" w:hAnsi="Times New Roman"/>
                <w:b/>
                <w:sz w:val="24"/>
                <w:szCs w:val="24"/>
              </w:rPr>
            </w:pPr>
            <w:r w:rsidRPr="006D5763">
              <w:rPr>
                <w:rFonts w:ascii="Times New Roman" w:hAnsi="Times New Roman"/>
                <w:b/>
                <w:sz w:val="24"/>
                <w:szCs w:val="24"/>
              </w:rPr>
              <w:t>Визит зарубежного партнера</w:t>
            </w:r>
          </w:p>
          <w:p w:rsidR="006D5763" w:rsidRPr="006D5763" w:rsidRDefault="006D5763" w:rsidP="006D5763">
            <w:pPr>
              <w:spacing w:after="0" w:line="240" w:lineRule="auto"/>
              <w:rPr>
                <w:rFonts w:ascii="Times New Roman" w:hAnsi="Times New Roman"/>
                <w:i/>
                <w:sz w:val="24"/>
                <w:szCs w:val="24"/>
              </w:rPr>
            </w:pPr>
            <w:r w:rsidRPr="006D5763">
              <w:rPr>
                <w:rFonts w:ascii="Times New Roman" w:hAnsi="Times New Roman"/>
                <w:i/>
                <w:sz w:val="24"/>
                <w:szCs w:val="24"/>
              </w:rPr>
              <w:t>Грамматика</w:t>
            </w:r>
          </w:p>
        </w:tc>
        <w:tc>
          <w:tcPr>
            <w:tcW w:w="879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D5763">
              <w:rPr>
                <w:rFonts w:ascii="Times New Roman" w:hAnsi="Times New Roman"/>
                <w:bCs/>
                <w:sz w:val="24"/>
                <w:szCs w:val="24"/>
              </w:rPr>
              <w:t xml:space="preserve">  </w:t>
            </w:r>
            <w:r w:rsidRPr="006D5763">
              <w:rPr>
                <w:rFonts w:ascii="Times New Roman" w:hAnsi="Times New Roman"/>
                <w:sz w:val="24"/>
                <w:szCs w:val="24"/>
              </w:rPr>
              <w:t xml:space="preserve">Встреча в аэропорту, знакомство, приветствия, благодарности, прощание. </w:t>
            </w:r>
          </w:p>
          <w:p w:rsidR="006D5763" w:rsidRPr="006D5763" w:rsidRDefault="006D5763" w:rsidP="006D5763">
            <w:pPr>
              <w:tabs>
                <w:tab w:val="left" w:pos="0"/>
                <w:tab w:val="left" w:pos="1080"/>
              </w:tabs>
              <w:spacing w:after="0" w:line="240" w:lineRule="auto"/>
              <w:jc w:val="both"/>
              <w:rPr>
                <w:rFonts w:ascii="Times New Roman" w:hAnsi="Times New Roman"/>
                <w:i/>
                <w:sz w:val="24"/>
                <w:szCs w:val="24"/>
              </w:rPr>
            </w:pPr>
            <w:r w:rsidRPr="006D5763">
              <w:rPr>
                <w:rFonts w:ascii="Times New Roman" w:hAnsi="Times New Roman"/>
                <w:i/>
                <w:sz w:val="24"/>
                <w:szCs w:val="24"/>
              </w:rPr>
              <w:t>Имя существительное: его основные функции в предложении; имена существительные во множественном числе, образованные по пр</w:t>
            </w:r>
            <w:r w:rsidRPr="006D5763">
              <w:rPr>
                <w:rFonts w:ascii="Times New Roman" w:hAnsi="Times New Roman"/>
                <w:i/>
                <w:sz w:val="24"/>
                <w:szCs w:val="24"/>
              </w:rPr>
              <w:t>а</w:t>
            </w:r>
            <w:r w:rsidRPr="006D5763">
              <w:rPr>
                <w:rFonts w:ascii="Times New Roman" w:hAnsi="Times New Roman"/>
                <w:i/>
                <w:sz w:val="24"/>
                <w:szCs w:val="24"/>
              </w:rPr>
              <w:t>вилу, а также исключения. Притяжательный падеж существительных.</w:t>
            </w:r>
          </w:p>
        </w:tc>
        <w:tc>
          <w:tcPr>
            <w:tcW w:w="142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4</w:t>
            </w:r>
          </w:p>
        </w:tc>
        <w:tc>
          <w:tcPr>
            <w:tcW w:w="196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ОК 02. </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ОК 04. </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ОК 05.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6D5763" w:rsidRPr="006D5763" w:rsidTr="00D52737">
        <w:tc>
          <w:tcPr>
            <w:tcW w:w="261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6D5763" w:rsidRPr="006D5763" w:rsidRDefault="006D5763" w:rsidP="006D5763">
            <w:pPr>
              <w:spacing w:after="0" w:line="240" w:lineRule="auto"/>
              <w:rPr>
                <w:rFonts w:ascii="Times New Roman" w:hAnsi="Times New Roman"/>
                <w:b/>
                <w:sz w:val="24"/>
                <w:szCs w:val="24"/>
              </w:rPr>
            </w:pPr>
            <w:r w:rsidRPr="006D5763">
              <w:rPr>
                <w:rFonts w:ascii="Times New Roman" w:hAnsi="Times New Roman"/>
                <w:b/>
                <w:sz w:val="24"/>
                <w:szCs w:val="24"/>
              </w:rPr>
              <w:t>Тема 2</w:t>
            </w:r>
          </w:p>
          <w:p w:rsidR="006D5763" w:rsidRPr="006D5763" w:rsidRDefault="006D5763" w:rsidP="006D5763">
            <w:pPr>
              <w:spacing w:after="0" w:line="240" w:lineRule="auto"/>
              <w:rPr>
                <w:rFonts w:ascii="Times New Roman" w:hAnsi="Times New Roman"/>
                <w:b/>
                <w:sz w:val="24"/>
                <w:szCs w:val="24"/>
              </w:rPr>
            </w:pPr>
            <w:r w:rsidRPr="006D5763">
              <w:rPr>
                <w:rFonts w:ascii="Times New Roman" w:hAnsi="Times New Roman"/>
                <w:b/>
                <w:sz w:val="24"/>
                <w:szCs w:val="24"/>
              </w:rPr>
              <w:t>Деловая корреспонденция</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79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t>Виды деловых писем: письма-просьбы, запросы, предложения, ответы, подтверждения и отказы. Структура и оформление деловых  писем. Стандартные выражения, чаще всего используемые в деловых письмах. Телеграммы. Электронная корреспонденция.</w:t>
            </w:r>
          </w:p>
        </w:tc>
        <w:tc>
          <w:tcPr>
            <w:tcW w:w="142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4</w:t>
            </w:r>
          </w:p>
        </w:tc>
        <w:tc>
          <w:tcPr>
            <w:tcW w:w="196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01. ОК 02.</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03. ОК 05.</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10.</w:t>
            </w:r>
          </w:p>
        </w:tc>
      </w:tr>
      <w:tr w:rsidR="006D5763" w:rsidRPr="006D5763" w:rsidTr="00D52737">
        <w:tc>
          <w:tcPr>
            <w:tcW w:w="261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6D5763" w:rsidRPr="006D5763" w:rsidRDefault="006D5763" w:rsidP="006D5763">
            <w:pPr>
              <w:spacing w:after="0" w:line="240" w:lineRule="auto"/>
              <w:rPr>
                <w:rFonts w:ascii="Times New Roman" w:hAnsi="Times New Roman"/>
                <w:b/>
                <w:sz w:val="24"/>
                <w:szCs w:val="24"/>
              </w:rPr>
            </w:pPr>
            <w:r w:rsidRPr="006D5763">
              <w:rPr>
                <w:rFonts w:ascii="Times New Roman" w:hAnsi="Times New Roman"/>
                <w:b/>
                <w:sz w:val="24"/>
                <w:szCs w:val="24"/>
              </w:rPr>
              <w:t xml:space="preserve">Тема 3 </w:t>
            </w:r>
          </w:p>
          <w:p w:rsidR="006D5763" w:rsidRPr="006D5763" w:rsidRDefault="006D5763" w:rsidP="006D5763">
            <w:pPr>
              <w:spacing w:after="0" w:line="240" w:lineRule="auto"/>
              <w:rPr>
                <w:rFonts w:ascii="Times New Roman" w:hAnsi="Times New Roman"/>
                <w:b/>
                <w:sz w:val="24"/>
                <w:szCs w:val="24"/>
              </w:rPr>
            </w:pPr>
            <w:r w:rsidRPr="006D5763">
              <w:rPr>
                <w:rFonts w:ascii="Times New Roman" w:hAnsi="Times New Roman"/>
                <w:b/>
                <w:sz w:val="24"/>
                <w:szCs w:val="24"/>
              </w:rPr>
              <w:t>Устройство на работу</w:t>
            </w:r>
          </w:p>
          <w:p w:rsidR="006D5763" w:rsidRPr="006D5763" w:rsidRDefault="006D5763" w:rsidP="006D5763">
            <w:pPr>
              <w:spacing w:after="0" w:line="240" w:lineRule="auto"/>
              <w:rPr>
                <w:rFonts w:ascii="Times New Roman" w:hAnsi="Times New Roman"/>
                <w:i/>
                <w:sz w:val="24"/>
                <w:szCs w:val="24"/>
              </w:rPr>
            </w:pPr>
            <w:r w:rsidRPr="006D5763">
              <w:rPr>
                <w:rFonts w:ascii="Times New Roman" w:hAnsi="Times New Roman"/>
                <w:i/>
                <w:sz w:val="24"/>
                <w:szCs w:val="24"/>
              </w:rPr>
              <w:t>Грамматика</w:t>
            </w:r>
          </w:p>
        </w:tc>
        <w:tc>
          <w:tcPr>
            <w:tcW w:w="879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t>Анкета, резюме, интервью, благодарственное письмо. Сопроводительное письмо.</w:t>
            </w:r>
          </w:p>
          <w:p w:rsidR="006D5763" w:rsidRPr="006D5763" w:rsidRDefault="006D5763" w:rsidP="006D5763">
            <w:pPr>
              <w:tabs>
                <w:tab w:val="left" w:pos="0"/>
                <w:tab w:val="left" w:pos="1080"/>
              </w:tabs>
              <w:spacing w:after="0" w:line="240" w:lineRule="auto"/>
              <w:jc w:val="both"/>
              <w:rPr>
                <w:rFonts w:ascii="Times New Roman" w:hAnsi="Times New Roman"/>
                <w:i/>
                <w:sz w:val="24"/>
                <w:szCs w:val="24"/>
              </w:rPr>
            </w:pPr>
            <w:r w:rsidRPr="006D5763">
              <w:rPr>
                <w:rFonts w:ascii="Times New Roman" w:hAnsi="Times New Roman"/>
                <w:i/>
                <w:sz w:val="24"/>
                <w:szCs w:val="24"/>
              </w:rPr>
              <w:t>Артикль: определенный, неопределенный, нулевой. Основные случаи употребления определенного и неопределенного артикля. Употребл</w:t>
            </w:r>
            <w:r w:rsidRPr="006D5763">
              <w:rPr>
                <w:rFonts w:ascii="Times New Roman" w:hAnsi="Times New Roman"/>
                <w:i/>
                <w:sz w:val="24"/>
                <w:szCs w:val="24"/>
              </w:rPr>
              <w:t>е</w:t>
            </w:r>
            <w:r w:rsidRPr="006D5763">
              <w:rPr>
                <w:rFonts w:ascii="Times New Roman" w:hAnsi="Times New Roman"/>
                <w:i/>
                <w:sz w:val="24"/>
                <w:szCs w:val="24"/>
              </w:rPr>
              <w:t>ние существительных без артикля.</w:t>
            </w:r>
          </w:p>
        </w:tc>
        <w:tc>
          <w:tcPr>
            <w:tcW w:w="142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4</w:t>
            </w:r>
          </w:p>
        </w:tc>
        <w:tc>
          <w:tcPr>
            <w:tcW w:w="196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01. ОК 02.</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ОК 03.ОК 04. </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05.ОК 10.</w:t>
            </w:r>
          </w:p>
        </w:tc>
      </w:tr>
      <w:tr w:rsidR="006D5763" w:rsidRPr="006D5763" w:rsidTr="00D52737">
        <w:tc>
          <w:tcPr>
            <w:tcW w:w="261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 xml:space="preserve">Тема 4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В командировку</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D5763">
              <w:rPr>
                <w:rFonts w:ascii="Times New Roman" w:hAnsi="Times New Roman"/>
                <w:bCs/>
                <w:i/>
                <w:sz w:val="24"/>
                <w:szCs w:val="24"/>
              </w:rPr>
              <w:t>Грамматика</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tc>
        <w:tc>
          <w:tcPr>
            <w:tcW w:w="879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t>Телефонный разговор с компанией, заказ места в гостинице, покупка билета на самолете. Путешествие. Личная встреча.</w:t>
            </w:r>
          </w:p>
          <w:p w:rsidR="006D5763" w:rsidRPr="006D5763" w:rsidRDefault="006D5763" w:rsidP="006D5763">
            <w:pPr>
              <w:tabs>
                <w:tab w:val="left" w:pos="0"/>
                <w:tab w:val="left" w:pos="1080"/>
              </w:tabs>
              <w:spacing w:after="0" w:line="240" w:lineRule="auto"/>
              <w:jc w:val="both"/>
              <w:rPr>
                <w:rFonts w:ascii="Times New Roman" w:hAnsi="Times New Roman"/>
                <w:i/>
                <w:sz w:val="24"/>
                <w:szCs w:val="24"/>
              </w:rPr>
            </w:pPr>
            <w:r w:rsidRPr="006D5763">
              <w:rPr>
                <w:rFonts w:ascii="Times New Roman" w:hAnsi="Times New Roman"/>
                <w:i/>
                <w:sz w:val="24"/>
                <w:szCs w:val="24"/>
              </w:rPr>
              <w:t>Местоимения: указательные, личные, притяжательные, вопросительные, объек</w:t>
            </w:r>
            <w:r w:rsidRPr="006D5763">
              <w:rPr>
                <w:rFonts w:ascii="Times New Roman" w:hAnsi="Times New Roman"/>
                <w:i/>
                <w:sz w:val="24"/>
                <w:szCs w:val="24"/>
              </w:rPr>
              <w:t>т</w:t>
            </w:r>
            <w:r w:rsidRPr="006D5763">
              <w:rPr>
                <w:rFonts w:ascii="Times New Roman" w:hAnsi="Times New Roman"/>
                <w:i/>
                <w:sz w:val="24"/>
                <w:szCs w:val="24"/>
              </w:rPr>
              <w:t xml:space="preserve">ные, неопределенные, отрицательные. </w:t>
            </w:r>
          </w:p>
        </w:tc>
        <w:tc>
          <w:tcPr>
            <w:tcW w:w="142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4</w:t>
            </w:r>
          </w:p>
        </w:tc>
        <w:tc>
          <w:tcPr>
            <w:tcW w:w="196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ОК 01. </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ОК 02. </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ОК 04. </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05.</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09.</w:t>
            </w:r>
          </w:p>
        </w:tc>
      </w:tr>
      <w:tr w:rsidR="006D5763" w:rsidRPr="006D5763" w:rsidTr="00D52737">
        <w:tc>
          <w:tcPr>
            <w:tcW w:w="261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Тема 5</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Прибытие в страну</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D5763">
              <w:rPr>
                <w:rFonts w:ascii="Times New Roman" w:hAnsi="Times New Roman"/>
                <w:bCs/>
                <w:i/>
                <w:sz w:val="24"/>
                <w:szCs w:val="24"/>
              </w:rPr>
              <w:t>Грамматика</w:t>
            </w:r>
          </w:p>
        </w:tc>
        <w:tc>
          <w:tcPr>
            <w:tcW w:w="879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t>Таможенный и паспортный контроль, в аэропорту, на вокзале, расписание.</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t>Встреча в офисе. Современный офис .</w:t>
            </w:r>
          </w:p>
          <w:p w:rsidR="006D5763" w:rsidRPr="006D5763" w:rsidRDefault="006D5763" w:rsidP="006D5763">
            <w:pPr>
              <w:tabs>
                <w:tab w:val="left" w:pos="0"/>
                <w:tab w:val="left" w:pos="1080"/>
              </w:tabs>
              <w:spacing w:after="0" w:line="240" w:lineRule="auto"/>
              <w:jc w:val="both"/>
              <w:rPr>
                <w:rFonts w:ascii="Times New Roman" w:hAnsi="Times New Roman"/>
                <w:bCs/>
                <w:i/>
                <w:sz w:val="24"/>
                <w:szCs w:val="24"/>
              </w:rPr>
            </w:pPr>
            <w:r w:rsidRPr="006D5763">
              <w:rPr>
                <w:rFonts w:ascii="Times New Roman" w:hAnsi="Times New Roman"/>
                <w:bCs/>
                <w:i/>
                <w:sz w:val="24"/>
                <w:szCs w:val="24"/>
              </w:rPr>
              <w:t>Предлоги. Имя числительное. Образование количественных, порядковых числительных. Даты. Смешанные и дробные величины.</w:t>
            </w:r>
          </w:p>
        </w:tc>
        <w:tc>
          <w:tcPr>
            <w:tcW w:w="142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4</w:t>
            </w:r>
          </w:p>
        </w:tc>
        <w:tc>
          <w:tcPr>
            <w:tcW w:w="196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ОК 01. </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02.</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ОК 04. </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05.</w:t>
            </w:r>
          </w:p>
          <w:p w:rsidR="006D5763" w:rsidRPr="006D5763" w:rsidRDefault="006D5763" w:rsidP="006D5763">
            <w:pPr>
              <w:widowControl w:val="0"/>
              <w:autoSpaceDE w:val="0"/>
              <w:autoSpaceDN w:val="0"/>
              <w:adjustRightInd w:val="0"/>
              <w:spacing w:after="0" w:line="240" w:lineRule="auto"/>
              <w:rPr>
                <w:rFonts w:ascii="Times New Roman" w:hAnsi="Times New Roman"/>
                <w:bCs/>
                <w:sz w:val="24"/>
                <w:szCs w:val="24"/>
              </w:rPr>
            </w:pPr>
          </w:p>
        </w:tc>
      </w:tr>
      <w:tr w:rsidR="006D5763" w:rsidRPr="006D5763" w:rsidTr="00D52737">
        <w:tc>
          <w:tcPr>
            <w:tcW w:w="261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 xml:space="preserve">Тема 6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Быт и сервис</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D5763">
              <w:rPr>
                <w:rFonts w:ascii="Times New Roman" w:hAnsi="Times New Roman"/>
                <w:bCs/>
                <w:i/>
                <w:sz w:val="24"/>
                <w:szCs w:val="24"/>
              </w:rPr>
              <w:lastRenderedPageBreak/>
              <w:t>Грамматика</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p>
        </w:tc>
        <w:tc>
          <w:tcPr>
            <w:tcW w:w="879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lastRenderedPageBreak/>
              <w:t xml:space="preserve">Гостиничный сервис, рестораны, у врача, на почте. В театре/кино. В спортклубе. </w:t>
            </w:r>
          </w:p>
          <w:p w:rsidR="006D5763" w:rsidRPr="006D5763" w:rsidRDefault="006D5763" w:rsidP="006D5763">
            <w:pPr>
              <w:tabs>
                <w:tab w:val="left" w:pos="0"/>
                <w:tab w:val="left" w:pos="1080"/>
              </w:tabs>
              <w:spacing w:after="0" w:line="240" w:lineRule="auto"/>
              <w:jc w:val="both"/>
              <w:rPr>
                <w:rFonts w:ascii="Times New Roman" w:hAnsi="Times New Roman"/>
                <w:i/>
                <w:sz w:val="24"/>
                <w:szCs w:val="24"/>
              </w:rPr>
            </w:pPr>
            <w:r w:rsidRPr="006D5763">
              <w:rPr>
                <w:rFonts w:ascii="Times New Roman" w:hAnsi="Times New Roman"/>
                <w:i/>
                <w:sz w:val="24"/>
                <w:szCs w:val="24"/>
              </w:rPr>
              <w:t xml:space="preserve">Имена прилагательные и наречия  в положительной, сравнительной и </w:t>
            </w:r>
            <w:r w:rsidRPr="006D5763">
              <w:rPr>
                <w:rFonts w:ascii="Times New Roman" w:hAnsi="Times New Roman"/>
                <w:i/>
                <w:sz w:val="24"/>
                <w:szCs w:val="24"/>
              </w:rPr>
              <w:lastRenderedPageBreak/>
              <w:t>превосходной степенях, образованные по правилу, а также искл</w:t>
            </w:r>
            <w:r w:rsidRPr="006D5763">
              <w:rPr>
                <w:rFonts w:ascii="Times New Roman" w:hAnsi="Times New Roman"/>
                <w:i/>
                <w:sz w:val="24"/>
                <w:szCs w:val="24"/>
              </w:rPr>
              <w:t>ю</w:t>
            </w:r>
            <w:r w:rsidRPr="006D5763">
              <w:rPr>
                <w:rFonts w:ascii="Times New Roman" w:hAnsi="Times New Roman"/>
                <w:i/>
                <w:sz w:val="24"/>
                <w:szCs w:val="24"/>
              </w:rPr>
              <w:t>чения.</w:t>
            </w:r>
          </w:p>
        </w:tc>
        <w:tc>
          <w:tcPr>
            <w:tcW w:w="142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6D5763">
              <w:rPr>
                <w:rFonts w:ascii="Times New Roman" w:hAnsi="Times New Roman"/>
                <w:bCs/>
                <w:sz w:val="24"/>
                <w:szCs w:val="24"/>
              </w:rPr>
              <w:lastRenderedPageBreak/>
              <w:t>12</w:t>
            </w:r>
          </w:p>
        </w:tc>
        <w:tc>
          <w:tcPr>
            <w:tcW w:w="196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ОК 02. </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ОК 04. </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lastRenderedPageBreak/>
              <w:t>ОК 05.</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06.</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09.</w:t>
            </w:r>
          </w:p>
        </w:tc>
      </w:tr>
      <w:tr w:rsidR="006D5763" w:rsidRPr="006D5763" w:rsidTr="00D52737">
        <w:tc>
          <w:tcPr>
            <w:tcW w:w="261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lastRenderedPageBreak/>
              <w:t xml:space="preserve">Тема 7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 xml:space="preserve">На выставке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(на промышленном предприятии)</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D5763">
              <w:rPr>
                <w:rFonts w:ascii="Times New Roman" w:hAnsi="Times New Roman"/>
                <w:bCs/>
                <w:i/>
                <w:sz w:val="24"/>
                <w:szCs w:val="24"/>
              </w:rPr>
              <w:t xml:space="preserve">Грамматика </w:t>
            </w:r>
          </w:p>
        </w:tc>
        <w:tc>
          <w:tcPr>
            <w:tcW w:w="879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t>Посещение выставки. Посещение промышленного предприятия. Письма – заказы, подтверждение и отклонение заказов.</w:t>
            </w:r>
          </w:p>
          <w:p w:rsidR="006D5763" w:rsidRPr="006D5763" w:rsidRDefault="006D5763" w:rsidP="006D5763">
            <w:pPr>
              <w:tabs>
                <w:tab w:val="left" w:pos="0"/>
                <w:tab w:val="left" w:pos="1080"/>
              </w:tabs>
              <w:spacing w:after="0" w:line="240" w:lineRule="auto"/>
              <w:jc w:val="both"/>
              <w:rPr>
                <w:rFonts w:ascii="Times New Roman" w:hAnsi="Times New Roman"/>
                <w:bCs/>
                <w:i/>
                <w:sz w:val="24"/>
                <w:szCs w:val="24"/>
              </w:rPr>
            </w:pPr>
            <w:r w:rsidRPr="006D5763">
              <w:rPr>
                <w:rFonts w:ascii="Times New Roman" w:hAnsi="Times New Roman"/>
                <w:bCs/>
                <w:i/>
                <w:sz w:val="24"/>
                <w:szCs w:val="24"/>
              </w:rPr>
              <w:t>Модальные глаголы.</w:t>
            </w:r>
          </w:p>
        </w:tc>
        <w:tc>
          <w:tcPr>
            <w:tcW w:w="1425" w:type="dxa"/>
          </w:tcPr>
          <w:p w:rsidR="006D5763" w:rsidRPr="006D5763" w:rsidRDefault="006D5763" w:rsidP="006D5763">
            <w:pPr>
              <w:spacing w:after="0" w:line="240" w:lineRule="auto"/>
              <w:jc w:val="center"/>
              <w:rPr>
                <w:rFonts w:ascii="Times New Roman" w:hAnsi="Times New Roman"/>
                <w:sz w:val="24"/>
                <w:szCs w:val="24"/>
              </w:rPr>
            </w:pPr>
            <w:r w:rsidRPr="006D5763">
              <w:rPr>
                <w:rFonts w:ascii="Times New Roman" w:hAnsi="Times New Roman"/>
                <w:sz w:val="24"/>
                <w:szCs w:val="24"/>
              </w:rPr>
              <w:t>4</w:t>
            </w:r>
          </w:p>
        </w:tc>
        <w:tc>
          <w:tcPr>
            <w:tcW w:w="196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01. ОК 02. ОК 03. ОК 04. ОК 05.ОК 06.</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09.ОК 10.</w:t>
            </w:r>
          </w:p>
        </w:tc>
      </w:tr>
      <w:tr w:rsidR="006D5763" w:rsidRPr="006D5763" w:rsidTr="00D52737">
        <w:tc>
          <w:tcPr>
            <w:tcW w:w="261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 xml:space="preserve">Тема 8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Торговля</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D5763">
              <w:rPr>
                <w:rFonts w:ascii="Times New Roman" w:hAnsi="Times New Roman"/>
                <w:bCs/>
                <w:i/>
                <w:sz w:val="24"/>
                <w:szCs w:val="24"/>
              </w:rPr>
              <w:t>Грамматика</w:t>
            </w:r>
          </w:p>
        </w:tc>
        <w:tc>
          <w:tcPr>
            <w:tcW w:w="879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t>Оптовая и розничная торговля. Внешняя торговля. Рекламное письмо.</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D5763">
              <w:rPr>
                <w:rFonts w:ascii="Times New Roman" w:hAnsi="Times New Roman"/>
                <w:i/>
                <w:sz w:val="24"/>
                <w:szCs w:val="24"/>
              </w:rPr>
              <w:t>Обр</w:t>
            </w:r>
            <w:r w:rsidRPr="006D5763">
              <w:rPr>
                <w:rFonts w:ascii="Times New Roman" w:hAnsi="Times New Roman"/>
                <w:i/>
                <w:sz w:val="24"/>
                <w:szCs w:val="24"/>
              </w:rPr>
              <w:t>а</w:t>
            </w:r>
            <w:r w:rsidRPr="006D5763">
              <w:rPr>
                <w:rFonts w:ascii="Times New Roman" w:hAnsi="Times New Roman"/>
                <w:i/>
                <w:sz w:val="24"/>
                <w:szCs w:val="24"/>
              </w:rPr>
              <w:t xml:space="preserve">зование и употребление глаголов в </w:t>
            </w:r>
            <w:r w:rsidRPr="006D5763">
              <w:rPr>
                <w:rFonts w:ascii="Times New Roman" w:hAnsi="Times New Roman"/>
                <w:i/>
                <w:sz w:val="24"/>
                <w:szCs w:val="24"/>
                <w:lang w:val="en-US"/>
              </w:rPr>
              <w:t>Present</w:t>
            </w:r>
            <w:r w:rsidRPr="006D5763">
              <w:rPr>
                <w:rFonts w:ascii="Times New Roman" w:hAnsi="Times New Roman"/>
                <w:i/>
                <w:sz w:val="24"/>
                <w:szCs w:val="24"/>
              </w:rPr>
              <w:t xml:space="preserve">, </w:t>
            </w:r>
            <w:r w:rsidRPr="006D5763">
              <w:rPr>
                <w:rFonts w:ascii="Times New Roman" w:hAnsi="Times New Roman"/>
                <w:i/>
                <w:sz w:val="24"/>
                <w:szCs w:val="24"/>
                <w:lang w:val="en-US"/>
              </w:rPr>
              <w:t>Past</w:t>
            </w:r>
            <w:r w:rsidRPr="006D5763">
              <w:rPr>
                <w:rFonts w:ascii="Times New Roman" w:hAnsi="Times New Roman"/>
                <w:i/>
                <w:sz w:val="24"/>
                <w:szCs w:val="24"/>
              </w:rPr>
              <w:t xml:space="preserve">, </w:t>
            </w:r>
            <w:r w:rsidRPr="006D5763">
              <w:rPr>
                <w:rFonts w:ascii="Times New Roman" w:hAnsi="Times New Roman"/>
                <w:i/>
                <w:sz w:val="24"/>
                <w:szCs w:val="24"/>
                <w:lang w:val="en-US"/>
              </w:rPr>
              <w:t>Future</w:t>
            </w:r>
            <w:r w:rsidRPr="006D5763">
              <w:rPr>
                <w:rFonts w:ascii="Times New Roman" w:hAnsi="Times New Roman"/>
                <w:i/>
                <w:sz w:val="24"/>
                <w:szCs w:val="24"/>
              </w:rPr>
              <w:t xml:space="preserve"> </w:t>
            </w:r>
            <w:r w:rsidRPr="006D5763">
              <w:rPr>
                <w:rFonts w:ascii="Times New Roman" w:hAnsi="Times New Roman"/>
                <w:i/>
                <w:sz w:val="24"/>
                <w:szCs w:val="24"/>
                <w:lang w:val="en-US"/>
              </w:rPr>
              <w:t>Simple</w:t>
            </w:r>
            <w:r w:rsidRPr="006D5763">
              <w:rPr>
                <w:rFonts w:ascii="Times New Roman" w:hAnsi="Times New Roman"/>
                <w:i/>
                <w:sz w:val="24"/>
                <w:szCs w:val="24"/>
              </w:rPr>
              <w:t xml:space="preserve"> / </w:t>
            </w:r>
            <w:r w:rsidRPr="006D5763">
              <w:rPr>
                <w:rFonts w:ascii="Times New Roman" w:hAnsi="Times New Roman"/>
                <w:i/>
                <w:sz w:val="24"/>
                <w:szCs w:val="24"/>
                <w:lang w:val="en-US"/>
              </w:rPr>
              <w:t>Indefinite</w:t>
            </w:r>
            <w:r w:rsidRPr="006D5763">
              <w:rPr>
                <w:rFonts w:ascii="Times New Roman" w:hAnsi="Times New Roman"/>
                <w:i/>
                <w:sz w:val="24"/>
                <w:szCs w:val="24"/>
              </w:rPr>
              <w:t>.</w:t>
            </w:r>
          </w:p>
        </w:tc>
        <w:tc>
          <w:tcPr>
            <w:tcW w:w="142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4</w:t>
            </w:r>
          </w:p>
        </w:tc>
        <w:tc>
          <w:tcPr>
            <w:tcW w:w="196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01. ОК 02. ОК 03. ОК 04. ОК 05.  ОК 06.</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09.   ОК 10.</w:t>
            </w:r>
          </w:p>
        </w:tc>
      </w:tr>
      <w:tr w:rsidR="006D5763" w:rsidRPr="006D5763" w:rsidTr="00D52737">
        <w:tc>
          <w:tcPr>
            <w:tcW w:w="261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Тема 9</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Деньги, деньги, деньги</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D5763">
              <w:rPr>
                <w:rFonts w:ascii="Times New Roman" w:hAnsi="Times New Roman"/>
                <w:bCs/>
                <w:i/>
                <w:sz w:val="24"/>
                <w:szCs w:val="24"/>
              </w:rPr>
              <w:t>Грамматика</w:t>
            </w:r>
          </w:p>
        </w:tc>
        <w:tc>
          <w:tcPr>
            <w:tcW w:w="879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t>Формы оплаты, денежные средства, валюты. Письма об оплате и письма -напоминания.</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val="en-US"/>
              </w:rPr>
            </w:pPr>
            <w:r w:rsidRPr="006D5763">
              <w:rPr>
                <w:rFonts w:ascii="Times New Roman" w:hAnsi="Times New Roman"/>
                <w:i/>
                <w:sz w:val="24"/>
                <w:szCs w:val="24"/>
              </w:rPr>
              <w:t>Обр</w:t>
            </w:r>
            <w:r w:rsidRPr="006D5763">
              <w:rPr>
                <w:rFonts w:ascii="Times New Roman" w:hAnsi="Times New Roman"/>
                <w:i/>
                <w:sz w:val="24"/>
                <w:szCs w:val="24"/>
              </w:rPr>
              <w:t>а</w:t>
            </w:r>
            <w:r w:rsidRPr="006D5763">
              <w:rPr>
                <w:rFonts w:ascii="Times New Roman" w:hAnsi="Times New Roman"/>
                <w:i/>
                <w:sz w:val="24"/>
                <w:szCs w:val="24"/>
              </w:rPr>
              <w:t>зование</w:t>
            </w:r>
            <w:r w:rsidRPr="006D5763">
              <w:rPr>
                <w:rFonts w:ascii="Times New Roman" w:hAnsi="Times New Roman"/>
                <w:i/>
                <w:sz w:val="24"/>
                <w:szCs w:val="24"/>
                <w:lang w:val="en-US"/>
              </w:rPr>
              <w:t xml:space="preserve"> </w:t>
            </w:r>
            <w:r w:rsidRPr="006D5763">
              <w:rPr>
                <w:rFonts w:ascii="Times New Roman" w:hAnsi="Times New Roman"/>
                <w:i/>
                <w:sz w:val="24"/>
                <w:szCs w:val="24"/>
              </w:rPr>
              <w:t>и</w:t>
            </w:r>
            <w:r w:rsidRPr="006D5763">
              <w:rPr>
                <w:rFonts w:ascii="Times New Roman" w:hAnsi="Times New Roman"/>
                <w:i/>
                <w:sz w:val="24"/>
                <w:szCs w:val="24"/>
                <w:lang w:val="en-US"/>
              </w:rPr>
              <w:t xml:space="preserve"> </w:t>
            </w:r>
            <w:r w:rsidRPr="006D5763">
              <w:rPr>
                <w:rFonts w:ascii="Times New Roman" w:hAnsi="Times New Roman"/>
                <w:i/>
                <w:sz w:val="24"/>
                <w:szCs w:val="24"/>
              </w:rPr>
              <w:t>употребление</w:t>
            </w:r>
            <w:r w:rsidRPr="006D5763">
              <w:rPr>
                <w:rFonts w:ascii="Times New Roman" w:hAnsi="Times New Roman"/>
                <w:i/>
                <w:sz w:val="24"/>
                <w:szCs w:val="24"/>
                <w:lang w:val="en-US"/>
              </w:rPr>
              <w:t xml:space="preserve"> </w:t>
            </w:r>
            <w:r w:rsidRPr="006D5763">
              <w:rPr>
                <w:rFonts w:ascii="Times New Roman" w:hAnsi="Times New Roman"/>
                <w:i/>
                <w:sz w:val="24"/>
                <w:szCs w:val="24"/>
              </w:rPr>
              <w:t>глаголов</w:t>
            </w:r>
            <w:r w:rsidRPr="006D5763">
              <w:rPr>
                <w:rFonts w:ascii="Times New Roman" w:hAnsi="Times New Roman"/>
                <w:i/>
                <w:sz w:val="24"/>
                <w:szCs w:val="24"/>
                <w:lang w:val="en-US"/>
              </w:rPr>
              <w:t xml:space="preserve"> </w:t>
            </w:r>
            <w:r w:rsidRPr="006D5763">
              <w:rPr>
                <w:rFonts w:ascii="Times New Roman" w:hAnsi="Times New Roman"/>
                <w:i/>
                <w:sz w:val="24"/>
                <w:szCs w:val="24"/>
              </w:rPr>
              <w:t>в</w:t>
            </w:r>
            <w:r w:rsidRPr="006D5763">
              <w:rPr>
                <w:rFonts w:ascii="Times New Roman" w:hAnsi="Times New Roman"/>
                <w:i/>
                <w:sz w:val="24"/>
                <w:szCs w:val="24"/>
                <w:lang w:val="en-US"/>
              </w:rPr>
              <w:t xml:space="preserve"> Present, Past, Future Continuous / Progressive.</w:t>
            </w:r>
          </w:p>
        </w:tc>
        <w:tc>
          <w:tcPr>
            <w:tcW w:w="142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4</w:t>
            </w:r>
          </w:p>
        </w:tc>
        <w:tc>
          <w:tcPr>
            <w:tcW w:w="196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01. ОК 02. ОК 03. ОК 04. ОК 05.ОК 06.</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09.ОК 10.</w:t>
            </w:r>
          </w:p>
        </w:tc>
      </w:tr>
      <w:tr w:rsidR="006D5763" w:rsidRPr="006D5763" w:rsidTr="00D52737">
        <w:tc>
          <w:tcPr>
            <w:tcW w:w="261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 xml:space="preserve">Тема 10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Контракт</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D5763">
              <w:rPr>
                <w:rFonts w:ascii="Times New Roman" w:hAnsi="Times New Roman"/>
                <w:bCs/>
                <w:i/>
                <w:sz w:val="24"/>
                <w:szCs w:val="24"/>
              </w:rPr>
              <w:t>Грамматика</w:t>
            </w:r>
          </w:p>
        </w:tc>
        <w:tc>
          <w:tcPr>
            <w:tcW w:w="879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D5763">
              <w:rPr>
                <w:rFonts w:ascii="Times New Roman" w:hAnsi="Times New Roman"/>
                <w:bCs/>
                <w:sz w:val="24"/>
                <w:szCs w:val="24"/>
              </w:rPr>
              <w:t xml:space="preserve">Предмет контракта, сроки поставки, условия оплаты, отгрузочная документация, страхование, гарантии, санкции, форс-мажор. </w:t>
            </w:r>
            <w:r w:rsidRPr="006D5763">
              <w:rPr>
                <w:rFonts w:ascii="Times New Roman" w:hAnsi="Times New Roman"/>
                <w:i/>
                <w:sz w:val="24"/>
                <w:szCs w:val="24"/>
              </w:rPr>
              <w:t>Обр</w:t>
            </w:r>
            <w:r w:rsidRPr="006D5763">
              <w:rPr>
                <w:rFonts w:ascii="Times New Roman" w:hAnsi="Times New Roman"/>
                <w:i/>
                <w:sz w:val="24"/>
                <w:szCs w:val="24"/>
              </w:rPr>
              <w:t>а</w:t>
            </w:r>
            <w:r w:rsidRPr="006D5763">
              <w:rPr>
                <w:rFonts w:ascii="Times New Roman" w:hAnsi="Times New Roman"/>
                <w:i/>
                <w:sz w:val="24"/>
                <w:szCs w:val="24"/>
              </w:rPr>
              <w:t xml:space="preserve">зование и употребление глаголов в </w:t>
            </w:r>
            <w:r w:rsidRPr="006D5763">
              <w:rPr>
                <w:rFonts w:ascii="Times New Roman" w:hAnsi="Times New Roman"/>
                <w:i/>
                <w:sz w:val="24"/>
                <w:szCs w:val="24"/>
                <w:lang w:val="en-US"/>
              </w:rPr>
              <w:t>Present</w:t>
            </w:r>
            <w:r w:rsidRPr="006D5763">
              <w:rPr>
                <w:rFonts w:ascii="Times New Roman" w:hAnsi="Times New Roman"/>
                <w:i/>
                <w:sz w:val="24"/>
                <w:szCs w:val="24"/>
              </w:rPr>
              <w:t xml:space="preserve">, </w:t>
            </w:r>
            <w:r w:rsidRPr="006D5763">
              <w:rPr>
                <w:rFonts w:ascii="Times New Roman" w:hAnsi="Times New Roman"/>
                <w:i/>
                <w:sz w:val="24"/>
                <w:szCs w:val="24"/>
                <w:lang w:val="en-US"/>
              </w:rPr>
              <w:t>Past</w:t>
            </w:r>
            <w:r w:rsidRPr="006D5763">
              <w:rPr>
                <w:rFonts w:ascii="Times New Roman" w:hAnsi="Times New Roman"/>
                <w:i/>
                <w:sz w:val="24"/>
                <w:szCs w:val="24"/>
              </w:rPr>
              <w:t xml:space="preserve">, </w:t>
            </w:r>
            <w:r w:rsidRPr="006D5763">
              <w:rPr>
                <w:rFonts w:ascii="Times New Roman" w:hAnsi="Times New Roman"/>
                <w:i/>
                <w:sz w:val="24"/>
                <w:szCs w:val="24"/>
                <w:lang w:val="en-US"/>
              </w:rPr>
              <w:t>Future</w:t>
            </w:r>
            <w:r w:rsidRPr="006D5763">
              <w:rPr>
                <w:rFonts w:ascii="Times New Roman" w:hAnsi="Times New Roman"/>
                <w:i/>
                <w:sz w:val="24"/>
                <w:szCs w:val="24"/>
              </w:rPr>
              <w:t xml:space="preserve"> </w:t>
            </w:r>
            <w:r w:rsidRPr="006D5763">
              <w:rPr>
                <w:rFonts w:ascii="Times New Roman" w:hAnsi="Times New Roman"/>
                <w:i/>
                <w:sz w:val="24"/>
                <w:szCs w:val="24"/>
                <w:lang w:val="en-US"/>
              </w:rPr>
              <w:t>Perfect</w:t>
            </w:r>
            <w:r w:rsidRPr="006D5763">
              <w:rPr>
                <w:rFonts w:ascii="Times New Roman" w:hAnsi="Times New Roman"/>
                <w:i/>
                <w:sz w:val="24"/>
                <w:szCs w:val="24"/>
              </w:rPr>
              <w:t>.</w:t>
            </w:r>
          </w:p>
        </w:tc>
        <w:tc>
          <w:tcPr>
            <w:tcW w:w="142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4</w:t>
            </w:r>
          </w:p>
        </w:tc>
        <w:tc>
          <w:tcPr>
            <w:tcW w:w="196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01. ОК 02. ОК 03. ОК 04. ОК 05. ОК 06.</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09. ОК 10.</w:t>
            </w:r>
          </w:p>
        </w:tc>
      </w:tr>
      <w:tr w:rsidR="006D5763" w:rsidRPr="006D5763" w:rsidTr="00D52737">
        <w:tc>
          <w:tcPr>
            <w:tcW w:w="2610" w:type="dxa"/>
          </w:tcPr>
          <w:p w:rsidR="006D5763" w:rsidRPr="006D5763" w:rsidRDefault="006D5763" w:rsidP="006D5763">
            <w:pPr>
              <w:tabs>
                <w:tab w:val="left" w:pos="916"/>
                <w:tab w:val="left" w:pos="1300"/>
              </w:tabs>
              <w:spacing w:after="0" w:line="240" w:lineRule="auto"/>
              <w:rPr>
                <w:rFonts w:ascii="Times New Roman" w:hAnsi="Times New Roman"/>
                <w:b/>
                <w:bCs/>
                <w:sz w:val="24"/>
                <w:szCs w:val="24"/>
              </w:rPr>
            </w:pPr>
            <w:r w:rsidRPr="006D5763">
              <w:rPr>
                <w:rFonts w:ascii="Times New Roman" w:hAnsi="Times New Roman"/>
                <w:b/>
                <w:bCs/>
                <w:sz w:val="24"/>
                <w:szCs w:val="24"/>
              </w:rPr>
              <w:t>Тема 11</w:t>
            </w:r>
            <w:r w:rsidRPr="006D5763">
              <w:rPr>
                <w:rFonts w:ascii="Times New Roman" w:hAnsi="Times New Roman"/>
                <w:b/>
                <w:bCs/>
                <w:sz w:val="24"/>
                <w:szCs w:val="24"/>
              </w:rPr>
              <w:tab/>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Бывает и хуже</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D5763">
              <w:rPr>
                <w:rFonts w:ascii="Times New Roman" w:hAnsi="Times New Roman"/>
                <w:bCs/>
                <w:i/>
                <w:sz w:val="24"/>
                <w:szCs w:val="24"/>
              </w:rPr>
              <w:t>Грамматика</w:t>
            </w:r>
          </w:p>
        </w:tc>
        <w:tc>
          <w:tcPr>
            <w:tcW w:w="879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t>Претензии и жалобы: недопоставка, задержка в поставке, повреждения, нарушение условий контракта. Письмо-рекламация и ответ на него.</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D5763">
              <w:rPr>
                <w:rFonts w:ascii="Times New Roman" w:hAnsi="Times New Roman"/>
                <w:bCs/>
                <w:i/>
                <w:sz w:val="24"/>
                <w:szCs w:val="24"/>
              </w:rPr>
              <w:t>Типы вопросительных предложений. Порядок слов.</w:t>
            </w:r>
          </w:p>
        </w:tc>
        <w:tc>
          <w:tcPr>
            <w:tcW w:w="142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4</w:t>
            </w:r>
          </w:p>
        </w:tc>
        <w:tc>
          <w:tcPr>
            <w:tcW w:w="196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01. ОК 02. ОК 03. ОК 04. ОК 05.ОК 06.</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09.  ОК 10.</w:t>
            </w:r>
          </w:p>
        </w:tc>
      </w:tr>
      <w:tr w:rsidR="006D5763" w:rsidRPr="006D5763" w:rsidTr="00D52737">
        <w:tc>
          <w:tcPr>
            <w:tcW w:w="261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 xml:space="preserve">Тема 12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Отъезд домой</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6D5763">
              <w:rPr>
                <w:rFonts w:ascii="Times New Roman" w:hAnsi="Times New Roman"/>
                <w:bCs/>
                <w:i/>
                <w:sz w:val="24"/>
                <w:szCs w:val="24"/>
              </w:rPr>
              <w:t>Грамматика</w:t>
            </w:r>
          </w:p>
        </w:tc>
        <w:tc>
          <w:tcPr>
            <w:tcW w:w="879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t>Сборы домой, магазины, покупки.</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Cs/>
                <w:i/>
                <w:sz w:val="24"/>
                <w:szCs w:val="24"/>
              </w:rPr>
              <w:t>Глаголы в страдательном залоге.</w:t>
            </w:r>
          </w:p>
        </w:tc>
        <w:tc>
          <w:tcPr>
            <w:tcW w:w="142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4</w:t>
            </w:r>
          </w:p>
        </w:tc>
        <w:tc>
          <w:tcPr>
            <w:tcW w:w="196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ОК 02. ОК 04. </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05.ОК 09.</w:t>
            </w:r>
          </w:p>
        </w:tc>
      </w:tr>
      <w:tr w:rsidR="006D5763" w:rsidRPr="006D5763" w:rsidTr="00D52737">
        <w:tc>
          <w:tcPr>
            <w:tcW w:w="261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79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Контрольная работа 1, 2</w:t>
            </w:r>
          </w:p>
        </w:tc>
        <w:tc>
          <w:tcPr>
            <w:tcW w:w="142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4</w:t>
            </w:r>
          </w:p>
        </w:tc>
        <w:tc>
          <w:tcPr>
            <w:tcW w:w="196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6D5763" w:rsidRPr="006D5763" w:rsidTr="00D52737">
        <w:tc>
          <w:tcPr>
            <w:tcW w:w="261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79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6D5763">
              <w:rPr>
                <w:rFonts w:ascii="Times New Roman" w:hAnsi="Times New Roman"/>
                <w:b/>
                <w:sz w:val="24"/>
                <w:szCs w:val="24"/>
              </w:rPr>
              <w:t xml:space="preserve">Всего:    </w:t>
            </w:r>
          </w:p>
          <w:p w:rsidR="006D5763" w:rsidRPr="006D5763" w:rsidRDefault="006D5763" w:rsidP="006D5763">
            <w:pPr>
              <w:spacing w:after="0" w:line="240" w:lineRule="auto"/>
              <w:jc w:val="right"/>
              <w:rPr>
                <w:rFonts w:ascii="Times New Roman" w:hAnsi="Times New Roman"/>
                <w:b/>
                <w:sz w:val="24"/>
                <w:szCs w:val="24"/>
              </w:rPr>
            </w:pPr>
          </w:p>
        </w:tc>
        <w:tc>
          <w:tcPr>
            <w:tcW w:w="142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D5763">
              <w:rPr>
                <w:rFonts w:ascii="Times New Roman" w:hAnsi="Times New Roman"/>
                <w:b/>
                <w:bCs/>
                <w:sz w:val="24"/>
                <w:szCs w:val="24"/>
              </w:rPr>
              <w:t>60</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96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320598">
        <w:rPr>
          <w:rFonts w:ascii="Times New Roman" w:hAnsi="Times New Roman"/>
          <w:bCs/>
          <w:i/>
          <w:sz w:val="24"/>
          <w:szCs w:val="24"/>
        </w:rPr>
        <w:t xml:space="preserve"> </w:t>
      </w: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lang w:val="en-US"/>
        </w:rPr>
        <w:lastRenderedPageBreak/>
        <w:t>III курс</w:t>
      </w: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801"/>
        <w:gridCol w:w="1420"/>
        <w:gridCol w:w="1960"/>
      </w:tblGrid>
      <w:tr w:rsidR="006D5763" w:rsidRPr="006D5763" w:rsidTr="00D52737">
        <w:tc>
          <w:tcPr>
            <w:tcW w:w="260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D5763">
              <w:rPr>
                <w:rFonts w:ascii="Times New Roman" w:hAnsi="Times New Roman"/>
                <w:b/>
                <w:bCs/>
                <w:sz w:val="24"/>
                <w:szCs w:val="24"/>
              </w:rPr>
              <w:t>Наименование</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D5763">
              <w:rPr>
                <w:rFonts w:ascii="Times New Roman" w:hAnsi="Times New Roman"/>
                <w:b/>
                <w:bCs/>
                <w:sz w:val="24"/>
                <w:szCs w:val="24"/>
              </w:rPr>
              <w:t>разделов и тем</w:t>
            </w:r>
          </w:p>
        </w:tc>
        <w:tc>
          <w:tcPr>
            <w:tcW w:w="880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D5763">
              <w:rPr>
                <w:rFonts w:ascii="Times New Roman" w:hAnsi="Times New Roman"/>
                <w:b/>
                <w:bCs/>
                <w:sz w:val="24"/>
                <w:szCs w:val="24"/>
              </w:rPr>
              <w:t xml:space="preserve">Содержание учебного материала, практические занятия,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D5763">
              <w:rPr>
                <w:rFonts w:ascii="Times New Roman" w:hAnsi="Times New Roman"/>
                <w:b/>
                <w:bCs/>
                <w:sz w:val="24"/>
                <w:szCs w:val="24"/>
              </w:rPr>
              <w:t>самостоятельная работа обучающихся</w:t>
            </w:r>
          </w:p>
        </w:tc>
        <w:tc>
          <w:tcPr>
            <w:tcW w:w="1420" w:type="dxa"/>
          </w:tcPr>
          <w:p w:rsidR="006D5763" w:rsidRPr="006D5763" w:rsidRDefault="006D5763" w:rsidP="006D5763">
            <w:pPr>
              <w:spacing w:after="0" w:line="240" w:lineRule="auto"/>
              <w:jc w:val="center"/>
              <w:rPr>
                <w:rFonts w:ascii="Times New Roman" w:hAnsi="Times New Roman"/>
                <w:b/>
                <w:sz w:val="24"/>
                <w:szCs w:val="24"/>
              </w:rPr>
            </w:pPr>
            <w:r w:rsidRPr="006D5763">
              <w:rPr>
                <w:rFonts w:ascii="Times New Roman" w:hAnsi="Times New Roman"/>
                <w:b/>
                <w:sz w:val="24"/>
                <w:szCs w:val="24"/>
              </w:rPr>
              <w:t xml:space="preserve">Объем в часах </w:t>
            </w:r>
          </w:p>
        </w:tc>
        <w:tc>
          <w:tcPr>
            <w:tcW w:w="1960" w:type="dxa"/>
          </w:tcPr>
          <w:p w:rsidR="006D5763" w:rsidRPr="006D5763" w:rsidRDefault="006D5763" w:rsidP="006D5763">
            <w:pPr>
              <w:spacing w:after="0" w:line="240" w:lineRule="auto"/>
              <w:jc w:val="center"/>
              <w:rPr>
                <w:rFonts w:ascii="Times New Roman" w:hAnsi="Times New Roman"/>
                <w:b/>
                <w:sz w:val="24"/>
                <w:szCs w:val="24"/>
              </w:rPr>
            </w:pPr>
            <w:r w:rsidRPr="006D5763">
              <w:rPr>
                <w:rFonts w:ascii="Times New Roman" w:hAnsi="Times New Roman"/>
                <w:b/>
                <w:sz w:val="24"/>
                <w:szCs w:val="24"/>
              </w:rPr>
              <w:t>Осваиваемые элементы компетенций</w:t>
            </w:r>
          </w:p>
        </w:tc>
      </w:tr>
      <w:tr w:rsidR="006D5763" w:rsidRPr="006D5763" w:rsidTr="00D52737">
        <w:tc>
          <w:tcPr>
            <w:tcW w:w="260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6D5763">
              <w:rPr>
                <w:rFonts w:ascii="Times New Roman" w:hAnsi="Times New Roman"/>
                <w:b/>
                <w:bCs/>
                <w:i/>
                <w:sz w:val="24"/>
                <w:szCs w:val="24"/>
              </w:rPr>
              <w:t>1</w:t>
            </w:r>
          </w:p>
        </w:tc>
        <w:tc>
          <w:tcPr>
            <w:tcW w:w="880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6D5763">
              <w:rPr>
                <w:rFonts w:ascii="Times New Roman" w:hAnsi="Times New Roman"/>
                <w:b/>
                <w:bCs/>
                <w:i/>
                <w:sz w:val="24"/>
                <w:szCs w:val="24"/>
              </w:rPr>
              <w:t>2</w:t>
            </w:r>
          </w:p>
        </w:tc>
        <w:tc>
          <w:tcPr>
            <w:tcW w:w="142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6D5763">
              <w:rPr>
                <w:rFonts w:ascii="Times New Roman" w:hAnsi="Times New Roman"/>
                <w:b/>
                <w:bCs/>
                <w:i/>
                <w:sz w:val="24"/>
                <w:szCs w:val="24"/>
              </w:rPr>
              <w:t>3</w:t>
            </w:r>
          </w:p>
        </w:tc>
        <w:tc>
          <w:tcPr>
            <w:tcW w:w="196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6D5763">
              <w:rPr>
                <w:rFonts w:ascii="Times New Roman" w:hAnsi="Times New Roman"/>
                <w:b/>
                <w:bCs/>
                <w:i/>
                <w:sz w:val="24"/>
                <w:szCs w:val="24"/>
              </w:rPr>
              <w:t>4</w:t>
            </w:r>
          </w:p>
        </w:tc>
      </w:tr>
      <w:tr w:rsidR="006D5763" w:rsidRPr="006D5763" w:rsidTr="00D52737">
        <w:tc>
          <w:tcPr>
            <w:tcW w:w="260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 xml:space="preserve">Тема 1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Основы научно-технического перевода</w:t>
            </w:r>
          </w:p>
        </w:tc>
        <w:tc>
          <w:tcPr>
            <w:tcW w:w="880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t>Виды перевода. Особенности стиля технической литературы. Последовательность работы над текстом. Работа со словарем. Понятие о техническом термине. Словообразование: аффиксация, конверсия, словосложение. Многозначность. Интернационализмы. Сокращения. Грамматические трудности.</w:t>
            </w:r>
          </w:p>
        </w:tc>
        <w:tc>
          <w:tcPr>
            <w:tcW w:w="142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8</w:t>
            </w:r>
          </w:p>
        </w:tc>
        <w:tc>
          <w:tcPr>
            <w:tcW w:w="196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01. ОК 02. ОК 03. ОК 04. ОК 05. ОК 06.</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09. ОК 10.</w:t>
            </w:r>
          </w:p>
        </w:tc>
      </w:tr>
      <w:tr w:rsidR="006D5763" w:rsidRPr="006D5763" w:rsidTr="00D52737">
        <w:trPr>
          <w:trHeight w:val="1969"/>
        </w:trPr>
        <w:tc>
          <w:tcPr>
            <w:tcW w:w="260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 xml:space="preserve">Тема 2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Жизнь замечательных людей: открытия и изобретения</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D5763">
              <w:rPr>
                <w:rFonts w:ascii="Times New Roman" w:hAnsi="Times New Roman"/>
                <w:bCs/>
                <w:i/>
                <w:sz w:val="24"/>
                <w:szCs w:val="24"/>
              </w:rPr>
              <w:t xml:space="preserve">Грамматика </w:t>
            </w:r>
          </w:p>
        </w:tc>
        <w:tc>
          <w:tcPr>
            <w:tcW w:w="880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t>Период жизни, учебы, научная и общественная деятельность, эксперименты, открытия, изобретения, научные труды следующих ученых: Генри Кавендиш, Галилео Галилей, А.С.Попов, Д.И.Менделеев, Т.А.Эдисон, Мари Кюри, Исаак Ньютон, М.В.Ломоносов, К.Циолковский, И.Павлов, Альфред Нобель, А.Эйнштейн, Н.И.Лобачевский, Эрнест Резерфорд. Известные люди в области архитектуры и строительства, энергетики, машиностроения, сварочного производства, автомобилестроения, ядерной техники, компьютерной техники и т.д. Ученые, чьи имена стали нарицательными. Ученые – лауреаты Нобелевской премии.</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D5763">
              <w:rPr>
                <w:rFonts w:ascii="Times New Roman" w:hAnsi="Times New Roman"/>
                <w:bCs/>
                <w:i/>
                <w:sz w:val="24"/>
                <w:szCs w:val="24"/>
              </w:rPr>
              <w:t>Неличные формы глагола: инфинитив, причастие, герундий и их свойства. Сложное дополнение.</w:t>
            </w:r>
          </w:p>
        </w:tc>
        <w:tc>
          <w:tcPr>
            <w:tcW w:w="142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36</w:t>
            </w:r>
          </w:p>
        </w:tc>
        <w:tc>
          <w:tcPr>
            <w:tcW w:w="196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01. ОК 02. ОК 03. ОК 04. ОК 05.</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06.</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09.</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10.</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D5763" w:rsidRPr="006D5763" w:rsidTr="00D52737">
        <w:trPr>
          <w:trHeight w:val="1693"/>
        </w:trPr>
        <w:tc>
          <w:tcPr>
            <w:tcW w:w="260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Тема 3</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Научно-технический прогресс</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D5763">
              <w:rPr>
                <w:rFonts w:ascii="Times New Roman" w:hAnsi="Times New Roman"/>
                <w:bCs/>
                <w:i/>
                <w:sz w:val="24"/>
                <w:szCs w:val="24"/>
              </w:rPr>
              <w:t>Грамматика</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80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D5763">
              <w:rPr>
                <w:rFonts w:ascii="Times New Roman" w:hAnsi="Times New Roman"/>
                <w:sz w:val="24"/>
                <w:szCs w:val="24"/>
              </w:rPr>
              <w:t>Цифры, числа, математические действия, основные геометрические понятия.</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D5763">
              <w:rPr>
                <w:rFonts w:ascii="Times New Roman" w:hAnsi="Times New Roman"/>
                <w:sz w:val="24"/>
                <w:szCs w:val="24"/>
              </w:rPr>
              <w:t>Основные физические явления. Измерение температуры и атмосферного давления.</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D5763">
              <w:rPr>
                <w:rFonts w:ascii="Times New Roman" w:hAnsi="Times New Roman"/>
                <w:sz w:val="24"/>
                <w:szCs w:val="24"/>
              </w:rPr>
              <w:t>Физические величины и единицы их измерения. Теория атомов и молекул.</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D5763">
              <w:rPr>
                <w:rFonts w:ascii="Times New Roman" w:hAnsi="Times New Roman"/>
                <w:sz w:val="24"/>
                <w:szCs w:val="24"/>
              </w:rPr>
              <w:t>Химические элементы и вещества. Из истории русского чертежа.</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D5763">
              <w:rPr>
                <w:rFonts w:ascii="Times New Roman" w:hAnsi="Times New Roman"/>
                <w:sz w:val="24"/>
                <w:szCs w:val="24"/>
              </w:rPr>
              <w:t xml:space="preserve">Наука и технология. Технологический прогресс. Инженерное дело: современные направления.  </w:t>
            </w:r>
            <w:r w:rsidRPr="006D5763">
              <w:rPr>
                <w:rFonts w:ascii="Times New Roman" w:hAnsi="Times New Roman"/>
                <w:i/>
                <w:sz w:val="24"/>
                <w:szCs w:val="24"/>
              </w:rPr>
              <w:t>Прямая и косвенная речь. Условные предложения.</w:t>
            </w:r>
          </w:p>
        </w:tc>
        <w:tc>
          <w:tcPr>
            <w:tcW w:w="142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16</w:t>
            </w:r>
          </w:p>
        </w:tc>
        <w:tc>
          <w:tcPr>
            <w:tcW w:w="196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01. ОК 02. ОК 03. ОК 04. ОК 05.</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06.</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09.</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ОК 10.</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D5763" w:rsidRPr="006D5763" w:rsidTr="00D52737">
        <w:tc>
          <w:tcPr>
            <w:tcW w:w="260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80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D5763">
              <w:rPr>
                <w:rFonts w:ascii="Times New Roman" w:hAnsi="Times New Roman"/>
                <w:b/>
                <w:sz w:val="24"/>
                <w:szCs w:val="24"/>
              </w:rPr>
              <w:t xml:space="preserve">Контрольная работа 1, 2 </w:t>
            </w:r>
          </w:p>
        </w:tc>
        <w:tc>
          <w:tcPr>
            <w:tcW w:w="142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4</w:t>
            </w:r>
          </w:p>
        </w:tc>
        <w:tc>
          <w:tcPr>
            <w:tcW w:w="196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6D5763" w:rsidRPr="006D5763" w:rsidTr="00D52737">
        <w:tc>
          <w:tcPr>
            <w:tcW w:w="2605"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801"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6D5763">
              <w:rPr>
                <w:rFonts w:ascii="Times New Roman" w:hAnsi="Times New Roman"/>
                <w:b/>
                <w:sz w:val="24"/>
                <w:szCs w:val="24"/>
              </w:rPr>
              <w:t xml:space="preserve">Всего:    </w:t>
            </w:r>
          </w:p>
          <w:p w:rsidR="006D5763" w:rsidRPr="006D5763" w:rsidRDefault="006D5763" w:rsidP="006D5763">
            <w:pPr>
              <w:spacing w:after="0" w:line="240" w:lineRule="auto"/>
              <w:jc w:val="right"/>
              <w:rPr>
                <w:rFonts w:ascii="Times New Roman" w:hAnsi="Times New Roman"/>
                <w:b/>
                <w:sz w:val="24"/>
                <w:szCs w:val="24"/>
              </w:rPr>
            </w:pPr>
          </w:p>
        </w:tc>
        <w:tc>
          <w:tcPr>
            <w:tcW w:w="142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D5763">
              <w:rPr>
                <w:rFonts w:ascii="Times New Roman" w:hAnsi="Times New Roman"/>
                <w:b/>
                <w:bCs/>
                <w:sz w:val="24"/>
                <w:szCs w:val="24"/>
              </w:rPr>
              <w:t>64</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6D5763" w:rsidRPr="006D5763" w:rsidRDefault="006D5763" w:rsidP="006D5763">
            <w:pPr>
              <w:tabs>
                <w:tab w:val="left" w:pos="460"/>
                <w:tab w:val="center" w:pos="60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
                <w:bCs/>
                <w:sz w:val="24"/>
                <w:szCs w:val="24"/>
              </w:rPr>
              <w:tab/>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6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highlight w:val="yellow"/>
              </w:rPr>
            </w:pPr>
          </w:p>
        </w:tc>
      </w:tr>
    </w:tbl>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6D5763" w:rsidRDefault="006D5763"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6D5763" w:rsidRDefault="006D5763"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lang w:val="en-US"/>
        </w:rPr>
        <w:lastRenderedPageBreak/>
        <w:t xml:space="preserve">IV </w:t>
      </w:r>
      <w:r w:rsidRPr="00320598">
        <w:rPr>
          <w:rFonts w:ascii="Times New Roman" w:hAnsi="Times New Roman"/>
          <w:b/>
          <w:bCs/>
          <w:sz w:val="24"/>
          <w:szCs w:val="24"/>
        </w:rPr>
        <w:t>курс</w:t>
      </w: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bl>
      <w:tblPr>
        <w:tblpPr w:leftFromText="180" w:rightFromText="180" w:vertAnchor="text" w:tblpY="1"/>
        <w:tblOverlap w:val="neve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880"/>
        <w:gridCol w:w="1440"/>
        <w:gridCol w:w="2310"/>
      </w:tblGrid>
      <w:tr w:rsidR="006D5763" w:rsidRPr="006D5763" w:rsidTr="00D52737">
        <w:tc>
          <w:tcPr>
            <w:tcW w:w="2628"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D5763">
              <w:rPr>
                <w:rFonts w:ascii="Times New Roman" w:hAnsi="Times New Roman"/>
                <w:b/>
                <w:bCs/>
                <w:sz w:val="24"/>
                <w:szCs w:val="24"/>
              </w:rPr>
              <w:t>Наименование</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D5763">
              <w:rPr>
                <w:rFonts w:ascii="Times New Roman" w:hAnsi="Times New Roman"/>
                <w:b/>
                <w:bCs/>
                <w:sz w:val="24"/>
                <w:szCs w:val="24"/>
              </w:rPr>
              <w:t>разделов и тем</w:t>
            </w:r>
          </w:p>
        </w:tc>
        <w:tc>
          <w:tcPr>
            <w:tcW w:w="888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D5763">
              <w:rPr>
                <w:rFonts w:ascii="Times New Roman" w:hAnsi="Times New Roman"/>
                <w:b/>
                <w:bCs/>
                <w:sz w:val="24"/>
                <w:szCs w:val="24"/>
              </w:rPr>
              <w:t xml:space="preserve">Содержание учебного материала, практические занятия,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D5763">
              <w:rPr>
                <w:rFonts w:ascii="Times New Roman" w:hAnsi="Times New Roman"/>
                <w:b/>
                <w:bCs/>
                <w:sz w:val="24"/>
                <w:szCs w:val="24"/>
              </w:rPr>
              <w:t>самостоятельная работа обучающихся</w:t>
            </w:r>
          </w:p>
        </w:tc>
        <w:tc>
          <w:tcPr>
            <w:tcW w:w="144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D5763">
              <w:rPr>
                <w:rFonts w:ascii="Times New Roman" w:hAnsi="Times New Roman"/>
                <w:b/>
                <w:bCs/>
                <w:sz w:val="24"/>
                <w:szCs w:val="24"/>
              </w:rPr>
              <w:t>Объем часов</w:t>
            </w:r>
          </w:p>
        </w:tc>
        <w:tc>
          <w:tcPr>
            <w:tcW w:w="231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D5763">
              <w:rPr>
                <w:rFonts w:ascii="Times New Roman" w:hAnsi="Times New Roman"/>
                <w:b/>
                <w:sz w:val="24"/>
                <w:szCs w:val="24"/>
              </w:rPr>
              <w:t>Осваиваемые элементы компетенций</w:t>
            </w:r>
          </w:p>
        </w:tc>
      </w:tr>
      <w:tr w:rsidR="006D5763" w:rsidRPr="006D5763" w:rsidTr="00D52737">
        <w:tc>
          <w:tcPr>
            <w:tcW w:w="2628"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6D5763">
              <w:rPr>
                <w:rFonts w:ascii="Times New Roman" w:hAnsi="Times New Roman"/>
                <w:b/>
                <w:bCs/>
                <w:i/>
                <w:sz w:val="24"/>
                <w:szCs w:val="24"/>
              </w:rPr>
              <w:t>1</w:t>
            </w:r>
          </w:p>
        </w:tc>
        <w:tc>
          <w:tcPr>
            <w:tcW w:w="888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6D5763">
              <w:rPr>
                <w:rFonts w:ascii="Times New Roman" w:hAnsi="Times New Roman"/>
                <w:b/>
                <w:bCs/>
                <w:i/>
                <w:sz w:val="24"/>
                <w:szCs w:val="24"/>
              </w:rPr>
              <w:t>2</w:t>
            </w:r>
          </w:p>
        </w:tc>
        <w:tc>
          <w:tcPr>
            <w:tcW w:w="144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6D5763">
              <w:rPr>
                <w:rFonts w:ascii="Times New Roman" w:hAnsi="Times New Roman"/>
                <w:b/>
                <w:bCs/>
                <w:i/>
                <w:sz w:val="24"/>
                <w:szCs w:val="24"/>
              </w:rPr>
              <w:t>3</w:t>
            </w:r>
          </w:p>
        </w:tc>
        <w:tc>
          <w:tcPr>
            <w:tcW w:w="231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6D5763">
              <w:rPr>
                <w:rFonts w:ascii="Times New Roman" w:hAnsi="Times New Roman"/>
                <w:b/>
                <w:bCs/>
                <w:i/>
                <w:sz w:val="24"/>
                <w:szCs w:val="24"/>
              </w:rPr>
              <w:t>4</w:t>
            </w:r>
          </w:p>
        </w:tc>
      </w:tr>
      <w:tr w:rsidR="006D5763" w:rsidRPr="006D5763" w:rsidTr="00D52737">
        <w:trPr>
          <w:trHeight w:val="1115"/>
        </w:trPr>
        <w:tc>
          <w:tcPr>
            <w:tcW w:w="2628"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 xml:space="preserve">Тема 1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Исторический взгляд на атомную теорию</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D5763">
              <w:rPr>
                <w:rFonts w:ascii="Times New Roman" w:hAnsi="Times New Roman"/>
                <w:bCs/>
                <w:i/>
                <w:sz w:val="24"/>
                <w:szCs w:val="24"/>
              </w:rPr>
              <w:t>Грамматика</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tc>
        <w:tc>
          <w:tcPr>
            <w:tcW w:w="888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t xml:space="preserve">Появление атомной теории. Рассвет атомной физики.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6D5763">
              <w:rPr>
                <w:rFonts w:ascii="Times New Roman" w:hAnsi="Times New Roman"/>
                <w:bCs/>
                <w:i/>
                <w:sz w:val="24"/>
                <w:szCs w:val="24"/>
              </w:rPr>
              <w:t>Систематизация знаний по теме «Страдательный залог».</w:t>
            </w:r>
          </w:p>
        </w:tc>
        <w:tc>
          <w:tcPr>
            <w:tcW w:w="144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4</w:t>
            </w:r>
          </w:p>
        </w:tc>
        <w:tc>
          <w:tcPr>
            <w:tcW w:w="2310" w:type="dxa"/>
          </w:tcPr>
          <w:p w:rsidR="006D5763" w:rsidRPr="006D5763" w:rsidRDefault="006D5763" w:rsidP="006D5763">
            <w:pPr>
              <w:widowControl w:val="0"/>
              <w:autoSpaceDE w:val="0"/>
              <w:autoSpaceDN w:val="0"/>
              <w:adjustRightInd w:val="0"/>
              <w:spacing w:after="0" w:line="240" w:lineRule="auto"/>
              <w:jc w:val="both"/>
              <w:rPr>
                <w:rFonts w:ascii="Times New Roman" w:hAnsi="Times New Roman"/>
                <w:sz w:val="24"/>
                <w:szCs w:val="24"/>
              </w:rPr>
            </w:pPr>
            <w:r w:rsidRPr="006D5763">
              <w:rPr>
                <w:rFonts w:ascii="Times New Roman" w:hAnsi="Times New Roman"/>
                <w:sz w:val="24"/>
                <w:szCs w:val="24"/>
              </w:rPr>
              <w:t xml:space="preserve"> ОК 01. ОК 02. </w:t>
            </w:r>
          </w:p>
          <w:p w:rsidR="006D5763" w:rsidRPr="006D5763" w:rsidRDefault="006D5763" w:rsidP="006D5763">
            <w:pPr>
              <w:widowControl w:val="0"/>
              <w:autoSpaceDE w:val="0"/>
              <w:autoSpaceDN w:val="0"/>
              <w:adjustRightInd w:val="0"/>
              <w:spacing w:after="0" w:line="240" w:lineRule="auto"/>
              <w:jc w:val="both"/>
              <w:rPr>
                <w:rFonts w:ascii="Times New Roman" w:hAnsi="Times New Roman"/>
                <w:sz w:val="24"/>
                <w:szCs w:val="24"/>
              </w:rPr>
            </w:pPr>
            <w:r w:rsidRPr="006D5763">
              <w:rPr>
                <w:rFonts w:ascii="Times New Roman" w:hAnsi="Times New Roman"/>
                <w:sz w:val="24"/>
                <w:szCs w:val="24"/>
              </w:rPr>
              <w:t xml:space="preserve"> ОК 03. ОК 04.</w:t>
            </w:r>
          </w:p>
          <w:p w:rsidR="006D5763" w:rsidRPr="006D5763" w:rsidRDefault="006D5763" w:rsidP="006D5763">
            <w:pPr>
              <w:widowControl w:val="0"/>
              <w:autoSpaceDE w:val="0"/>
              <w:autoSpaceDN w:val="0"/>
              <w:adjustRightInd w:val="0"/>
              <w:spacing w:after="0" w:line="240" w:lineRule="auto"/>
              <w:jc w:val="both"/>
              <w:rPr>
                <w:rFonts w:ascii="Times New Roman" w:hAnsi="Times New Roman"/>
                <w:sz w:val="24"/>
                <w:szCs w:val="24"/>
              </w:rPr>
            </w:pPr>
            <w:r w:rsidRPr="006D5763">
              <w:rPr>
                <w:rFonts w:ascii="Times New Roman" w:hAnsi="Times New Roman"/>
                <w:sz w:val="24"/>
                <w:szCs w:val="24"/>
              </w:rPr>
              <w:t xml:space="preserve"> ОК 05. ОК 06. </w:t>
            </w:r>
          </w:p>
          <w:p w:rsidR="006D5763" w:rsidRPr="006D5763" w:rsidRDefault="006D5763" w:rsidP="006D5763">
            <w:pPr>
              <w:widowControl w:val="0"/>
              <w:autoSpaceDE w:val="0"/>
              <w:autoSpaceDN w:val="0"/>
              <w:adjustRightInd w:val="0"/>
              <w:spacing w:after="0" w:line="240" w:lineRule="auto"/>
              <w:jc w:val="both"/>
              <w:rPr>
                <w:rFonts w:ascii="Times New Roman" w:hAnsi="Times New Roman"/>
                <w:sz w:val="24"/>
                <w:szCs w:val="24"/>
              </w:rPr>
            </w:pPr>
            <w:r w:rsidRPr="006D5763">
              <w:rPr>
                <w:rFonts w:ascii="Times New Roman" w:hAnsi="Times New Roman"/>
                <w:sz w:val="24"/>
                <w:szCs w:val="24"/>
              </w:rPr>
              <w:t xml:space="preserve"> ОК 09.  ОК 10.</w:t>
            </w:r>
          </w:p>
        </w:tc>
      </w:tr>
      <w:tr w:rsidR="006D5763" w:rsidRPr="006D5763" w:rsidTr="00D52737">
        <w:tc>
          <w:tcPr>
            <w:tcW w:w="2628"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Тема 2</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Что такое атомная энергия?</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Cs/>
                <w:i/>
                <w:sz w:val="24"/>
                <w:szCs w:val="24"/>
              </w:rPr>
              <w:t>Грамматика</w:t>
            </w:r>
            <w:r w:rsidRPr="006D5763">
              <w:rPr>
                <w:rFonts w:ascii="Times New Roman" w:hAnsi="Times New Roman"/>
                <w:b/>
                <w:bCs/>
                <w:sz w:val="24"/>
                <w:szCs w:val="24"/>
              </w:rPr>
              <w:t xml:space="preserve">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88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t xml:space="preserve">Структура атомов. Эрнест Резерфорд и расщепление атома.  Соединение атомов. Уран и плутоний. Радиоактивность.    </w:t>
            </w:r>
          </w:p>
          <w:p w:rsidR="006D5763" w:rsidRPr="006D5763" w:rsidRDefault="006D5763" w:rsidP="006D5763">
            <w:pPr>
              <w:tabs>
                <w:tab w:val="left" w:pos="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6D5763">
              <w:rPr>
                <w:rFonts w:ascii="Times New Roman" w:hAnsi="Times New Roman"/>
                <w:bCs/>
                <w:i/>
                <w:sz w:val="24"/>
                <w:szCs w:val="24"/>
              </w:rPr>
              <w:t xml:space="preserve"> Систематизация знаний по теме «Модальные глаголы»</w:t>
            </w:r>
            <w:r w:rsidRPr="006D5763">
              <w:rPr>
                <w:rFonts w:ascii="Times New Roman" w:hAnsi="Times New Roman"/>
                <w:b/>
                <w:bCs/>
                <w:i/>
                <w:sz w:val="24"/>
                <w:szCs w:val="24"/>
              </w:rPr>
              <w:t>.</w:t>
            </w:r>
            <w:r w:rsidRPr="006D5763">
              <w:rPr>
                <w:rFonts w:ascii="Times New Roman" w:hAnsi="Times New Roman"/>
                <w:b/>
                <w:bCs/>
                <w:i/>
                <w:sz w:val="24"/>
                <w:szCs w:val="24"/>
              </w:rPr>
              <w:tab/>
            </w:r>
            <w:r w:rsidRPr="006D5763">
              <w:rPr>
                <w:rFonts w:ascii="Times New Roman" w:hAnsi="Times New Roman"/>
                <w:b/>
                <w:bCs/>
                <w:i/>
                <w:sz w:val="24"/>
                <w:szCs w:val="24"/>
              </w:rPr>
              <w:tab/>
            </w:r>
          </w:p>
        </w:tc>
        <w:tc>
          <w:tcPr>
            <w:tcW w:w="144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6</w:t>
            </w:r>
          </w:p>
        </w:tc>
        <w:tc>
          <w:tcPr>
            <w:tcW w:w="231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 ОК 01. ОК 02. </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 ОК 03. ОК 04.</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 ОК 05. ОК 06.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6D5763">
              <w:rPr>
                <w:rFonts w:ascii="Times New Roman" w:hAnsi="Times New Roman"/>
                <w:sz w:val="24"/>
                <w:szCs w:val="24"/>
              </w:rPr>
              <w:t xml:space="preserve"> ОК 09.  ОК 10.</w:t>
            </w:r>
          </w:p>
        </w:tc>
      </w:tr>
      <w:tr w:rsidR="006D5763" w:rsidRPr="006D5763" w:rsidTr="00D52737">
        <w:tc>
          <w:tcPr>
            <w:tcW w:w="2628"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Тема 3</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Структура атома</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6D5763">
              <w:rPr>
                <w:rFonts w:ascii="Times New Roman" w:hAnsi="Times New Roman"/>
                <w:bCs/>
                <w:i/>
                <w:sz w:val="24"/>
                <w:szCs w:val="24"/>
              </w:rPr>
              <w:t>Грамматика</w:t>
            </w:r>
            <w:r w:rsidRPr="006D5763">
              <w:rPr>
                <w:rFonts w:ascii="Times New Roman" w:hAnsi="Times New Roman"/>
                <w:b/>
                <w:bCs/>
                <w:sz w:val="24"/>
                <w:szCs w:val="24"/>
              </w:rPr>
              <w:t xml:space="preserve"> </w:t>
            </w:r>
          </w:p>
        </w:tc>
        <w:tc>
          <w:tcPr>
            <w:tcW w:w="888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t xml:space="preserve">Резерфорд и Бор – атомная структура. Ядро и электроны. Протон. Размер атома. Траектория атома.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D5763">
              <w:rPr>
                <w:rFonts w:ascii="Times New Roman" w:hAnsi="Times New Roman"/>
                <w:bCs/>
                <w:i/>
                <w:sz w:val="24"/>
                <w:szCs w:val="24"/>
              </w:rPr>
              <w:t>Совершенствование распознавания и употребления в речи степеней сравнения прилагательных.</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tc>
        <w:tc>
          <w:tcPr>
            <w:tcW w:w="144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4</w:t>
            </w:r>
          </w:p>
        </w:tc>
        <w:tc>
          <w:tcPr>
            <w:tcW w:w="231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 ОК 01. ОК 02. </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 ОК 03. ОК 04.</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 ОК 05. ОК 06.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6D5763">
              <w:rPr>
                <w:rFonts w:ascii="Times New Roman" w:hAnsi="Times New Roman"/>
                <w:sz w:val="24"/>
                <w:szCs w:val="24"/>
              </w:rPr>
              <w:t xml:space="preserve"> ОК 09.  ОК 10.</w:t>
            </w:r>
          </w:p>
        </w:tc>
      </w:tr>
      <w:tr w:rsidR="006D5763" w:rsidRPr="006D5763" w:rsidTr="00D52737">
        <w:tc>
          <w:tcPr>
            <w:tcW w:w="2628"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 xml:space="preserve">Тема 4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 xml:space="preserve">Известные люди в атомной отрасли </w:t>
            </w:r>
          </w:p>
          <w:p w:rsidR="006D5763" w:rsidRPr="006D5763" w:rsidRDefault="006D5763" w:rsidP="006D5763">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6D5763">
              <w:rPr>
                <w:rFonts w:ascii="Times New Roman" w:hAnsi="Times New Roman"/>
                <w:bCs/>
                <w:i/>
                <w:sz w:val="24"/>
                <w:szCs w:val="24"/>
              </w:rPr>
              <w:t>Грамматика</w:t>
            </w:r>
            <w:r w:rsidRPr="006D5763">
              <w:rPr>
                <w:rFonts w:ascii="Times New Roman" w:hAnsi="Times New Roman"/>
                <w:b/>
                <w:bCs/>
                <w:i/>
                <w:sz w:val="24"/>
                <w:szCs w:val="24"/>
              </w:rPr>
              <w:tab/>
            </w:r>
          </w:p>
          <w:p w:rsidR="006D5763" w:rsidRPr="006D5763" w:rsidRDefault="006D5763" w:rsidP="006D5763">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p>
        </w:tc>
        <w:tc>
          <w:tcPr>
            <w:tcW w:w="8880" w:type="dxa"/>
          </w:tcPr>
          <w:p w:rsidR="006D5763" w:rsidRPr="006D5763" w:rsidRDefault="006D5763" w:rsidP="006D5763">
            <w:pPr>
              <w:spacing w:after="0" w:line="240" w:lineRule="auto"/>
              <w:rPr>
                <w:rFonts w:ascii="Times New Roman" w:hAnsi="Times New Roman"/>
                <w:bCs/>
                <w:sz w:val="24"/>
                <w:szCs w:val="24"/>
              </w:rPr>
            </w:pPr>
            <w:r w:rsidRPr="006D5763">
              <w:rPr>
                <w:rFonts w:ascii="Times New Roman" w:hAnsi="Times New Roman"/>
                <w:bCs/>
                <w:sz w:val="24"/>
                <w:szCs w:val="24"/>
              </w:rPr>
              <w:t xml:space="preserve">Мари Кюри и открытие радия.  Энрико Ферми и ядерный реактор. </w:t>
            </w:r>
          </w:p>
          <w:p w:rsidR="006D5763" w:rsidRPr="006D5763" w:rsidRDefault="006D5763" w:rsidP="006D5763">
            <w:pPr>
              <w:spacing w:after="0" w:line="240" w:lineRule="auto"/>
              <w:rPr>
                <w:rFonts w:ascii="Times New Roman" w:hAnsi="Times New Roman"/>
                <w:bCs/>
                <w:sz w:val="24"/>
                <w:szCs w:val="24"/>
              </w:rPr>
            </w:pPr>
            <w:r w:rsidRPr="006D5763">
              <w:rPr>
                <w:rFonts w:ascii="Times New Roman" w:hAnsi="Times New Roman"/>
                <w:bCs/>
                <w:sz w:val="24"/>
                <w:szCs w:val="24"/>
              </w:rPr>
              <w:t xml:space="preserve">Академик А.Д. Сахаров.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D5763">
              <w:rPr>
                <w:rFonts w:ascii="Times New Roman" w:hAnsi="Times New Roman"/>
                <w:bCs/>
                <w:i/>
                <w:sz w:val="24"/>
                <w:szCs w:val="24"/>
              </w:rPr>
              <w:t xml:space="preserve">Совершенствование навыков употребления сослагательного наклонения.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6D5763">
              <w:rPr>
                <w:rFonts w:ascii="Times New Roman" w:hAnsi="Times New Roman"/>
                <w:bCs/>
                <w:i/>
                <w:sz w:val="24"/>
                <w:szCs w:val="24"/>
              </w:rPr>
              <w:t xml:space="preserve">Условные предложения. </w:t>
            </w:r>
            <w:r w:rsidRPr="006D5763">
              <w:rPr>
                <w:rFonts w:ascii="Times New Roman" w:hAnsi="Times New Roman"/>
                <w:bCs/>
                <w:i/>
                <w:sz w:val="24"/>
                <w:szCs w:val="24"/>
              </w:rPr>
              <w:tab/>
            </w:r>
          </w:p>
        </w:tc>
        <w:tc>
          <w:tcPr>
            <w:tcW w:w="144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6</w:t>
            </w:r>
          </w:p>
        </w:tc>
        <w:tc>
          <w:tcPr>
            <w:tcW w:w="231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 ОК 01. ОК 02. </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 ОК 03. ОК 04.</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 ОК 05. ОК 06.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6D5763">
              <w:rPr>
                <w:rFonts w:ascii="Times New Roman" w:hAnsi="Times New Roman"/>
                <w:sz w:val="24"/>
                <w:szCs w:val="24"/>
              </w:rPr>
              <w:t xml:space="preserve"> ОК 09.  ОК 10.</w:t>
            </w:r>
          </w:p>
        </w:tc>
      </w:tr>
      <w:tr w:rsidR="006D5763" w:rsidRPr="006D5763" w:rsidTr="00D52737">
        <w:tc>
          <w:tcPr>
            <w:tcW w:w="2628"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Тема 5</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Атом в мирных целях</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Cs/>
                <w:i/>
                <w:sz w:val="24"/>
                <w:szCs w:val="24"/>
              </w:rPr>
              <w:t>Грамматика</w:t>
            </w:r>
          </w:p>
          <w:p w:rsidR="006D5763" w:rsidRPr="006D5763" w:rsidRDefault="006D5763" w:rsidP="006D5763">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 xml:space="preserve"> </w:t>
            </w:r>
          </w:p>
        </w:tc>
        <w:tc>
          <w:tcPr>
            <w:tcW w:w="888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t>И. Курчатов и атом  в мирных целях. Применение атома в мирных целях.</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D5763">
              <w:rPr>
                <w:rFonts w:ascii="Times New Roman" w:hAnsi="Times New Roman"/>
                <w:bCs/>
                <w:i/>
                <w:sz w:val="24"/>
                <w:szCs w:val="24"/>
              </w:rPr>
              <w:t>Совершенствование навыков употребления герундия.</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p>
        </w:tc>
        <w:tc>
          <w:tcPr>
            <w:tcW w:w="144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4</w:t>
            </w:r>
          </w:p>
        </w:tc>
        <w:tc>
          <w:tcPr>
            <w:tcW w:w="231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 ОК 01. ОК 02. </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 ОК 03. ОК 04.</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 ОК 05. ОК 06.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6D5763">
              <w:rPr>
                <w:rFonts w:ascii="Times New Roman" w:hAnsi="Times New Roman"/>
                <w:sz w:val="24"/>
                <w:szCs w:val="24"/>
              </w:rPr>
              <w:t xml:space="preserve"> ОК 09.  ОК 10.</w:t>
            </w:r>
          </w:p>
        </w:tc>
      </w:tr>
      <w:tr w:rsidR="006D5763" w:rsidRPr="006D5763" w:rsidTr="00D52737">
        <w:tc>
          <w:tcPr>
            <w:tcW w:w="2628"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 xml:space="preserve">Тема 6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Атомное оружие</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D5763">
              <w:rPr>
                <w:rFonts w:ascii="Times New Roman" w:hAnsi="Times New Roman"/>
                <w:bCs/>
                <w:i/>
                <w:sz w:val="24"/>
                <w:szCs w:val="24"/>
              </w:rPr>
              <w:t>Грамматика</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88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t>Первая атомная бомба. Водородная бомба в действии. Счетчик Гейгера.</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Cs/>
                <w:i/>
                <w:sz w:val="24"/>
                <w:szCs w:val="24"/>
              </w:rPr>
              <w:t xml:space="preserve"> Совершенствование навыков употребления в речи причастия </w:t>
            </w:r>
            <w:r w:rsidRPr="006D5763">
              <w:rPr>
                <w:rFonts w:ascii="Times New Roman" w:hAnsi="Times New Roman"/>
                <w:bCs/>
                <w:i/>
                <w:sz w:val="24"/>
                <w:szCs w:val="24"/>
                <w:lang w:val="en-US"/>
              </w:rPr>
              <w:t>I</w:t>
            </w:r>
            <w:r w:rsidRPr="006D5763">
              <w:rPr>
                <w:rFonts w:ascii="Times New Roman" w:hAnsi="Times New Roman"/>
                <w:bCs/>
                <w:i/>
                <w:sz w:val="24"/>
                <w:szCs w:val="24"/>
              </w:rPr>
              <w:t xml:space="preserve"> и причастия </w:t>
            </w:r>
            <w:r w:rsidRPr="006D5763">
              <w:rPr>
                <w:rFonts w:ascii="Times New Roman" w:hAnsi="Times New Roman"/>
                <w:bCs/>
                <w:i/>
                <w:sz w:val="24"/>
                <w:szCs w:val="24"/>
                <w:lang w:val="en-US"/>
              </w:rPr>
              <w:t>II</w:t>
            </w:r>
            <w:r w:rsidRPr="006D5763">
              <w:rPr>
                <w:rFonts w:ascii="Times New Roman" w:hAnsi="Times New Roman"/>
                <w:b/>
                <w:bCs/>
                <w:sz w:val="24"/>
                <w:szCs w:val="24"/>
              </w:rPr>
              <w:t>.</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440" w:type="dxa"/>
          </w:tcPr>
          <w:p w:rsidR="006D5763" w:rsidRPr="006D5763" w:rsidRDefault="006D5763" w:rsidP="006D5763">
            <w:pPr>
              <w:spacing w:after="0" w:line="240" w:lineRule="auto"/>
              <w:jc w:val="center"/>
              <w:rPr>
                <w:rFonts w:ascii="Times New Roman" w:hAnsi="Times New Roman"/>
                <w:sz w:val="24"/>
                <w:szCs w:val="24"/>
              </w:rPr>
            </w:pPr>
            <w:r w:rsidRPr="006D5763">
              <w:rPr>
                <w:rFonts w:ascii="Times New Roman" w:hAnsi="Times New Roman"/>
                <w:sz w:val="24"/>
                <w:szCs w:val="24"/>
              </w:rPr>
              <w:t>4</w:t>
            </w:r>
          </w:p>
        </w:tc>
        <w:tc>
          <w:tcPr>
            <w:tcW w:w="231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 ОК 01. ОК 02. </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 ОК 03. ОК 04.</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 ОК 05. ОК 06.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D5763">
              <w:rPr>
                <w:rFonts w:ascii="Times New Roman" w:hAnsi="Times New Roman"/>
                <w:sz w:val="24"/>
                <w:szCs w:val="24"/>
              </w:rPr>
              <w:t xml:space="preserve"> ОК 09.  ОК 10.</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6D5763" w:rsidRPr="006D5763" w:rsidTr="00D52737">
        <w:tc>
          <w:tcPr>
            <w:tcW w:w="2628"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 xml:space="preserve">Тема 7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lastRenderedPageBreak/>
              <w:t>Электричество</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88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lastRenderedPageBreak/>
              <w:t xml:space="preserve">Кто  и когда открыл электричество? Определение электрического тока. Постоянный </w:t>
            </w:r>
            <w:r w:rsidRPr="006D5763">
              <w:rPr>
                <w:rFonts w:ascii="Times New Roman" w:hAnsi="Times New Roman"/>
                <w:bCs/>
                <w:sz w:val="24"/>
                <w:szCs w:val="24"/>
              </w:rPr>
              <w:lastRenderedPageBreak/>
              <w:t>и переменный ток. Электрическая цепь и ее компоненты. Последовательное и параллельное соединение.  Электричество и магнетизм. Магнитное поле. Проводники. Изоляторы. Полупроводники. Сопротивление. Удельное сопротивление. Электрический удар. Безопасность электрической системы.</w:t>
            </w:r>
          </w:p>
        </w:tc>
        <w:tc>
          <w:tcPr>
            <w:tcW w:w="1440" w:type="dxa"/>
          </w:tcPr>
          <w:p w:rsidR="006D5763" w:rsidRPr="006D5763" w:rsidRDefault="006D5763" w:rsidP="006D5763">
            <w:pPr>
              <w:spacing w:after="0" w:line="240" w:lineRule="auto"/>
              <w:jc w:val="center"/>
              <w:rPr>
                <w:rFonts w:ascii="Times New Roman" w:hAnsi="Times New Roman"/>
                <w:sz w:val="24"/>
                <w:szCs w:val="24"/>
              </w:rPr>
            </w:pPr>
            <w:r w:rsidRPr="006D5763">
              <w:rPr>
                <w:rFonts w:ascii="Times New Roman" w:hAnsi="Times New Roman"/>
                <w:sz w:val="24"/>
                <w:szCs w:val="24"/>
              </w:rPr>
              <w:lastRenderedPageBreak/>
              <w:t>14</w:t>
            </w:r>
          </w:p>
        </w:tc>
        <w:tc>
          <w:tcPr>
            <w:tcW w:w="231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 ОК 01. ОК 02. </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lastRenderedPageBreak/>
              <w:t xml:space="preserve"> ОК 03. ОК 04.</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 ОК 05. ОК 06.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sz w:val="24"/>
                <w:szCs w:val="24"/>
              </w:rPr>
              <w:t xml:space="preserve"> ОК 09.  ОК 10.</w:t>
            </w:r>
          </w:p>
        </w:tc>
      </w:tr>
      <w:tr w:rsidR="006D5763" w:rsidRPr="006D5763" w:rsidTr="00D52737">
        <w:tc>
          <w:tcPr>
            <w:tcW w:w="2628"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lastRenderedPageBreak/>
              <w:t>Тема 8</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Электростанции</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Cs/>
                <w:i/>
                <w:sz w:val="24"/>
                <w:szCs w:val="24"/>
              </w:rPr>
              <w:t>Грамматика</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88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t xml:space="preserve">Атом – источник энергии .Электростанции и их классификация. Гидроэлектростанции. Теплоэлектростанции. Атомные электростанции. Основные сооружения станции.  Типы реакторов.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D5763">
              <w:rPr>
                <w:rFonts w:ascii="Times New Roman" w:hAnsi="Times New Roman"/>
                <w:bCs/>
                <w:sz w:val="24"/>
                <w:szCs w:val="24"/>
              </w:rPr>
              <w:t>Безопасность электростанций. Контроль и управление электростанцией.</w:t>
            </w:r>
            <w:r w:rsidRPr="006D5763">
              <w:rPr>
                <w:rFonts w:ascii="Times New Roman" w:hAnsi="Times New Roman"/>
                <w:sz w:val="24"/>
                <w:szCs w:val="24"/>
              </w:rPr>
              <w:t xml:space="preserve"> Защита окружающей среды от загрязнений. </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D5763">
              <w:rPr>
                <w:rFonts w:ascii="Times New Roman" w:hAnsi="Times New Roman"/>
                <w:bCs/>
                <w:i/>
                <w:sz w:val="24"/>
                <w:szCs w:val="24"/>
              </w:rPr>
              <w:t>Формы инфинитива. Инфинитивные конструкции.</w:t>
            </w:r>
          </w:p>
        </w:tc>
        <w:tc>
          <w:tcPr>
            <w:tcW w:w="1440" w:type="dxa"/>
          </w:tcPr>
          <w:p w:rsidR="006D5763" w:rsidRPr="006D5763" w:rsidRDefault="006D5763" w:rsidP="006D5763">
            <w:pPr>
              <w:spacing w:after="0" w:line="240" w:lineRule="auto"/>
              <w:jc w:val="center"/>
              <w:rPr>
                <w:rFonts w:ascii="Times New Roman" w:hAnsi="Times New Roman"/>
                <w:sz w:val="24"/>
                <w:szCs w:val="24"/>
              </w:rPr>
            </w:pPr>
            <w:r w:rsidRPr="006D5763">
              <w:rPr>
                <w:rFonts w:ascii="Times New Roman" w:hAnsi="Times New Roman"/>
                <w:bCs/>
                <w:sz w:val="24"/>
                <w:szCs w:val="24"/>
              </w:rPr>
              <w:t>16</w:t>
            </w:r>
          </w:p>
        </w:tc>
        <w:tc>
          <w:tcPr>
            <w:tcW w:w="2310" w:type="dxa"/>
          </w:tcPr>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 ОК 01. ОК 02. </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 ОК 03. ОК 04.</w:t>
            </w:r>
          </w:p>
          <w:p w:rsidR="006D5763" w:rsidRPr="006D5763" w:rsidRDefault="006D5763" w:rsidP="006D5763">
            <w:pPr>
              <w:widowControl w:val="0"/>
              <w:autoSpaceDE w:val="0"/>
              <w:autoSpaceDN w:val="0"/>
              <w:adjustRightInd w:val="0"/>
              <w:spacing w:after="0" w:line="240" w:lineRule="auto"/>
              <w:rPr>
                <w:rFonts w:ascii="Times New Roman" w:hAnsi="Times New Roman"/>
                <w:sz w:val="24"/>
                <w:szCs w:val="24"/>
              </w:rPr>
            </w:pPr>
            <w:r w:rsidRPr="006D5763">
              <w:rPr>
                <w:rFonts w:ascii="Times New Roman" w:hAnsi="Times New Roman"/>
                <w:sz w:val="24"/>
                <w:szCs w:val="24"/>
              </w:rPr>
              <w:t xml:space="preserve"> ОК 05. ОК 06. </w:t>
            </w:r>
          </w:p>
          <w:p w:rsidR="006D5763" w:rsidRPr="006D5763" w:rsidRDefault="006D5763" w:rsidP="006D5763">
            <w:pPr>
              <w:spacing w:after="0" w:line="240" w:lineRule="auto"/>
              <w:rPr>
                <w:rFonts w:ascii="Times New Roman" w:hAnsi="Times New Roman"/>
                <w:sz w:val="24"/>
                <w:szCs w:val="24"/>
              </w:rPr>
            </w:pPr>
            <w:r w:rsidRPr="006D5763">
              <w:rPr>
                <w:rFonts w:ascii="Times New Roman" w:hAnsi="Times New Roman"/>
                <w:sz w:val="24"/>
                <w:szCs w:val="24"/>
              </w:rPr>
              <w:t xml:space="preserve"> ОК 09.  ОК 10.</w:t>
            </w:r>
          </w:p>
        </w:tc>
      </w:tr>
      <w:tr w:rsidR="006D5763" w:rsidRPr="006D5763" w:rsidTr="00D52737">
        <w:tc>
          <w:tcPr>
            <w:tcW w:w="2628"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p>
        </w:tc>
        <w:tc>
          <w:tcPr>
            <w:tcW w:w="888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D5763">
              <w:rPr>
                <w:rFonts w:ascii="Times New Roman" w:hAnsi="Times New Roman"/>
                <w:b/>
                <w:sz w:val="24"/>
                <w:szCs w:val="24"/>
              </w:rPr>
              <w:t xml:space="preserve">Контрольная работа </w:t>
            </w:r>
          </w:p>
        </w:tc>
        <w:tc>
          <w:tcPr>
            <w:tcW w:w="1440" w:type="dxa"/>
          </w:tcPr>
          <w:p w:rsidR="006D5763" w:rsidRPr="006D5763" w:rsidRDefault="006D5763" w:rsidP="006D5763">
            <w:pPr>
              <w:tabs>
                <w:tab w:val="left" w:pos="360"/>
                <w:tab w:val="center"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2</w:t>
            </w:r>
          </w:p>
          <w:p w:rsidR="006D5763" w:rsidRPr="006D5763" w:rsidRDefault="006D5763" w:rsidP="006D5763">
            <w:pPr>
              <w:tabs>
                <w:tab w:val="left" w:pos="360"/>
                <w:tab w:val="center"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5763">
              <w:rPr>
                <w:rFonts w:ascii="Times New Roman" w:hAnsi="Times New Roman"/>
                <w:bCs/>
                <w:sz w:val="24"/>
                <w:szCs w:val="24"/>
              </w:rPr>
              <w:tab/>
            </w:r>
          </w:p>
        </w:tc>
        <w:tc>
          <w:tcPr>
            <w:tcW w:w="231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6D5763" w:rsidRPr="006D5763" w:rsidTr="00D52737">
        <w:tc>
          <w:tcPr>
            <w:tcW w:w="2628"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p>
        </w:tc>
        <w:tc>
          <w:tcPr>
            <w:tcW w:w="888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D5763">
              <w:rPr>
                <w:rFonts w:ascii="Times New Roman" w:hAnsi="Times New Roman"/>
                <w:b/>
                <w:sz w:val="24"/>
                <w:szCs w:val="24"/>
              </w:rPr>
              <w:t>Дифференцированный зачет</w:t>
            </w:r>
          </w:p>
        </w:tc>
        <w:tc>
          <w:tcPr>
            <w:tcW w:w="1440" w:type="dxa"/>
          </w:tcPr>
          <w:p w:rsidR="006D5763" w:rsidRPr="006D5763" w:rsidRDefault="006D5763" w:rsidP="006D5763">
            <w:pPr>
              <w:tabs>
                <w:tab w:val="left" w:pos="360"/>
                <w:tab w:val="center"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D5763">
              <w:rPr>
                <w:rFonts w:ascii="Times New Roman" w:hAnsi="Times New Roman"/>
                <w:bCs/>
                <w:sz w:val="24"/>
                <w:szCs w:val="24"/>
              </w:rPr>
              <w:t>2</w:t>
            </w:r>
          </w:p>
        </w:tc>
        <w:tc>
          <w:tcPr>
            <w:tcW w:w="231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6D5763" w:rsidRPr="006D5763" w:rsidTr="00D52737">
        <w:tc>
          <w:tcPr>
            <w:tcW w:w="2628"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88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6D5763">
              <w:rPr>
                <w:rFonts w:ascii="Times New Roman" w:hAnsi="Times New Roman"/>
                <w:b/>
                <w:sz w:val="24"/>
                <w:szCs w:val="24"/>
              </w:rPr>
              <w:t xml:space="preserve">Всего:    </w:t>
            </w:r>
          </w:p>
        </w:tc>
        <w:tc>
          <w:tcPr>
            <w:tcW w:w="144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D5763">
              <w:rPr>
                <w:rFonts w:ascii="Times New Roman" w:hAnsi="Times New Roman"/>
                <w:b/>
                <w:bCs/>
                <w:sz w:val="24"/>
                <w:szCs w:val="24"/>
              </w:rPr>
              <w:t xml:space="preserve">      62</w:t>
            </w:r>
          </w:p>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2310" w:type="dxa"/>
          </w:tcPr>
          <w:p w:rsidR="006D5763" w:rsidRPr="006D5763" w:rsidRDefault="006D5763" w:rsidP="006D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bl>
    <w:p w:rsidR="009A1012" w:rsidRPr="00320598" w:rsidRDefault="009A1012" w:rsidP="009A1012">
      <w:pPr>
        <w:spacing w:after="0" w:line="240" w:lineRule="auto"/>
        <w:rPr>
          <w:rFonts w:ascii="Times New Roman" w:hAnsi="Times New Roman"/>
          <w:sz w:val="24"/>
          <w:szCs w:val="24"/>
        </w:rPr>
      </w:pPr>
    </w:p>
    <w:p w:rsidR="009A1012" w:rsidRPr="00320598" w:rsidRDefault="009A1012" w:rsidP="009A1012">
      <w:pPr>
        <w:spacing w:after="0" w:line="240" w:lineRule="auto"/>
        <w:rPr>
          <w:rFonts w:ascii="Times New Roman" w:hAnsi="Times New Roman"/>
          <w:sz w:val="24"/>
          <w:szCs w:val="24"/>
        </w:rPr>
      </w:pPr>
    </w:p>
    <w:p w:rsidR="009A1012" w:rsidRPr="00320598" w:rsidRDefault="009A1012" w:rsidP="009A1012">
      <w:pPr>
        <w:spacing w:after="0" w:line="240" w:lineRule="auto"/>
        <w:rPr>
          <w:rFonts w:ascii="Times New Roman" w:hAnsi="Times New Roman"/>
          <w:sz w:val="24"/>
          <w:szCs w:val="24"/>
        </w:rPr>
        <w:sectPr w:rsidR="009A1012" w:rsidRPr="00320598" w:rsidSect="00F02D5F">
          <w:pgSz w:w="16838" w:h="11906" w:orient="landscape"/>
          <w:pgMar w:top="567" w:right="1134" w:bottom="851" w:left="1134" w:header="709" w:footer="709" w:gutter="0"/>
          <w:cols w:space="720"/>
        </w:sectPr>
      </w:pPr>
    </w:p>
    <w:p w:rsidR="009A1012" w:rsidRPr="00320598" w:rsidRDefault="009A1012" w:rsidP="009A101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caps/>
          <w:sz w:val="24"/>
          <w:szCs w:val="24"/>
        </w:rPr>
      </w:pPr>
      <w:bookmarkStart w:id="126" w:name="_Toc499087705"/>
      <w:r w:rsidRPr="00320598">
        <w:rPr>
          <w:rFonts w:ascii="Times New Roman" w:hAnsi="Times New Roman"/>
          <w:b/>
          <w:caps/>
          <w:sz w:val="24"/>
          <w:szCs w:val="24"/>
        </w:rPr>
        <w:lastRenderedPageBreak/>
        <w:t>3. условия реализации  ПРОГРАММЫ  дисциплины</w:t>
      </w:r>
      <w:bookmarkEnd w:id="126"/>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20598">
        <w:rPr>
          <w:rFonts w:ascii="Times New Roman" w:hAnsi="Times New Roman"/>
          <w:b/>
          <w:bCs/>
          <w:sz w:val="24"/>
          <w:szCs w:val="24"/>
        </w:rPr>
        <w:t xml:space="preserve">3.1. </w:t>
      </w:r>
      <w:r w:rsidRPr="00320598">
        <w:rPr>
          <w:rFonts w:ascii="Times New Roman" w:hAnsi="Times New Roman"/>
          <w:bCs/>
          <w:sz w:val="24"/>
          <w:szCs w:val="24"/>
        </w:rPr>
        <w:t>Для реализации программы учебной дисциплины предусмотрены следующие специальные помещения:</w:t>
      </w: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20598">
        <w:rPr>
          <w:rFonts w:ascii="Times New Roman" w:hAnsi="Times New Roman"/>
          <w:bCs/>
          <w:sz w:val="24"/>
          <w:szCs w:val="24"/>
        </w:rPr>
        <w:t xml:space="preserve">Кабинет </w:t>
      </w:r>
      <w:r w:rsidRPr="00320598">
        <w:rPr>
          <w:rFonts w:ascii="Times New Roman" w:hAnsi="Times New Roman"/>
          <w:b/>
          <w:bCs/>
          <w:sz w:val="24"/>
          <w:szCs w:val="24"/>
        </w:rPr>
        <w:t>«</w:t>
      </w:r>
      <w:r w:rsidR="00E561EA" w:rsidRPr="00320598">
        <w:rPr>
          <w:rFonts w:ascii="Times New Roman" w:hAnsi="Times New Roman"/>
          <w:snapToGrid w:val="0"/>
          <w:sz w:val="24"/>
          <w:szCs w:val="24"/>
        </w:rPr>
        <w:t>Иностранн</w:t>
      </w:r>
      <w:r w:rsidR="00E561EA">
        <w:rPr>
          <w:rFonts w:ascii="Times New Roman" w:hAnsi="Times New Roman"/>
          <w:snapToGrid w:val="0"/>
          <w:sz w:val="24"/>
          <w:szCs w:val="24"/>
        </w:rPr>
        <w:t>ого</w:t>
      </w:r>
      <w:r w:rsidR="00E561EA" w:rsidRPr="00320598">
        <w:rPr>
          <w:rFonts w:ascii="Times New Roman" w:hAnsi="Times New Roman"/>
          <w:snapToGrid w:val="0"/>
          <w:sz w:val="24"/>
          <w:szCs w:val="24"/>
        </w:rPr>
        <w:t xml:space="preserve"> </w:t>
      </w:r>
      <w:r w:rsidRPr="00320598">
        <w:rPr>
          <w:rFonts w:ascii="Times New Roman" w:hAnsi="Times New Roman"/>
          <w:snapToGrid w:val="0"/>
          <w:sz w:val="24"/>
          <w:szCs w:val="24"/>
        </w:rPr>
        <w:t>язык</w:t>
      </w:r>
      <w:r w:rsidR="00E561EA">
        <w:rPr>
          <w:rFonts w:ascii="Times New Roman" w:hAnsi="Times New Roman"/>
          <w:snapToGrid w:val="0"/>
          <w:sz w:val="24"/>
          <w:szCs w:val="24"/>
        </w:rPr>
        <w:t>а</w:t>
      </w:r>
      <w:r w:rsidRPr="00320598">
        <w:rPr>
          <w:rFonts w:ascii="Times New Roman" w:hAnsi="Times New Roman"/>
          <w:snapToGrid w:val="0"/>
          <w:sz w:val="24"/>
          <w:szCs w:val="24"/>
        </w:rPr>
        <w:t>»</w:t>
      </w:r>
      <w:r w:rsidRPr="00320598">
        <w:rPr>
          <w:rFonts w:ascii="Times New Roman" w:hAnsi="Times New Roman"/>
          <w:b/>
          <w:bCs/>
          <w:sz w:val="24"/>
          <w:szCs w:val="24"/>
        </w:rPr>
        <w:t xml:space="preserve">, </w:t>
      </w:r>
      <w:r w:rsidRPr="00320598">
        <w:rPr>
          <w:rFonts w:ascii="Times New Roman" w:hAnsi="Times New Roman"/>
          <w:bCs/>
          <w:sz w:val="24"/>
          <w:szCs w:val="24"/>
        </w:rPr>
        <w:t>оснащенный оборудованием: посадочные места по количеству обучающихся, рабочее место преподавателя; техническими средствами обучения: компьютер, лицензионное программное обеспечение; мультимедийный проектор; мультимедийные средства</w:t>
      </w:r>
      <w:r w:rsidR="00E561EA">
        <w:rPr>
          <w:rFonts w:ascii="Times New Roman" w:hAnsi="Times New Roman"/>
          <w:bCs/>
          <w:sz w:val="24"/>
          <w:szCs w:val="24"/>
        </w:rPr>
        <w:t>, учебники, дидактические материалы, словари.</w:t>
      </w: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p>
    <w:p w:rsidR="009A1012" w:rsidRPr="00320598" w:rsidRDefault="009A1012" w:rsidP="009A101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sz w:val="24"/>
          <w:szCs w:val="24"/>
        </w:rPr>
      </w:pPr>
      <w:r w:rsidRPr="00320598">
        <w:rPr>
          <w:rFonts w:ascii="Times New Roman" w:hAnsi="Times New Roman"/>
          <w:b/>
          <w:sz w:val="24"/>
          <w:szCs w:val="24"/>
        </w:rPr>
        <w:t xml:space="preserve">           </w:t>
      </w:r>
      <w:bookmarkStart w:id="127" w:name="_Toc499087706"/>
      <w:r w:rsidRPr="00320598">
        <w:rPr>
          <w:rFonts w:ascii="Times New Roman" w:hAnsi="Times New Roman"/>
          <w:b/>
          <w:sz w:val="24"/>
          <w:szCs w:val="24"/>
        </w:rPr>
        <w:t>3.2  Информационное обеспечение реализации программы</w:t>
      </w:r>
      <w:bookmarkEnd w:id="127"/>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0262C8" w:rsidRDefault="009A1012" w:rsidP="000262C8">
      <w:pPr>
        <w:suppressAutoHyphens/>
        <w:ind w:firstLine="709"/>
        <w:jc w:val="both"/>
        <w:rPr>
          <w:rFonts w:ascii="Times New Roman" w:hAnsi="Times New Roman"/>
          <w:sz w:val="24"/>
          <w:szCs w:val="24"/>
        </w:rPr>
      </w:pPr>
      <w:r w:rsidRPr="00320598">
        <w:rPr>
          <w:rFonts w:ascii="Times New Roman" w:hAnsi="Times New Roman"/>
          <w:bCs/>
          <w:sz w:val="24"/>
          <w:szCs w:val="24"/>
        </w:rPr>
        <w:t xml:space="preserve">            </w:t>
      </w:r>
      <w:r w:rsidR="000262C8">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sidR="000262C8">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000262C8">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A1012" w:rsidRPr="00320598" w:rsidRDefault="009A1012" w:rsidP="009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E561EA" w:rsidRPr="00E561EA" w:rsidRDefault="00E561EA" w:rsidP="00E561EA">
      <w:pPr>
        <w:widowControl w:val="0"/>
        <w:suppressAutoHyphens/>
        <w:spacing w:after="0"/>
        <w:ind w:firstLine="709"/>
        <w:rPr>
          <w:rFonts w:ascii="Times New Roman" w:eastAsia="SimSun" w:hAnsi="Times New Roman"/>
          <w:kern w:val="1"/>
          <w:sz w:val="24"/>
          <w:szCs w:val="24"/>
          <w:lang w:eastAsia="hi-IN" w:bidi="hi-IN"/>
        </w:rPr>
      </w:pPr>
      <w:r w:rsidRPr="00E561EA">
        <w:rPr>
          <w:rFonts w:ascii="Times New Roman" w:eastAsia="SimSun" w:hAnsi="Times New Roman"/>
          <w:b/>
          <w:kern w:val="1"/>
          <w:sz w:val="24"/>
          <w:szCs w:val="24"/>
          <w:lang w:eastAsia="hi-IN" w:bidi="hi-IN"/>
        </w:rPr>
        <w:t xml:space="preserve">3.2.1. </w:t>
      </w:r>
      <w:r w:rsidRPr="00E561EA">
        <w:rPr>
          <w:rFonts w:ascii="Times New Roman" w:hAnsi="Times New Roman"/>
          <w:b/>
          <w:bCs/>
          <w:sz w:val="24"/>
          <w:szCs w:val="24"/>
        </w:rPr>
        <w:t xml:space="preserve">Основные источники: </w:t>
      </w:r>
    </w:p>
    <w:p w:rsidR="00E561EA" w:rsidRPr="00E561EA" w:rsidRDefault="00E561EA" w:rsidP="00E5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p>
    <w:p w:rsidR="00E561EA" w:rsidRPr="00E561EA" w:rsidRDefault="00E561EA" w:rsidP="005F71AC">
      <w:pPr>
        <w:numPr>
          <w:ilvl w:val="0"/>
          <w:numId w:val="72"/>
        </w:numPr>
        <w:spacing w:after="0" w:line="240" w:lineRule="auto"/>
        <w:ind w:left="0"/>
        <w:jc w:val="both"/>
        <w:rPr>
          <w:rFonts w:ascii="Times New Roman" w:hAnsi="Times New Roman"/>
          <w:bCs/>
          <w:sz w:val="24"/>
          <w:szCs w:val="24"/>
        </w:rPr>
      </w:pPr>
      <w:r w:rsidRPr="00E561EA">
        <w:rPr>
          <w:rFonts w:ascii="Times New Roman" w:hAnsi="Times New Roman"/>
          <w:bCs/>
          <w:sz w:val="24"/>
          <w:szCs w:val="24"/>
        </w:rPr>
        <w:t xml:space="preserve">Голубев, А. П.  Английский язык для технических специальностей </w:t>
      </w:r>
      <w:r w:rsidRPr="00E561EA">
        <w:rPr>
          <w:rFonts w:ascii="Times New Roman" w:hAnsi="Times New Roman"/>
          <w:sz w:val="24"/>
          <w:szCs w:val="24"/>
        </w:rPr>
        <w:t xml:space="preserve">[Текст] : учеб. для сред. проф. образования / А. П. Голубев, А. П. Коржавый, И. Б. Смирнова. - 6-е изд., испр. - Москва : Академия, 2016. - 208 с. </w:t>
      </w:r>
    </w:p>
    <w:p w:rsidR="00E561EA" w:rsidRPr="00E561EA" w:rsidRDefault="00E561EA" w:rsidP="00E561EA">
      <w:pPr>
        <w:tabs>
          <w:tab w:val="left" w:pos="5220"/>
        </w:tabs>
        <w:spacing w:after="0"/>
        <w:jc w:val="both"/>
        <w:rPr>
          <w:rFonts w:ascii="Times New Roman" w:hAnsi="Times New Roman"/>
          <w:sz w:val="24"/>
          <w:szCs w:val="24"/>
        </w:rPr>
      </w:pPr>
      <w:r w:rsidRPr="00E561EA">
        <w:rPr>
          <w:rFonts w:ascii="Times New Roman" w:hAnsi="Times New Roman"/>
          <w:sz w:val="24"/>
          <w:szCs w:val="24"/>
        </w:rPr>
        <w:t>2. Нарочная, Е.Б. Английский язык для технических специальностей : учебник / Нарочная Е.Б., Шевцова Г.В., Москалец Л.Е. — Москва : КноРус, 2021. — 282 с. — ISBN 978-5-406-06239-5. — URL: https://book.ru/book/938644</w:t>
      </w:r>
    </w:p>
    <w:p w:rsidR="00E561EA" w:rsidRPr="00E561EA" w:rsidRDefault="00E561EA" w:rsidP="00E561EA">
      <w:pPr>
        <w:tabs>
          <w:tab w:val="left" w:pos="3724"/>
        </w:tabs>
        <w:spacing w:after="0"/>
        <w:rPr>
          <w:rFonts w:ascii="Times New Roman" w:hAnsi="Times New Roman"/>
          <w:b/>
          <w:bCs/>
          <w:sz w:val="24"/>
          <w:szCs w:val="24"/>
        </w:rPr>
      </w:pPr>
      <w:r w:rsidRPr="00E561EA">
        <w:rPr>
          <w:rFonts w:ascii="Times New Roman" w:hAnsi="Times New Roman"/>
          <w:b/>
          <w:bCs/>
          <w:sz w:val="24"/>
          <w:szCs w:val="24"/>
        </w:rPr>
        <w:t xml:space="preserve">         </w:t>
      </w:r>
    </w:p>
    <w:p w:rsidR="00E561EA" w:rsidRPr="00E561EA" w:rsidRDefault="00E561EA" w:rsidP="00E561EA">
      <w:pPr>
        <w:tabs>
          <w:tab w:val="left" w:pos="3724"/>
        </w:tabs>
        <w:spacing w:after="0"/>
        <w:rPr>
          <w:rFonts w:ascii="Times New Roman" w:hAnsi="Times New Roman"/>
          <w:b/>
          <w:sz w:val="24"/>
          <w:szCs w:val="24"/>
        </w:rPr>
      </w:pPr>
      <w:r w:rsidRPr="00E561EA">
        <w:rPr>
          <w:rFonts w:ascii="Times New Roman" w:hAnsi="Times New Roman"/>
          <w:b/>
          <w:bCs/>
          <w:sz w:val="24"/>
          <w:szCs w:val="24"/>
        </w:rPr>
        <w:t xml:space="preserve">         3.2.2. Дополнительные источники:</w:t>
      </w:r>
      <w:r w:rsidRPr="00E561EA">
        <w:rPr>
          <w:rFonts w:ascii="Times New Roman" w:hAnsi="Times New Roman"/>
          <w:b/>
          <w:bCs/>
          <w:sz w:val="24"/>
          <w:szCs w:val="24"/>
        </w:rPr>
        <w:tab/>
      </w:r>
    </w:p>
    <w:p w:rsidR="00E561EA" w:rsidRPr="00E561EA" w:rsidRDefault="00E561EA" w:rsidP="00E561EA">
      <w:pPr>
        <w:tabs>
          <w:tab w:val="left" w:pos="1400"/>
        </w:tabs>
        <w:spacing w:after="0"/>
        <w:jc w:val="both"/>
        <w:rPr>
          <w:rFonts w:ascii="Times New Roman" w:hAnsi="Times New Roman"/>
          <w:sz w:val="24"/>
          <w:szCs w:val="24"/>
        </w:rPr>
      </w:pPr>
      <w:r w:rsidRPr="00E561EA">
        <w:rPr>
          <w:rFonts w:ascii="Times New Roman" w:hAnsi="Times New Roman"/>
          <w:sz w:val="24"/>
          <w:szCs w:val="24"/>
        </w:rPr>
        <w:t>1. Кириллова, И. К. Грамматика английского языка. Сборник упражнений : учебно-практическое пособие / И. К. Кириллова, Е. В. Бессонова, О. А. Просяновская. — Москва : Московский государственный строительный университет, Ай Пи Эр Медиа, ЭБС АСВ, 2016. — 147 c. — ISBN 978-5-7264-1295-5. — Текст : электронный // Электронно-библиотечная система IPR BOOKS : [сайт]. — URL: http://www.iprbookshop.ru/48039.html</w:t>
      </w:r>
    </w:p>
    <w:p w:rsidR="00E561EA" w:rsidRPr="00E561EA" w:rsidRDefault="00E561EA" w:rsidP="00E561EA">
      <w:pPr>
        <w:tabs>
          <w:tab w:val="left" w:pos="1400"/>
        </w:tabs>
        <w:spacing w:after="0"/>
        <w:rPr>
          <w:rFonts w:ascii="Times New Roman" w:hAnsi="Times New Roman"/>
          <w:sz w:val="24"/>
          <w:szCs w:val="24"/>
        </w:rPr>
      </w:pPr>
    </w:p>
    <w:p w:rsidR="00E561EA" w:rsidRPr="00E561EA" w:rsidRDefault="00E561EA" w:rsidP="00E561E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sz w:val="24"/>
          <w:szCs w:val="24"/>
        </w:rPr>
      </w:pPr>
      <w:r w:rsidRPr="00E561EA">
        <w:rPr>
          <w:rFonts w:ascii="Times New Roman" w:hAnsi="Times New Roman"/>
          <w:b/>
          <w:bCs/>
          <w:sz w:val="24"/>
          <w:szCs w:val="24"/>
        </w:rPr>
        <w:t xml:space="preserve"> 3.2.3 Интернет ресурсы</w:t>
      </w:r>
      <w:r w:rsidRPr="00E561EA">
        <w:rPr>
          <w:rFonts w:ascii="Times New Roman" w:hAnsi="Times New Roman"/>
          <w:bCs/>
          <w:sz w:val="24"/>
          <w:szCs w:val="24"/>
        </w:rPr>
        <w:t>:</w:t>
      </w:r>
    </w:p>
    <w:p w:rsidR="00E561EA" w:rsidRPr="00E561EA" w:rsidRDefault="001830A4" w:rsidP="001830A4">
      <w:pPr>
        <w:pStyle w:val="3a"/>
        <w:tabs>
          <w:tab w:val="left" w:pos="284"/>
          <w:tab w:val="left" w:pos="851"/>
        </w:tabs>
        <w:spacing w:before="0" w:beforeAutospacing="0" w:after="0" w:afterAutospacing="0"/>
      </w:pPr>
      <w:r>
        <w:t xml:space="preserve">1. </w:t>
      </w:r>
      <w:r w:rsidR="00E561EA" w:rsidRPr="00E561EA">
        <w:t xml:space="preserve">Федеральный портал «Российское образование» </w:t>
      </w:r>
      <w:hyperlink r:id="rId60" w:history="1">
        <w:r w:rsidR="00E561EA" w:rsidRPr="00E561EA">
          <w:rPr>
            <w:rStyle w:val="ae"/>
          </w:rPr>
          <w:t>http://www.edu.ru</w:t>
        </w:r>
      </w:hyperlink>
    </w:p>
    <w:p w:rsidR="00E561EA" w:rsidRPr="00E561EA" w:rsidRDefault="001830A4" w:rsidP="001830A4">
      <w:pPr>
        <w:pStyle w:val="3a"/>
        <w:tabs>
          <w:tab w:val="left" w:pos="284"/>
          <w:tab w:val="left" w:pos="851"/>
        </w:tabs>
        <w:spacing w:before="0" w:beforeAutospacing="0" w:after="0" w:afterAutospacing="0"/>
      </w:pPr>
      <w:r>
        <w:t xml:space="preserve">2. </w:t>
      </w:r>
      <w:r w:rsidR="00E561EA" w:rsidRPr="00E561EA">
        <w:t xml:space="preserve">Российский общеобразовательный портал </w:t>
      </w:r>
      <w:hyperlink r:id="rId61" w:history="1">
        <w:r w:rsidR="00E561EA" w:rsidRPr="00E561EA">
          <w:rPr>
            <w:rStyle w:val="ae"/>
          </w:rPr>
          <w:t>http://</w:t>
        </w:r>
        <w:r w:rsidR="00E561EA" w:rsidRPr="00E561EA">
          <w:rPr>
            <w:rStyle w:val="ae"/>
            <w:lang w:val="en-US"/>
          </w:rPr>
          <w:t>www</w:t>
        </w:r>
        <w:r w:rsidR="00E561EA" w:rsidRPr="00E561EA">
          <w:rPr>
            <w:rStyle w:val="ae"/>
          </w:rPr>
          <w:t>.school.edu.ru</w:t>
        </w:r>
      </w:hyperlink>
    </w:p>
    <w:p w:rsidR="00E561EA" w:rsidRPr="00E561EA" w:rsidRDefault="001830A4" w:rsidP="001830A4">
      <w:pPr>
        <w:pStyle w:val="3a"/>
        <w:tabs>
          <w:tab w:val="left" w:pos="284"/>
          <w:tab w:val="left" w:pos="851"/>
        </w:tabs>
        <w:spacing w:before="0" w:beforeAutospacing="0" w:after="0" w:afterAutospacing="0"/>
        <w:rPr>
          <w:lang w:val="en-US"/>
        </w:rPr>
      </w:pPr>
      <w:r w:rsidRPr="001830A4">
        <w:rPr>
          <w:lang w:val="en-US"/>
        </w:rPr>
        <w:t xml:space="preserve">3. </w:t>
      </w:r>
      <w:r w:rsidR="00E561EA" w:rsidRPr="00E561EA">
        <w:t>ЭБС</w:t>
      </w:r>
      <w:r w:rsidR="00E561EA" w:rsidRPr="00E561EA">
        <w:rPr>
          <w:lang w:val="en-US"/>
        </w:rPr>
        <w:t xml:space="preserve"> «IPRbooks» </w:t>
      </w:r>
      <w:hyperlink r:id="rId62" w:history="1">
        <w:r w:rsidR="00E561EA" w:rsidRPr="00E561EA">
          <w:rPr>
            <w:rStyle w:val="ae"/>
            <w:lang w:val="en-US"/>
          </w:rPr>
          <w:t>http://www.iprbookshop.ru/</w:t>
        </w:r>
      </w:hyperlink>
    </w:p>
    <w:p w:rsidR="00E561EA" w:rsidRPr="00E561EA" w:rsidRDefault="001830A4" w:rsidP="001830A4">
      <w:pPr>
        <w:pStyle w:val="3a"/>
        <w:tabs>
          <w:tab w:val="left" w:pos="284"/>
          <w:tab w:val="left" w:pos="851"/>
        </w:tabs>
        <w:spacing w:before="0" w:beforeAutospacing="0" w:after="0" w:afterAutospacing="0"/>
        <w:rPr>
          <w:rStyle w:val="c1"/>
        </w:rPr>
      </w:pPr>
      <w:r>
        <w:t xml:space="preserve">4.  </w:t>
      </w:r>
      <w:r w:rsidR="00E561EA" w:rsidRPr="00E561EA">
        <w:t>ЭБС «</w:t>
      </w:r>
      <w:r w:rsidR="00E561EA" w:rsidRPr="00E561EA">
        <w:rPr>
          <w:lang w:val="en-US"/>
        </w:rPr>
        <w:t>Book</w:t>
      </w:r>
      <w:r w:rsidR="00E561EA" w:rsidRPr="00E561EA">
        <w:t>.</w:t>
      </w:r>
      <w:r w:rsidR="00E561EA" w:rsidRPr="00E561EA">
        <w:rPr>
          <w:lang w:val="en-US"/>
        </w:rPr>
        <w:t>ru</w:t>
      </w:r>
      <w:r w:rsidR="00E561EA" w:rsidRPr="00E561EA">
        <w:t>»</w:t>
      </w:r>
      <w:hyperlink r:id="rId63" w:history="1">
        <w:r w:rsidR="00E561EA" w:rsidRPr="00E561EA">
          <w:rPr>
            <w:rStyle w:val="ae"/>
            <w:lang w:val="en-US"/>
          </w:rPr>
          <w:t>https</w:t>
        </w:r>
        <w:r w:rsidR="00E561EA" w:rsidRPr="00E561EA">
          <w:rPr>
            <w:rStyle w:val="ae"/>
          </w:rPr>
          <w:t>://</w:t>
        </w:r>
        <w:r w:rsidR="00E561EA" w:rsidRPr="00E561EA">
          <w:rPr>
            <w:rStyle w:val="ae"/>
            <w:lang w:val="en-US"/>
          </w:rPr>
          <w:t>www</w:t>
        </w:r>
        <w:r w:rsidR="00E561EA" w:rsidRPr="00E561EA">
          <w:rPr>
            <w:rStyle w:val="ae"/>
          </w:rPr>
          <w:t>.</w:t>
        </w:r>
        <w:r w:rsidR="00E561EA" w:rsidRPr="00E561EA">
          <w:rPr>
            <w:rStyle w:val="ae"/>
            <w:lang w:val="en-US"/>
          </w:rPr>
          <w:t>book</w:t>
        </w:r>
        <w:r w:rsidR="00E561EA" w:rsidRPr="00E561EA">
          <w:rPr>
            <w:rStyle w:val="ae"/>
          </w:rPr>
          <w:t>.</w:t>
        </w:r>
        <w:r w:rsidR="00E561EA" w:rsidRPr="00E561EA">
          <w:rPr>
            <w:rStyle w:val="ae"/>
            <w:lang w:val="en-US"/>
          </w:rPr>
          <w:t>ru</w:t>
        </w:r>
      </w:hyperlink>
    </w:p>
    <w:p w:rsidR="00E561EA" w:rsidRPr="00E561EA" w:rsidRDefault="00E561EA" w:rsidP="00E561EA">
      <w:pPr>
        <w:tabs>
          <w:tab w:val="left" w:pos="3736"/>
        </w:tabs>
        <w:spacing w:after="0"/>
        <w:rPr>
          <w:rFonts w:ascii="Times New Roman" w:hAnsi="Times New Roman"/>
          <w:sz w:val="24"/>
          <w:szCs w:val="24"/>
        </w:rPr>
      </w:pPr>
      <w:r w:rsidRPr="00E561EA">
        <w:rPr>
          <w:rFonts w:ascii="Times New Roman" w:hAnsi="Times New Roman"/>
          <w:sz w:val="24"/>
          <w:szCs w:val="24"/>
        </w:rPr>
        <w:tab/>
      </w:r>
    </w:p>
    <w:p w:rsidR="009A1012" w:rsidRPr="00320598" w:rsidRDefault="009A1012" w:rsidP="009A1012">
      <w:pPr>
        <w:spacing w:after="0" w:line="240" w:lineRule="auto"/>
        <w:rPr>
          <w:rFonts w:ascii="Times New Roman" w:hAnsi="Times New Roman"/>
          <w:sz w:val="24"/>
          <w:szCs w:val="24"/>
        </w:rPr>
      </w:pPr>
    </w:p>
    <w:p w:rsidR="009A1012" w:rsidRPr="00320598" w:rsidRDefault="009A1012" w:rsidP="009A101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outlineLvl w:val="0"/>
        <w:rPr>
          <w:rFonts w:ascii="Times New Roman" w:hAnsi="Times New Roman"/>
          <w:b/>
          <w:sz w:val="24"/>
          <w:szCs w:val="24"/>
        </w:rPr>
      </w:pPr>
    </w:p>
    <w:p w:rsidR="009A1012" w:rsidRPr="00320598" w:rsidRDefault="00E561EA" w:rsidP="009A101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caps/>
          <w:sz w:val="24"/>
          <w:szCs w:val="24"/>
        </w:rPr>
      </w:pPr>
      <w:bookmarkStart w:id="128" w:name="_Toc499087707"/>
      <w:r>
        <w:rPr>
          <w:rFonts w:ascii="Times New Roman" w:hAnsi="Times New Roman"/>
          <w:b/>
          <w:caps/>
          <w:sz w:val="24"/>
          <w:szCs w:val="24"/>
        </w:rPr>
        <w:br w:type="page"/>
      </w:r>
      <w:r w:rsidR="009A1012" w:rsidRPr="00320598">
        <w:rPr>
          <w:rFonts w:ascii="Times New Roman" w:hAnsi="Times New Roman"/>
          <w:b/>
          <w:caps/>
          <w:sz w:val="24"/>
          <w:szCs w:val="24"/>
        </w:rPr>
        <w:lastRenderedPageBreak/>
        <w:t>4. Контроль и оценка результатов освоения УЧЕБНОЙ Дисциплины</w:t>
      </w:r>
      <w:bookmarkEnd w:id="128"/>
    </w:p>
    <w:p w:rsidR="009A1012" w:rsidRPr="00320598" w:rsidRDefault="009A1012" w:rsidP="009A101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3"/>
        <w:gridCol w:w="3174"/>
        <w:gridCol w:w="2184"/>
      </w:tblGrid>
      <w:tr w:rsidR="00E561EA" w:rsidRPr="00E561EA" w:rsidTr="00D52737">
        <w:tc>
          <w:tcPr>
            <w:tcW w:w="4361" w:type="dxa"/>
          </w:tcPr>
          <w:p w:rsidR="00E561EA" w:rsidRPr="00E561EA" w:rsidRDefault="00E561EA" w:rsidP="00E561EA">
            <w:pPr>
              <w:spacing w:after="0" w:line="240" w:lineRule="auto"/>
              <w:contextualSpacing/>
              <w:jc w:val="center"/>
              <w:rPr>
                <w:rFonts w:ascii="Times New Roman" w:hAnsi="Times New Roman"/>
                <w:b/>
                <w:sz w:val="24"/>
                <w:szCs w:val="24"/>
              </w:rPr>
            </w:pPr>
            <w:r w:rsidRPr="00E561EA">
              <w:rPr>
                <w:rFonts w:ascii="Times New Roman" w:hAnsi="Times New Roman"/>
                <w:b/>
                <w:bCs/>
                <w:sz w:val="24"/>
                <w:szCs w:val="24"/>
              </w:rPr>
              <w:t>Результаты обучения</w:t>
            </w:r>
          </w:p>
        </w:tc>
        <w:tc>
          <w:tcPr>
            <w:tcW w:w="3260" w:type="dxa"/>
          </w:tcPr>
          <w:p w:rsidR="00E561EA" w:rsidRPr="00E561EA" w:rsidRDefault="00E561EA" w:rsidP="00E561EA">
            <w:pPr>
              <w:spacing w:after="0" w:line="240" w:lineRule="auto"/>
              <w:contextualSpacing/>
              <w:jc w:val="center"/>
              <w:rPr>
                <w:rFonts w:ascii="Times New Roman" w:hAnsi="Times New Roman"/>
                <w:b/>
                <w:sz w:val="24"/>
                <w:szCs w:val="24"/>
              </w:rPr>
            </w:pPr>
            <w:r w:rsidRPr="00E561EA">
              <w:rPr>
                <w:rFonts w:ascii="Times New Roman" w:hAnsi="Times New Roman"/>
                <w:b/>
                <w:bCs/>
                <w:sz w:val="24"/>
                <w:szCs w:val="24"/>
              </w:rPr>
              <w:t>Критерии оценки</w:t>
            </w:r>
          </w:p>
        </w:tc>
        <w:tc>
          <w:tcPr>
            <w:tcW w:w="2233" w:type="dxa"/>
          </w:tcPr>
          <w:p w:rsidR="00E561EA" w:rsidRPr="00E561EA" w:rsidRDefault="00E561EA" w:rsidP="00E561EA">
            <w:pPr>
              <w:spacing w:after="0" w:line="240" w:lineRule="auto"/>
              <w:contextualSpacing/>
              <w:jc w:val="center"/>
              <w:rPr>
                <w:rFonts w:ascii="Times New Roman" w:hAnsi="Times New Roman"/>
                <w:b/>
                <w:sz w:val="24"/>
                <w:szCs w:val="24"/>
              </w:rPr>
            </w:pPr>
            <w:r w:rsidRPr="00E561EA">
              <w:rPr>
                <w:rFonts w:ascii="Times New Roman" w:hAnsi="Times New Roman"/>
                <w:b/>
                <w:sz w:val="24"/>
                <w:szCs w:val="24"/>
              </w:rPr>
              <w:t>Методы оценки</w:t>
            </w:r>
          </w:p>
        </w:tc>
      </w:tr>
      <w:tr w:rsidR="00E561EA" w:rsidRPr="00E561EA" w:rsidTr="00D52737">
        <w:tc>
          <w:tcPr>
            <w:tcW w:w="4361" w:type="dxa"/>
          </w:tcPr>
          <w:p w:rsidR="00E561EA" w:rsidRPr="00E561EA" w:rsidRDefault="00E561EA" w:rsidP="00E561EA">
            <w:pPr>
              <w:spacing w:after="0" w:line="240" w:lineRule="auto"/>
              <w:jc w:val="both"/>
              <w:rPr>
                <w:rFonts w:ascii="Times New Roman" w:hAnsi="Times New Roman"/>
                <w:b/>
                <w:bCs/>
                <w:sz w:val="24"/>
                <w:szCs w:val="24"/>
              </w:rPr>
            </w:pPr>
            <w:r w:rsidRPr="00E561EA">
              <w:rPr>
                <w:rFonts w:ascii="Times New Roman" w:hAnsi="Times New Roman"/>
                <w:b/>
                <w:bCs/>
                <w:sz w:val="24"/>
                <w:szCs w:val="24"/>
              </w:rPr>
              <w:t>Перечень знаний, осваиваемых в рамках дисциплины:</w:t>
            </w:r>
          </w:p>
          <w:p w:rsidR="00E561EA" w:rsidRPr="00E561EA" w:rsidRDefault="00E561EA" w:rsidP="00E561EA">
            <w:pPr>
              <w:spacing w:after="0" w:line="240" w:lineRule="auto"/>
              <w:jc w:val="both"/>
              <w:rPr>
                <w:rFonts w:ascii="Times New Roman" w:hAnsi="Times New Roman"/>
                <w:sz w:val="24"/>
                <w:szCs w:val="24"/>
              </w:rPr>
            </w:pPr>
            <w:r w:rsidRPr="00E561EA">
              <w:rPr>
                <w:rFonts w:ascii="Times New Roman" w:hAnsi="Times New Roman"/>
                <w:sz w:val="24"/>
                <w:szCs w:val="24"/>
              </w:rPr>
              <w:t>- лексический и грамматический минимум, необходимый для чтения и перевода (со словарем) английского профессионально-ориентированного те</w:t>
            </w:r>
            <w:r w:rsidRPr="00E561EA">
              <w:rPr>
                <w:rFonts w:ascii="Times New Roman" w:hAnsi="Times New Roman"/>
                <w:sz w:val="24"/>
                <w:szCs w:val="24"/>
              </w:rPr>
              <w:t>к</w:t>
            </w:r>
            <w:r w:rsidRPr="00E561EA">
              <w:rPr>
                <w:rFonts w:ascii="Times New Roman" w:hAnsi="Times New Roman"/>
                <w:sz w:val="24"/>
                <w:szCs w:val="24"/>
              </w:rPr>
              <w:t>ста;</w:t>
            </w:r>
          </w:p>
          <w:p w:rsidR="00E561EA" w:rsidRPr="00E561EA" w:rsidRDefault="00E561EA" w:rsidP="00E5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561EA">
              <w:rPr>
                <w:rFonts w:ascii="Times New Roman" w:hAnsi="Times New Roman"/>
                <w:sz w:val="24"/>
                <w:szCs w:val="24"/>
              </w:rPr>
              <w:t>- лексический и грамматический минимум, необходимый для заполнения а</w:t>
            </w:r>
            <w:r w:rsidRPr="00E561EA">
              <w:rPr>
                <w:rFonts w:ascii="Times New Roman" w:hAnsi="Times New Roman"/>
                <w:sz w:val="24"/>
                <w:szCs w:val="24"/>
              </w:rPr>
              <w:t>н</w:t>
            </w:r>
            <w:r w:rsidRPr="00E561EA">
              <w:rPr>
                <w:rFonts w:ascii="Times New Roman" w:hAnsi="Times New Roman"/>
                <w:sz w:val="24"/>
                <w:szCs w:val="24"/>
              </w:rPr>
              <w:t>кет, резюме, заявлений и др.;</w:t>
            </w:r>
          </w:p>
          <w:p w:rsidR="00E561EA" w:rsidRPr="00E561EA" w:rsidRDefault="00E561EA" w:rsidP="00E561EA">
            <w:pPr>
              <w:spacing w:after="0" w:line="240" w:lineRule="auto"/>
              <w:jc w:val="both"/>
              <w:rPr>
                <w:rFonts w:ascii="Times New Roman" w:hAnsi="Times New Roman"/>
                <w:sz w:val="24"/>
                <w:szCs w:val="24"/>
              </w:rPr>
            </w:pPr>
            <w:r w:rsidRPr="00E561EA">
              <w:rPr>
                <w:rFonts w:ascii="Times New Roman" w:hAnsi="Times New Roman"/>
                <w:sz w:val="24"/>
                <w:szCs w:val="24"/>
              </w:rPr>
              <w:t>- основы разговорной речи на англи</w:t>
            </w:r>
            <w:r w:rsidRPr="00E561EA">
              <w:rPr>
                <w:rFonts w:ascii="Times New Roman" w:hAnsi="Times New Roman"/>
                <w:sz w:val="24"/>
                <w:szCs w:val="24"/>
              </w:rPr>
              <w:t>й</w:t>
            </w:r>
            <w:r w:rsidRPr="00E561EA">
              <w:rPr>
                <w:rFonts w:ascii="Times New Roman" w:hAnsi="Times New Roman"/>
                <w:sz w:val="24"/>
                <w:szCs w:val="24"/>
              </w:rPr>
              <w:t>ском языке;</w:t>
            </w:r>
          </w:p>
          <w:p w:rsidR="00E561EA" w:rsidRPr="00E561EA" w:rsidRDefault="00E561EA" w:rsidP="00E561EA">
            <w:pPr>
              <w:spacing w:after="0" w:line="240" w:lineRule="auto"/>
              <w:jc w:val="both"/>
              <w:rPr>
                <w:rFonts w:ascii="Times New Roman" w:hAnsi="Times New Roman"/>
                <w:b/>
                <w:bCs/>
                <w:sz w:val="24"/>
                <w:szCs w:val="24"/>
              </w:rPr>
            </w:pPr>
            <w:r w:rsidRPr="00E561EA">
              <w:rPr>
                <w:rFonts w:ascii="Times New Roman" w:hAnsi="Times New Roman"/>
                <w:sz w:val="24"/>
                <w:szCs w:val="24"/>
              </w:rPr>
              <w:t>- профессиональные термины и определения для чтения чертежей, инстру</w:t>
            </w:r>
            <w:r w:rsidRPr="00E561EA">
              <w:rPr>
                <w:rFonts w:ascii="Times New Roman" w:hAnsi="Times New Roman"/>
                <w:sz w:val="24"/>
                <w:szCs w:val="24"/>
              </w:rPr>
              <w:t>к</w:t>
            </w:r>
            <w:r w:rsidRPr="00E561EA">
              <w:rPr>
                <w:rFonts w:ascii="Times New Roman" w:hAnsi="Times New Roman"/>
                <w:sz w:val="24"/>
                <w:szCs w:val="24"/>
              </w:rPr>
              <w:t>ций, нормативной документации</w:t>
            </w:r>
          </w:p>
          <w:p w:rsidR="00E561EA" w:rsidRPr="00E561EA" w:rsidRDefault="00E561EA" w:rsidP="00E561EA">
            <w:pPr>
              <w:spacing w:after="0" w:line="240" w:lineRule="auto"/>
              <w:jc w:val="both"/>
              <w:rPr>
                <w:rFonts w:ascii="Times New Roman" w:hAnsi="Times New Roman"/>
                <w:b/>
                <w:bCs/>
                <w:sz w:val="24"/>
                <w:szCs w:val="24"/>
              </w:rPr>
            </w:pPr>
            <w:r w:rsidRPr="00E561EA">
              <w:rPr>
                <w:rFonts w:ascii="Times New Roman" w:hAnsi="Times New Roman"/>
                <w:b/>
                <w:bCs/>
                <w:sz w:val="24"/>
                <w:szCs w:val="24"/>
              </w:rPr>
              <w:t>Перечень умений, осваиваемых в рамках дисциплины:</w:t>
            </w:r>
          </w:p>
          <w:p w:rsidR="00E561EA" w:rsidRPr="00E561EA" w:rsidRDefault="00E561EA" w:rsidP="00E561EA">
            <w:pPr>
              <w:spacing w:after="0" w:line="240" w:lineRule="auto"/>
              <w:jc w:val="both"/>
              <w:rPr>
                <w:rFonts w:ascii="Times New Roman" w:hAnsi="Times New Roman"/>
                <w:sz w:val="24"/>
                <w:szCs w:val="24"/>
              </w:rPr>
            </w:pPr>
            <w:r w:rsidRPr="00E561EA">
              <w:rPr>
                <w:rFonts w:ascii="Times New Roman" w:hAnsi="Times New Roman"/>
                <w:sz w:val="24"/>
                <w:szCs w:val="24"/>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w:t>
            </w:r>
            <w:r w:rsidRPr="00E561EA">
              <w:rPr>
                <w:rFonts w:ascii="Times New Roman" w:hAnsi="Times New Roman"/>
                <w:sz w:val="24"/>
                <w:szCs w:val="24"/>
              </w:rPr>
              <w:t>е</w:t>
            </w:r>
            <w:r w:rsidRPr="00E561EA">
              <w:rPr>
                <w:rFonts w:ascii="Times New Roman" w:hAnsi="Times New Roman"/>
                <w:sz w:val="24"/>
                <w:szCs w:val="24"/>
              </w:rPr>
              <w:t>ния;</w:t>
            </w:r>
          </w:p>
          <w:p w:rsidR="00E561EA" w:rsidRPr="00E561EA" w:rsidRDefault="00E561EA" w:rsidP="00E561EA">
            <w:pPr>
              <w:spacing w:after="0" w:line="240" w:lineRule="auto"/>
              <w:jc w:val="both"/>
              <w:rPr>
                <w:rFonts w:ascii="Times New Roman" w:hAnsi="Times New Roman"/>
                <w:sz w:val="24"/>
                <w:szCs w:val="24"/>
              </w:rPr>
            </w:pPr>
            <w:r w:rsidRPr="00E561EA">
              <w:rPr>
                <w:rFonts w:ascii="Times New Roman" w:hAnsi="Times New Roman"/>
                <w:sz w:val="24"/>
                <w:szCs w:val="24"/>
              </w:rPr>
              <w:t>- сообщать сведения о себе и  заполнять различные виды анкет, резюме, заявл</w:t>
            </w:r>
            <w:r w:rsidRPr="00E561EA">
              <w:rPr>
                <w:rFonts w:ascii="Times New Roman" w:hAnsi="Times New Roman"/>
                <w:sz w:val="24"/>
                <w:szCs w:val="24"/>
              </w:rPr>
              <w:t>е</w:t>
            </w:r>
            <w:r w:rsidRPr="00E561EA">
              <w:rPr>
                <w:rFonts w:ascii="Times New Roman" w:hAnsi="Times New Roman"/>
                <w:sz w:val="24"/>
                <w:szCs w:val="24"/>
              </w:rPr>
              <w:t>ний и др.;</w:t>
            </w:r>
          </w:p>
          <w:p w:rsidR="00E561EA" w:rsidRPr="00E561EA" w:rsidRDefault="00E561EA" w:rsidP="00E561EA">
            <w:pPr>
              <w:spacing w:after="0" w:line="240" w:lineRule="auto"/>
              <w:jc w:val="both"/>
              <w:rPr>
                <w:rFonts w:ascii="Times New Roman" w:hAnsi="Times New Roman"/>
                <w:sz w:val="24"/>
                <w:szCs w:val="24"/>
              </w:rPr>
            </w:pPr>
            <w:r w:rsidRPr="00E561EA">
              <w:rPr>
                <w:rFonts w:ascii="Times New Roman" w:hAnsi="Times New Roman"/>
                <w:sz w:val="24"/>
                <w:szCs w:val="24"/>
              </w:rPr>
              <w:t>- понимать относительно полно (общий смысл) высказывания на английском языке в различных ситуациях профе</w:t>
            </w:r>
            <w:r w:rsidRPr="00E561EA">
              <w:rPr>
                <w:rFonts w:ascii="Times New Roman" w:hAnsi="Times New Roman"/>
                <w:sz w:val="24"/>
                <w:szCs w:val="24"/>
              </w:rPr>
              <w:t>с</w:t>
            </w:r>
            <w:r w:rsidRPr="00E561EA">
              <w:rPr>
                <w:rFonts w:ascii="Times New Roman" w:hAnsi="Times New Roman"/>
                <w:sz w:val="24"/>
                <w:szCs w:val="24"/>
              </w:rPr>
              <w:t>сионального общения;</w:t>
            </w:r>
          </w:p>
          <w:p w:rsidR="00E561EA" w:rsidRPr="00E561EA" w:rsidRDefault="00E561EA" w:rsidP="00E561EA">
            <w:pPr>
              <w:spacing w:after="0" w:line="240" w:lineRule="auto"/>
              <w:jc w:val="both"/>
              <w:rPr>
                <w:rFonts w:ascii="Times New Roman" w:hAnsi="Times New Roman"/>
                <w:sz w:val="24"/>
                <w:szCs w:val="24"/>
              </w:rPr>
            </w:pPr>
            <w:r w:rsidRPr="00E561EA">
              <w:rPr>
                <w:rFonts w:ascii="Times New Roman" w:hAnsi="Times New Roman"/>
                <w:sz w:val="24"/>
                <w:szCs w:val="24"/>
              </w:rPr>
              <w:t>- читать чертежи и техническую док</w:t>
            </w:r>
            <w:r w:rsidRPr="00E561EA">
              <w:rPr>
                <w:rFonts w:ascii="Times New Roman" w:hAnsi="Times New Roman"/>
                <w:sz w:val="24"/>
                <w:szCs w:val="24"/>
              </w:rPr>
              <w:t>у</w:t>
            </w:r>
            <w:r w:rsidRPr="00E561EA">
              <w:rPr>
                <w:rFonts w:ascii="Times New Roman" w:hAnsi="Times New Roman"/>
                <w:sz w:val="24"/>
                <w:szCs w:val="24"/>
              </w:rPr>
              <w:t>ментацию на английском языке;</w:t>
            </w:r>
          </w:p>
          <w:p w:rsidR="00E561EA" w:rsidRPr="00E561EA" w:rsidRDefault="00E561EA" w:rsidP="00E561EA">
            <w:pPr>
              <w:spacing w:after="0" w:line="240" w:lineRule="auto"/>
              <w:jc w:val="both"/>
              <w:rPr>
                <w:rFonts w:ascii="Times New Roman" w:hAnsi="Times New Roman"/>
                <w:sz w:val="24"/>
                <w:szCs w:val="24"/>
              </w:rPr>
            </w:pPr>
            <w:r w:rsidRPr="00E561EA">
              <w:rPr>
                <w:rFonts w:ascii="Times New Roman" w:hAnsi="Times New Roman"/>
                <w:sz w:val="24"/>
                <w:szCs w:val="24"/>
              </w:rPr>
              <w:t>- называть на английском языке инструменты, оборудование, оснастку, приспособления, станки, используемые при выполнении профессиональной де</w:t>
            </w:r>
            <w:r w:rsidRPr="00E561EA">
              <w:rPr>
                <w:rFonts w:ascii="Times New Roman" w:hAnsi="Times New Roman"/>
                <w:sz w:val="24"/>
                <w:szCs w:val="24"/>
              </w:rPr>
              <w:t>я</w:t>
            </w:r>
            <w:r w:rsidRPr="00E561EA">
              <w:rPr>
                <w:rFonts w:ascii="Times New Roman" w:hAnsi="Times New Roman"/>
                <w:sz w:val="24"/>
                <w:szCs w:val="24"/>
              </w:rPr>
              <w:t xml:space="preserve">тельности; </w:t>
            </w:r>
          </w:p>
          <w:p w:rsidR="00E561EA" w:rsidRPr="00E561EA" w:rsidRDefault="00E561EA" w:rsidP="00E561EA">
            <w:pPr>
              <w:spacing w:after="0" w:line="240" w:lineRule="auto"/>
              <w:jc w:val="both"/>
              <w:rPr>
                <w:rFonts w:ascii="Times New Roman" w:hAnsi="Times New Roman"/>
                <w:sz w:val="24"/>
                <w:szCs w:val="24"/>
              </w:rPr>
            </w:pPr>
            <w:r w:rsidRPr="00E561EA">
              <w:rPr>
                <w:rFonts w:ascii="Times New Roman" w:hAnsi="Times New Roman"/>
                <w:sz w:val="24"/>
                <w:szCs w:val="24"/>
              </w:rPr>
              <w:t>- применять профессионально-ориентированную лексику при выпо</w:t>
            </w:r>
            <w:r w:rsidRPr="00E561EA">
              <w:rPr>
                <w:rFonts w:ascii="Times New Roman" w:hAnsi="Times New Roman"/>
                <w:sz w:val="24"/>
                <w:szCs w:val="24"/>
              </w:rPr>
              <w:t>л</w:t>
            </w:r>
            <w:r w:rsidRPr="00E561EA">
              <w:rPr>
                <w:rFonts w:ascii="Times New Roman" w:hAnsi="Times New Roman"/>
                <w:sz w:val="24"/>
                <w:szCs w:val="24"/>
              </w:rPr>
              <w:t>нении профессиональной деятельности;</w:t>
            </w:r>
          </w:p>
          <w:p w:rsidR="00E561EA" w:rsidRPr="00E561EA" w:rsidRDefault="00E561EA" w:rsidP="00E561EA">
            <w:pPr>
              <w:spacing w:after="0" w:line="240" w:lineRule="auto"/>
              <w:jc w:val="both"/>
              <w:rPr>
                <w:rFonts w:ascii="Times New Roman" w:hAnsi="Times New Roman"/>
                <w:sz w:val="24"/>
                <w:szCs w:val="24"/>
              </w:rPr>
            </w:pPr>
            <w:r w:rsidRPr="00E561EA">
              <w:rPr>
                <w:rFonts w:ascii="Times New Roman" w:hAnsi="Times New Roman"/>
                <w:sz w:val="24"/>
                <w:szCs w:val="24"/>
              </w:rPr>
              <w:t>- устанавливать межличностное общ</w:t>
            </w:r>
            <w:r w:rsidRPr="00E561EA">
              <w:rPr>
                <w:rFonts w:ascii="Times New Roman" w:hAnsi="Times New Roman"/>
                <w:sz w:val="24"/>
                <w:szCs w:val="24"/>
              </w:rPr>
              <w:t>е</w:t>
            </w:r>
            <w:r w:rsidRPr="00E561EA">
              <w:rPr>
                <w:rFonts w:ascii="Times New Roman" w:hAnsi="Times New Roman"/>
                <w:sz w:val="24"/>
                <w:szCs w:val="24"/>
              </w:rPr>
              <w:t xml:space="preserve">ние между участниками движения  </w:t>
            </w:r>
            <w:r w:rsidRPr="00E561EA">
              <w:rPr>
                <w:rFonts w:ascii="Times New Roman" w:hAnsi="Times New Roman"/>
                <w:sz w:val="24"/>
                <w:szCs w:val="24"/>
                <w:lang w:val="en-US"/>
              </w:rPr>
              <w:t>WS</w:t>
            </w:r>
            <w:r w:rsidRPr="00E561EA">
              <w:rPr>
                <w:rFonts w:ascii="Times New Roman" w:hAnsi="Times New Roman"/>
                <w:sz w:val="24"/>
                <w:szCs w:val="24"/>
              </w:rPr>
              <w:t xml:space="preserve"> разных стран;</w:t>
            </w:r>
          </w:p>
          <w:p w:rsidR="00E561EA" w:rsidRPr="00E561EA" w:rsidRDefault="00E561EA" w:rsidP="00E561EA">
            <w:pPr>
              <w:pStyle w:val="54"/>
              <w:shd w:val="clear" w:color="auto" w:fill="auto"/>
              <w:spacing w:line="240" w:lineRule="auto"/>
              <w:jc w:val="both"/>
              <w:rPr>
                <w:rFonts w:ascii="Times New Roman" w:hAnsi="Times New Roman"/>
                <w:sz w:val="24"/>
                <w:szCs w:val="24"/>
              </w:rPr>
            </w:pPr>
            <w:r w:rsidRPr="00E561EA">
              <w:rPr>
                <w:rFonts w:ascii="Times New Roman" w:hAnsi="Times New Roman"/>
                <w:sz w:val="24"/>
                <w:szCs w:val="24"/>
              </w:rPr>
              <w:t>- самостоятельно совершенствовать устную и письменную профессионал</w:t>
            </w:r>
            <w:r w:rsidRPr="00E561EA">
              <w:rPr>
                <w:rFonts w:ascii="Times New Roman" w:hAnsi="Times New Roman"/>
                <w:sz w:val="24"/>
                <w:szCs w:val="24"/>
              </w:rPr>
              <w:t>ь</w:t>
            </w:r>
            <w:r w:rsidRPr="00E561EA">
              <w:rPr>
                <w:rFonts w:ascii="Times New Roman" w:hAnsi="Times New Roman"/>
                <w:sz w:val="24"/>
                <w:szCs w:val="24"/>
              </w:rPr>
              <w:t xml:space="preserve">но-ориентированную </w:t>
            </w:r>
            <w:r w:rsidRPr="00E561EA">
              <w:rPr>
                <w:rFonts w:ascii="Times New Roman" w:hAnsi="Times New Roman"/>
                <w:sz w:val="24"/>
                <w:szCs w:val="24"/>
              </w:rPr>
              <w:lastRenderedPageBreak/>
              <w:t>речь, пополнять словарный запас</w:t>
            </w:r>
          </w:p>
        </w:tc>
        <w:tc>
          <w:tcPr>
            <w:tcW w:w="3260" w:type="dxa"/>
          </w:tcPr>
          <w:p w:rsidR="00E561EA" w:rsidRPr="00E561EA" w:rsidRDefault="00E561EA" w:rsidP="00E561EA">
            <w:pPr>
              <w:spacing w:after="0" w:line="240" w:lineRule="auto"/>
              <w:jc w:val="both"/>
              <w:rPr>
                <w:rFonts w:ascii="Times New Roman" w:hAnsi="Times New Roman"/>
                <w:bCs/>
                <w:sz w:val="24"/>
                <w:szCs w:val="24"/>
              </w:rPr>
            </w:pPr>
            <w:r w:rsidRPr="00E561EA">
              <w:rPr>
                <w:rFonts w:ascii="Times New Roman" w:hAnsi="Times New Roman"/>
                <w:bCs/>
                <w:sz w:val="24"/>
                <w:szCs w:val="24"/>
              </w:rPr>
              <w:lastRenderedPageBreak/>
              <w:t>- ведет диалог на английском языке в различных ситуациях профессионального общения в рамках учебно-трудовой деятельности в условиях д</w:t>
            </w:r>
            <w:r w:rsidRPr="00E561EA">
              <w:rPr>
                <w:rFonts w:ascii="Times New Roman" w:hAnsi="Times New Roman"/>
                <w:bCs/>
                <w:sz w:val="24"/>
                <w:szCs w:val="24"/>
              </w:rPr>
              <w:t>е</w:t>
            </w:r>
            <w:r w:rsidRPr="00E561EA">
              <w:rPr>
                <w:rFonts w:ascii="Times New Roman" w:hAnsi="Times New Roman"/>
                <w:bCs/>
                <w:sz w:val="24"/>
                <w:szCs w:val="24"/>
              </w:rPr>
              <w:t>фицита языковых средств;</w:t>
            </w:r>
          </w:p>
          <w:p w:rsidR="00E561EA" w:rsidRPr="00E561EA" w:rsidRDefault="00E561EA" w:rsidP="00E561EA">
            <w:pPr>
              <w:spacing w:after="0" w:line="240" w:lineRule="auto"/>
              <w:jc w:val="both"/>
              <w:rPr>
                <w:rFonts w:ascii="Times New Roman" w:hAnsi="Times New Roman"/>
                <w:bCs/>
                <w:sz w:val="24"/>
                <w:szCs w:val="24"/>
              </w:rPr>
            </w:pPr>
            <w:r w:rsidRPr="00E561EA">
              <w:rPr>
                <w:rFonts w:ascii="Times New Roman" w:hAnsi="Times New Roman"/>
                <w:bCs/>
                <w:sz w:val="24"/>
                <w:szCs w:val="24"/>
              </w:rPr>
              <w:t>- заполняет необходимые официальные документы и сообщает о себе сведения в рамках профессионального общения;</w:t>
            </w:r>
          </w:p>
          <w:p w:rsidR="00E561EA" w:rsidRPr="00E561EA" w:rsidRDefault="00E561EA" w:rsidP="00E561EA">
            <w:pPr>
              <w:spacing w:after="0" w:line="240" w:lineRule="auto"/>
              <w:jc w:val="both"/>
              <w:rPr>
                <w:rFonts w:ascii="Times New Roman" w:hAnsi="Times New Roman"/>
                <w:bCs/>
                <w:sz w:val="24"/>
                <w:szCs w:val="24"/>
              </w:rPr>
            </w:pPr>
            <w:r w:rsidRPr="00E561EA">
              <w:rPr>
                <w:rFonts w:ascii="Times New Roman" w:hAnsi="Times New Roman"/>
                <w:bCs/>
                <w:sz w:val="24"/>
                <w:szCs w:val="24"/>
              </w:rPr>
              <w:t>- ориентируется относительно полно в высказываниях на английском языке в различных ситуациях професси</w:t>
            </w:r>
            <w:r w:rsidRPr="00E561EA">
              <w:rPr>
                <w:rFonts w:ascii="Times New Roman" w:hAnsi="Times New Roman"/>
                <w:bCs/>
                <w:sz w:val="24"/>
                <w:szCs w:val="24"/>
              </w:rPr>
              <w:t>о</w:t>
            </w:r>
            <w:r w:rsidRPr="00E561EA">
              <w:rPr>
                <w:rFonts w:ascii="Times New Roman" w:hAnsi="Times New Roman"/>
                <w:bCs/>
                <w:sz w:val="24"/>
                <w:szCs w:val="24"/>
              </w:rPr>
              <w:t>нального общения;</w:t>
            </w:r>
          </w:p>
          <w:p w:rsidR="00E561EA" w:rsidRPr="00E561EA" w:rsidRDefault="00E561EA" w:rsidP="00E561EA">
            <w:pPr>
              <w:spacing w:after="0" w:line="240" w:lineRule="auto"/>
              <w:jc w:val="both"/>
              <w:rPr>
                <w:rFonts w:ascii="Times New Roman" w:hAnsi="Times New Roman"/>
                <w:bCs/>
                <w:sz w:val="24"/>
                <w:szCs w:val="24"/>
              </w:rPr>
            </w:pPr>
            <w:r w:rsidRPr="00E561EA">
              <w:rPr>
                <w:rFonts w:ascii="Times New Roman" w:hAnsi="Times New Roman"/>
                <w:bCs/>
                <w:sz w:val="24"/>
                <w:szCs w:val="24"/>
              </w:rPr>
              <w:t>- читает чертежи и техническую документацию на английском языке в соответствии с условными обозначениями, правилами изображения,  надписями, особенностями, отраженными  в нормативных технических д</w:t>
            </w:r>
            <w:r w:rsidRPr="00E561EA">
              <w:rPr>
                <w:rFonts w:ascii="Times New Roman" w:hAnsi="Times New Roman"/>
                <w:bCs/>
                <w:sz w:val="24"/>
                <w:szCs w:val="24"/>
              </w:rPr>
              <w:t>о</w:t>
            </w:r>
            <w:r w:rsidRPr="00E561EA">
              <w:rPr>
                <w:rFonts w:ascii="Times New Roman" w:hAnsi="Times New Roman"/>
                <w:bCs/>
                <w:sz w:val="24"/>
                <w:szCs w:val="24"/>
              </w:rPr>
              <w:t>кументах;</w:t>
            </w:r>
          </w:p>
          <w:p w:rsidR="00E561EA" w:rsidRPr="00E561EA" w:rsidRDefault="00E561EA" w:rsidP="00E561EA">
            <w:pPr>
              <w:spacing w:after="0" w:line="240" w:lineRule="auto"/>
              <w:jc w:val="both"/>
              <w:rPr>
                <w:rFonts w:ascii="Times New Roman" w:hAnsi="Times New Roman"/>
                <w:bCs/>
                <w:sz w:val="24"/>
                <w:szCs w:val="24"/>
              </w:rPr>
            </w:pPr>
            <w:r w:rsidRPr="00E561EA">
              <w:rPr>
                <w:rFonts w:ascii="Times New Roman" w:hAnsi="Times New Roman"/>
                <w:bCs/>
                <w:sz w:val="24"/>
                <w:szCs w:val="24"/>
              </w:rPr>
              <w:t xml:space="preserve">- называет на английском языке инструменты, приспособления,  материалы, оборудование, необходимые </w:t>
            </w:r>
            <w:r w:rsidRPr="00E561EA">
              <w:rPr>
                <w:rFonts w:ascii="Times New Roman" w:hAnsi="Times New Roman"/>
                <w:sz w:val="24"/>
                <w:szCs w:val="24"/>
              </w:rPr>
              <w:t>при выполнении профессионал</w:t>
            </w:r>
            <w:r w:rsidRPr="00E561EA">
              <w:rPr>
                <w:rFonts w:ascii="Times New Roman" w:hAnsi="Times New Roman"/>
                <w:sz w:val="24"/>
                <w:szCs w:val="24"/>
              </w:rPr>
              <w:t>ь</w:t>
            </w:r>
            <w:r w:rsidRPr="00E561EA">
              <w:rPr>
                <w:rFonts w:ascii="Times New Roman" w:hAnsi="Times New Roman"/>
                <w:sz w:val="24"/>
                <w:szCs w:val="24"/>
              </w:rPr>
              <w:t>ной деятельности</w:t>
            </w:r>
            <w:r w:rsidRPr="00E561EA">
              <w:rPr>
                <w:rFonts w:ascii="Times New Roman" w:hAnsi="Times New Roman"/>
                <w:bCs/>
                <w:sz w:val="24"/>
                <w:szCs w:val="24"/>
              </w:rPr>
              <w:t>;</w:t>
            </w:r>
          </w:p>
          <w:p w:rsidR="00E561EA" w:rsidRPr="00E561EA" w:rsidRDefault="00E561EA" w:rsidP="00E561EA">
            <w:pPr>
              <w:spacing w:after="0" w:line="240" w:lineRule="auto"/>
              <w:jc w:val="both"/>
              <w:rPr>
                <w:rFonts w:ascii="Times New Roman" w:hAnsi="Times New Roman"/>
                <w:bCs/>
                <w:sz w:val="24"/>
                <w:szCs w:val="24"/>
              </w:rPr>
            </w:pPr>
            <w:r w:rsidRPr="00E561EA">
              <w:rPr>
                <w:rFonts w:ascii="Times New Roman" w:hAnsi="Times New Roman"/>
                <w:bCs/>
                <w:sz w:val="24"/>
                <w:szCs w:val="24"/>
              </w:rPr>
              <w:t>- устанавливает межличностное общение между участниками движения  WS разных стран в  официальных и неофициальных ситуациях с использованием потенциального словаря интернаци</w:t>
            </w:r>
            <w:r w:rsidRPr="00E561EA">
              <w:rPr>
                <w:rFonts w:ascii="Times New Roman" w:hAnsi="Times New Roman"/>
                <w:bCs/>
                <w:sz w:val="24"/>
                <w:szCs w:val="24"/>
              </w:rPr>
              <w:t>о</w:t>
            </w:r>
            <w:r w:rsidRPr="00E561EA">
              <w:rPr>
                <w:rFonts w:ascii="Times New Roman" w:hAnsi="Times New Roman"/>
                <w:bCs/>
                <w:sz w:val="24"/>
                <w:szCs w:val="24"/>
              </w:rPr>
              <w:t>нальной лексики;</w:t>
            </w:r>
          </w:p>
          <w:p w:rsidR="00E561EA" w:rsidRPr="00E561EA" w:rsidRDefault="00E561EA" w:rsidP="00E561EA">
            <w:pPr>
              <w:spacing w:after="0" w:line="240" w:lineRule="auto"/>
              <w:jc w:val="both"/>
              <w:rPr>
                <w:rFonts w:ascii="Times New Roman" w:hAnsi="Times New Roman"/>
                <w:bCs/>
                <w:sz w:val="24"/>
                <w:szCs w:val="24"/>
              </w:rPr>
            </w:pPr>
            <w:r w:rsidRPr="00E561EA">
              <w:rPr>
                <w:rFonts w:ascii="Times New Roman" w:hAnsi="Times New Roman"/>
                <w:bCs/>
                <w:sz w:val="24"/>
                <w:szCs w:val="24"/>
              </w:rPr>
              <w:t xml:space="preserve">-предъявляет  повышенный уровень владения устной и </w:t>
            </w:r>
            <w:r w:rsidRPr="00E561EA">
              <w:rPr>
                <w:rFonts w:ascii="Times New Roman" w:hAnsi="Times New Roman"/>
                <w:bCs/>
                <w:sz w:val="24"/>
                <w:szCs w:val="24"/>
              </w:rPr>
              <w:lastRenderedPageBreak/>
              <w:t>письменной практико-ориентированной речи</w:t>
            </w:r>
          </w:p>
          <w:p w:rsidR="00E561EA" w:rsidRPr="00E561EA" w:rsidRDefault="00E561EA" w:rsidP="00E561EA">
            <w:pPr>
              <w:spacing w:after="0" w:line="240" w:lineRule="auto"/>
              <w:jc w:val="both"/>
              <w:rPr>
                <w:rFonts w:ascii="Times New Roman" w:hAnsi="Times New Roman"/>
                <w:bCs/>
                <w:sz w:val="24"/>
                <w:szCs w:val="24"/>
              </w:rPr>
            </w:pPr>
          </w:p>
        </w:tc>
        <w:tc>
          <w:tcPr>
            <w:tcW w:w="2233" w:type="dxa"/>
          </w:tcPr>
          <w:p w:rsidR="00E561EA" w:rsidRPr="00E561EA" w:rsidRDefault="00E561EA" w:rsidP="00E561EA">
            <w:pPr>
              <w:pStyle w:val="affffff2"/>
              <w:jc w:val="both"/>
              <w:rPr>
                <w:rFonts w:ascii="Times New Roman" w:hAnsi="Times New Roman" w:cs="Times New Roman"/>
                <w:bCs/>
                <w:sz w:val="24"/>
                <w:szCs w:val="24"/>
              </w:rPr>
            </w:pPr>
            <w:r w:rsidRPr="00E561EA">
              <w:rPr>
                <w:rFonts w:ascii="Times New Roman" w:hAnsi="Times New Roman" w:cs="Times New Roman"/>
                <w:bCs/>
                <w:sz w:val="24"/>
                <w:szCs w:val="24"/>
              </w:rPr>
              <w:lastRenderedPageBreak/>
              <w:t>Оценка результ</w:t>
            </w:r>
            <w:r w:rsidRPr="00E561EA">
              <w:rPr>
                <w:rFonts w:ascii="Times New Roman" w:hAnsi="Times New Roman" w:cs="Times New Roman"/>
                <w:bCs/>
                <w:sz w:val="24"/>
                <w:szCs w:val="24"/>
              </w:rPr>
              <w:t>а</w:t>
            </w:r>
            <w:r w:rsidRPr="00E561EA">
              <w:rPr>
                <w:rFonts w:ascii="Times New Roman" w:hAnsi="Times New Roman" w:cs="Times New Roman"/>
                <w:bCs/>
                <w:sz w:val="24"/>
                <w:szCs w:val="24"/>
              </w:rPr>
              <w:t>тов выполнения:</w:t>
            </w:r>
          </w:p>
          <w:p w:rsidR="00E561EA" w:rsidRPr="00E561EA" w:rsidRDefault="00E561EA" w:rsidP="00E561EA">
            <w:pPr>
              <w:pStyle w:val="affffff2"/>
              <w:jc w:val="both"/>
              <w:rPr>
                <w:rFonts w:ascii="Times New Roman" w:hAnsi="Times New Roman" w:cs="Times New Roman"/>
                <w:bCs/>
                <w:sz w:val="24"/>
                <w:szCs w:val="24"/>
              </w:rPr>
            </w:pPr>
            <w:r w:rsidRPr="00E561EA">
              <w:rPr>
                <w:rFonts w:ascii="Times New Roman" w:hAnsi="Times New Roman" w:cs="Times New Roman"/>
                <w:bCs/>
                <w:sz w:val="24"/>
                <w:szCs w:val="24"/>
              </w:rPr>
              <w:t>- тестирования;</w:t>
            </w:r>
          </w:p>
          <w:p w:rsidR="00E561EA" w:rsidRPr="00E561EA" w:rsidRDefault="00E561EA" w:rsidP="00E561EA">
            <w:pPr>
              <w:pStyle w:val="affffff2"/>
              <w:jc w:val="both"/>
              <w:rPr>
                <w:rFonts w:ascii="Times New Roman" w:hAnsi="Times New Roman" w:cs="Times New Roman"/>
                <w:color w:val="000000"/>
                <w:sz w:val="24"/>
                <w:szCs w:val="24"/>
              </w:rPr>
            </w:pPr>
            <w:r w:rsidRPr="00E561EA">
              <w:rPr>
                <w:rFonts w:ascii="Times New Roman" w:hAnsi="Times New Roman" w:cs="Times New Roman"/>
                <w:color w:val="000000"/>
                <w:sz w:val="24"/>
                <w:szCs w:val="24"/>
              </w:rPr>
              <w:t xml:space="preserve">- практической </w:t>
            </w:r>
          </w:p>
          <w:p w:rsidR="00E561EA" w:rsidRPr="00E561EA" w:rsidRDefault="00E561EA" w:rsidP="00E561EA">
            <w:pPr>
              <w:pStyle w:val="affffff2"/>
              <w:jc w:val="both"/>
              <w:rPr>
                <w:rFonts w:ascii="Times New Roman" w:hAnsi="Times New Roman" w:cs="Times New Roman"/>
                <w:color w:val="000000"/>
                <w:sz w:val="24"/>
                <w:szCs w:val="24"/>
              </w:rPr>
            </w:pPr>
            <w:r w:rsidRPr="00E561EA">
              <w:rPr>
                <w:rFonts w:ascii="Times New Roman" w:hAnsi="Times New Roman" w:cs="Times New Roman"/>
                <w:color w:val="000000"/>
                <w:sz w:val="24"/>
                <w:szCs w:val="24"/>
              </w:rPr>
              <w:t>работы;</w:t>
            </w:r>
          </w:p>
          <w:p w:rsidR="00E561EA" w:rsidRPr="00E561EA" w:rsidRDefault="00E561EA" w:rsidP="00E561EA">
            <w:pPr>
              <w:pStyle w:val="affffff2"/>
              <w:jc w:val="both"/>
              <w:rPr>
                <w:rFonts w:ascii="Times New Roman" w:hAnsi="Times New Roman" w:cs="Times New Roman"/>
                <w:color w:val="000000"/>
                <w:sz w:val="24"/>
                <w:szCs w:val="24"/>
              </w:rPr>
            </w:pPr>
            <w:r w:rsidRPr="00E561EA">
              <w:rPr>
                <w:rFonts w:ascii="Times New Roman" w:hAnsi="Times New Roman" w:cs="Times New Roman"/>
                <w:color w:val="000000"/>
                <w:sz w:val="24"/>
                <w:szCs w:val="24"/>
              </w:rPr>
              <w:t xml:space="preserve">- контрольной </w:t>
            </w:r>
          </w:p>
          <w:p w:rsidR="00E561EA" w:rsidRPr="00E561EA" w:rsidRDefault="00E561EA" w:rsidP="00E561EA">
            <w:pPr>
              <w:spacing w:after="0" w:line="240" w:lineRule="auto"/>
              <w:contextualSpacing/>
              <w:jc w:val="both"/>
              <w:rPr>
                <w:rFonts w:ascii="Times New Roman" w:hAnsi="Times New Roman"/>
                <w:b/>
                <w:sz w:val="24"/>
                <w:szCs w:val="24"/>
              </w:rPr>
            </w:pPr>
            <w:r w:rsidRPr="00E561EA">
              <w:rPr>
                <w:rFonts w:ascii="Times New Roman" w:hAnsi="Times New Roman"/>
                <w:color w:val="000000"/>
                <w:sz w:val="24"/>
                <w:szCs w:val="24"/>
                <w:lang w:eastAsia="en-US"/>
              </w:rPr>
              <w:t>работы.</w:t>
            </w:r>
          </w:p>
        </w:tc>
      </w:tr>
    </w:tbl>
    <w:p w:rsidR="009D0B9E" w:rsidRPr="00320598" w:rsidRDefault="009D0B9E">
      <w:pPr>
        <w:rPr>
          <w:rFonts w:ascii="Times New Roman" w:hAnsi="Times New Roman"/>
          <w:i/>
        </w:rPr>
      </w:pPr>
    </w:p>
    <w:p w:rsidR="009D0B9E" w:rsidRPr="00EF6FD2" w:rsidRDefault="00E561EA" w:rsidP="009D0B9E">
      <w:pPr>
        <w:pStyle w:val="10"/>
        <w:jc w:val="right"/>
        <w:rPr>
          <w:rFonts w:ascii="Times New Roman" w:hAnsi="Times New Roman"/>
          <w:sz w:val="24"/>
        </w:rPr>
      </w:pPr>
      <w:bookmarkStart w:id="129" w:name="_Toc499087734"/>
      <w:r>
        <w:rPr>
          <w:rFonts w:ascii="Times New Roman" w:hAnsi="Times New Roman"/>
          <w:sz w:val="24"/>
        </w:rPr>
        <w:br w:type="page"/>
      </w:r>
      <w:r w:rsidR="009D0B9E" w:rsidRPr="00EF6FD2">
        <w:rPr>
          <w:rFonts w:ascii="Times New Roman" w:hAnsi="Times New Roman"/>
          <w:sz w:val="24"/>
        </w:rPr>
        <w:lastRenderedPageBreak/>
        <w:t xml:space="preserve">Приложение   </w:t>
      </w:r>
      <w:r w:rsidR="00EF6FD2">
        <w:rPr>
          <w:rFonts w:ascii="Times New Roman" w:hAnsi="Times New Roman"/>
          <w:sz w:val="24"/>
        </w:rPr>
        <w:t>2</w:t>
      </w:r>
      <w:r w:rsidR="009D0B9E" w:rsidRPr="00EF6FD2">
        <w:rPr>
          <w:rFonts w:ascii="Times New Roman" w:hAnsi="Times New Roman"/>
          <w:sz w:val="24"/>
        </w:rPr>
        <w:t>.</w:t>
      </w:r>
      <w:bookmarkEnd w:id="129"/>
      <w:r w:rsidR="00541815">
        <w:rPr>
          <w:rFonts w:ascii="Times New Roman" w:hAnsi="Times New Roman"/>
          <w:sz w:val="24"/>
        </w:rPr>
        <w:t>4</w:t>
      </w:r>
    </w:p>
    <w:p w:rsidR="00EF6FD2" w:rsidRPr="00B273CE" w:rsidRDefault="00EF6FD2" w:rsidP="00EF6FD2">
      <w:pPr>
        <w:tabs>
          <w:tab w:val="left" w:pos="1635"/>
        </w:tabs>
        <w:spacing w:after="0" w:line="240" w:lineRule="auto"/>
        <w:jc w:val="right"/>
        <w:rPr>
          <w:rFonts w:ascii="Times New Roman" w:hAnsi="Times New Roman"/>
          <w:iCs/>
          <w:sz w:val="24"/>
          <w:szCs w:val="24"/>
        </w:rPr>
      </w:pPr>
      <w:r w:rsidRPr="00B273CE">
        <w:rPr>
          <w:rFonts w:ascii="Times New Roman" w:hAnsi="Times New Roman"/>
          <w:iCs/>
        </w:rPr>
        <w:t>к ПООП</w:t>
      </w:r>
      <w:r w:rsidRPr="00B273CE">
        <w:rPr>
          <w:rFonts w:ascii="Times New Roman" w:hAnsi="Times New Roman"/>
          <w:iCs/>
          <w:sz w:val="24"/>
          <w:szCs w:val="24"/>
        </w:rPr>
        <w:t xml:space="preserve"> специальности </w:t>
      </w:r>
    </w:p>
    <w:p w:rsidR="00EF6FD2" w:rsidRPr="00B273CE" w:rsidRDefault="00EF6FD2" w:rsidP="00EF6FD2">
      <w:pPr>
        <w:spacing w:after="0" w:line="240" w:lineRule="auto"/>
        <w:jc w:val="right"/>
        <w:rPr>
          <w:rFonts w:ascii="Times New Roman" w:hAnsi="Times New Roman"/>
          <w:iCs/>
          <w:sz w:val="24"/>
          <w:szCs w:val="24"/>
        </w:rPr>
      </w:pPr>
      <w:r w:rsidRPr="00B273CE">
        <w:rPr>
          <w:rFonts w:ascii="Times New Roman" w:hAnsi="Times New Roman"/>
          <w:iCs/>
          <w:sz w:val="24"/>
          <w:szCs w:val="24"/>
        </w:rPr>
        <w:t>14.02.01   Атомные электрические станции и установки</w:t>
      </w:r>
    </w:p>
    <w:p w:rsidR="00AE2B4B" w:rsidRPr="00320598" w:rsidRDefault="00AE2B4B" w:rsidP="00AE2B4B">
      <w:pPr>
        <w:spacing w:after="0" w:line="240" w:lineRule="auto"/>
        <w:jc w:val="center"/>
        <w:rPr>
          <w:rFonts w:ascii="Times New Roman" w:hAnsi="Times New Roman"/>
          <w:caps/>
          <w:spacing w:val="28"/>
          <w:sz w:val="24"/>
          <w:szCs w:val="24"/>
        </w:rPr>
      </w:pPr>
    </w:p>
    <w:p w:rsidR="00AE2B4B" w:rsidRPr="00320598" w:rsidRDefault="00AE2B4B" w:rsidP="00AE2B4B">
      <w:pPr>
        <w:spacing w:after="0" w:line="240" w:lineRule="auto"/>
        <w:jc w:val="center"/>
        <w:rPr>
          <w:rFonts w:ascii="Times New Roman" w:hAnsi="Times New Roman"/>
          <w:caps/>
          <w:spacing w:val="28"/>
          <w:sz w:val="24"/>
          <w:szCs w:val="24"/>
        </w:rPr>
      </w:pPr>
    </w:p>
    <w:p w:rsidR="00AE2B4B" w:rsidRPr="00320598" w:rsidRDefault="00AE2B4B" w:rsidP="00AE2B4B">
      <w:pPr>
        <w:spacing w:after="0" w:line="240" w:lineRule="auto"/>
        <w:rPr>
          <w:rFonts w:ascii="Times New Roman" w:hAnsi="Times New Roman"/>
          <w:sz w:val="24"/>
          <w:szCs w:val="24"/>
        </w:rPr>
      </w:pPr>
    </w:p>
    <w:p w:rsidR="00AE2B4B" w:rsidRPr="00320598" w:rsidRDefault="00AE2B4B" w:rsidP="00AE2B4B">
      <w:pPr>
        <w:spacing w:after="0" w:line="240" w:lineRule="auto"/>
        <w:rPr>
          <w:rFonts w:ascii="Times New Roman" w:hAnsi="Times New Roman"/>
          <w:sz w:val="24"/>
          <w:szCs w:val="24"/>
        </w:rPr>
      </w:pPr>
    </w:p>
    <w:p w:rsidR="00AE2B4B" w:rsidRPr="00320598" w:rsidRDefault="00AE2B4B" w:rsidP="00AE2B4B">
      <w:pPr>
        <w:spacing w:after="0" w:line="240" w:lineRule="auto"/>
        <w:rPr>
          <w:rFonts w:ascii="Times New Roman" w:hAnsi="Times New Roman"/>
          <w:sz w:val="24"/>
          <w:szCs w:val="24"/>
        </w:rPr>
      </w:pPr>
    </w:p>
    <w:p w:rsidR="00AE2B4B" w:rsidRPr="00320598" w:rsidRDefault="00AE2B4B" w:rsidP="00AE2B4B">
      <w:pPr>
        <w:spacing w:after="0" w:line="240" w:lineRule="auto"/>
        <w:rPr>
          <w:rFonts w:ascii="Times New Roman" w:hAnsi="Times New Roman"/>
          <w:sz w:val="24"/>
          <w:szCs w:val="24"/>
        </w:rPr>
      </w:pPr>
    </w:p>
    <w:p w:rsidR="00AE2B4B" w:rsidRDefault="00AE2B4B" w:rsidP="00AE2B4B">
      <w:pPr>
        <w:spacing w:after="0" w:line="240" w:lineRule="auto"/>
        <w:rPr>
          <w:rFonts w:ascii="Times New Roman" w:hAnsi="Times New Roman"/>
          <w:sz w:val="24"/>
          <w:szCs w:val="24"/>
        </w:rPr>
      </w:pPr>
    </w:p>
    <w:p w:rsidR="00EF6FD2" w:rsidRDefault="00EF6FD2" w:rsidP="00AE2B4B">
      <w:pPr>
        <w:spacing w:after="0" w:line="240" w:lineRule="auto"/>
        <w:rPr>
          <w:rFonts w:ascii="Times New Roman" w:hAnsi="Times New Roman"/>
          <w:sz w:val="24"/>
          <w:szCs w:val="24"/>
        </w:rPr>
      </w:pPr>
    </w:p>
    <w:p w:rsidR="00EF6FD2" w:rsidRPr="00320598" w:rsidRDefault="00EF6FD2" w:rsidP="00AE2B4B">
      <w:pPr>
        <w:spacing w:after="0" w:line="240" w:lineRule="auto"/>
        <w:rPr>
          <w:rFonts w:ascii="Times New Roman" w:hAnsi="Times New Roman"/>
          <w:sz w:val="24"/>
          <w:szCs w:val="24"/>
        </w:rPr>
      </w:pPr>
    </w:p>
    <w:p w:rsidR="00AE2B4B" w:rsidRPr="00320598" w:rsidRDefault="00AE2B4B" w:rsidP="00AE2B4B">
      <w:pPr>
        <w:spacing w:after="0" w:line="240" w:lineRule="auto"/>
        <w:rPr>
          <w:rFonts w:ascii="Times New Roman" w:hAnsi="Times New Roman"/>
          <w:sz w:val="24"/>
          <w:szCs w:val="24"/>
        </w:rPr>
      </w:pPr>
    </w:p>
    <w:p w:rsidR="00AE2B4B" w:rsidRPr="00320598" w:rsidRDefault="00AE2B4B" w:rsidP="00AE2B4B">
      <w:pPr>
        <w:spacing w:after="0" w:line="240" w:lineRule="auto"/>
        <w:rPr>
          <w:rFonts w:ascii="Times New Roman" w:hAnsi="Times New Roman"/>
          <w:sz w:val="24"/>
          <w:szCs w:val="24"/>
        </w:rPr>
      </w:pPr>
    </w:p>
    <w:p w:rsidR="00AE2B4B" w:rsidRPr="00320598" w:rsidRDefault="00AE2B4B" w:rsidP="00AE2B4B">
      <w:pPr>
        <w:spacing w:after="0" w:line="240" w:lineRule="auto"/>
        <w:rPr>
          <w:rFonts w:ascii="Times New Roman" w:hAnsi="Times New Roman"/>
          <w:sz w:val="24"/>
          <w:szCs w:val="24"/>
        </w:rPr>
      </w:pPr>
    </w:p>
    <w:p w:rsidR="00AE2B4B" w:rsidRPr="00320598" w:rsidRDefault="00E561EA" w:rsidP="00AE2B4B">
      <w:pPr>
        <w:keepNext/>
        <w:tabs>
          <w:tab w:val="center" w:pos="5102"/>
        </w:tabs>
        <w:spacing w:before="240" w:after="60" w:line="240" w:lineRule="auto"/>
        <w:jc w:val="center"/>
        <w:outlineLvl w:val="1"/>
        <w:rPr>
          <w:rFonts w:ascii="Times New Roman" w:hAnsi="Times New Roman"/>
          <w:b/>
          <w:bCs/>
          <w:iCs/>
          <w:caps/>
          <w:sz w:val="24"/>
          <w:szCs w:val="24"/>
        </w:rPr>
      </w:pPr>
      <w:bookmarkStart w:id="130" w:name="_Toc499087735"/>
      <w:r>
        <w:rPr>
          <w:rFonts w:ascii="Times New Roman" w:hAnsi="Times New Roman"/>
          <w:b/>
          <w:bCs/>
          <w:iCs/>
          <w:caps/>
          <w:sz w:val="24"/>
          <w:szCs w:val="24"/>
        </w:rPr>
        <w:t xml:space="preserve">ПРИМЕРНАЯ </w:t>
      </w:r>
      <w:r w:rsidR="00AE2B4B" w:rsidRPr="00320598">
        <w:rPr>
          <w:rFonts w:ascii="Times New Roman" w:hAnsi="Times New Roman"/>
          <w:b/>
          <w:bCs/>
          <w:iCs/>
          <w:caps/>
          <w:sz w:val="24"/>
          <w:szCs w:val="24"/>
        </w:rPr>
        <w:t>РАБОЧАЯ программа УЧЕБНОЙ ДИСЦИПЛИНЫ</w:t>
      </w:r>
      <w:bookmarkEnd w:id="130"/>
    </w:p>
    <w:p w:rsidR="00AE2B4B" w:rsidRPr="00EF6FD2" w:rsidRDefault="00AE2B4B" w:rsidP="00AE2B4B">
      <w:pPr>
        <w:keepNext/>
        <w:tabs>
          <w:tab w:val="center" w:pos="5102"/>
        </w:tabs>
        <w:spacing w:before="240" w:after="60" w:line="240" w:lineRule="auto"/>
        <w:jc w:val="center"/>
        <w:outlineLvl w:val="1"/>
        <w:rPr>
          <w:rFonts w:ascii="Times New Roman" w:hAnsi="Times New Roman"/>
          <w:b/>
          <w:caps/>
          <w:sz w:val="24"/>
          <w:szCs w:val="24"/>
        </w:rPr>
      </w:pPr>
      <w:bookmarkStart w:id="131" w:name="_Toc499087736"/>
      <w:r w:rsidRPr="00EF6FD2">
        <w:rPr>
          <w:rFonts w:ascii="Times New Roman" w:hAnsi="Times New Roman"/>
          <w:b/>
          <w:sz w:val="24"/>
          <w:szCs w:val="24"/>
        </w:rPr>
        <w:t>ОГСЭ.0</w:t>
      </w:r>
      <w:r w:rsidR="00541815">
        <w:rPr>
          <w:rFonts w:ascii="Times New Roman" w:hAnsi="Times New Roman"/>
          <w:b/>
          <w:sz w:val="24"/>
          <w:szCs w:val="24"/>
        </w:rPr>
        <w:t>4</w:t>
      </w:r>
      <w:r w:rsidRPr="00EF6FD2">
        <w:rPr>
          <w:rFonts w:ascii="Times New Roman" w:hAnsi="Times New Roman"/>
          <w:b/>
          <w:sz w:val="24"/>
          <w:szCs w:val="24"/>
        </w:rPr>
        <w:t xml:space="preserve"> Физическая культура</w:t>
      </w:r>
      <w:bookmarkEnd w:id="131"/>
    </w:p>
    <w:p w:rsidR="00AE2B4B" w:rsidRPr="00320598" w:rsidRDefault="00AE2B4B" w:rsidP="00AE2B4B">
      <w:pPr>
        <w:tabs>
          <w:tab w:val="left" w:pos="1635"/>
        </w:tabs>
        <w:spacing w:after="0" w:line="240" w:lineRule="auto"/>
        <w:rPr>
          <w:rFonts w:ascii="Times New Roman" w:hAnsi="Times New Roman"/>
          <w:sz w:val="24"/>
          <w:szCs w:val="24"/>
        </w:rPr>
      </w:pPr>
    </w:p>
    <w:p w:rsidR="00AE2B4B" w:rsidRPr="00320598" w:rsidRDefault="00AE2B4B" w:rsidP="00AE2B4B">
      <w:pPr>
        <w:tabs>
          <w:tab w:val="left" w:pos="2805"/>
        </w:tabs>
        <w:spacing w:after="0" w:line="240" w:lineRule="auto"/>
        <w:jc w:val="center"/>
        <w:rPr>
          <w:rFonts w:ascii="Times New Roman" w:hAnsi="Times New Roman"/>
          <w:sz w:val="24"/>
          <w:szCs w:val="24"/>
        </w:rPr>
      </w:pPr>
    </w:p>
    <w:p w:rsidR="00AE2B4B" w:rsidRPr="00320598" w:rsidRDefault="00AE2B4B" w:rsidP="00AE2B4B">
      <w:pPr>
        <w:tabs>
          <w:tab w:val="left" w:pos="2805"/>
        </w:tabs>
        <w:spacing w:after="0" w:line="240" w:lineRule="auto"/>
        <w:jc w:val="center"/>
        <w:rPr>
          <w:rFonts w:ascii="Times New Roman" w:hAnsi="Times New Roman"/>
          <w:sz w:val="24"/>
          <w:szCs w:val="24"/>
        </w:rPr>
      </w:pPr>
    </w:p>
    <w:p w:rsidR="00AE2B4B" w:rsidRPr="00320598" w:rsidRDefault="00AE2B4B" w:rsidP="00AE2B4B">
      <w:pPr>
        <w:tabs>
          <w:tab w:val="left" w:pos="2805"/>
        </w:tabs>
        <w:spacing w:after="0" w:line="240" w:lineRule="auto"/>
        <w:jc w:val="center"/>
        <w:rPr>
          <w:rFonts w:ascii="Times New Roman" w:hAnsi="Times New Roman"/>
          <w:sz w:val="24"/>
          <w:szCs w:val="24"/>
        </w:rPr>
      </w:pPr>
    </w:p>
    <w:p w:rsidR="00AE2B4B" w:rsidRPr="00320598" w:rsidRDefault="00AE2B4B" w:rsidP="00AE2B4B">
      <w:pPr>
        <w:tabs>
          <w:tab w:val="left" w:pos="2805"/>
        </w:tabs>
        <w:spacing w:after="0" w:line="240" w:lineRule="auto"/>
        <w:jc w:val="center"/>
        <w:rPr>
          <w:rFonts w:ascii="Times New Roman" w:hAnsi="Times New Roman"/>
          <w:sz w:val="24"/>
          <w:szCs w:val="24"/>
        </w:rPr>
      </w:pPr>
    </w:p>
    <w:p w:rsidR="00AE2B4B" w:rsidRPr="00320598" w:rsidRDefault="00AE2B4B" w:rsidP="00AE2B4B">
      <w:pPr>
        <w:tabs>
          <w:tab w:val="left" w:pos="2805"/>
        </w:tabs>
        <w:spacing w:after="0" w:line="240" w:lineRule="auto"/>
        <w:jc w:val="center"/>
        <w:rPr>
          <w:rFonts w:ascii="Times New Roman" w:hAnsi="Times New Roman"/>
          <w:sz w:val="24"/>
          <w:szCs w:val="24"/>
        </w:rPr>
      </w:pPr>
    </w:p>
    <w:p w:rsidR="00AE2B4B" w:rsidRPr="00320598" w:rsidRDefault="00AE2B4B" w:rsidP="00AE2B4B">
      <w:pPr>
        <w:tabs>
          <w:tab w:val="left" w:pos="2805"/>
        </w:tabs>
        <w:spacing w:after="0" w:line="240" w:lineRule="auto"/>
        <w:jc w:val="center"/>
        <w:rPr>
          <w:rFonts w:ascii="Times New Roman" w:hAnsi="Times New Roman"/>
          <w:sz w:val="24"/>
          <w:szCs w:val="24"/>
        </w:rPr>
      </w:pPr>
    </w:p>
    <w:p w:rsidR="00AE2B4B" w:rsidRPr="00320598" w:rsidRDefault="00AE2B4B" w:rsidP="00AE2B4B">
      <w:pPr>
        <w:tabs>
          <w:tab w:val="left" w:pos="2805"/>
        </w:tabs>
        <w:spacing w:after="0" w:line="240" w:lineRule="auto"/>
        <w:jc w:val="center"/>
        <w:rPr>
          <w:rFonts w:ascii="Times New Roman" w:hAnsi="Times New Roman"/>
          <w:sz w:val="24"/>
          <w:szCs w:val="24"/>
        </w:rPr>
      </w:pPr>
    </w:p>
    <w:p w:rsidR="00AE2B4B" w:rsidRPr="00320598" w:rsidRDefault="00AE2B4B" w:rsidP="00AE2B4B">
      <w:pPr>
        <w:tabs>
          <w:tab w:val="left" w:pos="2805"/>
        </w:tabs>
        <w:spacing w:after="0" w:line="240" w:lineRule="auto"/>
        <w:jc w:val="center"/>
        <w:rPr>
          <w:rFonts w:ascii="Times New Roman" w:hAnsi="Times New Roman"/>
          <w:sz w:val="24"/>
          <w:szCs w:val="24"/>
        </w:rPr>
      </w:pPr>
    </w:p>
    <w:p w:rsidR="00AE2B4B" w:rsidRPr="00320598" w:rsidRDefault="00AE2B4B" w:rsidP="00AE2B4B">
      <w:pPr>
        <w:tabs>
          <w:tab w:val="left" w:pos="2805"/>
        </w:tabs>
        <w:spacing w:after="0" w:line="240" w:lineRule="auto"/>
        <w:jc w:val="center"/>
        <w:rPr>
          <w:rFonts w:ascii="Times New Roman" w:hAnsi="Times New Roman"/>
          <w:sz w:val="24"/>
          <w:szCs w:val="24"/>
        </w:rPr>
      </w:pPr>
    </w:p>
    <w:p w:rsidR="00AE2B4B" w:rsidRPr="00320598" w:rsidRDefault="00AE2B4B" w:rsidP="00AE2B4B">
      <w:pPr>
        <w:tabs>
          <w:tab w:val="left" w:pos="2805"/>
        </w:tabs>
        <w:spacing w:after="0" w:line="240" w:lineRule="auto"/>
        <w:jc w:val="center"/>
        <w:rPr>
          <w:rFonts w:ascii="Times New Roman" w:hAnsi="Times New Roman"/>
          <w:sz w:val="24"/>
          <w:szCs w:val="24"/>
        </w:rPr>
      </w:pPr>
    </w:p>
    <w:p w:rsidR="00AE2B4B" w:rsidRPr="00320598" w:rsidRDefault="00AE2B4B" w:rsidP="00AE2B4B">
      <w:pPr>
        <w:tabs>
          <w:tab w:val="left" w:pos="2805"/>
        </w:tabs>
        <w:spacing w:after="0" w:line="240" w:lineRule="auto"/>
        <w:jc w:val="center"/>
        <w:rPr>
          <w:rFonts w:ascii="Times New Roman" w:hAnsi="Times New Roman"/>
          <w:sz w:val="24"/>
          <w:szCs w:val="24"/>
        </w:rPr>
      </w:pPr>
    </w:p>
    <w:p w:rsidR="00AE2B4B" w:rsidRPr="00320598" w:rsidRDefault="00AE2B4B" w:rsidP="00AE2B4B">
      <w:pPr>
        <w:tabs>
          <w:tab w:val="left" w:pos="2805"/>
        </w:tabs>
        <w:spacing w:after="0" w:line="240" w:lineRule="auto"/>
        <w:jc w:val="center"/>
        <w:rPr>
          <w:rFonts w:ascii="Times New Roman" w:hAnsi="Times New Roman"/>
          <w:sz w:val="24"/>
          <w:szCs w:val="24"/>
        </w:rPr>
      </w:pPr>
    </w:p>
    <w:p w:rsidR="00AE2B4B" w:rsidRPr="00320598" w:rsidRDefault="00AE2B4B" w:rsidP="00AE2B4B">
      <w:pPr>
        <w:tabs>
          <w:tab w:val="left" w:pos="2805"/>
        </w:tabs>
        <w:spacing w:after="0" w:line="240" w:lineRule="auto"/>
        <w:jc w:val="center"/>
        <w:rPr>
          <w:rFonts w:ascii="Times New Roman" w:hAnsi="Times New Roman"/>
          <w:sz w:val="24"/>
          <w:szCs w:val="24"/>
        </w:rPr>
      </w:pPr>
    </w:p>
    <w:p w:rsidR="00AE2B4B" w:rsidRPr="00320598" w:rsidRDefault="00AE2B4B" w:rsidP="00AE2B4B">
      <w:pPr>
        <w:tabs>
          <w:tab w:val="left" w:pos="2805"/>
        </w:tabs>
        <w:spacing w:after="0" w:line="240" w:lineRule="auto"/>
        <w:jc w:val="center"/>
        <w:rPr>
          <w:rFonts w:ascii="Times New Roman" w:hAnsi="Times New Roman"/>
          <w:sz w:val="24"/>
          <w:szCs w:val="24"/>
        </w:rPr>
      </w:pPr>
    </w:p>
    <w:p w:rsidR="00AE2B4B" w:rsidRPr="00320598" w:rsidRDefault="00AE2B4B" w:rsidP="00AE2B4B">
      <w:pPr>
        <w:tabs>
          <w:tab w:val="left" w:pos="2805"/>
        </w:tabs>
        <w:spacing w:after="0" w:line="240" w:lineRule="auto"/>
        <w:jc w:val="center"/>
        <w:rPr>
          <w:rFonts w:ascii="Times New Roman" w:hAnsi="Times New Roman"/>
          <w:sz w:val="24"/>
          <w:szCs w:val="24"/>
        </w:rPr>
      </w:pPr>
    </w:p>
    <w:p w:rsidR="00AE2B4B" w:rsidRPr="00320598" w:rsidRDefault="00AE2B4B" w:rsidP="00AE2B4B">
      <w:pPr>
        <w:tabs>
          <w:tab w:val="left" w:pos="2805"/>
        </w:tabs>
        <w:spacing w:after="0" w:line="240" w:lineRule="auto"/>
        <w:jc w:val="center"/>
        <w:rPr>
          <w:rFonts w:ascii="Times New Roman" w:hAnsi="Times New Roman"/>
          <w:sz w:val="24"/>
          <w:szCs w:val="24"/>
        </w:rPr>
      </w:pPr>
    </w:p>
    <w:p w:rsidR="00AE2B4B" w:rsidRPr="00320598" w:rsidRDefault="00AE2B4B" w:rsidP="00AE2B4B">
      <w:pPr>
        <w:tabs>
          <w:tab w:val="left" w:pos="2805"/>
        </w:tabs>
        <w:spacing w:after="0" w:line="240" w:lineRule="auto"/>
        <w:jc w:val="center"/>
        <w:rPr>
          <w:rFonts w:ascii="Times New Roman" w:hAnsi="Times New Roman"/>
          <w:sz w:val="24"/>
          <w:szCs w:val="24"/>
        </w:rPr>
      </w:pPr>
    </w:p>
    <w:p w:rsidR="00AE2B4B" w:rsidRDefault="00AE2B4B" w:rsidP="00AE2B4B">
      <w:pPr>
        <w:tabs>
          <w:tab w:val="left" w:pos="2805"/>
        </w:tabs>
        <w:spacing w:after="0" w:line="240" w:lineRule="auto"/>
        <w:jc w:val="center"/>
        <w:rPr>
          <w:rFonts w:ascii="Times New Roman" w:hAnsi="Times New Roman"/>
          <w:sz w:val="24"/>
          <w:szCs w:val="24"/>
        </w:rPr>
      </w:pPr>
    </w:p>
    <w:p w:rsidR="00EF6FD2" w:rsidRDefault="00EF6FD2" w:rsidP="00AE2B4B">
      <w:pPr>
        <w:tabs>
          <w:tab w:val="left" w:pos="2805"/>
        </w:tabs>
        <w:spacing w:after="0" w:line="240" w:lineRule="auto"/>
        <w:jc w:val="center"/>
        <w:rPr>
          <w:rFonts w:ascii="Times New Roman" w:hAnsi="Times New Roman"/>
          <w:sz w:val="24"/>
          <w:szCs w:val="24"/>
        </w:rPr>
      </w:pPr>
    </w:p>
    <w:p w:rsidR="00EF6FD2" w:rsidRDefault="00EF6FD2" w:rsidP="00AE2B4B">
      <w:pPr>
        <w:tabs>
          <w:tab w:val="left" w:pos="2805"/>
        </w:tabs>
        <w:spacing w:after="0" w:line="240" w:lineRule="auto"/>
        <w:jc w:val="center"/>
        <w:rPr>
          <w:rFonts w:ascii="Times New Roman" w:hAnsi="Times New Roman"/>
          <w:sz w:val="24"/>
          <w:szCs w:val="24"/>
        </w:rPr>
      </w:pPr>
    </w:p>
    <w:p w:rsidR="00EF6FD2" w:rsidRDefault="00EF6FD2" w:rsidP="00AE2B4B">
      <w:pPr>
        <w:tabs>
          <w:tab w:val="left" w:pos="2805"/>
        </w:tabs>
        <w:spacing w:after="0" w:line="240" w:lineRule="auto"/>
        <w:jc w:val="center"/>
        <w:rPr>
          <w:rFonts w:ascii="Times New Roman" w:hAnsi="Times New Roman"/>
          <w:sz w:val="24"/>
          <w:szCs w:val="24"/>
        </w:rPr>
      </w:pPr>
    </w:p>
    <w:p w:rsidR="00EF6FD2" w:rsidRDefault="00EF6FD2" w:rsidP="00AE2B4B">
      <w:pPr>
        <w:tabs>
          <w:tab w:val="left" w:pos="2805"/>
        </w:tabs>
        <w:spacing w:after="0" w:line="240" w:lineRule="auto"/>
        <w:jc w:val="center"/>
        <w:rPr>
          <w:rFonts w:ascii="Times New Roman" w:hAnsi="Times New Roman"/>
          <w:sz w:val="24"/>
          <w:szCs w:val="24"/>
        </w:rPr>
      </w:pPr>
    </w:p>
    <w:p w:rsidR="00EF6FD2" w:rsidRDefault="00EF6FD2" w:rsidP="00AE2B4B">
      <w:pPr>
        <w:tabs>
          <w:tab w:val="left" w:pos="2805"/>
        </w:tabs>
        <w:spacing w:after="0" w:line="240" w:lineRule="auto"/>
        <w:jc w:val="center"/>
        <w:rPr>
          <w:rFonts w:ascii="Times New Roman" w:hAnsi="Times New Roman"/>
          <w:sz w:val="24"/>
          <w:szCs w:val="24"/>
        </w:rPr>
      </w:pPr>
    </w:p>
    <w:p w:rsidR="00EF6FD2" w:rsidRDefault="00EF6FD2" w:rsidP="00AE2B4B">
      <w:pPr>
        <w:tabs>
          <w:tab w:val="left" w:pos="2805"/>
        </w:tabs>
        <w:spacing w:after="0" w:line="240" w:lineRule="auto"/>
        <w:jc w:val="center"/>
        <w:rPr>
          <w:rFonts w:ascii="Times New Roman" w:hAnsi="Times New Roman"/>
          <w:sz w:val="24"/>
          <w:szCs w:val="24"/>
        </w:rPr>
      </w:pPr>
    </w:p>
    <w:p w:rsidR="00EF6FD2" w:rsidRPr="00320598" w:rsidRDefault="00EF6FD2" w:rsidP="00AE2B4B">
      <w:pPr>
        <w:tabs>
          <w:tab w:val="left" w:pos="2805"/>
        </w:tabs>
        <w:spacing w:after="0" w:line="240" w:lineRule="auto"/>
        <w:jc w:val="center"/>
        <w:rPr>
          <w:rFonts w:ascii="Times New Roman" w:hAnsi="Times New Roman"/>
          <w:sz w:val="24"/>
          <w:szCs w:val="24"/>
        </w:rPr>
      </w:pPr>
    </w:p>
    <w:p w:rsidR="00AE2B4B" w:rsidRPr="00320598" w:rsidRDefault="00AE2B4B" w:rsidP="00AE2B4B">
      <w:pPr>
        <w:tabs>
          <w:tab w:val="left" w:pos="2805"/>
        </w:tabs>
        <w:spacing w:after="0" w:line="240" w:lineRule="auto"/>
        <w:jc w:val="center"/>
        <w:rPr>
          <w:rFonts w:ascii="Times New Roman" w:hAnsi="Times New Roman"/>
          <w:sz w:val="24"/>
          <w:szCs w:val="24"/>
        </w:rPr>
      </w:pPr>
    </w:p>
    <w:p w:rsidR="00AE2B4B" w:rsidRPr="00320598" w:rsidRDefault="00AE2B4B" w:rsidP="00AE2B4B">
      <w:pPr>
        <w:tabs>
          <w:tab w:val="left" w:pos="2805"/>
        </w:tabs>
        <w:spacing w:after="0" w:line="240" w:lineRule="auto"/>
        <w:jc w:val="center"/>
        <w:rPr>
          <w:rFonts w:ascii="Times New Roman" w:hAnsi="Times New Roman"/>
          <w:sz w:val="24"/>
          <w:szCs w:val="24"/>
        </w:rPr>
      </w:pPr>
    </w:p>
    <w:p w:rsidR="00AE2B4B" w:rsidRPr="00EF6FD2" w:rsidRDefault="00EF6FD2" w:rsidP="00AE2B4B">
      <w:pPr>
        <w:tabs>
          <w:tab w:val="left" w:pos="2805"/>
        </w:tabs>
        <w:spacing w:after="0" w:line="240" w:lineRule="auto"/>
        <w:jc w:val="center"/>
        <w:rPr>
          <w:rFonts w:ascii="Times New Roman" w:hAnsi="Times New Roman"/>
          <w:b/>
          <w:i/>
          <w:sz w:val="24"/>
          <w:szCs w:val="24"/>
        </w:rPr>
      </w:pPr>
      <w:r w:rsidRPr="00EF6FD2">
        <w:rPr>
          <w:rFonts w:ascii="Times New Roman" w:hAnsi="Times New Roman"/>
          <w:b/>
          <w:i/>
          <w:sz w:val="24"/>
          <w:szCs w:val="24"/>
        </w:rPr>
        <w:t>2021г.</w:t>
      </w:r>
    </w:p>
    <w:p w:rsidR="00AE2B4B" w:rsidRPr="00320598" w:rsidRDefault="00EF6FD2" w:rsidP="00AE2B4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4"/>
          <w:szCs w:val="24"/>
        </w:rPr>
      </w:pPr>
      <w:bookmarkStart w:id="132" w:name="_Toc499087737"/>
      <w:r>
        <w:rPr>
          <w:rFonts w:ascii="Times New Roman" w:hAnsi="Times New Roman"/>
          <w:b/>
          <w:sz w:val="24"/>
          <w:szCs w:val="24"/>
        </w:rPr>
        <w:br w:type="page"/>
      </w:r>
      <w:r w:rsidR="00AE2B4B" w:rsidRPr="00320598">
        <w:rPr>
          <w:rFonts w:ascii="Times New Roman" w:hAnsi="Times New Roman"/>
          <w:b/>
          <w:sz w:val="24"/>
          <w:szCs w:val="24"/>
        </w:rPr>
        <w:lastRenderedPageBreak/>
        <w:t>СОДЕРЖАНИЕ</w:t>
      </w:r>
      <w:bookmarkEnd w:id="132"/>
    </w:p>
    <w:p w:rsidR="00AE2B4B" w:rsidRPr="00320598" w:rsidRDefault="00AE2B4B" w:rsidP="00AE2B4B">
      <w:pPr>
        <w:spacing w:after="0" w:line="240" w:lineRule="auto"/>
        <w:rPr>
          <w:rFonts w:ascii="Times New Roman" w:hAnsi="Times New Roman"/>
          <w:sz w:val="24"/>
          <w:szCs w:val="24"/>
        </w:rPr>
      </w:pPr>
    </w:p>
    <w:p w:rsidR="00AE2B4B" w:rsidRPr="00320598" w:rsidRDefault="00AE2B4B" w:rsidP="00AE2B4B">
      <w:pPr>
        <w:spacing w:after="0" w:line="240" w:lineRule="auto"/>
        <w:rPr>
          <w:rFonts w:ascii="Times New Roman" w:hAnsi="Times New Roman"/>
          <w:sz w:val="24"/>
          <w:szCs w:val="24"/>
        </w:rPr>
      </w:pPr>
    </w:p>
    <w:tbl>
      <w:tblPr>
        <w:tblW w:w="0" w:type="auto"/>
        <w:tblInd w:w="346" w:type="dxa"/>
        <w:tblLook w:val="01E0" w:firstRow="1" w:lastRow="1" w:firstColumn="1" w:lastColumn="1" w:noHBand="0" w:noVBand="0"/>
      </w:tblPr>
      <w:tblGrid>
        <w:gridCol w:w="8246"/>
        <w:gridCol w:w="979"/>
      </w:tblGrid>
      <w:tr w:rsidR="00AE2B4B" w:rsidRPr="00E561EA" w:rsidTr="006109A2">
        <w:tc>
          <w:tcPr>
            <w:tcW w:w="9000" w:type="dxa"/>
          </w:tcPr>
          <w:p w:rsidR="00AE2B4B" w:rsidRPr="00E561EA" w:rsidRDefault="00AE2B4B" w:rsidP="00AE2B4B">
            <w:pPr>
              <w:keepNext/>
              <w:autoSpaceDE w:val="0"/>
              <w:autoSpaceDN w:val="0"/>
              <w:spacing w:after="0" w:line="240" w:lineRule="auto"/>
              <w:jc w:val="both"/>
              <w:outlineLvl w:val="0"/>
              <w:rPr>
                <w:rFonts w:ascii="Times New Roman" w:hAnsi="Times New Roman"/>
                <w:b/>
                <w:caps/>
                <w:sz w:val="24"/>
                <w:szCs w:val="24"/>
              </w:rPr>
            </w:pPr>
            <w:bookmarkStart w:id="133" w:name="_Toc499087738"/>
            <w:r w:rsidRPr="00E561EA">
              <w:rPr>
                <w:rFonts w:ascii="Times New Roman" w:hAnsi="Times New Roman"/>
                <w:b/>
                <w:caps/>
                <w:sz w:val="24"/>
                <w:szCs w:val="24"/>
              </w:rPr>
              <w:t xml:space="preserve">1. Общая характеристика </w:t>
            </w:r>
            <w:r w:rsidR="00E561EA" w:rsidRPr="00E561EA">
              <w:rPr>
                <w:rFonts w:ascii="Times New Roman" w:hAnsi="Times New Roman"/>
                <w:b/>
                <w:caps/>
                <w:sz w:val="24"/>
                <w:szCs w:val="24"/>
              </w:rPr>
              <w:t xml:space="preserve">ПРИМЕРНОЙ </w:t>
            </w:r>
            <w:r w:rsidRPr="00E561EA">
              <w:rPr>
                <w:rFonts w:ascii="Times New Roman" w:hAnsi="Times New Roman"/>
                <w:b/>
                <w:caps/>
                <w:sz w:val="24"/>
                <w:szCs w:val="24"/>
              </w:rPr>
              <w:t>рабочей ПРОГРАММЫ УЧЕБНОЙ ДИСЦИПЛИНЫ</w:t>
            </w:r>
            <w:bookmarkEnd w:id="133"/>
          </w:p>
          <w:p w:rsidR="00AE2B4B" w:rsidRPr="00E561EA" w:rsidRDefault="00AE2B4B" w:rsidP="00AE2B4B">
            <w:pPr>
              <w:spacing w:after="0" w:line="240" w:lineRule="auto"/>
              <w:rPr>
                <w:rFonts w:ascii="Times New Roman" w:hAnsi="Times New Roman"/>
                <w:b/>
                <w:sz w:val="24"/>
                <w:szCs w:val="24"/>
              </w:rPr>
            </w:pPr>
          </w:p>
        </w:tc>
        <w:tc>
          <w:tcPr>
            <w:tcW w:w="1080" w:type="dxa"/>
          </w:tcPr>
          <w:p w:rsidR="00AE2B4B" w:rsidRPr="00E561EA" w:rsidRDefault="00AE2B4B" w:rsidP="00AE2B4B">
            <w:pPr>
              <w:spacing w:after="0" w:line="240" w:lineRule="auto"/>
              <w:jc w:val="center"/>
              <w:rPr>
                <w:rFonts w:ascii="Times New Roman" w:hAnsi="Times New Roman"/>
                <w:b/>
                <w:sz w:val="24"/>
                <w:szCs w:val="24"/>
              </w:rPr>
            </w:pPr>
          </w:p>
        </w:tc>
      </w:tr>
      <w:tr w:rsidR="00AE2B4B" w:rsidRPr="00E561EA" w:rsidTr="006109A2">
        <w:trPr>
          <w:trHeight w:val="572"/>
        </w:trPr>
        <w:tc>
          <w:tcPr>
            <w:tcW w:w="9000" w:type="dxa"/>
          </w:tcPr>
          <w:p w:rsidR="00AE2B4B" w:rsidRPr="00E561EA" w:rsidRDefault="00AE2B4B" w:rsidP="005F71AC">
            <w:pPr>
              <w:keepNext/>
              <w:numPr>
                <w:ilvl w:val="0"/>
                <w:numId w:val="8"/>
              </w:numPr>
              <w:autoSpaceDE w:val="0"/>
              <w:autoSpaceDN w:val="0"/>
              <w:spacing w:after="0" w:line="240" w:lineRule="auto"/>
              <w:ind w:left="0"/>
              <w:jc w:val="both"/>
              <w:outlineLvl w:val="0"/>
              <w:rPr>
                <w:rFonts w:ascii="Times New Roman" w:hAnsi="Times New Roman"/>
                <w:b/>
                <w:caps/>
                <w:sz w:val="24"/>
                <w:szCs w:val="24"/>
              </w:rPr>
            </w:pPr>
            <w:bookmarkStart w:id="134" w:name="_Toc499087739"/>
            <w:r w:rsidRPr="00E561EA">
              <w:rPr>
                <w:rFonts w:ascii="Times New Roman" w:hAnsi="Times New Roman"/>
                <w:b/>
                <w:caps/>
                <w:sz w:val="24"/>
                <w:szCs w:val="24"/>
              </w:rPr>
              <w:t xml:space="preserve">2. СТРУКТУРА и </w:t>
            </w:r>
            <w:r w:rsidR="00745879">
              <w:rPr>
                <w:rFonts w:ascii="Times New Roman" w:hAnsi="Times New Roman"/>
                <w:b/>
                <w:caps/>
                <w:sz w:val="24"/>
                <w:szCs w:val="24"/>
              </w:rPr>
              <w:t xml:space="preserve">ПРИМЕРНОЕ </w:t>
            </w:r>
            <w:r w:rsidRPr="00E561EA">
              <w:rPr>
                <w:rFonts w:ascii="Times New Roman" w:hAnsi="Times New Roman"/>
                <w:b/>
                <w:caps/>
                <w:sz w:val="24"/>
                <w:szCs w:val="24"/>
              </w:rPr>
              <w:t>содержание УЧЕБНОЙ ДИСЦИПЛИНЫ.</w:t>
            </w:r>
            <w:bookmarkEnd w:id="134"/>
          </w:p>
          <w:p w:rsidR="00AE2B4B" w:rsidRPr="00E561EA" w:rsidRDefault="00AE2B4B" w:rsidP="00AE2B4B">
            <w:pPr>
              <w:keepNext/>
              <w:autoSpaceDE w:val="0"/>
              <w:autoSpaceDN w:val="0"/>
              <w:spacing w:after="0" w:line="240" w:lineRule="auto"/>
              <w:jc w:val="both"/>
              <w:outlineLvl w:val="0"/>
              <w:rPr>
                <w:rFonts w:ascii="Times New Roman" w:hAnsi="Times New Roman"/>
                <w:b/>
                <w:caps/>
                <w:sz w:val="24"/>
                <w:szCs w:val="24"/>
              </w:rPr>
            </w:pPr>
          </w:p>
        </w:tc>
        <w:tc>
          <w:tcPr>
            <w:tcW w:w="1080" w:type="dxa"/>
          </w:tcPr>
          <w:p w:rsidR="00AE2B4B" w:rsidRPr="00E561EA" w:rsidRDefault="00AE2B4B" w:rsidP="00AE2B4B">
            <w:pPr>
              <w:spacing w:after="0" w:line="240" w:lineRule="auto"/>
              <w:jc w:val="center"/>
              <w:rPr>
                <w:rFonts w:ascii="Times New Roman" w:hAnsi="Times New Roman"/>
                <w:b/>
                <w:sz w:val="24"/>
                <w:szCs w:val="24"/>
              </w:rPr>
            </w:pPr>
          </w:p>
        </w:tc>
      </w:tr>
      <w:tr w:rsidR="00AE2B4B" w:rsidRPr="00E561EA" w:rsidTr="006109A2">
        <w:trPr>
          <w:trHeight w:val="670"/>
        </w:trPr>
        <w:tc>
          <w:tcPr>
            <w:tcW w:w="9000" w:type="dxa"/>
          </w:tcPr>
          <w:p w:rsidR="00AE2B4B" w:rsidRPr="00E561EA" w:rsidRDefault="00AE2B4B" w:rsidP="005F71AC">
            <w:pPr>
              <w:keepNext/>
              <w:numPr>
                <w:ilvl w:val="0"/>
                <w:numId w:val="8"/>
              </w:numPr>
              <w:autoSpaceDE w:val="0"/>
              <w:autoSpaceDN w:val="0"/>
              <w:spacing w:after="0" w:line="240" w:lineRule="auto"/>
              <w:ind w:left="0"/>
              <w:outlineLvl w:val="0"/>
              <w:rPr>
                <w:rFonts w:ascii="Times New Roman" w:hAnsi="Times New Roman"/>
                <w:b/>
                <w:caps/>
                <w:sz w:val="24"/>
                <w:szCs w:val="24"/>
              </w:rPr>
            </w:pPr>
            <w:bookmarkStart w:id="135" w:name="_Toc499087740"/>
            <w:r w:rsidRPr="00E561EA">
              <w:rPr>
                <w:rFonts w:ascii="Times New Roman" w:hAnsi="Times New Roman"/>
                <w:b/>
                <w:caps/>
                <w:sz w:val="24"/>
                <w:szCs w:val="24"/>
              </w:rPr>
              <w:t>3. условия реализации учебной</w:t>
            </w:r>
            <w:bookmarkEnd w:id="135"/>
            <w:r w:rsidRPr="00E561EA">
              <w:rPr>
                <w:rFonts w:ascii="Times New Roman" w:hAnsi="Times New Roman"/>
                <w:b/>
                <w:caps/>
                <w:sz w:val="24"/>
                <w:szCs w:val="24"/>
              </w:rPr>
              <w:t xml:space="preserve">  </w:t>
            </w:r>
          </w:p>
          <w:p w:rsidR="00AE2B4B" w:rsidRPr="00E561EA" w:rsidRDefault="00AE2B4B" w:rsidP="00AE2B4B">
            <w:pPr>
              <w:spacing w:after="0" w:line="240" w:lineRule="auto"/>
              <w:rPr>
                <w:rFonts w:ascii="Times New Roman" w:hAnsi="Times New Roman"/>
                <w:b/>
                <w:sz w:val="24"/>
                <w:szCs w:val="24"/>
              </w:rPr>
            </w:pPr>
            <w:r w:rsidRPr="00E561EA">
              <w:rPr>
                <w:rFonts w:ascii="Times New Roman" w:hAnsi="Times New Roman"/>
                <w:b/>
                <w:sz w:val="24"/>
                <w:szCs w:val="24"/>
              </w:rPr>
              <w:t>ДИСЦИПЛИНЫ.</w:t>
            </w:r>
          </w:p>
          <w:p w:rsidR="00AE2B4B" w:rsidRPr="00E561EA" w:rsidRDefault="00AE2B4B" w:rsidP="00AE2B4B">
            <w:pPr>
              <w:spacing w:after="0" w:line="240" w:lineRule="auto"/>
              <w:rPr>
                <w:rFonts w:ascii="Times New Roman" w:hAnsi="Times New Roman"/>
                <w:b/>
                <w:sz w:val="24"/>
                <w:szCs w:val="24"/>
              </w:rPr>
            </w:pPr>
          </w:p>
        </w:tc>
        <w:tc>
          <w:tcPr>
            <w:tcW w:w="1080" w:type="dxa"/>
          </w:tcPr>
          <w:p w:rsidR="00AE2B4B" w:rsidRPr="00E561EA" w:rsidRDefault="00AE2B4B" w:rsidP="00AE2B4B">
            <w:pPr>
              <w:spacing w:after="0" w:line="240" w:lineRule="auto"/>
              <w:jc w:val="center"/>
              <w:rPr>
                <w:rFonts w:ascii="Times New Roman" w:hAnsi="Times New Roman"/>
                <w:b/>
                <w:sz w:val="24"/>
                <w:szCs w:val="24"/>
              </w:rPr>
            </w:pPr>
          </w:p>
        </w:tc>
      </w:tr>
      <w:tr w:rsidR="00AE2B4B" w:rsidRPr="00E561EA" w:rsidTr="006109A2">
        <w:tc>
          <w:tcPr>
            <w:tcW w:w="9000" w:type="dxa"/>
          </w:tcPr>
          <w:p w:rsidR="00AE2B4B" w:rsidRPr="00A12E1A" w:rsidRDefault="00AE2B4B" w:rsidP="005F71AC">
            <w:pPr>
              <w:keepNext/>
              <w:numPr>
                <w:ilvl w:val="0"/>
                <w:numId w:val="8"/>
              </w:numPr>
              <w:autoSpaceDE w:val="0"/>
              <w:autoSpaceDN w:val="0"/>
              <w:spacing w:after="0" w:line="240" w:lineRule="auto"/>
              <w:ind w:left="0"/>
              <w:jc w:val="both"/>
              <w:outlineLvl w:val="0"/>
              <w:rPr>
                <w:rFonts w:ascii="Times New Roman" w:hAnsi="Times New Roman"/>
                <w:b/>
                <w:caps/>
                <w:sz w:val="24"/>
                <w:szCs w:val="24"/>
              </w:rPr>
            </w:pPr>
            <w:bookmarkStart w:id="136" w:name="_Toc499087741"/>
            <w:r w:rsidRPr="00A12E1A">
              <w:rPr>
                <w:rFonts w:ascii="Times New Roman" w:hAnsi="Times New Roman"/>
                <w:b/>
                <w:caps/>
                <w:sz w:val="24"/>
                <w:szCs w:val="24"/>
              </w:rPr>
              <w:t>4. Контроль и оценка результатов Освоения учебной</w:t>
            </w:r>
            <w:bookmarkEnd w:id="136"/>
            <w:r w:rsidRPr="00A12E1A">
              <w:rPr>
                <w:rFonts w:ascii="Times New Roman" w:hAnsi="Times New Roman"/>
                <w:b/>
                <w:caps/>
                <w:sz w:val="24"/>
                <w:szCs w:val="24"/>
              </w:rPr>
              <w:t xml:space="preserve"> </w:t>
            </w:r>
            <w:bookmarkStart w:id="137" w:name="_Toc499087742"/>
            <w:r w:rsidRPr="00A12E1A">
              <w:rPr>
                <w:rFonts w:ascii="Times New Roman" w:hAnsi="Times New Roman"/>
                <w:b/>
                <w:caps/>
                <w:sz w:val="24"/>
                <w:szCs w:val="24"/>
              </w:rPr>
              <w:t>ДИСИПЛИНЫ.</w:t>
            </w:r>
            <w:bookmarkEnd w:id="137"/>
          </w:p>
          <w:p w:rsidR="00AE2B4B" w:rsidRPr="00E561EA" w:rsidRDefault="00AE2B4B" w:rsidP="00AE2B4B">
            <w:pPr>
              <w:spacing w:after="0" w:line="240" w:lineRule="auto"/>
              <w:rPr>
                <w:rFonts w:ascii="Times New Roman" w:hAnsi="Times New Roman"/>
                <w:b/>
                <w:sz w:val="24"/>
                <w:szCs w:val="24"/>
              </w:rPr>
            </w:pPr>
          </w:p>
        </w:tc>
        <w:tc>
          <w:tcPr>
            <w:tcW w:w="1080" w:type="dxa"/>
          </w:tcPr>
          <w:p w:rsidR="00AE2B4B" w:rsidRPr="00E561EA" w:rsidRDefault="00AE2B4B" w:rsidP="00AE2B4B">
            <w:pPr>
              <w:spacing w:after="0" w:line="240" w:lineRule="auto"/>
              <w:jc w:val="center"/>
              <w:rPr>
                <w:rFonts w:ascii="Times New Roman" w:hAnsi="Times New Roman"/>
                <w:b/>
                <w:sz w:val="24"/>
                <w:szCs w:val="24"/>
              </w:rPr>
            </w:pPr>
          </w:p>
        </w:tc>
      </w:tr>
      <w:tr w:rsidR="00AE2B4B" w:rsidRPr="00E561EA" w:rsidTr="006109A2">
        <w:tc>
          <w:tcPr>
            <w:tcW w:w="9000" w:type="dxa"/>
          </w:tcPr>
          <w:p w:rsidR="00AE2B4B" w:rsidRPr="00E561EA" w:rsidRDefault="00AE2B4B" w:rsidP="005F71AC">
            <w:pPr>
              <w:keepNext/>
              <w:numPr>
                <w:ilvl w:val="0"/>
                <w:numId w:val="8"/>
              </w:numPr>
              <w:autoSpaceDE w:val="0"/>
              <w:autoSpaceDN w:val="0"/>
              <w:spacing w:after="0" w:line="240" w:lineRule="auto"/>
              <w:ind w:left="0"/>
              <w:outlineLvl w:val="0"/>
              <w:rPr>
                <w:rFonts w:ascii="Times New Roman" w:hAnsi="Times New Roman"/>
                <w:b/>
                <w:caps/>
                <w:sz w:val="24"/>
                <w:szCs w:val="24"/>
              </w:rPr>
            </w:pPr>
            <w:bookmarkStart w:id="138" w:name="_Toc499087743"/>
            <w:bookmarkEnd w:id="138"/>
          </w:p>
          <w:p w:rsidR="00AE2B4B" w:rsidRPr="00E561EA" w:rsidRDefault="00AE2B4B" w:rsidP="00AE2B4B">
            <w:pPr>
              <w:spacing w:after="0" w:line="240" w:lineRule="auto"/>
              <w:rPr>
                <w:rFonts w:ascii="Times New Roman" w:hAnsi="Times New Roman"/>
                <w:b/>
                <w:sz w:val="24"/>
                <w:szCs w:val="24"/>
              </w:rPr>
            </w:pPr>
          </w:p>
        </w:tc>
        <w:tc>
          <w:tcPr>
            <w:tcW w:w="1080" w:type="dxa"/>
          </w:tcPr>
          <w:p w:rsidR="00AE2B4B" w:rsidRPr="00E561EA" w:rsidRDefault="00AE2B4B" w:rsidP="00AE2B4B">
            <w:pPr>
              <w:spacing w:after="0" w:line="240" w:lineRule="auto"/>
              <w:jc w:val="center"/>
              <w:rPr>
                <w:rFonts w:ascii="Times New Roman" w:hAnsi="Times New Roman"/>
                <w:b/>
                <w:sz w:val="24"/>
                <w:szCs w:val="24"/>
              </w:rPr>
            </w:pPr>
          </w:p>
        </w:tc>
      </w:tr>
    </w:tbl>
    <w:p w:rsidR="00AE2B4B" w:rsidRPr="00320598" w:rsidRDefault="00AE2B4B" w:rsidP="00AE2B4B">
      <w:pPr>
        <w:spacing w:after="0"/>
        <w:contextualSpacing/>
        <w:jc w:val="both"/>
        <w:rPr>
          <w:rFonts w:ascii="Times New Roman" w:hAnsi="Times New Roman"/>
          <w:i/>
          <w:sz w:val="24"/>
          <w:szCs w:val="24"/>
          <w:lang w:eastAsia="en-US"/>
        </w:rPr>
      </w:pPr>
    </w:p>
    <w:p w:rsidR="00AE2B4B" w:rsidRPr="00320598" w:rsidRDefault="00AE2B4B" w:rsidP="00AE2B4B">
      <w:pPr>
        <w:spacing w:after="0"/>
        <w:contextualSpacing/>
        <w:jc w:val="both"/>
        <w:rPr>
          <w:rFonts w:ascii="Times New Roman" w:hAnsi="Times New Roman"/>
          <w:i/>
          <w:sz w:val="24"/>
          <w:szCs w:val="24"/>
          <w:lang w:eastAsia="en-US"/>
        </w:rPr>
      </w:pPr>
    </w:p>
    <w:p w:rsidR="00AE2B4B" w:rsidRPr="00320598" w:rsidRDefault="00AE2B4B" w:rsidP="00AE2B4B">
      <w:pPr>
        <w:spacing w:after="0"/>
        <w:contextualSpacing/>
        <w:jc w:val="both"/>
        <w:rPr>
          <w:rFonts w:ascii="Times New Roman" w:hAnsi="Times New Roman"/>
          <w:i/>
          <w:sz w:val="24"/>
          <w:szCs w:val="24"/>
          <w:lang w:eastAsia="en-US"/>
        </w:rPr>
      </w:pPr>
    </w:p>
    <w:p w:rsidR="00AE2B4B" w:rsidRPr="00A12E1A" w:rsidRDefault="00AE2B4B" w:rsidP="00AE2B4B">
      <w:pPr>
        <w:spacing w:after="0"/>
        <w:contextualSpacing/>
        <w:jc w:val="both"/>
        <w:rPr>
          <w:rFonts w:ascii="Times New Roman" w:hAnsi="Times New Roman"/>
          <w:i/>
          <w:sz w:val="24"/>
          <w:szCs w:val="24"/>
          <w:lang w:eastAsia="en-US"/>
        </w:rPr>
      </w:pPr>
    </w:p>
    <w:p w:rsidR="00AE2B4B" w:rsidRPr="00A12E1A" w:rsidRDefault="00AE2B4B" w:rsidP="00AE2B4B">
      <w:pPr>
        <w:spacing w:after="0"/>
        <w:contextualSpacing/>
        <w:jc w:val="both"/>
        <w:rPr>
          <w:rFonts w:ascii="Times New Roman" w:hAnsi="Times New Roman"/>
          <w:i/>
          <w:sz w:val="24"/>
          <w:szCs w:val="24"/>
          <w:lang w:eastAsia="en-US"/>
        </w:rPr>
      </w:pPr>
    </w:p>
    <w:p w:rsidR="00AE2B4B" w:rsidRPr="00320598" w:rsidRDefault="00AE2B4B" w:rsidP="00AE2B4B">
      <w:pPr>
        <w:spacing w:after="0"/>
        <w:contextualSpacing/>
        <w:jc w:val="both"/>
        <w:rPr>
          <w:rFonts w:ascii="Times New Roman" w:hAnsi="Times New Roman"/>
          <w:i/>
          <w:sz w:val="24"/>
          <w:szCs w:val="24"/>
          <w:lang w:eastAsia="en-US"/>
        </w:rPr>
      </w:pPr>
    </w:p>
    <w:p w:rsidR="00AE2B4B" w:rsidRPr="00320598" w:rsidRDefault="00AE2B4B" w:rsidP="00AE2B4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4"/>
          <w:szCs w:val="24"/>
        </w:rPr>
      </w:pPr>
    </w:p>
    <w:p w:rsidR="00AE2B4B" w:rsidRPr="00320598" w:rsidRDefault="00AE2B4B" w:rsidP="00AE2B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80"/>
        <w:jc w:val="center"/>
        <w:rPr>
          <w:rFonts w:ascii="Times New Roman" w:hAnsi="Times New Roman"/>
          <w:bCs/>
          <w:i/>
          <w:sz w:val="24"/>
          <w:szCs w:val="24"/>
        </w:rPr>
      </w:pPr>
      <w:r w:rsidRPr="00320598">
        <w:rPr>
          <w:rFonts w:ascii="Times New Roman" w:hAnsi="Times New Roman"/>
          <w:bCs/>
          <w:i/>
          <w:sz w:val="24"/>
          <w:szCs w:val="24"/>
        </w:rPr>
        <w:br w:type="page"/>
      </w:r>
    </w:p>
    <w:p w:rsidR="00AE2B4B" w:rsidRPr="00320598" w:rsidRDefault="00AE2B4B" w:rsidP="00AE2B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80"/>
        <w:jc w:val="center"/>
        <w:rPr>
          <w:rFonts w:ascii="Times New Roman" w:hAnsi="Times New Roman"/>
          <w:bCs/>
          <w:i/>
          <w:sz w:val="24"/>
          <w:szCs w:val="24"/>
        </w:rPr>
      </w:pPr>
    </w:p>
    <w:p w:rsidR="00AE2B4B" w:rsidRPr="00320598" w:rsidRDefault="00AE2B4B" w:rsidP="00AE2B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80"/>
        <w:jc w:val="center"/>
        <w:rPr>
          <w:rFonts w:ascii="Times New Roman" w:hAnsi="Times New Roman"/>
          <w:b/>
          <w:caps/>
          <w:sz w:val="24"/>
          <w:szCs w:val="24"/>
        </w:rPr>
      </w:pPr>
      <w:r w:rsidRPr="00320598">
        <w:rPr>
          <w:rFonts w:ascii="Times New Roman" w:hAnsi="Times New Roman"/>
          <w:b/>
          <w:caps/>
          <w:sz w:val="24"/>
          <w:szCs w:val="24"/>
        </w:rPr>
        <w:t xml:space="preserve">1. общая характеристика </w:t>
      </w:r>
      <w:r w:rsidR="00E561EA">
        <w:rPr>
          <w:rFonts w:ascii="Times New Roman" w:hAnsi="Times New Roman"/>
          <w:b/>
          <w:caps/>
          <w:sz w:val="24"/>
          <w:szCs w:val="24"/>
        </w:rPr>
        <w:t xml:space="preserve">ПРИМЕРНОЙ </w:t>
      </w:r>
      <w:r w:rsidRPr="00320598">
        <w:rPr>
          <w:rFonts w:ascii="Times New Roman" w:hAnsi="Times New Roman"/>
          <w:b/>
          <w:caps/>
          <w:sz w:val="24"/>
          <w:szCs w:val="24"/>
        </w:rPr>
        <w:t>рабочей ПРОГРАММЫ УЧЕБНОЙ ДИСЦИПЛИНЫ</w:t>
      </w:r>
    </w:p>
    <w:p w:rsidR="00AE2B4B" w:rsidRPr="00320598" w:rsidRDefault="00AE2B4B" w:rsidP="00AE2B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80"/>
        <w:jc w:val="center"/>
        <w:rPr>
          <w:rFonts w:ascii="Times New Roman" w:hAnsi="Times New Roman"/>
          <w:b/>
          <w:caps/>
          <w:sz w:val="24"/>
          <w:szCs w:val="24"/>
        </w:rPr>
      </w:pPr>
    </w:p>
    <w:p w:rsidR="00AE2B4B" w:rsidRPr="00320598" w:rsidRDefault="00AE2B4B" w:rsidP="00AE2B4B">
      <w:pPr>
        <w:spacing w:after="0" w:line="240" w:lineRule="auto"/>
        <w:jc w:val="center"/>
        <w:rPr>
          <w:rFonts w:ascii="Times New Roman" w:hAnsi="Times New Roman"/>
          <w:b/>
          <w:sz w:val="24"/>
          <w:szCs w:val="24"/>
        </w:rPr>
      </w:pPr>
      <w:r w:rsidRPr="00320598">
        <w:rPr>
          <w:rFonts w:ascii="Times New Roman" w:hAnsi="Times New Roman"/>
          <w:b/>
          <w:sz w:val="24"/>
          <w:szCs w:val="24"/>
        </w:rPr>
        <w:t>ОГСЭ.0</w:t>
      </w:r>
      <w:r w:rsidR="00E561EA">
        <w:rPr>
          <w:rFonts w:ascii="Times New Roman" w:hAnsi="Times New Roman"/>
          <w:b/>
          <w:sz w:val="24"/>
          <w:szCs w:val="24"/>
        </w:rPr>
        <w:t>4</w:t>
      </w:r>
      <w:r w:rsidRPr="00320598">
        <w:rPr>
          <w:rFonts w:ascii="Times New Roman" w:hAnsi="Times New Roman"/>
          <w:b/>
          <w:sz w:val="24"/>
          <w:szCs w:val="24"/>
        </w:rPr>
        <w:t xml:space="preserve"> ФИЗИЧЕСКАЯ КУЛЬТУРА</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AE2B4B" w:rsidRPr="00A12E1A"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A12E1A">
        <w:rPr>
          <w:rFonts w:ascii="Times New Roman" w:hAnsi="Times New Roman"/>
          <w:b/>
          <w:sz w:val="24"/>
          <w:szCs w:val="24"/>
        </w:rPr>
        <w:t>1.1. Место дисциплины в структуре основной образовательной программы:</w:t>
      </w:r>
    </w:p>
    <w:p w:rsidR="00AE2B4B" w:rsidRPr="00A12E1A"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A12E1A">
        <w:rPr>
          <w:rFonts w:ascii="Times New Roman" w:hAnsi="Times New Roman"/>
          <w:sz w:val="24"/>
          <w:szCs w:val="24"/>
        </w:rPr>
        <w:t>Учебная дисциплина «Физическая культура» является обязательной частью общего гуманитарного и социально-экономического цикла</w:t>
      </w:r>
      <w:r w:rsidRPr="00A12E1A">
        <w:rPr>
          <w:rFonts w:ascii="Times New Roman" w:hAnsi="Times New Roman"/>
          <w:b/>
          <w:sz w:val="24"/>
          <w:szCs w:val="24"/>
        </w:rPr>
        <w:t xml:space="preserve"> </w:t>
      </w:r>
      <w:r w:rsidRPr="00A12E1A">
        <w:rPr>
          <w:rFonts w:ascii="Times New Roman" w:hAnsi="Times New Roman"/>
          <w:sz w:val="24"/>
          <w:szCs w:val="24"/>
        </w:rPr>
        <w:t>основной образовательной программы в соответствии с ФГОС по специальности СПО:</w:t>
      </w:r>
      <w:r w:rsidRPr="00A12E1A">
        <w:rPr>
          <w:rFonts w:ascii="Times New Roman" w:hAnsi="Times New Roman"/>
          <w:b/>
          <w:sz w:val="24"/>
          <w:szCs w:val="24"/>
        </w:rPr>
        <w:t xml:space="preserve"> </w:t>
      </w:r>
      <w:r w:rsidRPr="00A12E1A">
        <w:rPr>
          <w:rFonts w:ascii="Times New Roman" w:hAnsi="Times New Roman"/>
          <w:sz w:val="24"/>
          <w:szCs w:val="24"/>
        </w:rPr>
        <w:t>14.02.01  Атомные электрические станции и установки.</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A12E1A">
        <w:rPr>
          <w:rFonts w:ascii="Times New Roman" w:hAnsi="Times New Roman"/>
          <w:sz w:val="24"/>
          <w:szCs w:val="24"/>
        </w:rPr>
        <w:t>Учебная дисциплина «Физическая культура» обеспечивает формирование общих компетенций по всем видам деятельности ФГОС по специальности 14.02.01  Атомные электрические станции и установки. Особое значение дисциплина имеет при формировании и развитии ОК:</w:t>
      </w:r>
    </w:p>
    <w:p w:rsidR="00AE2B4B" w:rsidRPr="00320598" w:rsidRDefault="00AE2B4B" w:rsidP="00AE2B4B">
      <w:pPr>
        <w:tabs>
          <w:tab w:val="left" w:pos="2171"/>
          <w:tab w:val="center" w:pos="4677"/>
        </w:tabs>
        <w:spacing w:after="0" w:line="240" w:lineRule="auto"/>
        <w:rPr>
          <w:rFonts w:ascii="Times New Roman" w:hAnsi="Times New Roman"/>
          <w:sz w:val="24"/>
          <w:szCs w:val="24"/>
        </w:rPr>
      </w:pPr>
    </w:p>
    <w:p w:rsidR="00AE2B4B" w:rsidRPr="00320598" w:rsidRDefault="00AE2B4B" w:rsidP="00AE2B4B">
      <w:pPr>
        <w:tabs>
          <w:tab w:val="left" w:pos="567"/>
          <w:tab w:val="left" w:pos="2835"/>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ОК 02. Осуществлять поиск, анализ и интерпретацию информации, необходимой для выполнения задач профессиональной деятельности.</w:t>
      </w:r>
    </w:p>
    <w:p w:rsidR="00AE2B4B" w:rsidRPr="00320598" w:rsidRDefault="00AE2B4B" w:rsidP="00AE2B4B">
      <w:pPr>
        <w:tabs>
          <w:tab w:val="left" w:pos="567"/>
          <w:tab w:val="left" w:pos="2835"/>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ОК 03. Планировать и реализовывать собственное профессиональное и личностное развитие.</w:t>
      </w:r>
    </w:p>
    <w:p w:rsidR="00AE2B4B" w:rsidRPr="00320598" w:rsidRDefault="00AE2B4B" w:rsidP="00AE2B4B">
      <w:pPr>
        <w:tabs>
          <w:tab w:val="left" w:pos="567"/>
          <w:tab w:val="left" w:pos="2835"/>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ОК  04. Работать в коллективе и команде, эффективно взаимодействовать с коллегами, руководством, клиентами.</w:t>
      </w:r>
    </w:p>
    <w:p w:rsidR="00AE2B4B" w:rsidRPr="00320598" w:rsidRDefault="00AE2B4B" w:rsidP="00AE2B4B">
      <w:pPr>
        <w:tabs>
          <w:tab w:val="left" w:pos="567"/>
          <w:tab w:val="left" w:pos="2835"/>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AE2B4B" w:rsidRPr="00320598" w:rsidRDefault="00AE2B4B" w:rsidP="00AE2B4B">
      <w:pPr>
        <w:tabs>
          <w:tab w:val="left" w:pos="567"/>
          <w:tab w:val="left" w:pos="2835"/>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ОК 07. Содействовать сохранению окружающей среды, ресурсосбережению, эффективно действовать в чрезвычайных ситуациях.</w:t>
      </w:r>
    </w:p>
    <w:p w:rsidR="00AE2B4B" w:rsidRPr="00320598" w:rsidRDefault="00AE2B4B" w:rsidP="00AE2B4B">
      <w:pPr>
        <w:tabs>
          <w:tab w:val="left" w:pos="567"/>
          <w:tab w:val="left" w:pos="2835"/>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E2B4B" w:rsidRPr="00320598" w:rsidRDefault="00AE2B4B" w:rsidP="00AE2B4B">
      <w:pPr>
        <w:tabs>
          <w:tab w:val="left" w:pos="567"/>
          <w:tab w:val="left" w:pos="2835"/>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ОК 09. Использовать информационные технологии в профессиональной деятельности.</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320598">
        <w:rPr>
          <w:rFonts w:ascii="Times New Roman" w:hAnsi="Times New Roman"/>
          <w:b/>
          <w:sz w:val="24"/>
          <w:szCs w:val="24"/>
        </w:rPr>
        <w:t>1.2. Цель и планируемые результаты освоения дисциплины:</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p>
    <w:p w:rsidR="00AE2B4B" w:rsidRPr="00320598" w:rsidRDefault="00AE2B4B" w:rsidP="00AE2B4B">
      <w:pPr>
        <w:spacing w:after="0" w:line="240" w:lineRule="auto"/>
        <w:ind w:left="57" w:right="57" w:firstLine="709"/>
        <w:jc w:val="both"/>
        <w:rPr>
          <w:rFonts w:ascii="Times New Roman" w:hAnsi="Times New Roman"/>
          <w:sz w:val="24"/>
          <w:szCs w:val="24"/>
        </w:rPr>
      </w:pPr>
      <w:r w:rsidRPr="00320598">
        <w:rPr>
          <w:rFonts w:ascii="Times New Roman" w:hAnsi="Times New Roman"/>
          <w:sz w:val="24"/>
          <w:szCs w:val="24"/>
        </w:rPr>
        <w:t>В рамках программы учебной дисциплины обучающимися осваиваются умения и знания:</w:t>
      </w:r>
    </w:p>
    <w:p w:rsidR="00AE2B4B" w:rsidRPr="00320598" w:rsidRDefault="00AE2B4B" w:rsidP="00AE2B4B">
      <w:pPr>
        <w:spacing w:after="0" w:line="240" w:lineRule="auto"/>
        <w:ind w:left="57" w:right="57" w:firstLine="709"/>
        <w:jc w:val="both"/>
        <w:rPr>
          <w:rFonts w:ascii="Times New Roman" w:hAnsi="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3686"/>
        <w:gridCol w:w="3509"/>
      </w:tblGrid>
      <w:tr w:rsidR="00AE2B4B" w:rsidRPr="00320598" w:rsidTr="006109A2">
        <w:tc>
          <w:tcPr>
            <w:tcW w:w="2319" w:type="dxa"/>
          </w:tcPr>
          <w:p w:rsidR="00AE2B4B" w:rsidRPr="00320598" w:rsidRDefault="00AE2B4B" w:rsidP="00AE2B4B">
            <w:pPr>
              <w:spacing w:after="0" w:line="240" w:lineRule="auto"/>
              <w:ind w:right="57"/>
              <w:jc w:val="center"/>
              <w:rPr>
                <w:rFonts w:ascii="Times New Roman" w:hAnsi="Times New Roman"/>
                <w:b/>
                <w:sz w:val="24"/>
                <w:szCs w:val="24"/>
              </w:rPr>
            </w:pPr>
            <w:r w:rsidRPr="00320598">
              <w:rPr>
                <w:rFonts w:ascii="Times New Roman" w:hAnsi="Times New Roman"/>
                <w:b/>
                <w:sz w:val="24"/>
                <w:szCs w:val="24"/>
              </w:rPr>
              <w:t>Код ОК</w:t>
            </w:r>
          </w:p>
        </w:tc>
        <w:tc>
          <w:tcPr>
            <w:tcW w:w="3686" w:type="dxa"/>
          </w:tcPr>
          <w:p w:rsidR="00AE2B4B" w:rsidRPr="00320598" w:rsidRDefault="00AE2B4B" w:rsidP="00AE2B4B">
            <w:pPr>
              <w:spacing w:after="0" w:line="240" w:lineRule="auto"/>
              <w:ind w:right="57"/>
              <w:jc w:val="center"/>
              <w:rPr>
                <w:rFonts w:ascii="Times New Roman" w:hAnsi="Times New Roman"/>
                <w:b/>
                <w:sz w:val="24"/>
                <w:szCs w:val="24"/>
              </w:rPr>
            </w:pPr>
            <w:r w:rsidRPr="00320598">
              <w:rPr>
                <w:rFonts w:ascii="Times New Roman" w:hAnsi="Times New Roman"/>
                <w:b/>
                <w:sz w:val="24"/>
                <w:szCs w:val="24"/>
              </w:rPr>
              <w:t>Умения</w:t>
            </w:r>
          </w:p>
        </w:tc>
        <w:tc>
          <w:tcPr>
            <w:tcW w:w="3509" w:type="dxa"/>
          </w:tcPr>
          <w:p w:rsidR="00AE2B4B" w:rsidRPr="00320598" w:rsidRDefault="00AE2B4B" w:rsidP="00AE2B4B">
            <w:pPr>
              <w:spacing w:after="0" w:line="240" w:lineRule="auto"/>
              <w:ind w:right="57"/>
              <w:jc w:val="center"/>
              <w:rPr>
                <w:rFonts w:ascii="Times New Roman" w:hAnsi="Times New Roman"/>
                <w:b/>
                <w:sz w:val="24"/>
                <w:szCs w:val="24"/>
              </w:rPr>
            </w:pPr>
            <w:r w:rsidRPr="00320598">
              <w:rPr>
                <w:rFonts w:ascii="Times New Roman" w:hAnsi="Times New Roman"/>
                <w:b/>
                <w:sz w:val="24"/>
                <w:szCs w:val="24"/>
              </w:rPr>
              <w:t>Знания</w:t>
            </w:r>
          </w:p>
        </w:tc>
      </w:tr>
      <w:tr w:rsidR="00AE2B4B" w:rsidRPr="00320598" w:rsidTr="006109A2">
        <w:trPr>
          <w:trHeight w:val="101"/>
        </w:trPr>
        <w:tc>
          <w:tcPr>
            <w:tcW w:w="2319" w:type="dxa"/>
          </w:tcPr>
          <w:p w:rsidR="00AE2B4B" w:rsidRPr="00320598" w:rsidRDefault="00AE2B4B" w:rsidP="00AE2B4B">
            <w:pPr>
              <w:spacing w:after="0" w:line="240" w:lineRule="auto"/>
              <w:ind w:right="57"/>
              <w:jc w:val="both"/>
              <w:rPr>
                <w:rFonts w:ascii="Times New Roman" w:hAnsi="Times New Roman"/>
                <w:sz w:val="24"/>
                <w:szCs w:val="24"/>
              </w:rPr>
            </w:pPr>
          </w:p>
          <w:p w:rsidR="00AE2B4B" w:rsidRPr="00320598" w:rsidRDefault="00AE2B4B" w:rsidP="00AE2B4B">
            <w:pPr>
              <w:spacing w:after="0" w:line="240" w:lineRule="auto"/>
              <w:ind w:right="57"/>
              <w:jc w:val="center"/>
              <w:rPr>
                <w:rFonts w:ascii="Times New Roman" w:hAnsi="Times New Roman"/>
                <w:sz w:val="24"/>
                <w:szCs w:val="24"/>
              </w:rPr>
            </w:pPr>
            <w:r w:rsidRPr="00320598">
              <w:rPr>
                <w:rFonts w:ascii="Times New Roman" w:hAnsi="Times New Roman"/>
                <w:sz w:val="24"/>
                <w:szCs w:val="24"/>
              </w:rPr>
              <w:t>ОК 02, ОК 03, ОК 04, ОК 06, ОК 07, ОК 08, ОК 09</w:t>
            </w:r>
          </w:p>
          <w:p w:rsidR="00AE2B4B" w:rsidRPr="00320598" w:rsidRDefault="00AE2B4B" w:rsidP="00AE2B4B">
            <w:pPr>
              <w:spacing w:after="0" w:line="240" w:lineRule="auto"/>
              <w:ind w:right="57"/>
              <w:jc w:val="both"/>
              <w:rPr>
                <w:rFonts w:ascii="Times New Roman" w:hAnsi="Times New Roman"/>
                <w:sz w:val="24"/>
                <w:szCs w:val="24"/>
              </w:rPr>
            </w:pPr>
          </w:p>
        </w:tc>
        <w:tc>
          <w:tcPr>
            <w:tcW w:w="3686" w:type="dxa"/>
          </w:tcPr>
          <w:p w:rsidR="00AE2B4B" w:rsidRPr="00320598" w:rsidRDefault="00AE2B4B" w:rsidP="00AE2B4B">
            <w:pPr>
              <w:spacing w:after="0" w:line="240" w:lineRule="auto"/>
              <w:ind w:firstLine="357"/>
              <w:jc w:val="both"/>
              <w:rPr>
                <w:rFonts w:ascii="Times New Roman" w:hAnsi="Times New Roman"/>
                <w:sz w:val="24"/>
                <w:szCs w:val="24"/>
              </w:rPr>
            </w:pPr>
            <w:r w:rsidRPr="00320598">
              <w:rPr>
                <w:rFonts w:ascii="Times New Roman" w:hAnsi="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rsidR="00AE2B4B" w:rsidRPr="00320598" w:rsidRDefault="00AE2B4B" w:rsidP="00AE2B4B">
            <w:pPr>
              <w:autoSpaceDE w:val="0"/>
              <w:autoSpaceDN w:val="0"/>
              <w:adjustRightInd w:val="0"/>
              <w:spacing w:after="0" w:line="240" w:lineRule="auto"/>
              <w:ind w:left="57" w:right="57"/>
              <w:rPr>
                <w:rFonts w:ascii="Times New Roman" w:hAnsi="Times New Roman"/>
                <w:sz w:val="24"/>
                <w:szCs w:val="24"/>
              </w:rPr>
            </w:pPr>
          </w:p>
        </w:tc>
        <w:tc>
          <w:tcPr>
            <w:tcW w:w="3509" w:type="dxa"/>
          </w:tcPr>
          <w:p w:rsidR="00AE2B4B" w:rsidRPr="00320598" w:rsidRDefault="00AE2B4B" w:rsidP="00AE2B4B">
            <w:pPr>
              <w:spacing w:after="0" w:line="240" w:lineRule="auto"/>
              <w:ind w:firstLine="357"/>
              <w:jc w:val="both"/>
              <w:rPr>
                <w:rFonts w:ascii="Times New Roman" w:hAnsi="Times New Roman"/>
                <w:sz w:val="24"/>
                <w:szCs w:val="24"/>
              </w:rPr>
            </w:pPr>
            <w:r w:rsidRPr="00320598">
              <w:rPr>
                <w:rFonts w:ascii="Times New Roman" w:hAnsi="Times New Roman"/>
                <w:sz w:val="24"/>
                <w:szCs w:val="24"/>
              </w:rPr>
              <w:t xml:space="preserve">- о роли физической культуры в общекультурном, профессиональном и социальном развитии человека; </w:t>
            </w:r>
          </w:p>
          <w:p w:rsidR="00AE2B4B" w:rsidRPr="00320598" w:rsidRDefault="00AE2B4B" w:rsidP="00AE2B4B">
            <w:pPr>
              <w:spacing w:after="0" w:line="240" w:lineRule="auto"/>
              <w:ind w:firstLine="357"/>
              <w:jc w:val="both"/>
              <w:rPr>
                <w:rFonts w:ascii="Times New Roman" w:hAnsi="Times New Roman"/>
                <w:sz w:val="24"/>
                <w:szCs w:val="24"/>
              </w:rPr>
            </w:pPr>
            <w:r w:rsidRPr="00320598">
              <w:rPr>
                <w:rFonts w:ascii="Times New Roman" w:hAnsi="Times New Roman"/>
                <w:sz w:val="24"/>
                <w:szCs w:val="24"/>
              </w:rPr>
              <w:t>- об основах здорового образа жизни.</w:t>
            </w:r>
          </w:p>
        </w:tc>
      </w:tr>
    </w:tbl>
    <w:p w:rsidR="00AE2B4B" w:rsidRPr="00320598" w:rsidRDefault="00AE2B4B" w:rsidP="00AE2B4B">
      <w:pPr>
        <w:spacing w:after="0" w:line="240" w:lineRule="auto"/>
        <w:rPr>
          <w:rFonts w:ascii="Times New Roman" w:hAnsi="Times New Roman"/>
          <w:sz w:val="24"/>
          <w:szCs w:val="24"/>
        </w:rPr>
      </w:pPr>
    </w:p>
    <w:p w:rsidR="00AE2B4B" w:rsidRPr="00320598" w:rsidRDefault="00AE2B4B" w:rsidP="00AE2B4B">
      <w:pPr>
        <w:spacing w:after="0" w:line="240" w:lineRule="auto"/>
        <w:rPr>
          <w:rFonts w:ascii="Times New Roman" w:hAnsi="Times New Roman"/>
          <w:sz w:val="24"/>
          <w:szCs w:val="24"/>
        </w:rPr>
      </w:pPr>
    </w:p>
    <w:p w:rsidR="00AE2B4B" w:rsidRPr="00320598" w:rsidRDefault="00AE2B4B" w:rsidP="00AE2B4B">
      <w:pPr>
        <w:spacing w:after="0" w:line="240" w:lineRule="auto"/>
        <w:rPr>
          <w:rFonts w:ascii="Times New Roman" w:hAnsi="Times New Roman"/>
          <w:sz w:val="24"/>
          <w:szCs w:val="24"/>
        </w:rPr>
      </w:pPr>
    </w:p>
    <w:p w:rsidR="00A12E1A" w:rsidRPr="00A12E1A" w:rsidRDefault="00AE2B4B"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320598">
        <w:rPr>
          <w:rFonts w:ascii="Times New Roman" w:hAnsi="Times New Roman"/>
          <w:sz w:val="24"/>
          <w:szCs w:val="24"/>
        </w:rPr>
        <w:br w:type="page"/>
      </w:r>
      <w:r w:rsidR="00A12E1A" w:rsidRPr="00A12E1A">
        <w:rPr>
          <w:rFonts w:ascii="Times New Roman" w:hAnsi="Times New Roman"/>
          <w:b/>
          <w:sz w:val="24"/>
          <w:szCs w:val="24"/>
        </w:rPr>
        <w:lastRenderedPageBreak/>
        <w:t>2. СТРУКТУРА И  СОДЕРЖАНИЕ УЧЕБНОЙ ДИСЦИПЛИНЫ</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b/>
          <w:sz w:val="24"/>
          <w:szCs w:val="24"/>
        </w:rPr>
      </w:pPr>
      <w:r w:rsidRPr="00A12E1A">
        <w:rPr>
          <w:rFonts w:ascii="Times New Roman" w:hAnsi="Times New Roman"/>
          <w:b/>
          <w:sz w:val="24"/>
          <w:szCs w:val="24"/>
        </w:rPr>
        <w:t xml:space="preserve">  </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sz w:val="24"/>
          <w:szCs w:val="24"/>
          <w:u w:val="single"/>
        </w:rPr>
      </w:pPr>
      <w:r w:rsidRPr="00A12E1A">
        <w:rPr>
          <w:rFonts w:ascii="Times New Roman" w:hAnsi="Times New Roman"/>
          <w:b/>
          <w:sz w:val="24"/>
          <w:szCs w:val="24"/>
        </w:rPr>
        <w:t xml:space="preserve">  2.1. Объем учебной дисциплины и виды учебной работы</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b/>
          <w:sz w:val="24"/>
          <w:szCs w:val="24"/>
        </w:rPr>
      </w:pPr>
    </w:p>
    <w:tbl>
      <w:tblPr>
        <w:tblW w:w="9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63"/>
        <w:gridCol w:w="1937"/>
      </w:tblGrid>
      <w:tr w:rsidR="00A12E1A" w:rsidRPr="00A12E1A" w:rsidTr="00A12E1A">
        <w:trPr>
          <w:trHeight w:val="285"/>
        </w:trPr>
        <w:tc>
          <w:tcPr>
            <w:tcW w:w="7763" w:type="dxa"/>
          </w:tcPr>
          <w:p w:rsidR="00A12E1A" w:rsidRPr="00A12E1A" w:rsidRDefault="00A12E1A" w:rsidP="00A12E1A">
            <w:pPr>
              <w:widowControl w:val="0"/>
              <w:suppressAutoHyphens/>
              <w:spacing w:after="0" w:line="360" w:lineRule="auto"/>
              <w:jc w:val="center"/>
              <w:rPr>
                <w:rFonts w:ascii="Times New Roman" w:eastAsia="SimSun" w:hAnsi="Times New Roman" w:cs="Mangal"/>
                <w:kern w:val="1"/>
                <w:sz w:val="24"/>
                <w:szCs w:val="24"/>
                <w:lang w:eastAsia="hi-IN" w:bidi="hi-IN"/>
              </w:rPr>
            </w:pPr>
            <w:r w:rsidRPr="00A12E1A">
              <w:rPr>
                <w:rFonts w:ascii="Times New Roman" w:eastAsia="SimSun" w:hAnsi="Times New Roman" w:cs="Mangal"/>
                <w:b/>
                <w:kern w:val="1"/>
                <w:sz w:val="24"/>
                <w:szCs w:val="24"/>
                <w:lang w:eastAsia="hi-IN" w:bidi="hi-IN"/>
              </w:rPr>
              <w:t>Вид учебной работы</w:t>
            </w:r>
          </w:p>
        </w:tc>
        <w:tc>
          <w:tcPr>
            <w:tcW w:w="1937" w:type="dxa"/>
          </w:tcPr>
          <w:p w:rsidR="00A12E1A" w:rsidRPr="00A12E1A" w:rsidRDefault="00A12E1A" w:rsidP="00A12E1A">
            <w:pPr>
              <w:widowControl w:val="0"/>
              <w:suppressAutoHyphens/>
              <w:spacing w:after="0" w:line="360" w:lineRule="auto"/>
              <w:jc w:val="center"/>
              <w:rPr>
                <w:rFonts w:ascii="Times New Roman" w:eastAsia="SimSun" w:hAnsi="Times New Roman"/>
                <w:b/>
                <w:kern w:val="1"/>
                <w:sz w:val="24"/>
                <w:szCs w:val="24"/>
                <w:lang w:eastAsia="hi-IN" w:bidi="hi-IN"/>
              </w:rPr>
            </w:pPr>
            <w:r w:rsidRPr="00A12E1A">
              <w:rPr>
                <w:rFonts w:ascii="Times New Roman" w:hAnsi="Times New Roman"/>
                <w:b/>
                <w:sz w:val="24"/>
                <w:szCs w:val="24"/>
              </w:rPr>
              <w:t>Объем в часах</w:t>
            </w:r>
          </w:p>
        </w:tc>
      </w:tr>
      <w:tr w:rsidR="00A12E1A" w:rsidRPr="00A12E1A" w:rsidTr="00A12E1A">
        <w:tc>
          <w:tcPr>
            <w:tcW w:w="7763" w:type="dxa"/>
          </w:tcPr>
          <w:p w:rsidR="00A12E1A" w:rsidRPr="00A12E1A" w:rsidRDefault="00A12E1A" w:rsidP="00A12E1A">
            <w:pPr>
              <w:widowControl w:val="0"/>
              <w:suppressAutoHyphens/>
              <w:spacing w:after="0" w:line="360" w:lineRule="auto"/>
              <w:rPr>
                <w:rFonts w:ascii="Times New Roman" w:eastAsia="SimSun" w:hAnsi="Times New Roman" w:cs="Mangal"/>
                <w:kern w:val="1"/>
                <w:sz w:val="24"/>
                <w:szCs w:val="24"/>
                <w:lang w:eastAsia="hi-IN" w:bidi="hi-IN"/>
              </w:rPr>
            </w:pPr>
            <w:r w:rsidRPr="00A12E1A">
              <w:rPr>
                <w:rFonts w:ascii="Times New Roman" w:hAnsi="Times New Roman"/>
                <w:b/>
                <w:sz w:val="24"/>
                <w:szCs w:val="24"/>
              </w:rPr>
              <w:t>Объем образовательной программы учебной дисциплины</w:t>
            </w:r>
          </w:p>
        </w:tc>
        <w:tc>
          <w:tcPr>
            <w:tcW w:w="1937" w:type="dxa"/>
          </w:tcPr>
          <w:p w:rsidR="00A12E1A" w:rsidRPr="00A12E1A" w:rsidRDefault="00A12E1A" w:rsidP="00A12E1A">
            <w:pPr>
              <w:widowControl w:val="0"/>
              <w:suppressAutoHyphens/>
              <w:spacing w:after="0" w:line="360" w:lineRule="auto"/>
              <w:jc w:val="center"/>
              <w:rPr>
                <w:rFonts w:ascii="Times New Roman" w:eastAsia="SimSun" w:hAnsi="Times New Roman" w:cs="Mangal"/>
                <w:iCs/>
                <w:kern w:val="1"/>
                <w:sz w:val="24"/>
                <w:szCs w:val="24"/>
                <w:lang w:eastAsia="hi-IN" w:bidi="hi-IN"/>
              </w:rPr>
            </w:pPr>
            <w:r w:rsidRPr="00A12E1A">
              <w:rPr>
                <w:rFonts w:ascii="Times New Roman" w:eastAsia="SimSun" w:hAnsi="Times New Roman" w:cs="Mangal"/>
                <w:iCs/>
                <w:kern w:val="1"/>
                <w:sz w:val="24"/>
                <w:szCs w:val="24"/>
                <w:lang w:eastAsia="hi-IN" w:bidi="hi-IN"/>
              </w:rPr>
              <w:t>160</w:t>
            </w:r>
          </w:p>
        </w:tc>
      </w:tr>
      <w:tr w:rsidR="00A12E1A" w:rsidRPr="00A12E1A" w:rsidTr="00A12E1A">
        <w:tc>
          <w:tcPr>
            <w:tcW w:w="7763" w:type="dxa"/>
          </w:tcPr>
          <w:p w:rsidR="00A12E1A" w:rsidRPr="00A12E1A" w:rsidRDefault="00A12E1A" w:rsidP="00A12E1A">
            <w:pPr>
              <w:widowControl w:val="0"/>
              <w:suppressAutoHyphens/>
              <w:spacing w:after="0" w:line="360" w:lineRule="auto"/>
              <w:rPr>
                <w:rFonts w:ascii="Times New Roman" w:eastAsia="SimSun" w:hAnsi="Times New Roman" w:cs="Mangal"/>
                <w:kern w:val="1"/>
                <w:sz w:val="24"/>
                <w:szCs w:val="24"/>
                <w:lang w:eastAsia="hi-IN" w:bidi="hi-IN"/>
              </w:rPr>
            </w:pPr>
            <w:r w:rsidRPr="00A12E1A">
              <w:rPr>
                <w:rFonts w:ascii="Times New Roman" w:eastAsia="SimSun" w:hAnsi="Times New Roman" w:cs="Mangal"/>
                <w:kern w:val="1"/>
                <w:sz w:val="24"/>
                <w:szCs w:val="24"/>
                <w:lang w:eastAsia="hi-IN" w:bidi="hi-IN"/>
              </w:rPr>
              <w:t>в том числе:</w:t>
            </w:r>
          </w:p>
        </w:tc>
        <w:tc>
          <w:tcPr>
            <w:tcW w:w="1937" w:type="dxa"/>
          </w:tcPr>
          <w:p w:rsidR="00A12E1A" w:rsidRPr="00A12E1A" w:rsidRDefault="00A12E1A" w:rsidP="00A12E1A">
            <w:pPr>
              <w:widowControl w:val="0"/>
              <w:suppressAutoHyphens/>
              <w:spacing w:after="0" w:line="360" w:lineRule="auto"/>
              <w:jc w:val="center"/>
              <w:rPr>
                <w:rFonts w:ascii="Times New Roman" w:eastAsia="SimSun" w:hAnsi="Times New Roman" w:cs="Mangal"/>
                <w:iCs/>
                <w:kern w:val="1"/>
                <w:sz w:val="24"/>
                <w:szCs w:val="24"/>
                <w:lang w:eastAsia="hi-IN" w:bidi="hi-IN"/>
              </w:rPr>
            </w:pPr>
          </w:p>
        </w:tc>
      </w:tr>
      <w:tr w:rsidR="00A12E1A" w:rsidRPr="00A12E1A" w:rsidTr="00A12E1A">
        <w:tc>
          <w:tcPr>
            <w:tcW w:w="7763" w:type="dxa"/>
          </w:tcPr>
          <w:p w:rsidR="00A12E1A" w:rsidRPr="00A12E1A" w:rsidRDefault="00A12E1A" w:rsidP="00A12E1A">
            <w:pPr>
              <w:widowControl w:val="0"/>
              <w:suppressAutoHyphens/>
              <w:spacing w:after="0" w:line="360" w:lineRule="auto"/>
              <w:rPr>
                <w:rFonts w:ascii="Times New Roman" w:eastAsia="SimSun" w:hAnsi="Times New Roman" w:cs="Mangal"/>
                <w:kern w:val="1"/>
                <w:sz w:val="24"/>
                <w:szCs w:val="24"/>
                <w:lang w:eastAsia="hi-IN" w:bidi="hi-IN"/>
              </w:rPr>
            </w:pPr>
            <w:r w:rsidRPr="00A12E1A">
              <w:rPr>
                <w:rFonts w:ascii="Times New Roman" w:eastAsia="SimSun" w:hAnsi="Times New Roman" w:cs="Mangal"/>
                <w:kern w:val="1"/>
                <w:sz w:val="24"/>
                <w:szCs w:val="24"/>
                <w:lang w:eastAsia="hi-IN" w:bidi="hi-IN"/>
              </w:rPr>
              <w:t>теоретическое обучение</w:t>
            </w:r>
          </w:p>
        </w:tc>
        <w:tc>
          <w:tcPr>
            <w:tcW w:w="1937" w:type="dxa"/>
          </w:tcPr>
          <w:p w:rsidR="00A12E1A" w:rsidRPr="00A12E1A" w:rsidRDefault="00A12E1A" w:rsidP="00A12E1A">
            <w:pPr>
              <w:widowControl w:val="0"/>
              <w:suppressAutoHyphens/>
              <w:spacing w:after="0" w:line="360" w:lineRule="auto"/>
              <w:jc w:val="center"/>
              <w:rPr>
                <w:rFonts w:ascii="Times New Roman" w:eastAsia="SimSun" w:hAnsi="Times New Roman" w:cs="Mangal"/>
                <w:iCs/>
                <w:color w:val="000000"/>
                <w:kern w:val="1"/>
                <w:sz w:val="24"/>
                <w:szCs w:val="24"/>
                <w:lang w:eastAsia="hi-IN" w:bidi="hi-IN"/>
              </w:rPr>
            </w:pPr>
            <w:r w:rsidRPr="00A12E1A">
              <w:rPr>
                <w:rFonts w:ascii="Times New Roman" w:eastAsia="SimSun" w:hAnsi="Times New Roman" w:cs="Mangal"/>
                <w:iCs/>
                <w:color w:val="000000"/>
                <w:kern w:val="1"/>
                <w:sz w:val="24"/>
                <w:szCs w:val="24"/>
                <w:lang w:eastAsia="hi-IN" w:bidi="hi-IN"/>
              </w:rPr>
              <w:t>58</w:t>
            </w:r>
          </w:p>
        </w:tc>
      </w:tr>
      <w:tr w:rsidR="00A12E1A" w:rsidRPr="00A12E1A" w:rsidTr="00A12E1A">
        <w:tc>
          <w:tcPr>
            <w:tcW w:w="7763" w:type="dxa"/>
          </w:tcPr>
          <w:p w:rsidR="00A12E1A" w:rsidRPr="00A12E1A" w:rsidRDefault="00A12E1A" w:rsidP="00A12E1A">
            <w:pPr>
              <w:widowControl w:val="0"/>
              <w:suppressAutoHyphens/>
              <w:spacing w:after="0" w:line="360" w:lineRule="auto"/>
              <w:rPr>
                <w:rFonts w:ascii="Times New Roman" w:eastAsia="SimSun" w:hAnsi="Times New Roman" w:cs="Mangal"/>
                <w:kern w:val="1"/>
                <w:sz w:val="24"/>
                <w:szCs w:val="24"/>
                <w:lang w:eastAsia="hi-IN" w:bidi="hi-IN"/>
              </w:rPr>
            </w:pPr>
            <w:r w:rsidRPr="00A12E1A">
              <w:rPr>
                <w:rFonts w:ascii="Times New Roman" w:eastAsia="SimSun" w:hAnsi="Times New Roman" w:cs="Mangal"/>
                <w:kern w:val="1"/>
                <w:sz w:val="24"/>
                <w:szCs w:val="24"/>
                <w:lang w:eastAsia="hi-IN" w:bidi="hi-IN"/>
              </w:rPr>
              <w:t>практические занятия</w:t>
            </w:r>
          </w:p>
        </w:tc>
        <w:tc>
          <w:tcPr>
            <w:tcW w:w="1937" w:type="dxa"/>
          </w:tcPr>
          <w:p w:rsidR="00A12E1A" w:rsidRPr="00A12E1A" w:rsidRDefault="00A12E1A" w:rsidP="00A12E1A">
            <w:pPr>
              <w:widowControl w:val="0"/>
              <w:suppressAutoHyphens/>
              <w:spacing w:after="0" w:line="360" w:lineRule="auto"/>
              <w:jc w:val="center"/>
              <w:rPr>
                <w:rFonts w:ascii="Times New Roman" w:eastAsia="SimSun" w:hAnsi="Times New Roman" w:cs="Mangal"/>
                <w:iCs/>
                <w:color w:val="000000"/>
                <w:kern w:val="1"/>
                <w:sz w:val="24"/>
                <w:szCs w:val="24"/>
                <w:lang w:eastAsia="hi-IN" w:bidi="hi-IN"/>
              </w:rPr>
            </w:pPr>
            <w:r w:rsidRPr="00A12E1A">
              <w:rPr>
                <w:rFonts w:ascii="Times New Roman" w:eastAsia="SimSun" w:hAnsi="Times New Roman" w:cs="Mangal"/>
                <w:iCs/>
                <w:color w:val="000000"/>
                <w:kern w:val="1"/>
                <w:sz w:val="24"/>
                <w:szCs w:val="24"/>
                <w:lang w:eastAsia="hi-IN" w:bidi="hi-IN"/>
              </w:rPr>
              <w:t>102</w:t>
            </w:r>
          </w:p>
        </w:tc>
      </w:tr>
      <w:tr w:rsidR="00A12E1A" w:rsidRPr="00A12E1A" w:rsidTr="00A12E1A">
        <w:tc>
          <w:tcPr>
            <w:tcW w:w="7763" w:type="dxa"/>
          </w:tcPr>
          <w:p w:rsidR="00A12E1A" w:rsidRPr="00A12E1A" w:rsidRDefault="00A12E1A" w:rsidP="00A12E1A">
            <w:pPr>
              <w:widowControl w:val="0"/>
              <w:suppressAutoHyphens/>
              <w:spacing w:after="0" w:line="360" w:lineRule="auto"/>
              <w:rPr>
                <w:rFonts w:ascii="Times New Roman" w:eastAsia="SimSun" w:hAnsi="Times New Roman" w:cs="Mangal"/>
                <w:kern w:val="1"/>
                <w:sz w:val="24"/>
                <w:szCs w:val="24"/>
                <w:highlight w:val="yellow"/>
                <w:lang w:eastAsia="hi-IN" w:bidi="hi-IN"/>
              </w:rPr>
            </w:pPr>
            <w:r w:rsidRPr="00A12E1A">
              <w:rPr>
                <w:rFonts w:ascii="Times New Roman" w:eastAsia="SimSun" w:hAnsi="Times New Roman" w:cs="Mangal"/>
                <w:kern w:val="1"/>
                <w:sz w:val="24"/>
                <w:szCs w:val="24"/>
                <w:lang w:eastAsia="hi-IN" w:bidi="hi-IN"/>
              </w:rPr>
              <w:t xml:space="preserve">Самостоятельная работа </w:t>
            </w:r>
          </w:p>
        </w:tc>
        <w:tc>
          <w:tcPr>
            <w:tcW w:w="1937" w:type="dxa"/>
          </w:tcPr>
          <w:p w:rsidR="00A12E1A" w:rsidRPr="00A12E1A" w:rsidRDefault="00A12E1A" w:rsidP="00A12E1A">
            <w:pPr>
              <w:widowControl w:val="0"/>
              <w:suppressAutoHyphens/>
              <w:spacing w:after="0" w:line="360" w:lineRule="auto"/>
              <w:jc w:val="center"/>
              <w:rPr>
                <w:rFonts w:ascii="Times New Roman" w:eastAsia="SimSun" w:hAnsi="Times New Roman"/>
                <w:kern w:val="1"/>
                <w:sz w:val="24"/>
                <w:szCs w:val="24"/>
                <w:lang w:eastAsia="hi-IN" w:bidi="hi-IN"/>
              </w:rPr>
            </w:pPr>
            <w:r w:rsidRPr="00A12E1A">
              <w:rPr>
                <w:rFonts w:ascii="Times New Roman" w:eastAsia="SimSun" w:hAnsi="Times New Roman"/>
                <w:kern w:val="1"/>
                <w:sz w:val="24"/>
                <w:szCs w:val="24"/>
                <w:lang w:eastAsia="hi-IN" w:bidi="hi-IN"/>
              </w:rPr>
              <w:t>-</w:t>
            </w:r>
          </w:p>
        </w:tc>
      </w:tr>
      <w:tr w:rsidR="00A12E1A" w:rsidRPr="00A12E1A" w:rsidTr="00A12E1A">
        <w:tc>
          <w:tcPr>
            <w:tcW w:w="7763" w:type="dxa"/>
          </w:tcPr>
          <w:p w:rsidR="00A12E1A" w:rsidRPr="00A12E1A" w:rsidRDefault="00A12E1A" w:rsidP="00A12E1A">
            <w:pPr>
              <w:widowControl w:val="0"/>
              <w:suppressAutoHyphens/>
              <w:spacing w:after="0" w:line="360" w:lineRule="auto"/>
              <w:rPr>
                <w:rFonts w:ascii="Times New Roman" w:eastAsia="SimSun" w:hAnsi="Times New Roman" w:cs="Mangal"/>
                <w:kern w:val="1"/>
                <w:sz w:val="24"/>
                <w:szCs w:val="24"/>
                <w:lang w:eastAsia="hi-IN" w:bidi="hi-IN"/>
              </w:rPr>
            </w:pPr>
            <w:r w:rsidRPr="00A12E1A">
              <w:rPr>
                <w:rFonts w:ascii="Times New Roman" w:eastAsia="SimSun" w:hAnsi="Times New Roman" w:cs="Mangal"/>
                <w:b/>
                <w:kern w:val="1"/>
                <w:sz w:val="24"/>
                <w:szCs w:val="24"/>
                <w:lang w:eastAsia="hi-IN" w:bidi="hi-IN"/>
              </w:rPr>
              <w:t>Промежуточная аттестация (дифференцированный зачет)</w:t>
            </w:r>
          </w:p>
        </w:tc>
        <w:tc>
          <w:tcPr>
            <w:tcW w:w="1937" w:type="dxa"/>
          </w:tcPr>
          <w:p w:rsidR="00A12E1A" w:rsidRPr="00A12E1A" w:rsidRDefault="00A12E1A" w:rsidP="00A12E1A">
            <w:pPr>
              <w:widowControl w:val="0"/>
              <w:suppressAutoHyphens/>
              <w:spacing w:after="0" w:line="360" w:lineRule="auto"/>
              <w:jc w:val="center"/>
              <w:rPr>
                <w:rFonts w:ascii="Times New Roman" w:eastAsia="SimSun" w:hAnsi="Times New Roman" w:cs="Mangal"/>
                <w:iCs/>
                <w:kern w:val="1"/>
                <w:sz w:val="24"/>
                <w:szCs w:val="24"/>
                <w:lang w:eastAsia="hi-IN" w:bidi="hi-IN"/>
              </w:rPr>
            </w:pPr>
          </w:p>
        </w:tc>
      </w:tr>
    </w:tbl>
    <w:p w:rsidR="00A12E1A" w:rsidRPr="00A12E1A" w:rsidRDefault="00A12E1A" w:rsidP="00A12E1A">
      <w:pPr>
        <w:spacing w:after="0" w:line="240" w:lineRule="auto"/>
        <w:rPr>
          <w:rFonts w:ascii="Times New Roman" w:hAnsi="Times New Roman"/>
          <w:sz w:val="24"/>
          <w:szCs w:val="24"/>
        </w:rPr>
      </w:pPr>
    </w:p>
    <w:p w:rsidR="00A12E1A" w:rsidRPr="00A12E1A" w:rsidRDefault="00A12E1A" w:rsidP="00A12E1A">
      <w:pPr>
        <w:spacing w:after="0" w:line="240" w:lineRule="auto"/>
        <w:rPr>
          <w:rFonts w:ascii="Times New Roman" w:hAnsi="Times New Roman"/>
          <w:sz w:val="24"/>
          <w:szCs w:val="24"/>
        </w:rPr>
      </w:pPr>
    </w:p>
    <w:p w:rsidR="00A12E1A" w:rsidRPr="00A12E1A" w:rsidRDefault="00A12E1A" w:rsidP="00A12E1A">
      <w:pPr>
        <w:spacing w:after="0" w:line="240" w:lineRule="auto"/>
        <w:rPr>
          <w:rFonts w:ascii="Times New Roman" w:hAnsi="Times New Roman"/>
          <w:sz w:val="24"/>
          <w:szCs w:val="24"/>
        </w:rPr>
      </w:pPr>
    </w:p>
    <w:p w:rsidR="00A12E1A" w:rsidRPr="00A12E1A" w:rsidRDefault="00A12E1A" w:rsidP="00A12E1A">
      <w:pPr>
        <w:spacing w:after="0" w:line="240" w:lineRule="auto"/>
        <w:rPr>
          <w:rFonts w:ascii="Times New Roman" w:hAnsi="Times New Roman"/>
          <w:sz w:val="24"/>
          <w:szCs w:val="24"/>
        </w:rPr>
      </w:pPr>
    </w:p>
    <w:p w:rsidR="00A12E1A" w:rsidRPr="00A12E1A" w:rsidRDefault="00A12E1A" w:rsidP="00A12E1A">
      <w:pPr>
        <w:spacing w:after="0" w:line="240" w:lineRule="auto"/>
        <w:rPr>
          <w:rFonts w:ascii="Times New Roman" w:hAnsi="Times New Roman"/>
          <w:sz w:val="24"/>
          <w:szCs w:val="24"/>
        </w:rPr>
      </w:pPr>
    </w:p>
    <w:p w:rsidR="00A12E1A" w:rsidRPr="00A12E1A" w:rsidRDefault="00A12E1A" w:rsidP="00A12E1A">
      <w:pPr>
        <w:spacing w:after="0" w:line="240" w:lineRule="auto"/>
        <w:rPr>
          <w:rFonts w:ascii="Times New Roman" w:hAnsi="Times New Roman"/>
          <w:sz w:val="24"/>
          <w:szCs w:val="24"/>
        </w:rPr>
      </w:pPr>
    </w:p>
    <w:p w:rsidR="00A12E1A" w:rsidRPr="00A12E1A" w:rsidRDefault="00A12E1A" w:rsidP="00A12E1A">
      <w:pPr>
        <w:spacing w:after="0" w:line="240" w:lineRule="auto"/>
        <w:rPr>
          <w:rFonts w:ascii="Times New Roman" w:hAnsi="Times New Roman"/>
          <w:sz w:val="24"/>
          <w:szCs w:val="24"/>
        </w:rPr>
      </w:pPr>
    </w:p>
    <w:p w:rsidR="00A12E1A" w:rsidRPr="00A12E1A" w:rsidRDefault="00A12E1A" w:rsidP="00A12E1A">
      <w:pPr>
        <w:spacing w:after="0" w:line="240" w:lineRule="auto"/>
        <w:rPr>
          <w:rFonts w:ascii="Times New Roman" w:hAnsi="Times New Roman"/>
          <w:sz w:val="24"/>
          <w:szCs w:val="24"/>
        </w:rPr>
      </w:pPr>
    </w:p>
    <w:p w:rsidR="00A12E1A" w:rsidRPr="00A12E1A" w:rsidRDefault="00A12E1A" w:rsidP="00A12E1A">
      <w:pPr>
        <w:spacing w:after="0" w:line="240" w:lineRule="auto"/>
        <w:rPr>
          <w:rFonts w:ascii="Times New Roman" w:hAnsi="Times New Roman"/>
          <w:sz w:val="24"/>
          <w:szCs w:val="24"/>
        </w:rPr>
      </w:pPr>
    </w:p>
    <w:p w:rsidR="00A12E1A" w:rsidRPr="00A12E1A" w:rsidRDefault="00A12E1A" w:rsidP="00A12E1A">
      <w:pPr>
        <w:spacing w:after="0" w:line="240" w:lineRule="auto"/>
        <w:rPr>
          <w:rFonts w:ascii="Times New Roman" w:hAnsi="Times New Roman"/>
          <w:sz w:val="24"/>
          <w:szCs w:val="24"/>
        </w:rPr>
      </w:pPr>
    </w:p>
    <w:p w:rsidR="00A12E1A" w:rsidRPr="00A12E1A" w:rsidRDefault="00A12E1A" w:rsidP="00A12E1A">
      <w:pPr>
        <w:spacing w:after="0" w:line="240" w:lineRule="auto"/>
        <w:rPr>
          <w:rFonts w:ascii="Times New Roman" w:hAnsi="Times New Roman"/>
          <w:sz w:val="24"/>
          <w:szCs w:val="24"/>
        </w:rPr>
        <w:sectPr w:rsidR="00A12E1A" w:rsidRPr="00A12E1A" w:rsidSect="0054238C">
          <w:footerReference w:type="even" r:id="rId64"/>
          <w:footerReference w:type="default" r:id="rId65"/>
          <w:pgSz w:w="11906" w:h="16838"/>
          <w:pgMar w:top="540" w:right="850" w:bottom="539" w:left="1701" w:header="708" w:footer="708" w:gutter="0"/>
          <w:cols w:space="708"/>
          <w:docGrid w:linePitch="360"/>
        </w:sectPr>
      </w:pPr>
    </w:p>
    <w:p w:rsidR="00A12E1A" w:rsidRPr="00A12E1A" w:rsidRDefault="00A12E1A" w:rsidP="00A12E1A">
      <w:pPr>
        <w:spacing w:after="0" w:line="240" w:lineRule="auto"/>
        <w:jc w:val="center"/>
        <w:rPr>
          <w:rFonts w:ascii="Arial" w:hAnsi="Arial"/>
          <w:b/>
          <w:sz w:val="28"/>
          <w:szCs w:val="28"/>
        </w:rPr>
      </w:pPr>
      <w:r w:rsidRPr="00A12E1A">
        <w:rPr>
          <w:rFonts w:ascii="Times New Roman" w:hAnsi="Times New Roman"/>
          <w:b/>
          <w:sz w:val="28"/>
          <w:szCs w:val="28"/>
        </w:rPr>
        <w:lastRenderedPageBreak/>
        <w:t>2.2.  Тематический план и содержание учебной дисциплины</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i/>
          <w:sz w:val="20"/>
          <w:szCs w:val="20"/>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521"/>
        <w:gridCol w:w="8741"/>
        <w:gridCol w:w="1699"/>
        <w:gridCol w:w="2269"/>
      </w:tblGrid>
      <w:tr w:rsidR="00A12E1A" w:rsidRPr="00A12E1A" w:rsidTr="00A12E1A">
        <w:trPr>
          <w:trHeight w:val="20"/>
        </w:trPr>
        <w:tc>
          <w:tcPr>
            <w:tcW w:w="70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Наименование разделов и тем</w:t>
            </w: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A12E1A">
              <w:rPr>
                <w:rFonts w:ascii="Times New Roman" w:hAnsi="Times New Roman"/>
                <w:b/>
                <w:sz w:val="28"/>
                <w:szCs w:val="28"/>
              </w:rPr>
              <w:t>Содержание учебного материала и формы организации деятельности обучающихся</w:t>
            </w:r>
          </w:p>
        </w:tc>
        <w:tc>
          <w:tcPr>
            <w:tcW w:w="551" w:type="pct"/>
          </w:tcPr>
          <w:p w:rsidR="00A12E1A" w:rsidRPr="00A12E1A" w:rsidRDefault="00A12E1A" w:rsidP="00A12E1A">
            <w:pPr>
              <w:spacing w:after="0" w:line="240" w:lineRule="auto"/>
              <w:jc w:val="center"/>
              <w:rPr>
                <w:rFonts w:ascii="Times New Roman" w:hAnsi="Times New Roman"/>
                <w:b/>
                <w:sz w:val="28"/>
                <w:szCs w:val="28"/>
              </w:rPr>
            </w:pPr>
            <w:r w:rsidRPr="00A12E1A">
              <w:rPr>
                <w:rFonts w:ascii="Times New Roman" w:hAnsi="Times New Roman"/>
                <w:b/>
                <w:sz w:val="28"/>
                <w:szCs w:val="28"/>
              </w:rPr>
              <w:t xml:space="preserve">Объем в часах </w:t>
            </w:r>
          </w:p>
        </w:tc>
        <w:tc>
          <w:tcPr>
            <w:tcW w:w="736"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A12E1A">
              <w:rPr>
                <w:rFonts w:ascii="Times New Roman" w:hAnsi="Times New Roman"/>
                <w:b/>
                <w:sz w:val="28"/>
                <w:szCs w:val="28"/>
              </w:rPr>
              <w:t>Осваиваемые элементы компетенций</w:t>
            </w:r>
          </w:p>
        </w:tc>
      </w:tr>
      <w:tr w:rsidR="00A12E1A" w:rsidRPr="00A12E1A" w:rsidTr="00A12E1A">
        <w:trPr>
          <w:trHeight w:val="20"/>
        </w:trPr>
        <w:tc>
          <w:tcPr>
            <w:tcW w:w="70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1</w:t>
            </w: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2</w:t>
            </w:r>
          </w:p>
        </w:tc>
        <w:tc>
          <w:tcPr>
            <w:tcW w:w="551"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3</w:t>
            </w:r>
          </w:p>
        </w:tc>
        <w:tc>
          <w:tcPr>
            <w:tcW w:w="736"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4</w:t>
            </w:r>
          </w:p>
        </w:tc>
      </w:tr>
      <w:tr w:rsidR="00A12E1A" w:rsidRPr="00A12E1A" w:rsidTr="00A12E1A">
        <w:trPr>
          <w:trHeight w:val="20"/>
        </w:trPr>
        <w:tc>
          <w:tcPr>
            <w:tcW w:w="5000" w:type="pct"/>
            <w:gridSpan w:val="5"/>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r w:rsidRPr="00A12E1A">
              <w:rPr>
                <w:rFonts w:ascii="Times New Roman" w:hAnsi="Times New Roman"/>
                <w:b/>
                <w:bCs/>
                <w:i/>
                <w:sz w:val="24"/>
                <w:szCs w:val="24"/>
              </w:rPr>
              <w:t xml:space="preserve">Раздел 1. </w:t>
            </w:r>
            <w:r w:rsidRPr="00A12E1A">
              <w:rPr>
                <w:rFonts w:ascii="Times New Roman" w:hAnsi="Times New Roman"/>
                <w:b/>
                <w:bCs/>
                <w:sz w:val="24"/>
                <w:szCs w:val="24"/>
              </w:rPr>
              <w:t>Теоретические сведения</w:t>
            </w:r>
          </w:p>
        </w:tc>
      </w:tr>
      <w:tr w:rsidR="00A12E1A" w:rsidRPr="00A12E1A" w:rsidTr="00A12E1A">
        <w:trPr>
          <w:trHeight w:val="20"/>
        </w:trPr>
        <w:tc>
          <w:tcPr>
            <w:tcW w:w="709" w:type="pct"/>
            <w:vMerge w:val="restar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Тема 1.1</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Введение</w:t>
            </w: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
                <w:bCs/>
                <w:sz w:val="24"/>
                <w:szCs w:val="24"/>
              </w:rPr>
              <w:t>Содержание учебного материала:</w:t>
            </w:r>
          </w:p>
        </w:tc>
        <w:tc>
          <w:tcPr>
            <w:tcW w:w="551" w:type="pct"/>
            <w:vMerge w:val="restar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4</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4</w:t>
            </w:r>
          </w:p>
        </w:tc>
        <w:tc>
          <w:tcPr>
            <w:tcW w:w="736" w:type="pct"/>
            <w:vMerge w:val="restart"/>
          </w:tcPr>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 xml:space="preserve">ОК.03 </w:t>
            </w:r>
          </w:p>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ОК.04</w:t>
            </w:r>
          </w:p>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ОК.06</w:t>
            </w:r>
          </w:p>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ОК.08</w:t>
            </w: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1.</w:t>
            </w: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Роль физической культуры в общекультурном, профессиональном и социальном развитии человека.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436"/>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2.</w:t>
            </w: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Основы здорового образа жизни.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76"/>
        </w:trPr>
        <w:tc>
          <w:tcPr>
            <w:tcW w:w="5000" w:type="pct"/>
            <w:gridSpan w:val="5"/>
            <w:tcBorders>
              <w:bottom w:val="single" w:sz="2" w:space="0" w:color="000000"/>
            </w:tcBorders>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12E1A">
              <w:rPr>
                <w:rFonts w:ascii="Times New Roman" w:hAnsi="Times New Roman"/>
                <w:b/>
                <w:bCs/>
                <w:i/>
                <w:sz w:val="24"/>
                <w:szCs w:val="24"/>
              </w:rPr>
              <w:t xml:space="preserve">Раздел 2. </w:t>
            </w:r>
            <w:r w:rsidRPr="00A12E1A">
              <w:rPr>
                <w:rFonts w:ascii="Times New Roman" w:hAnsi="Times New Roman"/>
                <w:b/>
                <w:sz w:val="24"/>
                <w:szCs w:val="24"/>
              </w:rPr>
              <w:t>Легкая атлетика</w:t>
            </w:r>
          </w:p>
        </w:tc>
      </w:tr>
      <w:tr w:rsidR="00A12E1A" w:rsidRPr="00A12E1A" w:rsidTr="00A12E1A">
        <w:trPr>
          <w:trHeight w:val="241"/>
        </w:trPr>
        <w:tc>
          <w:tcPr>
            <w:tcW w:w="709" w:type="pct"/>
            <w:vMerge w:val="restar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12E1A">
              <w:rPr>
                <w:rFonts w:ascii="Times New Roman" w:hAnsi="Times New Roman"/>
                <w:b/>
                <w:sz w:val="24"/>
                <w:szCs w:val="24"/>
              </w:rPr>
              <w:t>Тема 2.1.</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12E1A">
              <w:rPr>
                <w:rFonts w:ascii="Times New Roman" w:hAnsi="Times New Roman"/>
                <w:bCs/>
                <w:sz w:val="24"/>
                <w:szCs w:val="24"/>
              </w:rPr>
              <w:t>Бег</w:t>
            </w: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
                <w:bCs/>
                <w:sz w:val="24"/>
                <w:szCs w:val="24"/>
              </w:rPr>
              <w:t>Содержание учебного материала:</w:t>
            </w:r>
          </w:p>
        </w:tc>
        <w:tc>
          <w:tcPr>
            <w:tcW w:w="551" w:type="pct"/>
            <w:vMerge w:val="restar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12</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6" w:type="pct"/>
            <w:vMerge w:val="restart"/>
          </w:tcPr>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 xml:space="preserve">ОК.03 </w:t>
            </w:r>
          </w:p>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ОК.04</w:t>
            </w:r>
          </w:p>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ОК.06</w:t>
            </w:r>
          </w:p>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ОК.08</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241"/>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Cs/>
                <w:sz w:val="24"/>
                <w:szCs w:val="24"/>
                <w:lang w:eastAsia="en-US"/>
              </w:rPr>
              <w:t xml:space="preserve">Техника безопасности на занятиях по лёгкой атлетике. </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241"/>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Cs/>
                <w:sz w:val="24"/>
                <w:szCs w:val="24"/>
                <w:lang w:eastAsia="en-US"/>
              </w:rPr>
              <w:t>Техника беговых упражнений.</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241"/>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A12E1A">
              <w:rPr>
                <w:rFonts w:ascii="Times New Roman" w:hAnsi="Times New Roman"/>
                <w:bCs/>
                <w:sz w:val="24"/>
                <w:szCs w:val="24"/>
                <w:lang w:eastAsia="en-US"/>
              </w:rPr>
              <w:t>Техника бега на короткие дистанции.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241"/>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sz w:val="24"/>
                <w:szCs w:val="24"/>
                <w:lang w:eastAsia="en-US"/>
              </w:rPr>
              <w:t>Техника бега на длинные дистанции.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241"/>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Cs/>
                <w:sz w:val="24"/>
                <w:szCs w:val="24"/>
                <w:lang w:eastAsia="en-US"/>
              </w:rPr>
              <w:t>Техника эстафетного бега: старт, стартовый разбега, финиширование, передача эстафетной палочки.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259"/>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sz w:val="24"/>
                <w:szCs w:val="24"/>
                <w:lang w:eastAsia="en-US"/>
              </w:rPr>
              <w:t>Техника бега на средние дистанции.</w:t>
            </w:r>
          </w:p>
        </w:tc>
        <w:tc>
          <w:tcPr>
            <w:tcW w:w="551" w:type="pct"/>
            <w:vMerge/>
            <w:tcBorders>
              <w:bottom w:val="single" w:sz="2" w:space="0" w:color="000000"/>
            </w:tcBorders>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241"/>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
                <w:bCs/>
                <w:sz w:val="24"/>
                <w:szCs w:val="24"/>
              </w:rPr>
              <w:t>Практические занятия:</w:t>
            </w:r>
          </w:p>
        </w:tc>
        <w:tc>
          <w:tcPr>
            <w:tcW w:w="551" w:type="pct"/>
            <w:vMerge w:val="restart"/>
            <w:tcBorders>
              <w:top w:val="single" w:sz="2" w:space="0" w:color="000000"/>
            </w:tcBorders>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32</w:t>
            </w: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0"/>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Специальные, вспомогательные и имитационные упражнения спринтера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0"/>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Техника и команды низкого старта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Техника и команды высокого старта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sz w:val="24"/>
                <w:szCs w:val="24"/>
              </w:rPr>
              <w:t>Стартовый разбег, бег по дистанции, финиширование</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12E1A">
              <w:rPr>
                <w:rFonts w:ascii="Times New Roman" w:hAnsi="Times New Roman"/>
                <w:bCs/>
                <w:sz w:val="24"/>
                <w:szCs w:val="24"/>
              </w:rPr>
              <w:t>Бег на 60 метров</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7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Бег на 100 метров</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Бег на 500 метров (девушки) и на 1000 метров (юноши)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Бег на 2000 метров (девушки), на 3000 метров (юноши)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Эстафетный бег 4х100 м</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Кроссовый бег</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Техника бега, групповой старт, бег в группе, финиширование</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 xml:space="preserve"> Бег по пересеченной местности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Бег с преодолением препятствий</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Бег в равномерном и переменном темпе.</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Марш-бросок на 3 километра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Марш-бросок на 6 километров</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20"/>
        </w:trPr>
        <w:tc>
          <w:tcPr>
            <w:tcW w:w="709" w:type="pct"/>
            <w:vMerge w:val="restar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12E1A">
              <w:rPr>
                <w:rFonts w:ascii="Times New Roman" w:hAnsi="Times New Roman"/>
                <w:b/>
                <w:bCs/>
                <w:sz w:val="24"/>
                <w:szCs w:val="24"/>
              </w:rPr>
              <w:t>Тема 2.2.</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12E1A">
              <w:rPr>
                <w:rFonts w:ascii="Times New Roman" w:hAnsi="Times New Roman"/>
                <w:bCs/>
                <w:sz w:val="24"/>
                <w:szCs w:val="24"/>
              </w:rPr>
              <w:t>Прыжки</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
                <w:bCs/>
                <w:sz w:val="24"/>
                <w:szCs w:val="24"/>
              </w:rPr>
              <w:t>Содержание учебного материала:</w:t>
            </w:r>
          </w:p>
        </w:tc>
        <w:tc>
          <w:tcPr>
            <w:tcW w:w="551" w:type="pct"/>
            <w:vMerge w:val="restar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4</w:t>
            </w:r>
          </w:p>
        </w:tc>
        <w:tc>
          <w:tcPr>
            <w:tcW w:w="736" w:type="pct"/>
            <w:vMerge w:val="restart"/>
          </w:tcPr>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 xml:space="preserve">ОК.03 </w:t>
            </w:r>
          </w:p>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ОК.04</w:t>
            </w:r>
          </w:p>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ОК.06</w:t>
            </w:r>
          </w:p>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ОК.08</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Cs/>
                <w:sz w:val="24"/>
                <w:szCs w:val="24"/>
                <w:lang w:eastAsia="en-US"/>
              </w:rPr>
              <w:t>Техника безопасности на занятиях по лёгкой атлетике.</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highlight w:val="yellow"/>
                <w:lang w:eastAsia="en-US"/>
              </w:rPr>
            </w:pPr>
            <w:r w:rsidRPr="00A12E1A">
              <w:rPr>
                <w:rFonts w:ascii="Times New Roman" w:hAnsi="Times New Roman"/>
                <w:bCs/>
                <w:sz w:val="24"/>
                <w:szCs w:val="24"/>
                <w:lang w:eastAsia="en-US"/>
              </w:rPr>
              <w:t>Техника прыжка .</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
                <w:bCs/>
                <w:sz w:val="24"/>
                <w:szCs w:val="24"/>
              </w:rPr>
              <w:t>Практические занятия:</w:t>
            </w:r>
          </w:p>
        </w:tc>
        <w:tc>
          <w:tcPr>
            <w:tcW w:w="551" w:type="pct"/>
            <w:vMerge w:val="restar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8</w:t>
            </w: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Прыжки: специальные и подготовительные упражнения</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Компоненты прыжка в длину с разбега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Способы подбора разбега прыгуном</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Прыжки в длину с места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Прыжок в длину с разбега способом «согнув ноги», способом «согнувшись»</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Тройной прыжок с места, с разбега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Прыжок в высоту способом «перешагивание»</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Прыжки в высоту другими способами: «перекидной», «перекатом»</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0"/>
        </w:trPr>
        <w:tc>
          <w:tcPr>
            <w:tcW w:w="709" w:type="pct"/>
            <w:vMerge w:val="restar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Тема 2.3.</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12E1A">
              <w:rPr>
                <w:rFonts w:ascii="Times New Roman" w:hAnsi="Times New Roman"/>
                <w:bCs/>
                <w:sz w:val="24"/>
                <w:szCs w:val="24"/>
              </w:rPr>
              <w:t>Метание</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
                <w:bCs/>
                <w:sz w:val="24"/>
                <w:szCs w:val="24"/>
              </w:rPr>
              <w:t>Содержание учебного материала:</w:t>
            </w:r>
          </w:p>
        </w:tc>
        <w:tc>
          <w:tcPr>
            <w:tcW w:w="551" w:type="pct"/>
            <w:vMerge w:val="restar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4</w:t>
            </w:r>
          </w:p>
        </w:tc>
        <w:tc>
          <w:tcPr>
            <w:tcW w:w="736" w:type="pct"/>
            <w:vMerge w:val="restart"/>
          </w:tcPr>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 xml:space="preserve">ОК.03 </w:t>
            </w:r>
          </w:p>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ОК.04</w:t>
            </w:r>
          </w:p>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ОК.06</w:t>
            </w:r>
          </w:p>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ОК.08</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Cs/>
                <w:sz w:val="24"/>
                <w:szCs w:val="24"/>
                <w:lang w:eastAsia="en-US"/>
              </w:rPr>
              <w:t>Техника безопасности на занятиях по лёгкой атлетике.</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Cs/>
                <w:sz w:val="24"/>
                <w:szCs w:val="24"/>
              </w:rPr>
              <w:t>Техника метания.</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
                <w:bCs/>
                <w:sz w:val="24"/>
                <w:szCs w:val="24"/>
              </w:rPr>
              <w:t>Практические занятия:</w:t>
            </w:r>
          </w:p>
        </w:tc>
        <w:tc>
          <w:tcPr>
            <w:tcW w:w="551" w:type="pct"/>
            <w:vMerge w:val="restar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4</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266"/>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69" w:type="pct"/>
          </w:tcPr>
          <w:p w:rsidR="00A12E1A" w:rsidRPr="00A12E1A" w:rsidRDefault="00A12E1A" w:rsidP="005F71A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 w:firstLine="0"/>
              <w:rPr>
                <w:rFonts w:ascii="Times New Roman" w:hAnsi="Times New Roman"/>
                <w:b/>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Cs/>
                <w:sz w:val="24"/>
                <w:szCs w:val="24"/>
              </w:rPr>
              <w:t>Специальные и подготовительные упражнения метателя</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vertAlign w:val="superscript"/>
              </w:rPr>
            </w:pPr>
          </w:p>
        </w:tc>
      </w:tr>
      <w:tr w:rsidR="00A12E1A" w:rsidRPr="00A12E1A" w:rsidTr="00A12E1A">
        <w:trPr>
          <w:trHeight w:val="258"/>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69" w:type="pct"/>
          </w:tcPr>
          <w:p w:rsidR="00A12E1A" w:rsidRPr="00A12E1A" w:rsidRDefault="00A12E1A" w:rsidP="005F71A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Способы метания и подбора разбега и метания</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13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69" w:type="pct"/>
          </w:tcPr>
          <w:p w:rsidR="00A12E1A" w:rsidRPr="00A12E1A" w:rsidRDefault="00A12E1A" w:rsidP="005F71A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Метание мяча (шланга)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09"/>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69" w:type="pct"/>
          </w:tcPr>
          <w:p w:rsidR="00A12E1A" w:rsidRPr="00A12E1A" w:rsidRDefault="00A12E1A" w:rsidP="005F71A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Метание гранаты с места, с разбега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16"/>
        </w:trPr>
        <w:tc>
          <w:tcPr>
            <w:tcW w:w="5000" w:type="pct"/>
            <w:gridSpan w:val="5"/>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sidRPr="00A12E1A">
              <w:rPr>
                <w:rFonts w:ascii="Times New Roman" w:hAnsi="Times New Roman"/>
                <w:b/>
                <w:bCs/>
                <w:i/>
                <w:sz w:val="24"/>
                <w:szCs w:val="24"/>
              </w:rPr>
              <w:t xml:space="preserve">Раздел 3. </w:t>
            </w:r>
            <w:r w:rsidRPr="00A12E1A">
              <w:rPr>
                <w:rFonts w:ascii="Times New Roman" w:hAnsi="Times New Roman"/>
                <w:b/>
                <w:bCs/>
                <w:sz w:val="24"/>
                <w:szCs w:val="24"/>
              </w:rPr>
              <w:t>Гимнастика</w:t>
            </w:r>
          </w:p>
        </w:tc>
      </w:tr>
      <w:tr w:rsidR="00A12E1A" w:rsidRPr="00A12E1A" w:rsidTr="00A12E1A">
        <w:trPr>
          <w:trHeight w:val="20"/>
        </w:trPr>
        <w:tc>
          <w:tcPr>
            <w:tcW w:w="709" w:type="pct"/>
            <w:vMerge w:val="restar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Тема 3.1</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12E1A">
              <w:rPr>
                <w:rFonts w:ascii="Times New Roman" w:hAnsi="Times New Roman"/>
                <w:bCs/>
                <w:sz w:val="24"/>
                <w:szCs w:val="24"/>
              </w:rPr>
              <w:t>Гимнастика</w:t>
            </w: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
                <w:bCs/>
                <w:sz w:val="24"/>
                <w:szCs w:val="24"/>
              </w:rPr>
              <w:t>Содержание учебного материала:</w:t>
            </w:r>
          </w:p>
        </w:tc>
        <w:tc>
          <w:tcPr>
            <w:tcW w:w="551" w:type="pct"/>
            <w:vMerge w:val="restar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6</w:t>
            </w:r>
          </w:p>
        </w:tc>
        <w:tc>
          <w:tcPr>
            <w:tcW w:w="736" w:type="pct"/>
            <w:vMerge w:val="restart"/>
          </w:tcPr>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 xml:space="preserve">ОК.03 </w:t>
            </w:r>
          </w:p>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ОК.04</w:t>
            </w:r>
          </w:p>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ОК.06</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sidRPr="00A12E1A">
              <w:rPr>
                <w:rFonts w:ascii="Times New Roman" w:hAnsi="Times New Roman"/>
                <w:sz w:val="24"/>
                <w:szCs w:val="24"/>
              </w:rPr>
              <w:t>ОК.08</w:t>
            </w: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Cs/>
                <w:sz w:val="24"/>
                <w:szCs w:val="24"/>
                <w:lang w:eastAsia="en-US"/>
              </w:rPr>
              <w:t>Техника безопасности на занятиях по лёгкой атлетике.</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sz w:val="24"/>
                <w:szCs w:val="24"/>
              </w:rPr>
              <w:t>Техника двигательных действий с собственным весом и предметами.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sz w:val="24"/>
                <w:szCs w:val="24"/>
              </w:rPr>
              <w:t>Техника двигательных действий на развитие гибкости.</w:t>
            </w:r>
          </w:p>
        </w:tc>
        <w:tc>
          <w:tcPr>
            <w:tcW w:w="551" w:type="pct"/>
            <w:vMerge/>
            <w:tcBorders>
              <w:bottom w:val="single" w:sz="2" w:space="0" w:color="000000"/>
            </w:tcBorders>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
                <w:bCs/>
                <w:sz w:val="24"/>
                <w:szCs w:val="24"/>
              </w:rPr>
              <w:t>Практические занятия:</w:t>
            </w:r>
          </w:p>
        </w:tc>
        <w:tc>
          <w:tcPr>
            <w:tcW w:w="551" w:type="pct"/>
            <w:vMerge w:val="restart"/>
            <w:tcBorders>
              <w:top w:val="single" w:sz="2" w:space="0" w:color="000000"/>
            </w:tcBorders>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18</w:t>
            </w: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Гимнастические перестроения на месте и в движении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Общеразвивающие упражнения с предметами и без предметов</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Акробатические упражнения: перекаты, кувырки, стойки, шпагаты и полушпагаты</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Упражнения со скакалкой, обручем, лентой, булавой (девушки)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Упражнения на снарядах (юноши) и низкой перекладине</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Упражнения на высокой перекладине</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Зачетный норматив: подтягивание на перекладине</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Зачетный норматив: поднимание ног в висе</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Зачетный норматив: поднимание туловища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150"/>
        </w:trPr>
        <w:tc>
          <w:tcPr>
            <w:tcW w:w="5000" w:type="pct"/>
            <w:gridSpan w:val="5"/>
            <w:tcBorders>
              <w:bottom w:val="single" w:sz="2" w:space="0" w:color="000000"/>
            </w:tcBorders>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sidRPr="00A12E1A">
              <w:rPr>
                <w:rFonts w:ascii="Times New Roman" w:hAnsi="Times New Roman"/>
                <w:b/>
                <w:bCs/>
                <w:i/>
                <w:sz w:val="24"/>
                <w:szCs w:val="24"/>
              </w:rPr>
              <w:t>Раздел 4.</w:t>
            </w:r>
            <w:r w:rsidRPr="00A12E1A">
              <w:rPr>
                <w:rFonts w:ascii="Times New Roman" w:hAnsi="Times New Roman"/>
                <w:b/>
                <w:bCs/>
                <w:sz w:val="24"/>
                <w:szCs w:val="24"/>
              </w:rPr>
              <w:t xml:space="preserve"> Спортивные игры</w:t>
            </w:r>
          </w:p>
        </w:tc>
      </w:tr>
      <w:tr w:rsidR="00A12E1A" w:rsidRPr="00A12E1A" w:rsidTr="00A12E1A">
        <w:trPr>
          <w:trHeight w:val="150"/>
        </w:trPr>
        <w:tc>
          <w:tcPr>
            <w:tcW w:w="709" w:type="pct"/>
            <w:vMerge w:val="restar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Тема 4.1.</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12E1A">
              <w:rPr>
                <w:rFonts w:ascii="Times New Roman" w:hAnsi="Times New Roman"/>
                <w:bCs/>
                <w:sz w:val="24"/>
                <w:szCs w:val="24"/>
              </w:rPr>
              <w:t>Волейбол</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
                <w:bCs/>
                <w:sz w:val="24"/>
                <w:szCs w:val="24"/>
              </w:rPr>
              <w:t>Содержание учебного материала:</w:t>
            </w:r>
          </w:p>
        </w:tc>
        <w:tc>
          <w:tcPr>
            <w:tcW w:w="551" w:type="pct"/>
            <w:vMerge w:val="restar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14</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6" w:type="pct"/>
            <w:vMerge w:val="restart"/>
          </w:tcPr>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 xml:space="preserve">ОК.03 </w:t>
            </w:r>
          </w:p>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ОК.04</w:t>
            </w:r>
          </w:p>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ОК.06</w:t>
            </w:r>
          </w:p>
          <w:p w:rsidR="00A12E1A" w:rsidRPr="00A12E1A" w:rsidRDefault="00A12E1A" w:rsidP="00A12E1A">
            <w:pPr>
              <w:widowControl w:val="0"/>
              <w:suppressAutoHyphens/>
              <w:spacing w:after="0" w:line="240" w:lineRule="auto"/>
              <w:rPr>
                <w:rFonts w:ascii="Times New Roman" w:hAnsi="Times New Roman"/>
                <w:b/>
                <w:bCs/>
                <w:sz w:val="28"/>
                <w:szCs w:val="28"/>
              </w:rPr>
            </w:pPr>
            <w:r w:rsidRPr="00A12E1A">
              <w:rPr>
                <w:rFonts w:ascii="Times New Roman" w:hAnsi="Times New Roman"/>
                <w:sz w:val="24"/>
                <w:szCs w:val="24"/>
              </w:rPr>
              <w:t>ОК.08</w:t>
            </w: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w w:val="108"/>
                <w:sz w:val="24"/>
                <w:szCs w:val="24"/>
                <w:lang w:eastAsia="en-US"/>
              </w:rPr>
              <w:t xml:space="preserve">Техника стоек, перемещений и прыжков волейболиста. </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w w:val="108"/>
                <w:sz w:val="24"/>
                <w:szCs w:val="24"/>
                <w:lang w:eastAsia="en-US"/>
              </w:rPr>
              <w:t>Эффективное применение правил игры.</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w w:val="108"/>
                <w:sz w:val="24"/>
                <w:szCs w:val="24"/>
                <w:lang w:eastAsia="en-US"/>
              </w:rPr>
              <w:t>Техника приема и передачи мяча.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sz w:val="24"/>
                <w:szCs w:val="24"/>
              </w:rPr>
              <w:t>Техника подач мяча.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sz w:val="24"/>
                <w:szCs w:val="24"/>
              </w:rPr>
              <w:t>Техника нападающего удара. Техника блокирования.</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sz w:val="24"/>
                <w:szCs w:val="24"/>
              </w:rPr>
              <w:t>Тактические действия в нападении.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12E1A">
              <w:rPr>
                <w:rFonts w:ascii="Times New Roman" w:hAnsi="Times New Roman"/>
                <w:sz w:val="24"/>
                <w:szCs w:val="24"/>
              </w:rPr>
              <w:t>Тактические действия в защите.</w:t>
            </w:r>
          </w:p>
        </w:tc>
        <w:tc>
          <w:tcPr>
            <w:tcW w:w="551" w:type="pct"/>
            <w:vMerge/>
            <w:tcBorders>
              <w:bottom w:val="single" w:sz="2" w:space="0" w:color="000000"/>
            </w:tcBorders>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150"/>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
                <w:bCs/>
                <w:sz w:val="24"/>
                <w:szCs w:val="24"/>
              </w:rPr>
              <w:t>Практические занятия:</w:t>
            </w:r>
          </w:p>
        </w:tc>
        <w:tc>
          <w:tcPr>
            <w:tcW w:w="551" w:type="pct"/>
            <w:vMerge w:val="restart"/>
            <w:tcBorders>
              <w:top w:val="single" w:sz="2" w:space="0" w:color="000000"/>
            </w:tcBorders>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20</w:t>
            </w: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243"/>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Стойки и перемещения волейболиста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243"/>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sz w:val="24"/>
                <w:szCs w:val="24"/>
              </w:rPr>
              <w:t>Прием и передача мяча сверху двумя руками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43"/>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12E1A">
              <w:rPr>
                <w:rFonts w:ascii="Times New Roman" w:hAnsi="Times New Roman"/>
                <w:sz w:val="24"/>
                <w:szCs w:val="24"/>
              </w:rPr>
              <w:t>Прием и передача мяча снизу двумя руками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243"/>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12E1A">
              <w:rPr>
                <w:rFonts w:ascii="Times New Roman" w:hAnsi="Times New Roman"/>
                <w:sz w:val="24"/>
                <w:szCs w:val="24"/>
              </w:rPr>
              <w:t>Прием и передача мяча сверху и снизу в парах, в парах через сетку</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243"/>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Подача мяча: нижняя прямая, нижняя боковая</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243"/>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Подача мяча: верхняя прямая</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243"/>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Прием мяча с подачи сверху двумя руками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243"/>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Прием мяча с подачи снизу двумя руками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243"/>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Атакующие удары: прямой атакующий удар</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c>
      </w:tr>
      <w:tr w:rsidR="00A12E1A" w:rsidRPr="00A12E1A" w:rsidTr="00A12E1A">
        <w:trPr>
          <w:trHeight w:val="243"/>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Атакующие удары: боковой атакующий удар</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264"/>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Блокирование: одиночное</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243"/>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Блокирование: групповое</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243"/>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 xml:space="preserve">Тактика игры в защите </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243"/>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Тактика игры в нападении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243"/>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Правила игры в волейбол: первая часть, учебная игра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243"/>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Правила игры в волейбол: вторая часть, учебная игра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243"/>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Двухсторонняя учебная игра с заданием в защите</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243"/>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Двусторонняя учебная игра с заданием в нападении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243"/>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9" w:type="pct"/>
          </w:tcPr>
          <w:p w:rsidR="00A12E1A" w:rsidRPr="00A12E1A" w:rsidRDefault="00A12E1A" w:rsidP="005F71A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12E1A">
              <w:rPr>
                <w:rFonts w:ascii="Times New Roman" w:hAnsi="Times New Roman"/>
                <w:bCs/>
                <w:sz w:val="24"/>
                <w:szCs w:val="24"/>
              </w:rPr>
              <w:t>Зачетный норматив (элемент): подачи мяча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p>
        </w:tc>
      </w:tr>
      <w:tr w:rsidR="00A12E1A" w:rsidRPr="00A12E1A" w:rsidTr="00A12E1A">
        <w:trPr>
          <w:trHeight w:val="275"/>
        </w:trPr>
        <w:tc>
          <w:tcPr>
            <w:tcW w:w="709" w:type="pct"/>
            <w:vMerge w:val="restar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Тема 4.2.</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12E1A">
              <w:rPr>
                <w:rFonts w:ascii="Times New Roman" w:hAnsi="Times New Roman"/>
                <w:bCs/>
                <w:sz w:val="24"/>
                <w:szCs w:val="24"/>
              </w:rPr>
              <w:t>Баскетбол</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Cs/>
                <w:sz w:val="24"/>
                <w:szCs w:val="24"/>
              </w:rPr>
              <w:lastRenderedPageBreak/>
              <w:t xml:space="preserve">                                        </w:t>
            </w: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
                <w:bCs/>
                <w:sz w:val="24"/>
                <w:szCs w:val="24"/>
              </w:rPr>
              <w:lastRenderedPageBreak/>
              <w:t>Содержание учебного материала:</w:t>
            </w:r>
          </w:p>
        </w:tc>
        <w:tc>
          <w:tcPr>
            <w:tcW w:w="551" w:type="pct"/>
            <w:vMerge w:val="restar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10</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6" w:type="pct"/>
            <w:vMerge w:val="restart"/>
          </w:tcPr>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lastRenderedPageBreak/>
              <w:t xml:space="preserve">ОК.03 </w:t>
            </w:r>
          </w:p>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ОК.04</w:t>
            </w:r>
          </w:p>
          <w:p w:rsidR="00A12E1A" w:rsidRPr="00A12E1A" w:rsidRDefault="00A12E1A" w:rsidP="00A12E1A">
            <w:pPr>
              <w:widowControl w:val="0"/>
              <w:suppressAutoHyphens/>
              <w:spacing w:after="0" w:line="240" w:lineRule="auto"/>
              <w:rPr>
                <w:rFonts w:ascii="Times New Roman" w:hAnsi="Times New Roman"/>
                <w:sz w:val="24"/>
                <w:szCs w:val="24"/>
              </w:rPr>
            </w:pPr>
            <w:r w:rsidRPr="00A12E1A">
              <w:rPr>
                <w:rFonts w:ascii="Times New Roman" w:hAnsi="Times New Roman"/>
                <w:sz w:val="24"/>
                <w:szCs w:val="24"/>
              </w:rPr>
              <w:t>ОК.06</w:t>
            </w:r>
          </w:p>
          <w:p w:rsidR="00A12E1A" w:rsidRPr="00A12E1A" w:rsidRDefault="00A12E1A" w:rsidP="00A12E1A">
            <w:pPr>
              <w:spacing w:after="0" w:line="240" w:lineRule="auto"/>
              <w:rPr>
                <w:rFonts w:ascii="Times New Roman" w:hAnsi="Times New Roman"/>
                <w:b/>
                <w:bCs/>
                <w:sz w:val="28"/>
                <w:szCs w:val="28"/>
              </w:rPr>
            </w:pPr>
            <w:r w:rsidRPr="00A12E1A">
              <w:rPr>
                <w:rFonts w:ascii="Times New Roman" w:hAnsi="Times New Roman"/>
                <w:sz w:val="24"/>
                <w:szCs w:val="24"/>
              </w:rPr>
              <w:lastRenderedPageBreak/>
              <w:t>ОК.08</w:t>
            </w:r>
          </w:p>
        </w:tc>
      </w:tr>
      <w:tr w:rsidR="00A12E1A" w:rsidRPr="00A12E1A" w:rsidTr="00A12E1A">
        <w:trPr>
          <w:trHeight w:val="275"/>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w w:val="108"/>
                <w:sz w:val="24"/>
                <w:szCs w:val="24"/>
                <w:lang w:eastAsia="en-US"/>
              </w:rPr>
              <w:t xml:space="preserve">Техника перемещений, стоек баскетболиста. </w:t>
            </w:r>
          </w:p>
        </w:tc>
        <w:tc>
          <w:tcPr>
            <w:tcW w:w="551" w:type="pct"/>
            <w:vMerge/>
            <w:tcBorders>
              <w:top w:val="single" w:sz="2" w:space="0" w:color="000000"/>
            </w:tcBorders>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275"/>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w w:val="108"/>
                <w:sz w:val="24"/>
                <w:szCs w:val="24"/>
                <w:lang w:eastAsia="en-US"/>
              </w:rPr>
              <w:t>Эффективное применение правил игры.</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275"/>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sz w:val="24"/>
                <w:szCs w:val="24"/>
              </w:rPr>
              <w:t>Техника ведения, приемов и передач мяча.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275"/>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sz w:val="24"/>
                <w:szCs w:val="24"/>
              </w:rPr>
              <w:t>Техника бросков по кольцу.</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275"/>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sz w:val="24"/>
                <w:szCs w:val="24"/>
              </w:rPr>
              <w:t>Тактика и техника простых тактических комбинаций.</w:t>
            </w:r>
          </w:p>
        </w:tc>
        <w:tc>
          <w:tcPr>
            <w:tcW w:w="551" w:type="pct"/>
            <w:vMerge/>
            <w:tcBorders>
              <w:bottom w:val="single" w:sz="2" w:space="0" w:color="000000"/>
            </w:tcBorders>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275"/>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
                <w:bCs/>
                <w:sz w:val="24"/>
                <w:szCs w:val="24"/>
              </w:rPr>
              <w:t>Практические занятия:</w:t>
            </w:r>
          </w:p>
        </w:tc>
        <w:tc>
          <w:tcPr>
            <w:tcW w:w="551" w:type="pct"/>
            <w:vMerge w:val="restart"/>
            <w:tcBorders>
              <w:top w:val="single" w:sz="2" w:space="0" w:color="000000"/>
            </w:tcBorders>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bCs/>
                <w:sz w:val="24"/>
                <w:szCs w:val="24"/>
              </w:rPr>
              <w:t>20</w:t>
            </w:r>
          </w:p>
        </w:tc>
        <w:tc>
          <w:tcPr>
            <w:tcW w:w="736" w:type="pct"/>
            <w:vMerge/>
          </w:tcPr>
          <w:p w:rsidR="00A12E1A" w:rsidRPr="00A12E1A" w:rsidRDefault="00A12E1A" w:rsidP="00A12E1A">
            <w:pPr>
              <w:widowControl w:val="0"/>
              <w:suppressAutoHyphens/>
              <w:spacing w:after="0" w:line="240" w:lineRule="auto"/>
              <w:rPr>
                <w:rFonts w:ascii="Times New Roman" w:hAnsi="Times New Roman"/>
                <w:sz w:val="24"/>
                <w:szCs w:val="24"/>
              </w:rPr>
            </w:pPr>
          </w:p>
        </w:tc>
      </w:tr>
      <w:tr w:rsidR="00A12E1A" w:rsidRPr="00A12E1A" w:rsidTr="00A12E1A">
        <w:trPr>
          <w:trHeight w:val="275"/>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6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1.</w:t>
            </w: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Стойки и перемещения баскетболиста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vMerge/>
          </w:tcPr>
          <w:p w:rsidR="00A12E1A" w:rsidRPr="00A12E1A" w:rsidRDefault="00A12E1A" w:rsidP="00A12E1A">
            <w:pPr>
              <w:spacing w:after="0" w:line="240" w:lineRule="auto"/>
              <w:jc w:val="center"/>
              <w:rPr>
                <w:rFonts w:ascii="Times New Roman" w:hAnsi="Times New Roman"/>
                <w:b/>
                <w:bCs/>
                <w:sz w:val="28"/>
                <w:szCs w:val="28"/>
              </w:rPr>
            </w:pPr>
          </w:p>
        </w:tc>
      </w:tr>
      <w:tr w:rsidR="00A12E1A" w:rsidRPr="00A12E1A" w:rsidTr="00A12E1A">
        <w:trPr>
          <w:trHeight w:val="275"/>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6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2.</w:t>
            </w: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Ловля и передачи мяча двумя руками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A12E1A" w:rsidRPr="00A12E1A" w:rsidRDefault="00A12E1A" w:rsidP="00A12E1A">
            <w:pPr>
              <w:spacing w:after="0" w:line="240" w:lineRule="auto"/>
              <w:jc w:val="center"/>
              <w:rPr>
                <w:rFonts w:ascii="Times New Roman" w:hAnsi="Times New Roman"/>
                <w:b/>
                <w:bCs/>
                <w:sz w:val="28"/>
                <w:szCs w:val="28"/>
              </w:rPr>
            </w:pPr>
          </w:p>
        </w:tc>
      </w:tr>
      <w:tr w:rsidR="00A12E1A" w:rsidRPr="00A12E1A" w:rsidTr="00A12E1A">
        <w:trPr>
          <w:trHeight w:val="275"/>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6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3.</w:t>
            </w: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 xml:space="preserve">Ловля и передачи мяча одной рукой </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A12E1A" w:rsidRPr="00A12E1A" w:rsidRDefault="00A12E1A" w:rsidP="00A12E1A">
            <w:pPr>
              <w:spacing w:after="0" w:line="240" w:lineRule="auto"/>
              <w:jc w:val="center"/>
              <w:rPr>
                <w:rFonts w:ascii="Times New Roman" w:hAnsi="Times New Roman"/>
                <w:b/>
                <w:bCs/>
                <w:sz w:val="28"/>
                <w:szCs w:val="28"/>
              </w:rPr>
            </w:pPr>
          </w:p>
        </w:tc>
      </w:tr>
      <w:tr w:rsidR="00A12E1A" w:rsidRPr="00A12E1A" w:rsidTr="00A12E1A">
        <w:trPr>
          <w:trHeight w:val="275"/>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6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4.</w:t>
            </w: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Ведение мяча в различных стойках</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A12E1A" w:rsidRPr="00A12E1A" w:rsidRDefault="00A12E1A" w:rsidP="00A12E1A">
            <w:pPr>
              <w:spacing w:after="0" w:line="240" w:lineRule="auto"/>
              <w:jc w:val="center"/>
              <w:rPr>
                <w:rFonts w:ascii="Times New Roman" w:hAnsi="Times New Roman"/>
                <w:b/>
                <w:bCs/>
                <w:sz w:val="28"/>
                <w:szCs w:val="28"/>
              </w:rPr>
            </w:pPr>
          </w:p>
        </w:tc>
      </w:tr>
      <w:tr w:rsidR="00A12E1A" w:rsidRPr="00A12E1A" w:rsidTr="00A12E1A">
        <w:trPr>
          <w:trHeight w:val="275"/>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6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5.</w:t>
            </w: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hAnsi="Times New Roman"/>
                <w:bCs/>
                <w:sz w:val="24"/>
                <w:szCs w:val="24"/>
              </w:rPr>
            </w:pPr>
            <w:r w:rsidRPr="00A12E1A">
              <w:rPr>
                <w:rFonts w:ascii="Times New Roman" w:hAnsi="Times New Roman"/>
                <w:bCs/>
                <w:sz w:val="24"/>
                <w:szCs w:val="24"/>
              </w:rPr>
              <w:t>Обводка с изменением скорости и изменением направления</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A12E1A" w:rsidRPr="00A12E1A" w:rsidRDefault="00A12E1A" w:rsidP="00A12E1A">
            <w:pPr>
              <w:spacing w:after="0" w:line="240" w:lineRule="auto"/>
              <w:jc w:val="center"/>
              <w:rPr>
                <w:rFonts w:ascii="Times New Roman" w:hAnsi="Times New Roman"/>
                <w:b/>
                <w:bCs/>
                <w:sz w:val="28"/>
                <w:szCs w:val="28"/>
              </w:rPr>
            </w:pPr>
          </w:p>
        </w:tc>
      </w:tr>
      <w:tr w:rsidR="00A12E1A" w:rsidRPr="00A12E1A" w:rsidTr="00A12E1A">
        <w:trPr>
          <w:trHeight w:val="275"/>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6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6.</w:t>
            </w: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both"/>
              <w:rPr>
                <w:rFonts w:ascii="Times New Roman" w:hAnsi="Times New Roman"/>
                <w:bCs/>
                <w:sz w:val="24"/>
                <w:szCs w:val="24"/>
              </w:rPr>
            </w:pPr>
            <w:r w:rsidRPr="00A12E1A">
              <w:rPr>
                <w:rFonts w:ascii="Times New Roman" w:hAnsi="Times New Roman"/>
                <w:bCs/>
                <w:sz w:val="24"/>
                <w:szCs w:val="24"/>
              </w:rPr>
              <w:t>Броски мяча в корзину: с близкой и средней дистанции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A12E1A" w:rsidRPr="00A12E1A" w:rsidRDefault="00A12E1A" w:rsidP="00A12E1A">
            <w:pPr>
              <w:spacing w:after="0" w:line="240" w:lineRule="auto"/>
              <w:jc w:val="center"/>
              <w:rPr>
                <w:rFonts w:ascii="Times New Roman" w:hAnsi="Times New Roman"/>
                <w:b/>
                <w:bCs/>
                <w:sz w:val="28"/>
                <w:szCs w:val="28"/>
              </w:rPr>
            </w:pPr>
          </w:p>
        </w:tc>
      </w:tr>
      <w:tr w:rsidR="00A12E1A" w:rsidRPr="00A12E1A" w:rsidTr="00A12E1A">
        <w:trPr>
          <w:trHeight w:val="275"/>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6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7.</w:t>
            </w: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hAnsi="Times New Roman"/>
                <w:bCs/>
                <w:sz w:val="24"/>
                <w:szCs w:val="24"/>
              </w:rPr>
            </w:pPr>
            <w:r w:rsidRPr="00A12E1A">
              <w:rPr>
                <w:rFonts w:ascii="Times New Roman" w:hAnsi="Times New Roman"/>
                <w:bCs/>
                <w:sz w:val="24"/>
                <w:szCs w:val="24"/>
              </w:rPr>
              <w:t>Штрафной бросок</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A12E1A" w:rsidRPr="00A12E1A" w:rsidRDefault="00A12E1A" w:rsidP="00A12E1A">
            <w:pPr>
              <w:spacing w:after="0" w:line="240" w:lineRule="auto"/>
              <w:jc w:val="center"/>
              <w:rPr>
                <w:rFonts w:ascii="Times New Roman" w:hAnsi="Times New Roman"/>
                <w:b/>
                <w:bCs/>
                <w:sz w:val="28"/>
                <w:szCs w:val="28"/>
              </w:rPr>
            </w:pPr>
          </w:p>
        </w:tc>
      </w:tr>
      <w:tr w:rsidR="00A12E1A" w:rsidRPr="00A12E1A" w:rsidTr="00A12E1A">
        <w:trPr>
          <w:trHeight w:val="275"/>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6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8.</w:t>
            </w: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Передача мяча в быстрый отрыв</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A12E1A" w:rsidRPr="00A12E1A" w:rsidRDefault="00A12E1A" w:rsidP="00A12E1A">
            <w:pPr>
              <w:spacing w:after="0" w:line="240" w:lineRule="auto"/>
              <w:jc w:val="center"/>
              <w:rPr>
                <w:rFonts w:ascii="Times New Roman" w:hAnsi="Times New Roman"/>
                <w:b/>
                <w:bCs/>
                <w:sz w:val="28"/>
                <w:szCs w:val="28"/>
              </w:rPr>
            </w:pPr>
          </w:p>
        </w:tc>
      </w:tr>
      <w:tr w:rsidR="00A12E1A" w:rsidRPr="00A12E1A" w:rsidTr="00A12E1A">
        <w:trPr>
          <w:trHeight w:val="275"/>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6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9.</w:t>
            </w: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Передача мяча в парах в движении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A12E1A" w:rsidRPr="00A12E1A" w:rsidRDefault="00A12E1A" w:rsidP="00A12E1A">
            <w:pPr>
              <w:spacing w:after="0" w:line="240" w:lineRule="auto"/>
              <w:jc w:val="center"/>
              <w:rPr>
                <w:rFonts w:ascii="Times New Roman" w:hAnsi="Times New Roman"/>
                <w:b/>
                <w:bCs/>
                <w:sz w:val="28"/>
                <w:szCs w:val="28"/>
              </w:rPr>
            </w:pPr>
          </w:p>
        </w:tc>
      </w:tr>
      <w:tr w:rsidR="00A12E1A" w:rsidRPr="00A12E1A" w:rsidTr="00A12E1A">
        <w:trPr>
          <w:trHeight w:val="275"/>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6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10.</w:t>
            </w: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Правила игры в баскетбол: часть 1, учебная игра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A12E1A" w:rsidRPr="00A12E1A" w:rsidRDefault="00A12E1A" w:rsidP="00A12E1A">
            <w:pPr>
              <w:spacing w:after="0" w:line="240" w:lineRule="auto"/>
              <w:jc w:val="center"/>
              <w:rPr>
                <w:rFonts w:ascii="Times New Roman" w:hAnsi="Times New Roman"/>
                <w:b/>
                <w:bCs/>
                <w:sz w:val="28"/>
                <w:szCs w:val="28"/>
              </w:rPr>
            </w:pPr>
          </w:p>
        </w:tc>
      </w:tr>
      <w:tr w:rsidR="00A12E1A" w:rsidRPr="00A12E1A" w:rsidTr="00A12E1A">
        <w:trPr>
          <w:trHeight w:val="275"/>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6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11.</w:t>
            </w: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Правила игры в баскетбол: часть 2, учебная игра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A12E1A" w:rsidRPr="00A12E1A" w:rsidRDefault="00A12E1A" w:rsidP="00A12E1A">
            <w:pPr>
              <w:spacing w:after="0" w:line="240" w:lineRule="auto"/>
              <w:jc w:val="center"/>
              <w:rPr>
                <w:rFonts w:ascii="Times New Roman" w:hAnsi="Times New Roman"/>
                <w:b/>
                <w:bCs/>
                <w:sz w:val="28"/>
                <w:szCs w:val="28"/>
              </w:rPr>
            </w:pPr>
          </w:p>
        </w:tc>
      </w:tr>
      <w:tr w:rsidR="00A12E1A" w:rsidRPr="00A12E1A" w:rsidTr="00A12E1A">
        <w:trPr>
          <w:trHeight w:val="275"/>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6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12.</w:t>
            </w: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Тактика игры в нападении: индивидуальные действия, групповые действия</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A12E1A" w:rsidRPr="00A12E1A" w:rsidRDefault="00A12E1A" w:rsidP="00A12E1A">
            <w:pPr>
              <w:spacing w:after="0" w:line="240" w:lineRule="auto"/>
              <w:jc w:val="center"/>
              <w:rPr>
                <w:rFonts w:ascii="Times New Roman" w:hAnsi="Times New Roman"/>
                <w:b/>
                <w:bCs/>
                <w:sz w:val="28"/>
                <w:szCs w:val="28"/>
              </w:rPr>
            </w:pPr>
          </w:p>
        </w:tc>
      </w:tr>
      <w:tr w:rsidR="00A12E1A" w:rsidRPr="00A12E1A" w:rsidTr="00A12E1A">
        <w:trPr>
          <w:trHeight w:val="275"/>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6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13.</w:t>
            </w: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Тактика игры в защите: индивидуальный и групповые действия</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A12E1A" w:rsidRPr="00A12E1A" w:rsidRDefault="00A12E1A" w:rsidP="00A12E1A">
            <w:pPr>
              <w:spacing w:after="0" w:line="240" w:lineRule="auto"/>
              <w:jc w:val="center"/>
              <w:rPr>
                <w:rFonts w:ascii="Times New Roman" w:hAnsi="Times New Roman"/>
                <w:b/>
                <w:bCs/>
                <w:sz w:val="28"/>
                <w:szCs w:val="28"/>
              </w:rPr>
            </w:pPr>
          </w:p>
        </w:tc>
      </w:tr>
      <w:tr w:rsidR="00A12E1A" w:rsidRPr="00A12E1A" w:rsidTr="00A12E1A">
        <w:trPr>
          <w:trHeight w:val="284"/>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6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14.</w:t>
            </w: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Двусторонняя учебная игра с заданием в нападении</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A12E1A" w:rsidRPr="00A12E1A" w:rsidRDefault="00A12E1A" w:rsidP="00A12E1A">
            <w:pPr>
              <w:spacing w:after="0" w:line="240" w:lineRule="auto"/>
              <w:jc w:val="center"/>
              <w:rPr>
                <w:rFonts w:ascii="Times New Roman" w:hAnsi="Times New Roman"/>
                <w:b/>
                <w:bCs/>
                <w:sz w:val="28"/>
                <w:szCs w:val="28"/>
              </w:rPr>
            </w:pPr>
          </w:p>
        </w:tc>
      </w:tr>
      <w:tr w:rsidR="00A12E1A" w:rsidRPr="00A12E1A" w:rsidTr="00A12E1A">
        <w:trPr>
          <w:trHeight w:val="284"/>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6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15.</w:t>
            </w: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Двусторонняя учебная игра с заданием в защите</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A12E1A" w:rsidRPr="00A12E1A" w:rsidRDefault="00A12E1A" w:rsidP="00A12E1A">
            <w:pPr>
              <w:spacing w:after="0" w:line="240" w:lineRule="auto"/>
              <w:jc w:val="center"/>
              <w:rPr>
                <w:rFonts w:ascii="Times New Roman" w:hAnsi="Times New Roman"/>
                <w:b/>
                <w:bCs/>
                <w:sz w:val="28"/>
                <w:szCs w:val="28"/>
              </w:rPr>
            </w:pPr>
          </w:p>
        </w:tc>
      </w:tr>
      <w:tr w:rsidR="00A12E1A" w:rsidRPr="00A12E1A" w:rsidTr="00A12E1A">
        <w:trPr>
          <w:trHeight w:val="284"/>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6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16.</w:t>
            </w: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Зачетные элементы: передача мяча, ведение мяча</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A12E1A" w:rsidRPr="00A12E1A" w:rsidRDefault="00A12E1A" w:rsidP="00A12E1A">
            <w:pPr>
              <w:spacing w:after="0" w:line="240" w:lineRule="auto"/>
              <w:jc w:val="center"/>
              <w:rPr>
                <w:rFonts w:ascii="Times New Roman" w:hAnsi="Times New Roman"/>
                <w:b/>
                <w:bCs/>
                <w:sz w:val="28"/>
                <w:szCs w:val="28"/>
              </w:rPr>
            </w:pPr>
          </w:p>
        </w:tc>
      </w:tr>
      <w:tr w:rsidR="00A12E1A" w:rsidRPr="00A12E1A" w:rsidTr="00A12E1A">
        <w:trPr>
          <w:trHeight w:val="284"/>
        </w:trPr>
        <w:tc>
          <w:tcPr>
            <w:tcW w:w="709"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6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17.</w:t>
            </w:r>
          </w:p>
        </w:tc>
        <w:tc>
          <w:tcPr>
            <w:tcW w:w="2835"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Зачетные элементы: ведение мяча – два шага – бросок в корзину</w:t>
            </w:r>
          </w:p>
        </w:tc>
        <w:tc>
          <w:tcPr>
            <w:tcW w:w="551" w:type="pct"/>
            <w:vMerge/>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A12E1A" w:rsidRPr="00A12E1A" w:rsidRDefault="00A12E1A" w:rsidP="00A12E1A">
            <w:pPr>
              <w:spacing w:after="0" w:line="240" w:lineRule="auto"/>
              <w:jc w:val="center"/>
              <w:rPr>
                <w:rFonts w:ascii="Times New Roman" w:hAnsi="Times New Roman"/>
                <w:b/>
                <w:bCs/>
                <w:sz w:val="28"/>
                <w:szCs w:val="28"/>
              </w:rPr>
            </w:pPr>
          </w:p>
        </w:tc>
      </w:tr>
      <w:tr w:rsidR="00A12E1A" w:rsidRPr="00A12E1A" w:rsidTr="00A12E1A">
        <w:trPr>
          <w:trHeight w:val="284"/>
        </w:trPr>
        <w:tc>
          <w:tcPr>
            <w:tcW w:w="709"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04" w:type="pct"/>
            <w:gridSpan w:val="2"/>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A12E1A">
              <w:rPr>
                <w:rFonts w:ascii="Times New Roman" w:hAnsi="Times New Roman"/>
                <w:b/>
                <w:sz w:val="24"/>
                <w:szCs w:val="24"/>
              </w:rPr>
              <w:t xml:space="preserve">Всего:                                                                                                                                                   </w:t>
            </w:r>
          </w:p>
        </w:tc>
        <w:tc>
          <w:tcPr>
            <w:tcW w:w="551" w:type="pct"/>
          </w:tcPr>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12E1A">
              <w:rPr>
                <w:rFonts w:ascii="Times New Roman" w:hAnsi="Times New Roman"/>
                <w:b/>
                <w:sz w:val="24"/>
                <w:szCs w:val="24"/>
              </w:rPr>
              <w:t>160</w:t>
            </w:r>
          </w:p>
        </w:tc>
        <w:tc>
          <w:tcPr>
            <w:tcW w:w="736" w:type="pct"/>
          </w:tcPr>
          <w:p w:rsidR="00A12E1A" w:rsidRPr="00A12E1A" w:rsidRDefault="00A12E1A" w:rsidP="00A12E1A">
            <w:pPr>
              <w:spacing w:after="0" w:line="240" w:lineRule="auto"/>
              <w:jc w:val="center"/>
              <w:rPr>
                <w:rFonts w:ascii="Times New Roman" w:hAnsi="Times New Roman"/>
                <w:b/>
                <w:bCs/>
                <w:sz w:val="28"/>
                <w:szCs w:val="28"/>
              </w:rPr>
            </w:pPr>
          </w:p>
        </w:tc>
      </w:tr>
    </w:tbl>
    <w:p w:rsidR="00A12E1A" w:rsidRPr="00A12E1A" w:rsidRDefault="00A12E1A" w:rsidP="00A12E1A">
      <w:pPr>
        <w:spacing w:after="0" w:line="240" w:lineRule="auto"/>
        <w:jc w:val="center"/>
        <w:rPr>
          <w:rFonts w:ascii="Times New Roman" w:hAnsi="Times New Roman"/>
          <w:b/>
          <w:sz w:val="28"/>
          <w:szCs w:val="28"/>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sectPr w:rsidR="00A12E1A" w:rsidRPr="00A12E1A" w:rsidSect="00C35027">
          <w:pgSz w:w="16840" w:h="11907" w:orient="landscape"/>
          <w:pgMar w:top="567" w:right="1134" w:bottom="284" w:left="992" w:header="709" w:footer="709" w:gutter="0"/>
          <w:cols w:space="720"/>
        </w:sectPr>
      </w:pPr>
    </w:p>
    <w:p w:rsidR="00A12E1A" w:rsidRPr="00A12E1A" w:rsidRDefault="00A12E1A" w:rsidP="00A12E1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caps/>
          <w:sz w:val="24"/>
          <w:szCs w:val="24"/>
        </w:rPr>
      </w:pPr>
      <w:r w:rsidRPr="00A12E1A">
        <w:rPr>
          <w:rFonts w:ascii="Times New Roman" w:hAnsi="Times New Roman"/>
          <w:b/>
          <w:caps/>
          <w:sz w:val="24"/>
          <w:szCs w:val="24"/>
        </w:rPr>
        <w:lastRenderedPageBreak/>
        <w:t>3. условия реализации программы Учебной дисциплины</w:t>
      </w:r>
    </w:p>
    <w:p w:rsidR="00A12E1A" w:rsidRPr="00A12E1A" w:rsidRDefault="00A12E1A" w:rsidP="00A12E1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caps/>
          <w:sz w:val="24"/>
          <w:szCs w:val="24"/>
        </w:rPr>
      </w:pPr>
      <w:r w:rsidRPr="00A12E1A">
        <w:rPr>
          <w:rFonts w:ascii="Times New Roman" w:hAnsi="Times New Roman"/>
          <w:b/>
          <w:bCs/>
          <w:sz w:val="24"/>
          <w:szCs w:val="24"/>
        </w:rPr>
        <w:t>3.1. Для реализации программы учебной дисциплины предусмотрено специальное помещение:</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Реализация программы требует наличия:</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 xml:space="preserve">- спортивного зала; </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 открытого стадиона широкого профиля с элементами полосы препятствий.</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12E1A">
        <w:rPr>
          <w:rFonts w:ascii="Times New Roman" w:hAnsi="Times New Roman"/>
          <w:b/>
          <w:bCs/>
          <w:sz w:val="24"/>
          <w:szCs w:val="24"/>
        </w:rPr>
        <w:t>Оборудование:</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A12E1A" w:rsidRPr="00A12E1A" w:rsidRDefault="00A12E1A" w:rsidP="005F71AC">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
          <w:bCs/>
          <w:sz w:val="24"/>
          <w:szCs w:val="24"/>
        </w:rPr>
      </w:pPr>
      <w:r w:rsidRPr="00A12E1A">
        <w:rPr>
          <w:rFonts w:ascii="Times New Roman" w:hAnsi="Times New Roman"/>
          <w:b/>
          <w:bCs/>
          <w:sz w:val="24"/>
          <w:szCs w:val="24"/>
        </w:rPr>
        <w:t>Легкая атлетика</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bCs/>
          <w:sz w:val="24"/>
          <w:szCs w:val="24"/>
        </w:rPr>
      </w:pPr>
      <w:r w:rsidRPr="00A12E1A">
        <w:rPr>
          <w:rFonts w:ascii="Times New Roman" w:hAnsi="Times New Roman"/>
          <w:bCs/>
          <w:sz w:val="24"/>
          <w:szCs w:val="24"/>
        </w:rPr>
        <w:t>-эстафетные палочки</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bCs/>
          <w:sz w:val="24"/>
          <w:szCs w:val="24"/>
        </w:rPr>
      </w:pPr>
      <w:r w:rsidRPr="00A12E1A">
        <w:rPr>
          <w:rFonts w:ascii="Times New Roman" w:hAnsi="Times New Roman"/>
          <w:bCs/>
          <w:sz w:val="24"/>
          <w:szCs w:val="24"/>
        </w:rPr>
        <w:t>-секундомер</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bCs/>
          <w:sz w:val="24"/>
          <w:szCs w:val="24"/>
        </w:rPr>
      </w:pPr>
      <w:r w:rsidRPr="00A12E1A">
        <w:rPr>
          <w:rFonts w:ascii="Times New Roman" w:hAnsi="Times New Roman"/>
          <w:bCs/>
          <w:sz w:val="24"/>
          <w:szCs w:val="24"/>
        </w:rPr>
        <w:t>-рулетки</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bCs/>
          <w:sz w:val="24"/>
          <w:szCs w:val="24"/>
        </w:rPr>
      </w:pPr>
      <w:r w:rsidRPr="00A12E1A">
        <w:rPr>
          <w:rFonts w:ascii="Times New Roman" w:hAnsi="Times New Roman"/>
          <w:bCs/>
          <w:sz w:val="24"/>
          <w:szCs w:val="24"/>
        </w:rPr>
        <w:t>-свисток</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bCs/>
          <w:sz w:val="24"/>
          <w:szCs w:val="24"/>
        </w:rPr>
      </w:pPr>
      <w:r w:rsidRPr="00A12E1A">
        <w:rPr>
          <w:rFonts w:ascii="Times New Roman" w:hAnsi="Times New Roman"/>
          <w:bCs/>
          <w:sz w:val="24"/>
          <w:szCs w:val="24"/>
        </w:rPr>
        <w:t>-гранаты</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bCs/>
          <w:sz w:val="24"/>
          <w:szCs w:val="24"/>
        </w:rPr>
      </w:pPr>
      <w:r w:rsidRPr="00A12E1A">
        <w:rPr>
          <w:rFonts w:ascii="Times New Roman" w:hAnsi="Times New Roman"/>
          <w:bCs/>
          <w:sz w:val="24"/>
          <w:szCs w:val="24"/>
        </w:rPr>
        <w:t>-мячи для метания</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bCs/>
          <w:sz w:val="24"/>
          <w:szCs w:val="24"/>
        </w:rPr>
      </w:pPr>
      <w:r w:rsidRPr="00A12E1A">
        <w:rPr>
          <w:rFonts w:ascii="Times New Roman" w:hAnsi="Times New Roman"/>
          <w:bCs/>
          <w:sz w:val="24"/>
          <w:szCs w:val="24"/>
        </w:rPr>
        <w:t>-стартовые колодки</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bCs/>
          <w:sz w:val="24"/>
          <w:szCs w:val="24"/>
        </w:rPr>
      </w:pPr>
      <w:r w:rsidRPr="00A12E1A">
        <w:rPr>
          <w:rFonts w:ascii="Times New Roman" w:hAnsi="Times New Roman"/>
          <w:bCs/>
          <w:sz w:val="24"/>
          <w:szCs w:val="24"/>
        </w:rPr>
        <w:t>-флажки и фишки</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bCs/>
          <w:sz w:val="24"/>
          <w:szCs w:val="24"/>
        </w:rPr>
      </w:pPr>
    </w:p>
    <w:p w:rsidR="00A12E1A" w:rsidRPr="00A12E1A" w:rsidRDefault="00A12E1A" w:rsidP="005F71AC">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
          <w:bCs/>
          <w:sz w:val="24"/>
          <w:szCs w:val="24"/>
        </w:rPr>
      </w:pPr>
      <w:r w:rsidRPr="00A12E1A">
        <w:rPr>
          <w:rFonts w:ascii="Times New Roman" w:hAnsi="Times New Roman"/>
          <w:b/>
          <w:bCs/>
          <w:sz w:val="24"/>
          <w:szCs w:val="24"/>
        </w:rPr>
        <w:t xml:space="preserve">   Гимнастика</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ab/>
        <w:t>-обручи</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ab/>
        <w:t>-скакалки</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ab/>
        <w:t>-гантели</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ab/>
        <w:t>-перекладины</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ab/>
        <w:t>-гимнастические маты</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ab/>
        <w:t>-гимнастические скамейки</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ab/>
        <w:t>-гимнастические стенки</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A12E1A" w:rsidRPr="00A12E1A" w:rsidRDefault="00A12E1A" w:rsidP="005F71AC">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
          <w:bCs/>
          <w:sz w:val="24"/>
          <w:szCs w:val="24"/>
        </w:rPr>
      </w:pPr>
      <w:r w:rsidRPr="00A12E1A">
        <w:rPr>
          <w:rFonts w:ascii="Times New Roman" w:hAnsi="Times New Roman"/>
          <w:b/>
          <w:bCs/>
          <w:sz w:val="24"/>
          <w:szCs w:val="24"/>
        </w:rPr>
        <w:t>Спортивные игры</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ab/>
        <w:t>-мячи волейбольные</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ab/>
        <w:t>-сетка волейбольная</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ab/>
        <w:t>-свисток</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ab/>
        <w:t>-правила соревнований по волейболу</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ab/>
        <w:t>-мячи баскетбольные</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ab/>
        <w:t>-кольца баскетбольные</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ab/>
        <w:t>-сетки для баскетбольных колец</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2E1A">
        <w:rPr>
          <w:rFonts w:ascii="Times New Roman" w:hAnsi="Times New Roman"/>
          <w:bCs/>
          <w:sz w:val="24"/>
          <w:szCs w:val="24"/>
        </w:rPr>
        <w:tab/>
        <w:t>-правила соревнований по баскетболу</w:t>
      </w:r>
      <w:r w:rsidRPr="00A12E1A">
        <w:rPr>
          <w:rFonts w:ascii="Times New Roman" w:hAnsi="Times New Roman"/>
          <w:bCs/>
          <w:sz w:val="24"/>
          <w:szCs w:val="24"/>
        </w:rPr>
        <w:tab/>
      </w:r>
    </w:p>
    <w:p w:rsidR="00A12E1A" w:rsidRPr="00A12E1A" w:rsidRDefault="00A12E1A" w:rsidP="00A12E1A">
      <w:pPr>
        <w:tabs>
          <w:tab w:val="left" w:pos="916"/>
          <w:tab w:val="left" w:pos="1832"/>
          <w:tab w:val="left" w:pos="2748"/>
          <w:tab w:val="left" w:pos="3664"/>
          <w:tab w:val="left" w:pos="4580"/>
        </w:tabs>
        <w:spacing w:after="0" w:line="240" w:lineRule="auto"/>
        <w:jc w:val="both"/>
        <w:rPr>
          <w:rFonts w:ascii="Times New Roman" w:hAnsi="Times New Roman"/>
          <w:bCs/>
          <w:sz w:val="24"/>
          <w:szCs w:val="24"/>
        </w:rPr>
      </w:pPr>
      <w:r w:rsidRPr="00A12E1A">
        <w:rPr>
          <w:rFonts w:ascii="Times New Roman" w:hAnsi="Times New Roman"/>
          <w:bCs/>
          <w:sz w:val="24"/>
          <w:szCs w:val="24"/>
        </w:rPr>
        <w:tab/>
      </w:r>
      <w:r w:rsidRPr="00A12E1A">
        <w:rPr>
          <w:rFonts w:ascii="Times New Roman" w:hAnsi="Times New Roman"/>
          <w:bCs/>
          <w:sz w:val="24"/>
          <w:szCs w:val="24"/>
        </w:rPr>
        <w:tab/>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A12E1A" w:rsidRPr="00A12E1A" w:rsidRDefault="00A12E1A" w:rsidP="00A12E1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sz w:val="24"/>
          <w:szCs w:val="24"/>
        </w:rPr>
      </w:pPr>
      <w:r w:rsidRPr="00A12E1A">
        <w:rPr>
          <w:rFonts w:ascii="Times New Roman" w:hAnsi="Times New Roman"/>
          <w:b/>
          <w:sz w:val="24"/>
          <w:szCs w:val="24"/>
        </w:rPr>
        <w:t>3.2. Информационное обеспечение обучения</w:t>
      </w:r>
    </w:p>
    <w:p w:rsidR="000262C8" w:rsidRDefault="000262C8" w:rsidP="000262C8">
      <w:pPr>
        <w:suppressAutoHyphens/>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0262C8" w:rsidRDefault="000262C8"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0262C8" w:rsidRPr="00A12E1A" w:rsidRDefault="000262C8"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12E1A">
        <w:rPr>
          <w:rFonts w:ascii="Times New Roman" w:hAnsi="Times New Roman"/>
          <w:b/>
          <w:bCs/>
          <w:sz w:val="24"/>
          <w:szCs w:val="24"/>
        </w:rPr>
        <w:lastRenderedPageBreak/>
        <w:t xml:space="preserve">3.2.1. </w:t>
      </w:r>
      <w:r w:rsidRPr="00A12E1A">
        <w:rPr>
          <w:rFonts w:ascii="Times New Roman" w:hAnsi="Times New Roman"/>
          <w:b/>
          <w:sz w:val="24"/>
          <w:szCs w:val="24"/>
        </w:rPr>
        <w:t xml:space="preserve">Основные источники: </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12E1A">
        <w:rPr>
          <w:rFonts w:ascii="Times New Roman" w:hAnsi="Times New Roman"/>
          <w:sz w:val="24"/>
          <w:szCs w:val="24"/>
        </w:rPr>
        <w:t xml:space="preserve">1. Магомедов, Р. Р. Методика оздоровительной физической культуры: антрополого-педагогический подход : учебное пособие / Р. Р. Магомедов, Р. В. Стрельников, Б. А. Мхце. — Ставрополь : СГПИ, 2019. — 167 с. — ISBN 978-5-9596-1578-8. — Текст : электронный // Лань : электронно-библиотечная система. — URL: https://e.lanbook.com/book/136128 </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12E1A">
        <w:rPr>
          <w:rFonts w:ascii="Times New Roman" w:hAnsi="Times New Roman"/>
          <w:sz w:val="24"/>
          <w:szCs w:val="24"/>
        </w:rPr>
        <w:t xml:space="preserve">2. Физическая культура и спорт в специальной медицинской группе : учебное пособие / А. Агеев, А. М. Дауров, В. Е. Кульчицкий [и др.] ; под редакцией Р. Р. Магомедова. — Ставрополь : СГПИ, 2018. — 196 с. — ISBN 978-5-903998-92-0. — Текст : электронный // Лань : электронно-библиотечная система. — URL: https://e.lanbook.com/book/117676 </w:t>
      </w:r>
    </w:p>
    <w:p w:rsidR="00A12E1A" w:rsidRPr="00A12E1A" w:rsidRDefault="00A12E1A" w:rsidP="00A12E1A">
      <w:pPr>
        <w:widowControl w:val="0"/>
        <w:tabs>
          <w:tab w:val="left" w:pos="284"/>
          <w:tab w:val="left" w:pos="426"/>
        </w:tabs>
        <w:autoSpaceDE w:val="0"/>
        <w:autoSpaceDN w:val="0"/>
        <w:adjustRightInd w:val="0"/>
        <w:spacing w:line="240" w:lineRule="auto"/>
        <w:rPr>
          <w:rFonts w:ascii="Times New Roman" w:hAnsi="Times New Roman"/>
          <w:sz w:val="24"/>
          <w:szCs w:val="24"/>
        </w:rPr>
      </w:pPr>
      <w:r w:rsidRPr="00A12E1A">
        <w:rPr>
          <w:rFonts w:ascii="Times New Roman" w:hAnsi="Times New Roman"/>
          <w:sz w:val="24"/>
          <w:szCs w:val="24"/>
        </w:rPr>
        <w:t>3. Глазина, Т. А. Лечебная физическая культура : практикум для СПО / Т. А. Глазина, М. И. Кабышева. — Саратов : Профобразование, 2020. — 124 c. — ISBN 978-5-4488-0539-4. — Текст : электронный // Электронно-библиотечная система IPR BOOKS : [сайт]. — URL: http://www.iprbookshop.ru/91886.html</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12E1A">
        <w:rPr>
          <w:rFonts w:ascii="Times New Roman" w:hAnsi="Times New Roman"/>
          <w:b/>
          <w:sz w:val="24"/>
          <w:szCs w:val="24"/>
        </w:rPr>
        <w:t>3.2.2.  Дополнительные источники:</w:t>
      </w:r>
    </w:p>
    <w:p w:rsidR="00A12E1A" w:rsidRPr="00A12E1A" w:rsidRDefault="00A12E1A" w:rsidP="00A12E1A">
      <w:pPr>
        <w:spacing w:after="0" w:line="240" w:lineRule="auto"/>
        <w:jc w:val="both"/>
        <w:rPr>
          <w:rFonts w:ascii="Times New Roman" w:hAnsi="Times New Roman"/>
          <w:sz w:val="24"/>
          <w:szCs w:val="24"/>
          <w:shd w:val="clear" w:color="auto" w:fill="FFFFFF"/>
        </w:rPr>
      </w:pPr>
      <w:r w:rsidRPr="00A12E1A">
        <w:rPr>
          <w:rFonts w:ascii="Times New Roman" w:hAnsi="Times New Roman"/>
          <w:sz w:val="24"/>
          <w:szCs w:val="24"/>
          <w:shd w:val="clear" w:color="auto" w:fill="FFFFFF"/>
        </w:rPr>
        <w:t>1. Спатаева, М. Х. Организация и методика проведения занятий по физической культуре в специальной медицинской группе : учебное пособие / М. Х. Спатаева. — 2-е изд., перераб. — Омск : СибАДИ, 2020. — 100 с. — ISBN 978-5-00113-150-2. — Текст : электронный // Лань : электронно-библиотечная система. — URL: https://e.lanbook.com/book/149476</w:t>
      </w:r>
    </w:p>
    <w:p w:rsidR="00A12E1A" w:rsidRPr="00A12E1A" w:rsidRDefault="00A12E1A" w:rsidP="00A12E1A">
      <w:pPr>
        <w:spacing w:after="0" w:line="240" w:lineRule="auto"/>
        <w:jc w:val="both"/>
        <w:rPr>
          <w:rFonts w:ascii="Times New Roman" w:hAnsi="Times New Roman"/>
          <w:sz w:val="24"/>
          <w:szCs w:val="24"/>
          <w:shd w:val="clear" w:color="auto" w:fill="FFFFFF"/>
        </w:rPr>
      </w:pPr>
      <w:r w:rsidRPr="00A12E1A">
        <w:rPr>
          <w:rFonts w:ascii="Times New Roman" w:hAnsi="Times New Roman"/>
          <w:sz w:val="24"/>
          <w:szCs w:val="24"/>
          <w:shd w:val="clear" w:color="auto" w:fill="FFFFFF"/>
        </w:rPr>
        <w:t>2. Магомедов, Р. Р. Фитбол-аэробика и степ-аэробика : учебно-методическое пособие / Р. Р. Магомедов, Н. Н. Голякова, О. А. Голяков ; под редакцией Р. Р. Магомедова. — Ставрополь : СГПИ, 2019. — 176 с. — ISBN 978-5-907161-31-3. — Текст : электронный // Лань : электронно-библиотечная система. — URL: https://e.lanbook.com/book/13612</w:t>
      </w:r>
    </w:p>
    <w:p w:rsidR="00A12E1A" w:rsidRPr="00A12E1A" w:rsidRDefault="00A12E1A" w:rsidP="00A12E1A">
      <w:pPr>
        <w:tabs>
          <w:tab w:val="left" w:pos="4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A12E1A" w:rsidRPr="00A12E1A" w:rsidRDefault="00A12E1A" w:rsidP="00A12E1A">
      <w:pPr>
        <w:tabs>
          <w:tab w:val="left" w:pos="4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12E1A">
        <w:rPr>
          <w:rFonts w:ascii="Times New Roman" w:hAnsi="Times New Roman"/>
          <w:b/>
          <w:sz w:val="24"/>
          <w:szCs w:val="24"/>
        </w:rPr>
        <w:t>3.2.3. Интернет-ресурсы:</w:t>
      </w:r>
    </w:p>
    <w:p w:rsidR="00A12E1A" w:rsidRPr="00A12E1A" w:rsidRDefault="00A12E1A" w:rsidP="005F71AC">
      <w:pPr>
        <w:numPr>
          <w:ilvl w:val="3"/>
          <w:numId w:val="64"/>
        </w:numPr>
        <w:tabs>
          <w:tab w:val="left" w:pos="284"/>
        </w:tabs>
        <w:spacing w:after="0" w:line="240" w:lineRule="auto"/>
        <w:ind w:left="0" w:firstLine="0"/>
        <w:rPr>
          <w:rFonts w:ascii="Times New Roman" w:hAnsi="Times New Roman"/>
          <w:sz w:val="24"/>
          <w:szCs w:val="24"/>
        </w:rPr>
      </w:pPr>
      <w:r w:rsidRPr="00A12E1A">
        <w:rPr>
          <w:rFonts w:ascii="Times New Roman" w:hAnsi="Times New Roman"/>
          <w:sz w:val="24"/>
          <w:szCs w:val="24"/>
        </w:rPr>
        <w:t xml:space="preserve">Федеральный портал «Российское образование» </w:t>
      </w:r>
      <w:hyperlink r:id="rId66" w:history="1">
        <w:r w:rsidRPr="00A12E1A">
          <w:rPr>
            <w:rFonts w:ascii="Times New Roman" w:hAnsi="Times New Roman"/>
            <w:color w:val="0000FF"/>
            <w:sz w:val="24"/>
            <w:szCs w:val="24"/>
            <w:u w:val="single"/>
          </w:rPr>
          <w:t>http://www.edu.ru</w:t>
        </w:r>
      </w:hyperlink>
      <w:r w:rsidRPr="00A12E1A">
        <w:rPr>
          <w:rFonts w:ascii="Times New Roman" w:hAnsi="Times New Roman"/>
          <w:sz w:val="24"/>
          <w:szCs w:val="24"/>
        </w:rPr>
        <w:t xml:space="preserve"> </w:t>
      </w:r>
    </w:p>
    <w:p w:rsidR="00A12E1A" w:rsidRPr="00A12E1A" w:rsidRDefault="00A12E1A" w:rsidP="005F71AC">
      <w:pPr>
        <w:numPr>
          <w:ilvl w:val="3"/>
          <w:numId w:val="64"/>
        </w:numPr>
        <w:tabs>
          <w:tab w:val="left" w:pos="284"/>
        </w:tabs>
        <w:spacing w:after="0" w:line="240" w:lineRule="auto"/>
        <w:ind w:left="0" w:firstLine="0"/>
        <w:rPr>
          <w:rFonts w:ascii="Times New Roman" w:hAnsi="Times New Roman"/>
          <w:sz w:val="24"/>
          <w:szCs w:val="24"/>
        </w:rPr>
      </w:pPr>
      <w:r w:rsidRPr="00A12E1A">
        <w:rPr>
          <w:rFonts w:ascii="Times New Roman" w:hAnsi="Times New Roman"/>
          <w:sz w:val="24"/>
          <w:szCs w:val="24"/>
        </w:rPr>
        <w:t xml:space="preserve">Российский общеобразовательный портал </w:t>
      </w:r>
      <w:hyperlink r:id="rId67" w:history="1">
        <w:r w:rsidRPr="00A12E1A">
          <w:rPr>
            <w:rFonts w:ascii="Times New Roman" w:hAnsi="Times New Roman"/>
            <w:color w:val="0000FF"/>
            <w:sz w:val="24"/>
            <w:szCs w:val="24"/>
            <w:u w:val="single"/>
          </w:rPr>
          <w:t>http://</w:t>
        </w:r>
        <w:r w:rsidRPr="00A12E1A">
          <w:rPr>
            <w:rFonts w:ascii="Times New Roman" w:hAnsi="Times New Roman"/>
            <w:color w:val="0000FF"/>
            <w:sz w:val="24"/>
            <w:szCs w:val="24"/>
            <w:u w:val="single"/>
            <w:lang w:val="en-US"/>
          </w:rPr>
          <w:t>www</w:t>
        </w:r>
        <w:r w:rsidRPr="00A12E1A">
          <w:rPr>
            <w:rFonts w:ascii="Times New Roman" w:hAnsi="Times New Roman"/>
            <w:color w:val="0000FF"/>
            <w:sz w:val="24"/>
            <w:szCs w:val="24"/>
            <w:u w:val="single"/>
          </w:rPr>
          <w:t>.school.edu.ru</w:t>
        </w:r>
      </w:hyperlink>
      <w:r w:rsidRPr="00A12E1A">
        <w:rPr>
          <w:rFonts w:ascii="Times New Roman" w:hAnsi="Times New Roman"/>
          <w:sz w:val="24"/>
          <w:szCs w:val="24"/>
        </w:rPr>
        <w:t xml:space="preserve"> </w:t>
      </w:r>
    </w:p>
    <w:p w:rsidR="00A12E1A" w:rsidRPr="00A12E1A" w:rsidRDefault="00A12E1A" w:rsidP="005F71AC">
      <w:pPr>
        <w:numPr>
          <w:ilvl w:val="3"/>
          <w:numId w:val="64"/>
        </w:numPr>
        <w:tabs>
          <w:tab w:val="left" w:pos="284"/>
        </w:tabs>
        <w:spacing w:after="0" w:line="240" w:lineRule="auto"/>
        <w:ind w:left="0" w:firstLine="0"/>
        <w:rPr>
          <w:rFonts w:ascii="Times New Roman" w:hAnsi="Times New Roman"/>
          <w:sz w:val="24"/>
          <w:szCs w:val="24"/>
          <w:lang w:val="en-US"/>
        </w:rPr>
      </w:pPr>
      <w:r w:rsidRPr="00A12E1A">
        <w:rPr>
          <w:rFonts w:ascii="Times New Roman" w:hAnsi="Times New Roman"/>
          <w:sz w:val="24"/>
          <w:szCs w:val="24"/>
        </w:rPr>
        <w:t>ЭБС</w:t>
      </w:r>
      <w:r w:rsidRPr="00A12E1A">
        <w:rPr>
          <w:rFonts w:ascii="Times New Roman" w:hAnsi="Times New Roman"/>
          <w:sz w:val="24"/>
          <w:szCs w:val="24"/>
          <w:lang w:val="en-US"/>
        </w:rPr>
        <w:t xml:space="preserve"> «IPRbooks» </w:t>
      </w:r>
      <w:hyperlink r:id="rId68" w:history="1">
        <w:r w:rsidRPr="00A12E1A">
          <w:rPr>
            <w:rFonts w:ascii="Times New Roman" w:hAnsi="Times New Roman"/>
            <w:color w:val="0000FF"/>
            <w:sz w:val="24"/>
            <w:szCs w:val="24"/>
            <w:u w:val="single"/>
            <w:lang w:val="en-US"/>
          </w:rPr>
          <w:t>http://www.iprbookshop.ru/</w:t>
        </w:r>
      </w:hyperlink>
      <w:r w:rsidRPr="00A12E1A">
        <w:rPr>
          <w:rFonts w:ascii="Times New Roman" w:hAnsi="Times New Roman"/>
          <w:sz w:val="24"/>
          <w:szCs w:val="24"/>
          <w:lang w:val="en-US"/>
        </w:rPr>
        <w:t xml:space="preserve"> </w:t>
      </w:r>
    </w:p>
    <w:p w:rsidR="00A12E1A" w:rsidRPr="00A12E1A" w:rsidRDefault="00A12E1A" w:rsidP="00A12E1A">
      <w:pPr>
        <w:tabs>
          <w:tab w:val="left" w:pos="284"/>
        </w:tabs>
        <w:spacing w:after="0" w:line="240" w:lineRule="auto"/>
        <w:rPr>
          <w:rFonts w:ascii="Times New Roman" w:hAnsi="Times New Roman"/>
          <w:sz w:val="24"/>
          <w:szCs w:val="24"/>
          <w:lang w:val="en-US"/>
        </w:rPr>
      </w:pPr>
      <w:r w:rsidRPr="00A12E1A">
        <w:rPr>
          <w:rFonts w:ascii="Times New Roman" w:hAnsi="Times New Roman"/>
          <w:sz w:val="24"/>
          <w:szCs w:val="24"/>
          <w:lang w:val="en-US"/>
        </w:rPr>
        <w:t xml:space="preserve">4. </w:t>
      </w:r>
      <w:r w:rsidRPr="00A12E1A">
        <w:rPr>
          <w:rFonts w:ascii="Times New Roman" w:hAnsi="Times New Roman"/>
          <w:sz w:val="24"/>
          <w:szCs w:val="24"/>
        </w:rPr>
        <w:t>ЭБС</w:t>
      </w:r>
      <w:r w:rsidRPr="00A12E1A">
        <w:rPr>
          <w:rFonts w:ascii="Times New Roman" w:hAnsi="Times New Roman"/>
          <w:sz w:val="24"/>
          <w:szCs w:val="24"/>
          <w:lang w:val="en-US"/>
        </w:rPr>
        <w:t xml:space="preserve"> «Book.ru» </w:t>
      </w:r>
      <w:hyperlink r:id="rId69" w:history="1">
        <w:r w:rsidRPr="00A12E1A">
          <w:rPr>
            <w:rFonts w:ascii="Times New Roman" w:hAnsi="Times New Roman"/>
            <w:color w:val="0000FF"/>
            <w:sz w:val="24"/>
            <w:szCs w:val="24"/>
            <w:u w:val="single"/>
            <w:lang w:val="en-US"/>
          </w:rPr>
          <w:t>https://www.book.ru</w:t>
        </w:r>
      </w:hyperlink>
      <w:r w:rsidRPr="00A12E1A">
        <w:rPr>
          <w:rFonts w:ascii="Times New Roman" w:hAnsi="Times New Roman"/>
          <w:sz w:val="24"/>
          <w:szCs w:val="24"/>
          <w:lang w:val="en-US"/>
        </w:rPr>
        <w:t xml:space="preserve"> </w:t>
      </w:r>
    </w:p>
    <w:p w:rsidR="00A12E1A" w:rsidRPr="00A12E1A" w:rsidRDefault="00A12E1A" w:rsidP="00A12E1A">
      <w:pPr>
        <w:widowControl w:val="0"/>
        <w:tabs>
          <w:tab w:val="left" w:pos="284"/>
        </w:tabs>
        <w:autoSpaceDE w:val="0"/>
        <w:autoSpaceDN w:val="0"/>
        <w:adjustRightInd w:val="0"/>
        <w:spacing w:after="0"/>
        <w:rPr>
          <w:rFonts w:ascii="Times New Roman" w:hAnsi="Times New Roman"/>
          <w:b/>
          <w:sz w:val="24"/>
          <w:szCs w:val="24"/>
          <w:lang w:val="en-US" w:eastAsia="x-none"/>
        </w:rPr>
      </w:pPr>
    </w:p>
    <w:p w:rsidR="00A12E1A" w:rsidRPr="00A12E1A" w:rsidRDefault="00A12E1A" w:rsidP="00A12E1A">
      <w:pPr>
        <w:spacing w:after="0" w:line="240" w:lineRule="auto"/>
        <w:rPr>
          <w:rFonts w:ascii="Times New Roman" w:hAnsi="Times New Roman"/>
          <w:b/>
          <w:sz w:val="24"/>
          <w:szCs w:val="24"/>
          <w:lang w:val="en-US" w:eastAsia="x-none"/>
        </w:rPr>
      </w:pPr>
    </w:p>
    <w:p w:rsidR="00A12E1A" w:rsidRPr="00A12E1A" w:rsidRDefault="00A12E1A" w:rsidP="00A12E1A">
      <w:pPr>
        <w:widowControl w:val="0"/>
        <w:tabs>
          <w:tab w:val="left" w:pos="284"/>
          <w:tab w:val="left" w:pos="426"/>
        </w:tabs>
        <w:autoSpaceDE w:val="0"/>
        <w:autoSpaceDN w:val="0"/>
        <w:adjustRightInd w:val="0"/>
        <w:rPr>
          <w:rFonts w:ascii="Times New Roman" w:hAnsi="Times New Roman"/>
          <w:color w:val="000080"/>
          <w:sz w:val="24"/>
          <w:szCs w:val="24"/>
          <w:u w:val="single"/>
          <w:lang w:val="en-US"/>
        </w:rPr>
      </w:pPr>
    </w:p>
    <w:p w:rsidR="00A12E1A" w:rsidRPr="00A12E1A" w:rsidRDefault="00A12E1A" w:rsidP="00A12E1A">
      <w:pPr>
        <w:widowControl w:val="0"/>
        <w:tabs>
          <w:tab w:val="left" w:pos="284"/>
          <w:tab w:val="left" w:pos="426"/>
        </w:tabs>
        <w:autoSpaceDE w:val="0"/>
        <w:autoSpaceDN w:val="0"/>
        <w:adjustRightInd w:val="0"/>
        <w:rPr>
          <w:rFonts w:ascii="Times New Roman" w:hAnsi="Times New Roman"/>
          <w:color w:val="000080"/>
          <w:sz w:val="24"/>
          <w:szCs w:val="24"/>
          <w:u w:val="single"/>
          <w:lang w:val="en-US"/>
        </w:rPr>
      </w:pPr>
    </w:p>
    <w:p w:rsidR="00A12E1A" w:rsidRPr="00A12E1A" w:rsidRDefault="00A12E1A" w:rsidP="00A12E1A">
      <w:pPr>
        <w:spacing w:after="0" w:line="240" w:lineRule="auto"/>
        <w:rPr>
          <w:rFonts w:ascii="Times New Roman" w:hAnsi="Times New Roman"/>
          <w:sz w:val="28"/>
          <w:szCs w:val="28"/>
          <w:shd w:val="clear" w:color="auto" w:fill="FFFFFF"/>
          <w:lang w:val="en-US"/>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lang w:val="en-US"/>
        </w:rPr>
      </w:pPr>
    </w:p>
    <w:p w:rsidR="00A12E1A" w:rsidRPr="00A12E1A" w:rsidRDefault="00A12E1A" w:rsidP="00A12E1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caps/>
          <w:sz w:val="28"/>
          <w:szCs w:val="28"/>
        </w:rPr>
      </w:pPr>
      <w:r w:rsidRPr="00666BB4">
        <w:rPr>
          <w:rFonts w:ascii="Times New Roman" w:hAnsi="Times New Roman"/>
          <w:b/>
          <w:caps/>
          <w:sz w:val="28"/>
          <w:szCs w:val="28"/>
        </w:rPr>
        <w:br w:type="page"/>
      </w:r>
      <w:r w:rsidRPr="00A12E1A">
        <w:rPr>
          <w:rFonts w:ascii="Times New Roman" w:hAnsi="Times New Roman"/>
          <w:b/>
          <w:caps/>
          <w:sz w:val="28"/>
          <w:szCs w:val="28"/>
        </w:rPr>
        <w:lastRenderedPageBreak/>
        <w:t>4. Контроль и оценка результатов освоения УЧЕБНОЙ Дисциплины</w:t>
      </w: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2973"/>
        <w:gridCol w:w="2878"/>
      </w:tblGrid>
      <w:tr w:rsidR="00A12E1A" w:rsidRPr="00A12E1A" w:rsidTr="00A12E1A">
        <w:tc>
          <w:tcPr>
            <w:tcW w:w="4180" w:type="dxa"/>
          </w:tcPr>
          <w:p w:rsidR="00A12E1A" w:rsidRPr="00A12E1A" w:rsidRDefault="00A12E1A" w:rsidP="00A12E1A">
            <w:pPr>
              <w:widowControl w:val="0"/>
              <w:suppressAutoHyphens/>
              <w:spacing w:after="0" w:line="240" w:lineRule="auto"/>
              <w:jc w:val="both"/>
              <w:rPr>
                <w:rFonts w:ascii="Times New Roman" w:eastAsia="SimSun" w:hAnsi="Times New Roman"/>
                <w:b/>
                <w:i/>
                <w:kern w:val="1"/>
                <w:sz w:val="24"/>
                <w:szCs w:val="24"/>
                <w:lang w:eastAsia="hi-IN" w:bidi="hi-IN"/>
              </w:rPr>
            </w:pPr>
            <w:r w:rsidRPr="00A12E1A">
              <w:rPr>
                <w:rFonts w:ascii="Times New Roman" w:eastAsia="SimSun" w:hAnsi="Times New Roman"/>
                <w:b/>
                <w:i/>
                <w:kern w:val="1"/>
                <w:sz w:val="24"/>
                <w:szCs w:val="24"/>
                <w:lang w:eastAsia="hi-IN" w:bidi="hi-IN"/>
              </w:rPr>
              <w:t xml:space="preserve">Результаты обучения </w:t>
            </w:r>
          </w:p>
        </w:tc>
        <w:tc>
          <w:tcPr>
            <w:tcW w:w="2973" w:type="dxa"/>
          </w:tcPr>
          <w:p w:rsidR="00A12E1A" w:rsidRPr="00A12E1A" w:rsidRDefault="00A12E1A" w:rsidP="00A12E1A">
            <w:pPr>
              <w:widowControl w:val="0"/>
              <w:suppressAutoHyphens/>
              <w:spacing w:after="0" w:line="240" w:lineRule="auto"/>
              <w:jc w:val="both"/>
              <w:rPr>
                <w:rFonts w:ascii="Times New Roman" w:eastAsia="SimSun" w:hAnsi="Times New Roman"/>
                <w:b/>
                <w:i/>
                <w:kern w:val="1"/>
                <w:sz w:val="24"/>
                <w:szCs w:val="24"/>
                <w:lang w:eastAsia="hi-IN" w:bidi="hi-IN"/>
              </w:rPr>
            </w:pPr>
            <w:r w:rsidRPr="00A12E1A">
              <w:rPr>
                <w:rFonts w:ascii="Times New Roman" w:eastAsia="SimSun" w:hAnsi="Times New Roman"/>
                <w:b/>
                <w:i/>
                <w:kern w:val="1"/>
                <w:sz w:val="24"/>
                <w:szCs w:val="24"/>
                <w:lang w:eastAsia="hi-IN" w:bidi="hi-IN"/>
              </w:rPr>
              <w:t>Критерии оценки</w:t>
            </w:r>
          </w:p>
        </w:tc>
        <w:tc>
          <w:tcPr>
            <w:tcW w:w="2878" w:type="dxa"/>
          </w:tcPr>
          <w:p w:rsidR="00A12E1A" w:rsidRPr="00A12E1A" w:rsidRDefault="00A12E1A" w:rsidP="00A12E1A">
            <w:pPr>
              <w:widowControl w:val="0"/>
              <w:suppressAutoHyphens/>
              <w:spacing w:after="0" w:line="240" w:lineRule="auto"/>
              <w:jc w:val="both"/>
              <w:rPr>
                <w:rFonts w:ascii="Times New Roman" w:eastAsia="SimSun" w:hAnsi="Times New Roman"/>
                <w:b/>
                <w:i/>
                <w:kern w:val="1"/>
                <w:sz w:val="24"/>
                <w:szCs w:val="24"/>
                <w:lang w:eastAsia="hi-IN" w:bidi="hi-IN"/>
              </w:rPr>
            </w:pPr>
            <w:r w:rsidRPr="00A12E1A">
              <w:rPr>
                <w:rFonts w:ascii="Times New Roman" w:eastAsia="SimSun" w:hAnsi="Times New Roman"/>
                <w:b/>
                <w:i/>
                <w:kern w:val="1"/>
                <w:sz w:val="24"/>
                <w:szCs w:val="24"/>
                <w:lang w:eastAsia="hi-IN" w:bidi="hi-IN"/>
              </w:rPr>
              <w:t xml:space="preserve">Методы оценки </w:t>
            </w:r>
          </w:p>
        </w:tc>
      </w:tr>
      <w:tr w:rsidR="00A12E1A" w:rsidRPr="00A12E1A" w:rsidTr="00A12E1A">
        <w:tc>
          <w:tcPr>
            <w:tcW w:w="4180" w:type="dxa"/>
          </w:tcPr>
          <w:p w:rsidR="00A12E1A" w:rsidRPr="00A12E1A" w:rsidRDefault="00A12E1A" w:rsidP="00A12E1A">
            <w:pPr>
              <w:spacing w:after="0" w:line="240" w:lineRule="auto"/>
              <w:jc w:val="both"/>
              <w:rPr>
                <w:rFonts w:ascii="Times New Roman" w:hAnsi="Times New Roman"/>
                <w:sz w:val="24"/>
                <w:szCs w:val="24"/>
              </w:rPr>
            </w:pPr>
            <w:r w:rsidRPr="00A12E1A">
              <w:rPr>
                <w:rFonts w:ascii="Times New Roman" w:hAnsi="Times New Roman"/>
                <w:sz w:val="24"/>
                <w:szCs w:val="24"/>
              </w:rPr>
              <w:t>Знания:</w:t>
            </w:r>
          </w:p>
          <w:p w:rsidR="00A12E1A" w:rsidRPr="00A12E1A" w:rsidRDefault="00A12E1A" w:rsidP="00A12E1A">
            <w:pPr>
              <w:spacing w:after="0" w:line="240" w:lineRule="auto"/>
              <w:ind w:right="1180"/>
              <w:rPr>
                <w:rFonts w:ascii="Times New Roman" w:hAnsi="Times New Roman"/>
                <w:sz w:val="24"/>
                <w:szCs w:val="24"/>
              </w:rPr>
            </w:pPr>
            <w:r w:rsidRPr="00A12E1A">
              <w:rPr>
                <w:rFonts w:ascii="Times New Roman" w:hAnsi="Times New Roman"/>
                <w:sz w:val="24"/>
                <w:szCs w:val="24"/>
              </w:rPr>
              <w:t>- роль физической культуры в общекультурном, профессиональном и социальном развитии человека;</w:t>
            </w:r>
          </w:p>
          <w:p w:rsidR="00A12E1A" w:rsidRPr="00A12E1A" w:rsidRDefault="00A12E1A" w:rsidP="00A12E1A">
            <w:pPr>
              <w:spacing w:after="0" w:line="240" w:lineRule="auto"/>
              <w:rPr>
                <w:rFonts w:ascii="Times New Roman" w:hAnsi="Times New Roman"/>
                <w:sz w:val="24"/>
                <w:szCs w:val="24"/>
              </w:rPr>
            </w:pPr>
          </w:p>
          <w:p w:rsidR="00A12E1A" w:rsidRPr="00A12E1A" w:rsidRDefault="00A12E1A" w:rsidP="00A12E1A">
            <w:pPr>
              <w:spacing w:after="0" w:line="240" w:lineRule="auto"/>
              <w:rPr>
                <w:rFonts w:ascii="Times New Roman" w:hAnsi="Times New Roman"/>
                <w:sz w:val="24"/>
                <w:szCs w:val="24"/>
              </w:rPr>
            </w:pPr>
            <w:r w:rsidRPr="00A12E1A">
              <w:rPr>
                <w:rFonts w:ascii="Times New Roman" w:hAnsi="Times New Roman"/>
                <w:sz w:val="24"/>
                <w:szCs w:val="24"/>
              </w:rPr>
              <w:t>-основы здорового образа жизни;</w:t>
            </w:r>
          </w:p>
          <w:p w:rsidR="00A12E1A" w:rsidRPr="00A12E1A" w:rsidRDefault="00A12E1A" w:rsidP="00A12E1A">
            <w:pPr>
              <w:spacing w:after="0" w:line="240" w:lineRule="auto"/>
              <w:rPr>
                <w:rFonts w:ascii="Times New Roman" w:hAnsi="Times New Roman"/>
                <w:sz w:val="24"/>
                <w:szCs w:val="24"/>
              </w:rPr>
            </w:pPr>
          </w:p>
          <w:p w:rsidR="00A12E1A" w:rsidRPr="00A12E1A" w:rsidRDefault="00A12E1A" w:rsidP="00A12E1A">
            <w:pPr>
              <w:spacing w:after="0" w:line="240" w:lineRule="auto"/>
              <w:ind w:right="1180"/>
              <w:rPr>
                <w:rFonts w:ascii="Times New Roman" w:hAnsi="Times New Roman"/>
                <w:sz w:val="24"/>
                <w:szCs w:val="24"/>
              </w:rPr>
            </w:pPr>
            <w:r w:rsidRPr="00A12E1A">
              <w:rPr>
                <w:rFonts w:ascii="Times New Roman" w:hAnsi="Times New Roman"/>
                <w:sz w:val="24"/>
                <w:szCs w:val="24"/>
              </w:rPr>
              <w:t>- условия профессиональной деятельности    и    зоны    риска физического здоровья для данной специальности ;</w:t>
            </w:r>
          </w:p>
          <w:p w:rsidR="00A12E1A" w:rsidRPr="00A12E1A" w:rsidRDefault="00A12E1A" w:rsidP="00A12E1A">
            <w:pPr>
              <w:spacing w:after="0" w:line="240" w:lineRule="auto"/>
              <w:ind w:right="1180"/>
              <w:rPr>
                <w:rFonts w:ascii="Times New Roman" w:hAnsi="Times New Roman"/>
                <w:sz w:val="24"/>
                <w:szCs w:val="24"/>
              </w:rPr>
            </w:pPr>
            <w:r w:rsidRPr="00A12E1A">
              <w:rPr>
                <w:rFonts w:ascii="Times New Roman" w:hAnsi="Times New Roman"/>
                <w:sz w:val="24"/>
                <w:szCs w:val="24"/>
              </w:rPr>
              <w:t>-средства профилактики перенапряжения;</w:t>
            </w:r>
          </w:p>
          <w:p w:rsidR="00A12E1A" w:rsidRPr="00A12E1A" w:rsidRDefault="00A12E1A" w:rsidP="00A12E1A">
            <w:pPr>
              <w:spacing w:after="0" w:line="240" w:lineRule="auto"/>
              <w:ind w:right="1520"/>
              <w:rPr>
                <w:rFonts w:ascii="Times New Roman" w:hAnsi="Times New Roman"/>
                <w:sz w:val="24"/>
                <w:szCs w:val="24"/>
              </w:rPr>
            </w:pPr>
            <w:r w:rsidRPr="00A12E1A">
              <w:rPr>
                <w:rFonts w:ascii="Times New Roman" w:hAnsi="Times New Roman"/>
                <w:sz w:val="24"/>
                <w:szCs w:val="24"/>
              </w:rPr>
              <w:t>- способы реализации собственного физического развития.</w:t>
            </w:r>
          </w:p>
        </w:tc>
        <w:tc>
          <w:tcPr>
            <w:tcW w:w="2973" w:type="dxa"/>
          </w:tcPr>
          <w:p w:rsidR="00A12E1A" w:rsidRPr="00A12E1A" w:rsidRDefault="00A12E1A" w:rsidP="00A12E1A">
            <w:pPr>
              <w:spacing w:after="0" w:line="240" w:lineRule="auto"/>
              <w:jc w:val="both"/>
              <w:rPr>
                <w:rFonts w:ascii="Times New Roman" w:hAnsi="Times New Roman"/>
                <w:sz w:val="24"/>
                <w:szCs w:val="24"/>
              </w:rPr>
            </w:pPr>
          </w:p>
          <w:p w:rsidR="00A12E1A" w:rsidRPr="00A12E1A" w:rsidRDefault="00A12E1A" w:rsidP="00A12E1A">
            <w:pPr>
              <w:spacing w:after="0" w:line="240" w:lineRule="auto"/>
              <w:jc w:val="both"/>
              <w:rPr>
                <w:rFonts w:ascii="Times New Roman" w:hAnsi="Times New Roman"/>
                <w:sz w:val="24"/>
                <w:szCs w:val="24"/>
              </w:rPr>
            </w:pPr>
            <w:r w:rsidRPr="00A12E1A">
              <w:rPr>
                <w:rFonts w:ascii="Times New Roman" w:hAnsi="Times New Roman"/>
                <w:sz w:val="24"/>
                <w:szCs w:val="24"/>
              </w:rPr>
              <w:t>Полнота продемонстрированных знаний и умений применять их при выполнении заданий, сдачи нормативов.</w:t>
            </w:r>
          </w:p>
        </w:tc>
        <w:tc>
          <w:tcPr>
            <w:tcW w:w="2878" w:type="dxa"/>
          </w:tcPr>
          <w:p w:rsidR="00A12E1A" w:rsidRPr="00A12E1A" w:rsidRDefault="00A12E1A" w:rsidP="00A12E1A">
            <w:pPr>
              <w:spacing w:after="0" w:line="240" w:lineRule="auto"/>
              <w:jc w:val="both"/>
              <w:rPr>
                <w:rFonts w:ascii="Times New Roman" w:hAnsi="Times New Roman"/>
                <w:bCs/>
                <w:color w:val="000000"/>
                <w:sz w:val="24"/>
                <w:szCs w:val="24"/>
              </w:rPr>
            </w:pPr>
          </w:p>
          <w:p w:rsidR="00A12E1A" w:rsidRPr="00A12E1A" w:rsidRDefault="00A12E1A" w:rsidP="00A12E1A">
            <w:pPr>
              <w:spacing w:after="0" w:line="240" w:lineRule="auto"/>
              <w:jc w:val="both"/>
              <w:rPr>
                <w:rFonts w:ascii="Times New Roman" w:hAnsi="Times New Roman"/>
                <w:bCs/>
                <w:color w:val="000000"/>
                <w:sz w:val="24"/>
                <w:szCs w:val="24"/>
              </w:rPr>
            </w:pPr>
            <w:r w:rsidRPr="00A12E1A">
              <w:rPr>
                <w:rFonts w:ascii="Times New Roman" w:hAnsi="Times New Roman"/>
                <w:bCs/>
                <w:color w:val="000000"/>
                <w:sz w:val="24"/>
                <w:szCs w:val="24"/>
              </w:rPr>
              <w:t>-  сообщения,</w:t>
            </w:r>
          </w:p>
          <w:p w:rsidR="00A12E1A" w:rsidRPr="00A12E1A" w:rsidRDefault="00A12E1A" w:rsidP="00A12E1A">
            <w:pPr>
              <w:spacing w:after="0" w:line="240" w:lineRule="auto"/>
              <w:jc w:val="both"/>
              <w:rPr>
                <w:rFonts w:ascii="Times New Roman" w:hAnsi="Times New Roman"/>
                <w:sz w:val="24"/>
                <w:szCs w:val="24"/>
              </w:rPr>
            </w:pPr>
            <w:r w:rsidRPr="00A12E1A">
              <w:rPr>
                <w:rFonts w:ascii="Times New Roman" w:hAnsi="Times New Roman"/>
                <w:bCs/>
                <w:color w:val="000000"/>
                <w:sz w:val="24"/>
                <w:szCs w:val="24"/>
              </w:rPr>
              <w:t>-  презентация</w:t>
            </w:r>
          </w:p>
        </w:tc>
      </w:tr>
      <w:tr w:rsidR="00A12E1A" w:rsidRPr="00A12E1A" w:rsidTr="00A12E1A">
        <w:tc>
          <w:tcPr>
            <w:tcW w:w="4180" w:type="dxa"/>
          </w:tcPr>
          <w:p w:rsidR="00A12E1A" w:rsidRPr="00A12E1A" w:rsidRDefault="00A12E1A" w:rsidP="00A12E1A">
            <w:pPr>
              <w:widowControl w:val="0"/>
              <w:tabs>
                <w:tab w:val="left" w:pos="360"/>
              </w:tabs>
              <w:spacing w:after="0" w:line="240" w:lineRule="auto"/>
              <w:jc w:val="both"/>
              <w:rPr>
                <w:rFonts w:ascii="Times New Roman" w:hAnsi="Times New Roman"/>
                <w:sz w:val="24"/>
                <w:szCs w:val="24"/>
              </w:rPr>
            </w:pPr>
            <w:r w:rsidRPr="00A12E1A">
              <w:rPr>
                <w:rFonts w:ascii="Times New Roman" w:hAnsi="Times New Roman"/>
                <w:sz w:val="24"/>
                <w:szCs w:val="24"/>
              </w:rPr>
              <w:t xml:space="preserve">Умения:  </w:t>
            </w:r>
          </w:p>
          <w:p w:rsidR="00A12E1A" w:rsidRPr="00A12E1A" w:rsidRDefault="00A12E1A" w:rsidP="00A12E1A">
            <w:pPr>
              <w:spacing w:after="0" w:line="240" w:lineRule="auto"/>
              <w:rPr>
                <w:rFonts w:ascii="Times New Roman" w:hAnsi="Times New Roman"/>
                <w:sz w:val="24"/>
                <w:szCs w:val="24"/>
              </w:rPr>
            </w:pPr>
            <w:r w:rsidRPr="00A12E1A">
              <w:rPr>
                <w:rFonts w:ascii="Times New Roman" w:hAnsi="Times New Roman"/>
                <w:sz w:val="24"/>
                <w:szCs w:val="24"/>
              </w:rPr>
              <w:t>- использовать физкультурно- оздоровительную деятельность для укрепления здоровья, достижения</w:t>
            </w:r>
          </w:p>
          <w:p w:rsidR="00A12E1A" w:rsidRPr="00A12E1A" w:rsidRDefault="00A12E1A" w:rsidP="00A12E1A">
            <w:pPr>
              <w:spacing w:after="0" w:line="240" w:lineRule="auto"/>
              <w:rPr>
                <w:rFonts w:ascii="Times New Roman" w:hAnsi="Times New Roman"/>
                <w:sz w:val="24"/>
                <w:szCs w:val="24"/>
              </w:rPr>
            </w:pPr>
          </w:p>
          <w:p w:rsidR="00A12E1A" w:rsidRPr="00A12E1A" w:rsidRDefault="00A12E1A" w:rsidP="00A12E1A">
            <w:pPr>
              <w:spacing w:after="0" w:line="240" w:lineRule="auto"/>
              <w:rPr>
                <w:rFonts w:ascii="Times New Roman" w:hAnsi="Times New Roman"/>
                <w:sz w:val="24"/>
                <w:szCs w:val="24"/>
              </w:rPr>
            </w:pPr>
            <w:r w:rsidRPr="00A12E1A">
              <w:rPr>
                <w:rFonts w:ascii="Times New Roman" w:hAnsi="Times New Roman"/>
                <w:sz w:val="24"/>
                <w:szCs w:val="24"/>
              </w:rPr>
              <w:t>жизненных и профессиональных целей;</w:t>
            </w:r>
          </w:p>
          <w:p w:rsidR="00A12E1A" w:rsidRPr="00A12E1A" w:rsidRDefault="00A12E1A" w:rsidP="00A12E1A">
            <w:pPr>
              <w:spacing w:after="0" w:line="240" w:lineRule="auto"/>
              <w:rPr>
                <w:rFonts w:ascii="Times New Roman" w:hAnsi="Times New Roman"/>
                <w:sz w:val="24"/>
                <w:szCs w:val="24"/>
              </w:rPr>
            </w:pPr>
            <w:r w:rsidRPr="00A12E1A">
              <w:rPr>
                <w:rFonts w:ascii="Times New Roman" w:hAnsi="Times New Roman"/>
                <w:sz w:val="24"/>
                <w:szCs w:val="24"/>
              </w:rPr>
              <w:t xml:space="preserve"> - применять рациональные приемы двигательных функций</w:t>
            </w:r>
            <w:r w:rsidRPr="00A12E1A">
              <w:rPr>
                <w:rFonts w:ascii="Times New Roman" w:hAnsi="Times New Roman"/>
                <w:sz w:val="24"/>
                <w:szCs w:val="24"/>
              </w:rPr>
              <w:tab/>
              <w:t>в профессиональной деятельности;</w:t>
            </w:r>
          </w:p>
          <w:p w:rsidR="00A12E1A" w:rsidRPr="00A12E1A" w:rsidRDefault="00A12E1A" w:rsidP="00A12E1A">
            <w:pPr>
              <w:tabs>
                <w:tab w:val="left" w:pos="2986"/>
              </w:tabs>
              <w:spacing w:after="0" w:line="240" w:lineRule="auto"/>
              <w:rPr>
                <w:rFonts w:ascii="Times New Roman" w:hAnsi="Times New Roman"/>
                <w:sz w:val="24"/>
                <w:szCs w:val="24"/>
              </w:rPr>
            </w:pPr>
            <w:r w:rsidRPr="00A12E1A">
              <w:rPr>
                <w:rFonts w:ascii="Times New Roman" w:hAnsi="Times New Roman"/>
                <w:sz w:val="24"/>
                <w:szCs w:val="24"/>
              </w:rPr>
              <w:t>-  пользоваться средствами</w:t>
            </w:r>
          </w:p>
          <w:p w:rsidR="00A12E1A" w:rsidRPr="00A12E1A" w:rsidRDefault="00A12E1A" w:rsidP="00A12E1A">
            <w:pPr>
              <w:spacing w:after="0" w:line="240" w:lineRule="auto"/>
              <w:rPr>
                <w:rFonts w:ascii="Times New Roman" w:hAnsi="Times New Roman"/>
                <w:sz w:val="24"/>
                <w:szCs w:val="24"/>
              </w:rPr>
            </w:pPr>
            <w:r w:rsidRPr="00A12E1A">
              <w:rPr>
                <w:rFonts w:ascii="Times New Roman" w:hAnsi="Times New Roman"/>
                <w:sz w:val="24"/>
                <w:szCs w:val="24"/>
              </w:rPr>
              <w:t>профилактики перенапряжения</w:t>
            </w:r>
          </w:p>
          <w:p w:rsidR="00A12E1A" w:rsidRPr="00A12E1A" w:rsidRDefault="00A12E1A" w:rsidP="00A12E1A">
            <w:pPr>
              <w:tabs>
                <w:tab w:val="left" w:pos="2826"/>
                <w:tab w:val="left" w:pos="3406"/>
              </w:tabs>
              <w:spacing w:after="0" w:line="240" w:lineRule="auto"/>
              <w:rPr>
                <w:rFonts w:ascii="Times New Roman" w:hAnsi="Times New Roman"/>
                <w:sz w:val="24"/>
                <w:szCs w:val="24"/>
              </w:rPr>
            </w:pPr>
            <w:r w:rsidRPr="00A12E1A">
              <w:rPr>
                <w:rFonts w:ascii="Times New Roman" w:hAnsi="Times New Roman"/>
                <w:sz w:val="24"/>
                <w:szCs w:val="24"/>
              </w:rPr>
              <w:t>характерными для данной</w:t>
            </w:r>
          </w:p>
          <w:p w:rsidR="00A12E1A" w:rsidRPr="00A12E1A" w:rsidRDefault="00A12E1A" w:rsidP="00A12E1A">
            <w:pPr>
              <w:widowControl w:val="0"/>
              <w:shd w:val="clear" w:color="auto" w:fill="FFFFFF"/>
              <w:tabs>
                <w:tab w:val="left" w:pos="993"/>
              </w:tabs>
              <w:suppressAutoHyphens/>
              <w:autoSpaceDE w:val="0"/>
              <w:spacing w:after="0" w:line="240" w:lineRule="auto"/>
              <w:ind w:left="567"/>
              <w:jc w:val="both"/>
              <w:rPr>
                <w:rFonts w:ascii="Times New Roman" w:hAnsi="Times New Roman"/>
                <w:sz w:val="24"/>
                <w:szCs w:val="24"/>
              </w:rPr>
            </w:pPr>
            <w:r w:rsidRPr="00A12E1A">
              <w:rPr>
                <w:rFonts w:ascii="Times New Roman" w:hAnsi="Times New Roman"/>
                <w:sz w:val="24"/>
                <w:szCs w:val="24"/>
              </w:rPr>
              <w:t>специальности.</w:t>
            </w:r>
          </w:p>
        </w:tc>
        <w:tc>
          <w:tcPr>
            <w:tcW w:w="2973" w:type="dxa"/>
          </w:tcPr>
          <w:p w:rsidR="00A12E1A" w:rsidRPr="00A12E1A" w:rsidRDefault="00A12E1A" w:rsidP="00A12E1A">
            <w:pPr>
              <w:spacing w:after="0" w:line="240" w:lineRule="auto"/>
              <w:jc w:val="both"/>
              <w:rPr>
                <w:rFonts w:ascii="Times New Roman" w:hAnsi="Times New Roman"/>
                <w:sz w:val="24"/>
                <w:szCs w:val="24"/>
              </w:rPr>
            </w:pPr>
          </w:p>
          <w:p w:rsidR="00A12E1A" w:rsidRPr="00A12E1A" w:rsidRDefault="00A12E1A" w:rsidP="00A12E1A">
            <w:pPr>
              <w:spacing w:after="0" w:line="240" w:lineRule="auto"/>
              <w:rPr>
                <w:rFonts w:ascii="Times New Roman" w:hAnsi="Times New Roman"/>
                <w:sz w:val="24"/>
                <w:szCs w:val="24"/>
              </w:rPr>
            </w:pPr>
            <w:r w:rsidRPr="00A12E1A">
              <w:rPr>
                <w:rFonts w:ascii="Times New Roman" w:hAnsi="Times New Roman"/>
                <w:sz w:val="24"/>
                <w:szCs w:val="24"/>
              </w:rPr>
              <w:t>Выполнение заданий в соответствии с нормативами.</w:t>
            </w:r>
          </w:p>
        </w:tc>
        <w:tc>
          <w:tcPr>
            <w:tcW w:w="2878" w:type="dxa"/>
          </w:tcPr>
          <w:p w:rsidR="00A12E1A" w:rsidRPr="00A12E1A" w:rsidRDefault="00A12E1A" w:rsidP="00A12E1A">
            <w:pPr>
              <w:spacing w:after="0" w:line="240" w:lineRule="auto"/>
              <w:rPr>
                <w:rFonts w:ascii="Times New Roman" w:hAnsi="Times New Roman"/>
                <w:bCs/>
                <w:color w:val="000000"/>
                <w:sz w:val="24"/>
                <w:szCs w:val="24"/>
              </w:rPr>
            </w:pPr>
          </w:p>
          <w:p w:rsidR="00A12E1A" w:rsidRPr="00A12E1A" w:rsidRDefault="00A12E1A" w:rsidP="00A12E1A">
            <w:pPr>
              <w:spacing w:after="0" w:line="240" w:lineRule="auto"/>
              <w:rPr>
                <w:rFonts w:ascii="Times New Roman" w:hAnsi="Times New Roman"/>
                <w:bCs/>
                <w:color w:val="000000"/>
                <w:sz w:val="24"/>
                <w:szCs w:val="24"/>
              </w:rPr>
            </w:pPr>
            <w:r w:rsidRPr="00A12E1A">
              <w:rPr>
                <w:rFonts w:ascii="Times New Roman" w:hAnsi="Times New Roman"/>
                <w:bCs/>
                <w:color w:val="000000"/>
                <w:sz w:val="24"/>
                <w:szCs w:val="24"/>
              </w:rPr>
              <w:t>- практические занятия</w:t>
            </w:r>
          </w:p>
          <w:p w:rsidR="00A12E1A" w:rsidRPr="00A12E1A" w:rsidRDefault="00A12E1A" w:rsidP="00A12E1A">
            <w:pPr>
              <w:spacing w:after="0" w:line="240" w:lineRule="auto"/>
              <w:rPr>
                <w:rFonts w:ascii="Times New Roman" w:hAnsi="Times New Roman"/>
                <w:bCs/>
                <w:color w:val="000000"/>
                <w:sz w:val="24"/>
                <w:szCs w:val="24"/>
              </w:rPr>
            </w:pPr>
            <w:r w:rsidRPr="00A12E1A">
              <w:rPr>
                <w:rFonts w:ascii="Times New Roman" w:hAnsi="Times New Roman"/>
                <w:bCs/>
                <w:color w:val="000000"/>
                <w:sz w:val="24"/>
                <w:szCs w:val="24"/>
              </w:rPr>
              <w:t>- самостоятельные  работы</w:t>
            </w:r>
          </w:p>
          <w:p w:rsidR="00A12E1A" w:rsidRPr="00A12E1A" w:rsidRDefault="00A12E1A" w:rsidP="00A12E1A">
            <w:pPr>
              <w:spacing w:after="0" w:line="240" w:lineRule="auto"/>
              <w:rPr>
                <w:rFonts w:ascii="Times New Roman" w:hAnsi="Times New Roman"/>
                <w:bCs/>
                <w:color w:val="000000"/>
                <w:sz w:val="24"/>
                <w:szCs w:val="24"/>
              </w:rPr>
            </w:pPr>
            <w:r w:rsidRPr="00A12E1A">
              <w:rPr>
                <w:rFonts w:ascii="Times New Roman" w:hAnsi="Times New Roman"/>
                <w:bCs/>
                <w:color w:val="000000"/>
                <w:sz w:val="24"/>
                <w:szCs w:val="24"/>
              </w:rPr>
              <w:t>- тестирование</w:t>
            </w:r>
          </w:p>
          <w:p w:rsidR="00A12E1A" w:rsidRPr="00A12E1A" w:rsidRDefault="00A12E1A" w:rsidP="00A12E1A">
            <w:pPr>
              <w:spacing w:after="0" w:line="240" w:lineRule="auto"/>
              <w:ind w:left="1080"/>
              <w:rPr>
                <w:rFonts w:ascii="Times New Roman" w:hAnsi="Times New Roman"/>
                <w:sz w:val="24"/>
                <w:szCs w:val="24"/>
              </w:rPr>
            </w:pPr>
          </w:p>
        </w:tc>
      </w:tr>
    </w:tbl>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A12E1A" w:rsidRPr="00A12E1A" w:rsidRDefault="00A12E1A" w:rsidP="00A1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AE2B4B" w:rsidRPr="00320598" w:rsidRDefault="00AE2B4B">
      <w:pPr>
        <w:rPr>
          <w:rFonts w:ascii="Times New Roman" w:hAnsi="Times New Roman"/>
          <w:sz w:val="24"/>
          <w:szCs w:val="24"/>
        </w:rPr>
      </w:pPr>
    </w:p>
    <w:p w:rsidR="00AE2B4B" w:rsidRPr="00320598" w:rsidRDefault="00AE2B4B" w:rsidP="00AE2B4B">
      <w:pPr>
        <w:spacing w:after="0" w:line="240" w:lineRule="auto"/>
        <w:rPr>
          <w:rFonts w:ascii="Times New Roman" w:hAnsi="Times New Roman"/>
          <w:sz w:val="24"/>
          <w:szCs w:val="24"/>
        </w:rPr>
      </w:pPr>
    </w:p>
    <w:p w:rsidR="00AE2B4B" w:rsidRPr="00320598" w:rsidRDefault="00AE2B4B" w:rsidP="00AE2B4B">
      <w:pPr>
        <w:spacing w:after="0" w:line="240" w:lineRule="auto"/>
        <w:rPr>
          <w:rFonts w:ascii="Times New Roman" w:hAnsi="Times New Roman"/>
          <w:sz w:val="24"/>
          <w:szCs w:val="24"/>
        </w:rPr>
      </w:pPr>
    </w:p>
    <w:p w:rsidR="00541815" w:rsidRPr="00EF6FD2" w:rsidRDefault="00A12E1A" w:rsidP="00541815">
      <w:pPr>
        <w:pStyle w:val="10"/>
        <w:jc w:val="right"/>
        <w:rPr>
          <w:rFonts w:ascii="Times New Roman" w:hAnsi="Times New Roman"/>
          <w:sz w:val="24"/>
        </w:rPr>
      </w:pPr>
      <w:bookmarkStart w:id="139" w:name="_Toc499087722"/>
      <w:r>
        <w:rPr>
          <w:rFonts w:ascii="Times New Roman" w:hAnsi="Times New Roman"/>
          <w:sz w:val="24"/>
        </w:rPr>
        <w:br w:type="page"/>
      </w:r>
      <w:r w:rsidR="00541815" w:rsidRPr="00EF6FD2">
        <w:rPr>
          <w:rFonts w:ascii="Times New Roman" w:hAnsi="Times New Roman"/>
          <w:sz w:val="24"/>
        </w:rPr>
        <w:lastRenderedPageBreak/>
        <w:t xml:space="preserve">Приложение   </w:t>
      </w:r>
      <w:r w:rsidR="00541815">
        <w:rPr>
          <w:rFonts w:ascii="Times New Roman" w:hAnsi="Times New Roman"/>
          <w:sz w:val="24"/>
        </w:rPr>
        <w:t>2</w:t>
      </w:r>
      <w:r w:rsidR="00541815" w:rsidRPr="00EF6FD2">
        <w:rPr>
          <w:rFonts w:ascii="Times New Roman" w:hAnsi="Times New Roman"/>
          <w:sz w:val="24"/>
        </w:rPr>
        <w:t>.5</w:t>
      </w:r>
      <w:bookmarkEnd w:id="139"/>
    </w:p>
    <w:p w:rsidR="00541815" w:rsidRPr="00B273CE" w:rsidRDefault="00541815" w:rsidP="00541815">
      <w:pPr>
        <w:tabs>
          <w:tab w:val="left" w:pos="1635"/>
        </w:tabs>
        <w:spacing w:after="0" w:line="240" w:lineRule="auto"/>
        <w:jc w:val="right"/>
        <w:rPr>
          <w:rFonts w:ascii="Times New Roman" w:hAnsi="Times New Roman"/>
          <w:iCs/>
          <w:sz w:val="24"/>
          <w:szCs w:val="24"/>
        </w:rPr>
      </w:pPr>
      <w:r w:rsidRPr="00B273CE">
        <w:rPr>
          <w:rFonts w:ascii="Times New Roman" w:hAnsi="Times New Roman"/>
          <w:iCs/>
        </w:rPr>
        <w:t>к ПООП</w:t>
      </w:r>
      <w:r w:rsidRPr="00B273CE">
        <w:rPr>
          <w:rFonts w:ascii="Times New Roman" w:hAnsi="Times New Roman"/>
          <w:iCs/>
          <w:sz w:val="24"/>
          <w:szCs w:val="24"/>
        </w:rPr>
        <w:t xml:space="preserve"> специальности </w:t>
      </w:r>
    </w:p>
    <w:p w:rsidR="00541815" w:rsidRPr="00B273CE" w:rsidRDefault="00541815" w:rsidP="00541815">
      <w:pPr>
        <w:spacing w:after="0" w:line="240" w:lineRule="auto"/>
        <w:jc w:val="right"/>
        <w:rPr>
          <w:rFonts w:ascii="Times New Roman" w:hAnsi="Times New Roman"/>
          <w:iCs/>
          <w:sz w:val="24"/>
          <w:szCs w:val="24"/>
        </w:rPr>
      </w:pPr>
      <w:r w:rsidRPr="00B273CE">
        <w:rPr>
          <w:rFonts w:ascii="Times New Roman" w:hAnsi="Times New Roman"/>
          <w:iCs/>
          <w:sz w:val="24"/>
          <w:szCs w:val="24"/>
        </w:rPr>
        <w:t>14.02.01   Атомные электрические станции и установки</w:t>
      </w:r>
    </w:p>
    <w:p w:rsidR="00541815" w:rsidRPr="00320598" w:rsidRDefault="00541815" w:rsidP="00541815">
      <w:pPr>
        <w:keepNext/>
        <w:autoSpaceDE w:val="0"/>
        <w:autoSpaceDN w:val="0"/>
        <w:spacing w:after="0" w:line="240" w:lineRule="auto"/>
        <w:ind w:left="-993" w:firstLine="284"/>
        <w:jc w:val="center"/>
        <w:outlineLvl w:val="0"/>
        <w:rPr>
          <w:rFonts w:ascii="Times New Roman" w:hAnsi="Times New Roman"/>
          <w:sz w:val="24"/>
          <w:szCs w:val="24"/>
        </w:rPr>
      </w:pPr>
    </w:p>
    <w:p w:rsidR="00541815" w:rsidRPr="00320598" w:rsidRDefault="00541815" w:rsidP="00541815">
      <w:pPr>
        <w:spacing w:after="0" w:line="240" w:lineRule="auto"/>
        <w:rPr>
          <w:rFonts w:ascii="Times New Roman" w:hAnsi="Times New Roman"/>
          <w:sz w:val="24"/>
          <w:szCs w:val="24"/>
        </w:rPr>
      </w:pPr>
    </w:p>
    <w:p w:rsidR="00541815" w:rsidRDefault="00541815" w:rsidP="00541815">
      <w:pPr>
        <w:spacing w:after="0" w:line="240" w:lineRule="auto"/>
        <w:rPr>
          <w:rFonts w:ascii="Times New Roman" w:hAnsi="Times New Roman"/>
          <w:sz w:val="24"/>
          <w:szCs w:val="24"/>
        </w:rPr>
      </w:pPr>
    </w:p>
    <w:p w:rsidR="00541815" w:rsidRDefault="00541815" w:rsidP="00541815">
      <w:pPr>
        <w:spacing w:after="0" w:line="240" w:lineRule="auto"/>
        <w:rPr>
          <w:rFonts w:ascii="Times New Roman" w:hAnsi="Times New Roman"/>
          <w:sz w:val="24"/>
          <w:szCs w:val="24"/>
        </w:rPr>
      </w:pPr>
    </w:p>
    <w:p w:rsidR="00541815" w:rsidRDefault="00541815" w:rsidP="00541815">
      <w:pPr>
        <w:spacing w:after="0" w:line="240" w:lineRule="auto"/>
        <w:rPr>
          <w:rFonts w:ascii="Times New Roman" w:hAnsi="Times New Roman"/>
          <w:sz w:val="24"/>
          <w:szCs w:val="24"/>
        </w:rPr>
      </w:pPr>
    </w:p>
    <w:p w:rsidR="00541815" w:rsidRDefault="00541815" w:rsidP="00541815">
      <w:pPr>
        <w:spacing w:after="0" w:line="240" w:lineRule="auto"/>
        <w:rPr>
          <w:rFonts w:ascii="Times New Roman" w:hAnsi="Times New Roman"/>
          <w:sz w:val="24"/>
          <w:szCs w:val="24"/>
        </w:rPr>
      </w:pPr>
    </w:p>
    <w:p w:rsidR="00541815" w:rsidRDefault="00541815" w:rsidP="00541815">
      <w:pPr>
        <w:spacing w:after="0" w:line="240" w:lineRule="auto"/>
        <w:rPr>
          <w:rFonts w:ascii="Times New Roman" w:hAnsi="Times New Roman"/>
          <w:sz w:val="24"/>
          <w:szCs w:val="24"/>
        </w:rPr>
      </w:pPr>
    </w:p>
    <w:p w:rsidR="00541815" w:rsidRDefault="00541815" w:rsidP="00541815">
      <w:pPr>
        <w:spacing w:after="0" w:line="240" w:lineRule="auto"/>
        <w:rPr>
          <w:rFonts w:ascii="Times New Roman" w:hAnsi="Times New Roman"/>
          <w:sz w:val="24"/>
          <w:szCs w:val="24"/>
        </w:rPr>
      </w:pPr>
    </w:p>
    <w:p w:rsidR="00541815" w:rsidRDefault="00541815" w:rsidP="00541815">
      <w:pPr>
        <w:spacing w:after="0" w:line="240" w:lineRule="auto"/>
        <w:rPr>
          <w:rFonts w:ascii="Times New Roman" w:hAnsi="Times New Roman"/>
          <w:sz w:val="24"/>
          <w:szCs w:val="24"/>
        </w:rPr>
      </w:pPr>
    </w:p>
    <w:p w:rsidR="00541815" w:rsidRDefault="00541815" w:rsidP="00541815">
      <w:pPr>
        <w:spacing w:after="0" w:line="240" w:lineRule="auto"/>
        <w:rPr>
          <w:rFonts w:ascii="Times New Roman" w:hAnsi="Times New Roman"/>
          <w:sz w:val="24"/>
          <w:szCs w:val="24"/>
        </w:rPr>
      </w:pPr>
    </w:p>
    <w:p w:rsidR="00541815" w:rsidRPr="00320598" w:rsidRDefault="00541815" w:rsidP="00541815">
      <w:pPr>
        <w:spacing w:after="0" w:line="240" w:lineRule="auto"/>
        <w:rPr>
          <w:rFonts w:ascii="Times New Roman" w:hAnsi="Times New Roman"/>
          <w:sz w:val="24"/>
          <w:szCs w:val="24"/>
        </w:rPr>
      </w:pPr>
    </w:p>
    <w:p w:rsidR="00541815" w:rsidRPr="00320598" w:rsidRDefault="00541815" w:rsidP="00541815">
      <w:pPr>
        <w:spacing w:after="0" w:line="240" w:lineRule="auto"/>
        <w:rPr>
          <w:rFonts w:ascii="Times New Roman" w:hAnsi="Times New Roman"/>
          <w:sz w:val="24"/>
          <w:szCs w:val="24"/>
        </w:rPr>
      </w:pPr>
    </w:p>
    <w:p w:rsidR="00541815" w:rsidRPr="00320598" w:rsidRDefault="00541815" w:rsidP="00541815">
      <w:pPr>
        <w:keepNext/>
        <w:tabs>
          <w:tab w:val="center" w:pos="5102"/>
        </w:tabs>
        <w:spacing w:before="240" w:after="60" w:line="240" w:lineRule="auto"/>
        <w:jc w:val="center"/>
        <w:outlineLvl w:val="1"/>
        <w:rPr>
          <w:rFonts w:ascii="Times New Roman" w:hAnsi="Times New Roman"/>
          <w:b/>
          <w:bCs/>
          <w:iCs/>
          <w:caps/>
          <w:sz w:val="24"/>
          <w:szCs w:val="24"/>
        </w:rPr>
      </w:pPr>
      <w:bookmarkStart w:id="140" w:name="_Toc499087724"/>
      <w:r w:rsidRPr="006F7785">
        <w:rPr>
          <w:rFonts w:ascii="Times New Roman" w:hAnsi="Times New Roman"/>
          <w:b/>
          <w:bCs/>
          <w:caps/>
          <w:sz w:val="24"/>
          <w:szCs w:val="24"/>
        </w:rPr>
        <w:t>ПРИМЕРНАЯ</w:t>
      </w:r>
      <w:r>
        <w:rPr>
          <w:rFonts w:ascii="Times New Roman" w:hAnsi="Times New Roman"/>
          <w:b/>
          <w:bCs/>
          <w:i/>
          <w:iCs/>
          <w:caps/>
          <w:sz w:val="24"/>
          <w:szCs w:val="24"/>
        </w:rPr>
        <w:t xml:space="preserve"> </w:t>
      </w:r>
      <w:r w:rsidRPr="00320598">
        <w:rPr>
          <w:rFonts w:ascii="Times New Roman" w:hAnsi="Times New Roman"/>
          <w:b/>
          <w:bCs/>
          <w:iCs/>
          <w:caps/>
          <w:sz w:val="24"/>
          <w:szCs w:val="24"/>
        </w:rPr>
        <w:t>РАБОЧАЯ программа УЧЕБНОЙ ДИСЦИПЛИНЫ</w:t>
      </w:r>
    </w:p>
    <w:p w:rsidR="00541815" w:rsidRPr="00EF6FD2" w:rsidRDefault="00541815" w:rsidP="00541815">
      <w:pPr>
        <w:keepNext/>
        <w:tabs>
          <w:tab w:val="center" w:pos="5102"/>
        </w:tabs>
        <w:spacing w:before="240" w:after="60" w:line="240" w:lineRule="auto"/>
        <w:jc w:val="center"/>
        <w:outlineLvl w:val="1"/>
        <w:rPr>
          <w:rFonts w:ascii="Times New Roman" w:hAnsi="Times New Roman"/>
          <w:b/>
          <w:caps/>
          <w:sz w:val="24"/>
          <w:szCs w:val="24"/>
          <w:lang w:eastAsia="x-none"/>
        </w:rPr>
      </w:pPr>
      <w:r w:rsidRPr="00EF6FD2">
        <w:rPr>
          <w:rFonts w:ascii="Times New Roman" w:hAnsi="Times New Roman"/>
          <w:b/>
          <w:sz w:val="24"/>
          <w:szCs w:val="24"/>
          <w:lang w:eastAsia="x-none"/>
        </w:rPr>
        <w:t>ОГСЭ.05 Психология общения</w:t>
      </w:r>
      <w:bookmarkEnd w:id="140"/>
    </w:p>
    <w:p w:rsidR="00541815" w:rsidRPr="00320598" w:rsidRDefault="00541815" w:rsidP="00541815">
      <w:pPr>
        <w:tabs>
          <w:tab w:val="left" w:pos="1635"/>
        </w:tabs>
        <w:spacing w:after="0" w:line="240" w:lineRule="auto"/>
        <w:rPr>
          <w:rFonts w:ascii="Times New Roman" w:hAnsi="Times New Roman"/>
          <w:sz w:val="24"/>
          <w:szCs w:val="24"/>
        </w:rPr>
      </w:pPr>
    </w:p>
    <w:p w:rsidR="00541815" w:rsidRPr="00320598" w:rsidRDefault="00541815" w:rsidP="00541815">
      <w:pPr>
        <w:tabs>
          <w:tab w:val="left" w:pos="1635"/>
        </w:tabs>
        <w:spacing w:after="0" w:line="240" w:lineRule="auto"/>
        <w:rPr>
          <w:rFonts w:ascii="Times New Roman" w:hAnsi="Times New Roman"/>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jc w:val="center"/>
        <w:rPr>
          <w:rFonts w:ascii="Times New Roman" w:hAnsi="Times New Roman"/>
          <w:b/>
          <w:caps/>
          <w:sz w:val="24"/>
          <w:szCs w:val="24"/>
        </w:rPr>
      </w:pPr>
    </w:p>
    <w:p w:rsidR="00541815" w:rsidRPr="00320598" w:rsidRDefault="00541815" w:rsidP="00541815">
      <w:pPr>
        <w:tabs>
          <w:tab w:val="left" w:pos="2805"/>
          <w:tab w:val="left" w:pos="2832"/>
          <w:tab w:val="left" w:pos="3540"/>
          <w:tab w:val="left" w:pos="4248"/>
          <w:tab w:val="left" w:pos="4956"/>
          <w:tab w:val="left" w:pos="5664"/>
        </w:tabs>
        <w:spacing w:after="0" w:line="240" w:lineRule="auto"/>
        <w:rPr>
          <w:rFonts w:ascii="Times New Roman" w:hAnsi="Times New Roman"/>
          <w:b/>
          <w:caps/>
          <w:sz w:val="24"/>
          <w:szCs w:val="24"/>
        </w:rPr>
      </w:pPr>
      <w:r w:rsidRPr="00320598">
        <w:rPr>
          <w:rFonts w:ascii="Times New Roman" w:hAnsi="Times New Roman"/>
          <w:b/>
          <w:caps/>
          <w:sz w:val="24"/>
          <w:szCs w:val="24"/>
        </w:rPr>
        <w:tab/>
      </w:r>
      <w:r w:rsidRPr="00320598">
        <w:rPr>
          <w:rFonts w:ascii="Times New Roman" w:hAnsi="Times New Roman"/>
          <w:b/>
          <w:caps/>
          <w:sz w:val="24"/>
          <w:szCs w:val="24"/>
        </w:rPr>
        <w:tab/>
      </w:r>
      <w:r w:rsidRPr="00320598">
        <w:rPr>
          <w:rFonts w:ascii="Times New Roman" w:hAnsi="Times New Roman"/>
          <w:b/>
          <w:caps/>
          <w:sz w:val="24"/>
          <w:szCs w:val="24"/>
        </w:rPr>
        <w:tab/>
      </w:r>
      <w:r w:rsidRPr="00320598">
        <w:rPr>
          <w:rFonts w:ascii="Times New Roman" w:hAnsi="Times New Roman"/>
          <w:b/>
          <w:caps/>
          <w:sz w:val="24"/>
          <w:szCs w:val="24"/>
        </w:rPr>
        <w:tab/>
      </w:r>
    </w:p>
    <w:p w:rsidR="00541815" w:rsidRPr="00320598" w:rsidRDefault="00541815" w:rsidP="00541815">
      <w:pPr>
        <w:tabs>
          <w:tab w:val="left" w:pos="2805"/>
          <w:tab w:val="left" w:pos="2832"/>
          <w:tab w:val="left" w:pos="3540"/>
          <w:tab w:val="left" w:pos="4248"/>
          <w:tab w:val="left" w:pos="4956"/>
          <w:tab w:val="left" w:pos="5664"/>
        </w:tabs>
        <w:spacing w:after="0" w:line="240" w:lineRule="auto"/>
        <w:rPr>
          <w:rFonts w:ascii="Times New Roman" w:hAnsi="Times New Roman"/>
          <w:b/>
          <w:caps/>
          <w:sz w:val="24"/>
          <w:szCs w:val="24"/>
        </w:rPr>
      </w:pPr>
      <w:r w:rsidRPr="00320598">
        <w:rPr>
          <w:rFonts w:ascii="Times New Roman" w:hAnsi="Times New Roman"/>
          <w:b/>
          <w:caps/>
          <w:sz w:val="24"/>
          <w:szCs w:val="24"/>
        </w:rPr>
        <w:tab/>
      </w:r>
      <w:r w:rsidRPr="00320598">
        <w:rPr>
          <w:rFonts w:ascii="Times New Roman" w:hAnsi="Times New Roman"/>
          <w:b/>
          <w:caps/>
          <w:sz w:val="24"/>
          <w:szCs w:val="24"/>
        </w:rPr>
        <w:tab/>
      </w:r>
    </w:p>
    <w:p w:rsidR="00541815" w:rsidRPr="00320598" w:rsidRDefault="00541815" w:rsidP="00541815">
      <w:pPr>
        <w:tabs>
          <w:tab w:val="left" w:pos="2805"/>
          <w:tab w:val="left" w:pos="4800"/>
        </w:tabs>
        <w:spacing w:after="0" w:line="240" w:lineRule="auto"/>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rPr>
          <w:rFonts w:ascii="Times New Roman" w:hAnsi="Times New Roman"/>
          <w:b/>
          <w:caps/>
          <w:sz w:val="24"/>
          <w:szCs w:val="24"/>
        </w:rPr>
      </w:pPr>
    </w:p>
    <w:p w:rsidR="00541815" w:rsidRPr="00320598" w:rsidRDefault="00541815" w:rsidP="00541815">
      <w:pPr>
        <w:tabs>
          <w:tab w:val="left" w:pos="2805"/>
          <w:tab w:val="left" w:pos="4800"/>
        </w:tabs>
        <w:spacing w:after="0" w:line="240" w:lineRule="auto"/>
        <w:rPr>
          <w:rFonts w:ascii="Times New Roman" w:hAnsi="Times New Roman"/>
          <w:b/>
          <w:caps/>
          <w:sz w:val="24"/>
          <w:szCs w:val="24"/>
        </w:rPr>
      </w:pPr>
    </w:p>
    <w:p w:rsidR="00541815" w:rsidRPr="00320598" w:rsidRDefault="00541815" w:rsidP="00541815">
      <w:pPr>
        <w:spacing w:after="0" w:line="240" w:lineRule="auto"/>
        <w:jc w:val="center"/>
        <w:rPr>
          <w:rFonts w:ascii="Times New Roman" w:hAnsi="Times New Roman"/>
          <w:b/>
          <w:sz w:val="24"/>
          <w:szCs w:val="24"/>
        </w:rPr>
      </w:pPr>
      <w:r w:rsidRPr="00EF6FD2">
        <w:rPr>
          <w:rFonts w:ascii="Times New Roman" w:hAnsi="Times New Roman"/>
          <w:b/>
          <w:i/>
          <w:sz w:val="24"/>
          <w:szCs w:val="24"/>
        </w:rPr>
        <w:t>2021г.</w:t>
      </w:r>
      <w:r>
        <w:rPr>
          <w:rFonts w:ascii="Times New Roman" w:hAnsi="Times New Roman"/>
          <w:sz w:val="24"/>
          <w:szCs w:val="24"/>
        </w:rPr>
        <w:t xml:space="preserve"> </w:t>
      </w:r>
      <w:r>
        <w:rPr>
          <w:rFonts w:ascii="Times New Roman" w:hAnsi="Times New Roman"/>
          <w:sz w:val="24"/>
          <w:szCs w:val="24"/>
        </w:rPr>
        <w:br w:type="page"/>
      </w:r>
      <w:r w:rsidRPr="00320598">
        <w:rPr>
          <w:rFonts w:ascii="Times New Roman" w:hAnsi="Times New Roman"/>
          <w:sz w:val="24"/>
          <w:szCs w:val="24"/>
        </w:rPr>
        <w:lastRenderedPageBreak/>
        <w:t xml:space="preserve">    </w:t>
      </w:r>
      <w:r w:rsidRPr="00320598">
        <w:rPr>
          <w:rFonts w:ascii="Times New Roman" w:hAnsi="Times New Roman"/>
          <w:b/>
          <w:sz w:val="24"/>
          <w:szCs w:val="24"/>
        </w:rPr>
        <w:t>СОДЕРЖАНИЕ</w:t>
      </w: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bl>
      <w:tblPr>
        <w:tblW w:w="0" w:type="auto"/>
        <w:tblInd w:w="-34" w:type="dxa"/>
        <w:tblLook w:val="01E0" w:firstRow="1" w:lastRow="1" w:firstColumn="1" w:lastColumn="1" w:noHBand="0" w:noVBand="0"/>
      </w:tblPr>
      <w:tblGrid>
        <w:gridCol w:w="8422"/>
        <w:gridCol w:w="1080"/>
      </w:tblGrid>
      <w:tr w:rsidR="00541815" w:rsidRPr="00D018D8" w:rsidTr="0027199B">
        <w:tc>
          <w:tcPr>
            <w:tcW w:w="8422" w:type="dxa"/>
          </w:tcPr>
          <w:p w:rsidR="00541815" w:rsidRPr="00D018D8" w:rsidRDefault="00541815" w:rsidP="0027199B">
            <w:pPr>
              <w:keepNext/>
              <w:autoSpaceDE w:val="0"/>
              <w:autoSpaceDN w:val="0"/>
              <w:spacing w:after="0" w:line="240" w:lineRule="auto"/>
              <w:ind w:left="284"/>
              <w:jc w:val="both"/>
              <w:outlineLvl w:val="0"/>
              <w:rPr>
                <w:rFonts w:ascii="Times New Roman" w:hAnsi="Times New Roman"/>
                <w:b/>
                <w:caps/>
                <w:sz w:val="24"/>
                <w:szCs w:val="24"/>
              </w:rPr>
            </w:pPr>
          </w:p>
        </w:tc>
        <w:tc>
          <w:tcPr>
            <w:tcW w:w="1080" w:type="dxa"/>
          </w:tcPr>
          <w:p w:rsidR="00541815" w:rsidRPr="00D018D8" w:rsidRDefault="00541815" w:rsidP="0027199B">
            <w:pPr>
              <w:spacing w:after="0" w:line="240" w:lineRule="auto"/>
              <w:jc w:val="center"/>
              <w:rPr>
                <w:rFonts w:ascii="Times New Roman" w:hAnsi="Times New Roman"/>
                <w:b/>
                <w:sz w:val="24"/>
                <w:szCs w:val="24"/>
              </w:rPr>
            </w:pPr>
          </w:p>
        </w:tc>
      </w:tr>
      <w:tr w:rsidR="00541815" w:rsidRPr="00D018D8" w:rsidTr="0027199B">
        <w:trPr>
          <w:trHeight w:val="653"/>
        </w:trPr>
        <w:tc>
          <w:tcPr>
            <w:tcW w:w="8422" w:type="dxa"/>
          </w:tcPr>
          <w:p w:rsidR="00541815" w:rsidRPr="00D018D8" w:rsidRDefault="00541815" w:rsidP="0027199B">
            <w:pPr>
              <w:keepNext/>
              <w:autoSpaceDE w:val="0"/>
              <w:autoSpaceDN w:val="0"/>
              <w:spacing w:after="0" w:line="240" w:lineRule="auto"/>
              <w:ind w:left="644"/>
              <w:jc w:val="both"/>
              <w:outlineLvl w:val="0"/>
              <w:rPr>
                <w:rFonts w:ascii="Times New Roman" w:hAnsi="Times New Roman"/>
                <w:b/>
                <w:caps/>
                <w:sz w:val="24"/>
                <w:szCs w:val="24"/>
              </w:rPr>
            </w:pPr>
            <w:bookmarkStart w:id="141" w:name="_Toc499087725"/>
            <w:r w:rsidRPr="00D018D8">
              <w:rPr>
                <w:rFonts w:ascii="Times New Roman" w:hAnsi="Times New Roman"/>
                <w:b/>
                <w:caps/>
                <w:sz w:val="24"/>
                <w:szCs w:val="24"/>
              </w:rPr>
              <w:t xml:space="preserve">1. Общая характеристика </w:t>
            </w:r>
            <w:r w:rsidR="00904146">
              <w:rPr>
                <w:rFonts w:ascii="Times New Roman" w:hAnsi="Times New Roman"/>
                <w:b/>
                <w:caps/>
                <w:sz w:val="24"/>
                <w:szCs w:val="24"/>
              </w:rPr>
              <w:t xml:space="preserve">ПРИМЕРНОЙ </w:t>
            </w:r>
            <w:r w:rsidRPr="00D018D8">
              <w:rPr>
                <w:rFonts w:ascii="Times New Roman" w:hAnsi="Times New Roman"/>
                <w:b/>
                <w:caps/>
                <w:sz w:val="24"/>
                <w:szCs w:val="24"/>
              </w:rPr>
              <w:t>рабочей ПРОГРАММЫ УЧЕБНОЙ ДИСЦИПЛИНЫ</w:t>
            </w:r>
            <w:bookmarkEnd w:id="141"/>
          </w:p>
          <w:p w:rsidR="00541815" w:rsidRPr="00D018D8" w:rsidRDefault="00541815" w:rsidP="0027199B">
            <w:pPr>
              <w:spacing w:after="0" w:line="240" w:lineRule="auto"/>
              <w:rPr>
                <w:rFonts w:ascii="Times New Roman" w:hAnsi="Times New Roman"/>
                <w:b/>
                <w:sz w:val="24"/>
                <w:szCs w:val="24"/>
              </w:rPr>
            </w:pPr>
          </w:p>
        </w:tc>
        <w:tc>
          <w:tcPr>
            <w:tcW w:w="1080" w:type="dxa"/>
          </w:tcPr>
          <w:p w:rsidR="00541815" w:rsidRPr="00D018D8" w:rsidRDefault="00541815" w:rsidP="0027199B">
            <w:pPr>
              <w:spacing w:after="0" w:line="240" w:lineRule="auto"/>
              <w:jc w:val="center"/>
              <w:rPr>
                <w:rFonts w:ascii="Times New Roman" w:hAnsi="Times New Roman"/>
                <w:b/>
                <w:sz w:val="24"/>
                <w:szCs w:val="24"/>
              </w:rPr>
            </w:pPr>
          </w:p>
        </w:tc>
      </w:tr>
      <w:tr w:rsidR="00541815" w:rsidRPr="00D018D8" w:rsidTr="0027199B">
        <w:tc>
          <w:tcPr>
            <w:tcW w:w="8422" w:type="dxa"/>
          </w:tcPr>
          <w:p w:rsidR="00541815" w:rsidRPr="00D018D8" w:rsidRDefault="00541815" w:rsidP="0027199B">
            <w:pPr>
              <w:keepNext/>
              <w:autoSpaceDE w:val="0"/>
              <w:autoSpaceDN w:val="0"/>
              <w:spacing w:after="0" w:line="240" w:lineRule="auto"/>
              <w:ind w:left="644"/>
              <w:jc w:val="both"/>
              <w:outlineLvl w:val="0"/>
              <w:rPr>
                <w:rFonts w:ascii="Times New Roman" w:hAnsi="Times New Roman"/>
                <w:b/>
                <w:caps/>
                <w:sz w:val="24"/>
                <w:szCs w:val="24"/>
              </w:rPr>
            </w:pPr>
            <w:bookmarkStart w:id="142" w:name="_Toc499087726"/>
            <w:r w:rsidRPr="00D018D8">
              <w:rPr>
                <w:rFonts w:ascii="Times New Roman" w:hAnsi="Times New Roman"/>
                <w:b/>
                <w:caps/>
                <w:sz w:val="24"/>
                <w:szCs w:val="24"/>
              </w:rPr>
              <w:t xml:space="preserve">2. СТРУКТУРА и </w:t>
            </w:r>
            <w:r w:rsidR="00745879">
              <w:rPr>
                <w:rFonts w:ascii="Times New Roman" w:hAnsi="Times New Roman"/>
                <w:b/>
                <w:caps/>
                <w:sz w:val="24"/>
                <w:szCs w:val="24"/>
              </w:rPr>
              <w:t xml:space="preserve">ПРИМЕРНОЕ </w:t>
            </w:r>
            <w:r w:rsidRPr="00D018D8">
              <w:rPr>
                <w:rFonts w:ascii="Times New Roman" w:hAnsi="Times New Roman"/>
                <w:b/>
                <w:caps/>
                <w:sz w:val="24"/>
                <w:szCs w:val="24"/>
              </w:rPr>
              <w:t>содержание УЧЕБНОЙ ДИСЦИПЛИНЫ</w:t>
            </w:r>
            <w:bookmarkEnd w:id="142"/>
          </w:p>
          <w:p w:rsidR="00541815" w:rsidRPr="00D018D8" w:rsidRDefault="00541815" w:rsidP="0027199B">
            <w:pPr>
              <w:keepNext/>
              <w:autoSpaceDE w:val="0"/>
              <w:autoSpaceDN w:val="0"/>
              <w:spacing w:after="0" w:line="240" w:lineRule="auto"/>
              <w:ind w:left="284"/>
              <w:jc w:val="both"/>
              <w:outlineLvl w:val="0"/>
              <w:rPr>
                <w:rFonts w:ascii="Times New Roman" w:hAnsi="Times New Roman"/>
                <w:b/>
                <w:caps/>
                <w:sz w:val="24"/>
                <w:szCs w:val="24"/>
              </w:rPr>
            </w:pPr>
          </w:p>
        </w:tc>
        <w:tc>
          <w:tcPr>
            <w:tcW w:w="1080" w:type="dxa"/>
          </w:tcPr>
          <w:p w:rsidR="00541815" w:rsidRPr="00D018D8" w:rsidRDefault="00541815" w:rsidP="0027199B">
            <w:pPr>
              <w:spacing w:after="0" w:line="240" w:lineRule="auto"/>
              <w:jc w:val="center"/>
              <w:rPr>
                <w:rFonts w:ascii="Times New Roman" w:hAnsi="Times New Roman"/>
                <w:b/>
                <w:sz w:val="24"/>
                <w:szCs w:val="24"/>
              </w:rPr>
            </w:pPr>
          </w:p>
        </w:tc>
      </w:tr>
      <w:tr w:rsidR="00541815" w:rsidRPr="00D018D8" w:rsidTr="0027199B">
        <w:trPr>
          <w:trHeight w:val="670"/>
        </w:trPr>
        <w:tc>
          <w:tcPr>
            <w:tcW w:w="8422" w:type="dxa"/>
          </w:tcPr>
          <w:p w:rsidR="00541815" w:rsidRPr="00D018D8" w:rsidRDefault="00541815" w:rsidP="0027199B">
            <w:pPr>
              <w:keepNext/>
              <w:autoSpaceDE w:val="0"/>
              <w:autoSpaceDN w:val="0"/>
              <w:spacing w:after="0" w:line="240" w:lineRule="auto"/>
              <w:ind w:left="644"/>
              <w:jc w:val="both"/>
              <w:outlineLvl w:val="0"/>
              <w:rPr>
                <w:rFonts w:ascii="Times New Roman" w:hAnsi="Times New Roman"/>
                <w:b/>
                <w:caps/>
                <w:sz w:val="24"/>
                <w:szCs w:val="24"/>
              </w:rPr>
            </w:pPr>
            <w:bookmarkStart w:id="143" w:name="_Toc499087727"/>
            <w:r w:rsidRPr="00D018D8">
              <w:rPr>
                <w:rFonts w:ascii="Times New Roman" w:hAnsi="Times New Roman"/>
                <w:b/>
                <w:caps/>
                <w:sz w:val="24"/>
                <w:szCs w:val="24"/>
              </w:rPr>
              <w:t>3. условия реализации учебной дисциплины</w:t>
            </w:r>
            <w:bookmarkEnd w:id="143"/>
          </w:p>
          <w:p w:rsidR="00541815" w:rsidRPr="00D018D8" w:rsidRDefault="00541815" w:rsidP="0027199B">
            <w:pPr>
              <w:keepNext/>
              <w:tabs>
                <w:tab w:val="num" w:pos="0"/>
              </w:tabs>
              <w:autoSpaceDE w:val="0"/>
              <w:autoSpaceDN w:val="0"/>
              <w:spacing w:after="0" w:line="240" w:lineRule="auto"/>
              <w:ind w:left="284" w:firstLine="284"/>
              <w:jc w:val="both"/>
              <w:outlineLvl w:val="0"/>
              <w:rPr>
                <w:rFonts w:ascii="Times New Roman" w:hAnsi="Times New Roman"/>
                <w:b/>
                <w:caps/>
                <w:sz w:val="24"/>
                <w:szCs w:val="24"/>
              </w:rPr>
            </w:pPr>
          </w:p>
        </w:tc>
        <w:tc>
          <w:tcPr>
            <w:tcW w:w="1080" w:type="dxa"/>
          </w:tcPr>
          <w:p w:rsidR="00541815" w:rsidRPr="00D018D8" w:rsidRDefault="00541815" w:rsidP="0027199B">
            <w:pPr>
              <w:spacing w:after="0" w:line="240" w:lineRule="auto"/>
              <w:jc w:val="center"/>
              <w:rPr>
                <w:rFonts w:ascii="Times New Roman" w:hAnsi="Times New Roman"/>
                <w:b/>
                <w:sz w:val="24"/>
                <w:szCs w:val="24"/>
              </w:rPr>
            </w:pPr>
          </w:p>
        </w:tc>
      </w:tr>
      <w:tr w:rsidR="00541815" w:rsidRPr="00D018D8" w:rsidTr="0027199B">
        <w:trPr>
          <w:trHeight w:val="1441"/>
        </w:trPr>
        <w:tc>
          <w:tcPr>
            <w:tcW w:w="8422" w:type="dxa"/>
          </w:tcPr>
          <w:p w:rsidR="00541815" w:rsidRPr="00D018D8" w:rsidRDefault="00541815" w:rsidP="0027199B">
            <w:pPr>
              <w:keepNext/>
              <w:autoSpaceDE w:val="0"/>
              <w:autoSpaceDN w:val="0"/>
              <w:spacing w:after="0" w:line="240" w:lineRule="auto"/>
              <w:ind w:left="644"/>
              <w:jc w:val="both"/>
              <w:outlineLvl w:val="0"/>
              <w:rPr>
                <w:rFonts w:ascii="Times New Roman" w:hAnsi="Times New Roman"/>
                <w:b/>
                <w:caps/>
                <w:sz w:val="24"/>
                <w:szCs w:val="24"/>
              </w:rPr>
            </w:pPr>
            <w:bookmarkStart w:id="144" w:name="_Toc499087728"/>
            <w:r w:rsidRPr="00D018D8">
              <w:rPr>
                <w:rFonts w:ascii="Times New Roman" w:hAnsi="Times New Roman"/>
                <w:b/>
                <w:caps/>
                <w:sz w:val="24"/>
                <w:szCs w:val="24"/>
              </w:rPr>
              <w:t>4. Контроль и оценка результатов Освоения учебной дисциплины</w:t>
            </w:r>
            <w:bookmarkEnd w:id="144"/>
          </w:p>
          <w:p w:rsidR="00541815" w:rsidRPr="00D018D8" w:rsidRDefault="00541815" w:rsidP="0027199B">
            <w:pPr>
              <w:spacing w:after="0" w:line="240" w:lineRule="auto"/>
              <w:rPr>
                <w:rFonts w:ascii="Times New Roman" w:hAnsi="Times New Roman"/>
                <w:b/>
                <w:sz w:val="24"/>
                <w:szCs w:val="24"/>
              </w:rPr>
            </w:pPr>
          </w:p>
          <w:p w:rsidR="00541815" w:rsidRPr="00D018D8" w:rsidRDefault="00541815" w:rsidP="0027199B">
            <w:pPr>
              <w:spacing w:after="0" w:line="240" w:lineRule="auto"/>
              <w:ind w:left="644"/>
              <w:rPr>
                <w:rFonts w:ascii="Times New Roman" w:hAnsi="Times New Roman"/>
                <w:b/>
                <w:sz w:val="24"/>
                <w:szCs w:val="24"/>
              </w:rPr>
            </w:pPr>
          </w:p>
        </w:tc>
        <w:tc>
          <w:tcPr>
            <w:tcW w:w="1080" w:type="dxa"/>
          </w:tcPr>
          <w:p w:rsidR="00541815" w:rsidRPr="00D018D8" w:rsidRDefault="00541815" w:rsidP="0027199B">
            <w:pPr>
              <w:spacing w:after="0" w:line="240" w:lineRule="auto"/>
              <w:jc w:val="center"/>
              <w:rPr>
                <w:rFonts w:ascii="Times New Roman" w:hAnsi="Times New Roman"/>
                <w:b/>
                <w:sz w:val="24"/>
                <w:szCs w:val="24"/>
              </w:rPr>
            </w:pPr>
          </w:p>
        </w:tc>
      </w:tr>
    </w:tbl>
    <w:p w:rsidR="00541815" w:rsidRPr="00320598" w:rsidRDefault="00541815" w:rsidP="005418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7" w:right="57" w:firstLine="919"/>
        <w:outlineLvl w:val="0"/>
        <w:rPr>
          <w:rFonts w:ascii="Times New Roman" w:hAnsi="Times New Roman"/>
          <w:b/>
          <w:sz w:val="24"/>
          <w:szCs w:val="24"/>
        </w:rPr>
      </w:pPr>
    </w:p>
    <w:p w:rsidR="00541815" w:rsidRPr="00320598" w:rsidRDefault="00541815" w:rsidP="005418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7" w:right="57" w:firstLine="919"/>
        <w:outlineLvl w:val="0"/>
        <w:rPr>
          <w:rFonts w:ascii="Times New Roman" w:hAnsi="Times New Roman"/>
          <w:b/>
          <w:sz w:val="24"/>
          <w:szCs w:val="24"/>
        </w:rPr>
      </w:pPr>
    </w:p>
    <w:p w:rsidR="00541815" w:rsidRPr="00320598" w:rsidRDefault="00541815" w:rsidP="005418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7" w:right="57" w:firstLine="919"/>
        <w:outlineLvl w:val="0"/>
        <w:rPr>
          <w:rFonts w:ascii="Times New Roman" w:hAnsi="Times New Roman"/>
          <w:b/>
          <w:sz w:val="24"/>
          <w:szCs w:val="24"/>
        </w:rPr>
      </w:pP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i/>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u w:val="single"/>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904146" w:rsidRDefault="00904146"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904146" w:rsidRDefault="00904146"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904146" w:rsidRDefault="00904146"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904146" w:rsidRDefault="00904146"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904146" w:rsidRPr="00320598" w:rsidRDefault="00904146"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541815" w:rsidRPr="00320598" w:rsidRDefault="00541815" w:rsidP="00541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80"/>
        <w:jc w:val="center"/>
        <w:rPr>
          <w:rFonts w:ascii="Times New Roman" w:hAnsi="Times New Roman"/>
          <w:b/>
          <w:caps/>
          <w:sz w:val="24"/>
          <w:szCs w:val="24"/>
        </w:rPr>
      </w:pPr>
      <w:r w:rsidRPr="00320598">
        <w:rPr>
          <w:rFonts w:ascii="Times New Roman" w:hAnsi="Times New Roman"/>
          <w:b/>
          <w:caps/>
          <w:sz w:val="24"/>
          <w:szCs w:val="24"/>
        </w:rPr>
        <w:t>1. общая характеристика рабочей ПРОГРАММЫ УЧЕБНОЙ ДИСЦИПЛИНЫ</w:t>
      </w: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20598">
        <w:rPr>
          <w:rFonts w:ascii="Times New Roman" w:hAnsi="Times New Roman"/>
          <w:b/>
          <w:sz w:val="24"/>
          <w:szCs w:val="24"/>
        </w:rPr>
        <w:t>ОГСЭ. 05 Психология общения</w:t>
      </w: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320598">
        <w:rPr>
          <w:rFonts w:ascii="Times New Roman" w:hAnsi="Times New Roman"/>
          <w:b/>
          <w:sz w:val="24"/>
          <w:szCs w:val="24"/>
        </w:rPr>
        <w:t>1.1. Место дисциплины в структуре основной образовательной программы:</w:t>
      </w: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320598">
        <w:rPr>
          <w:rFonts w:ascii="Times New Roman" w:hAnsi="Times New Roman"/>
          <w:sz w:val="24"/>
          <w:szCs w:val="24"/>
        </w:rPr>
        <w:t>Учебная дисциплина «Психология общения» является обязательной частью общего гуманитарного и социально-экономического цикла</w:t>
      </w:r>
      <w:r w:rsidRPr="00320598">
        <w:rPr>
          <w:rFonts w:ascii="Times New Roman" w:hAnsi="Times New Roman"/>
          <w:b/>
          <w:sz w:val="24"/>
          <w:szCs w:val="24"/>
        </w:rPr>
        <w:t xml:space="preserve"> </w:t>
      </w:r>
      <w:r w:rsidRPr="00320598">
        <w:rPr>
          <w:rFonts w:ascii="Times New Roman" w:hAnsi="Times New Roman"/>
          <w:sz w:val="24"/>
          <w:szCs w:val="24"/>
        </w:rPr>
        <w:t>основной образовательной программы в соответствии с ФГОС по специальности СПО:</w:t>
      </w:r>
      <w:r w:rsidRPr="00320598">
        <w:rPr>
          <w:rFonts w:ascii="Times New Roman" w:hAnsi="Times New Roman"/>
          <w:b/>
          <w:sz w:val="24"/>
          <w:szCs w:val="24"/>
        </w:rPr>
        <w:t xml:space="preserve"> </w:t>
      </w:r>
      <w:r w:rsidRPr="00320598">
        <w:rPr>
          <w:rFonts w:ascii="Times New Roman" w:hAnsi="Times New Roman"/>
          <w:sz w:val="24"/>
          <w:szCs w:val="24"/>
        </w:rPr>
        <w:t>14.02.01  Атомные электрические станции и установки.</w:t>
      </w: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320598">
        <w:rPr>
          <w:rFonts w:ascii="Times New Roman" w:hAnsi="Times New Roman"/>
          <w:sz w:val="24"/>
          <w:szCs w:val="24"/>
        </w:rPr>
        <w:t>Учебная дисциплина «Психология общения» обеспечивает формирование общих компетенций по всем видам деятельности ФГОС по специальности 14.02.01  Атомные электрические станции и установки. Особое значение дисциплина имеет при формировании и развитии ОК:</w:t>
      </w:r>
    </w:p>
    <w:p w:rsidR="00541815" w:rsidRPr="00320598" w:rsidRDefault="00541815" w:rsidP="00541815">
      <w:pPr>
        <w:tabs>
          <w:tab w:val="left" w:pos="2171"/>
          <w:tab w:val="center" w:pos="4677"/>
        </w:tabs>
        <w:spacing w:after="0" w:line="240" w:lineRule="auto"/>
        <w:rPr>
          <w:rFonts w:ascii="Times New Roman" w:hAnsi="Times New Roman"/>
          <w:sz w:val="24"/>
          <w:szCs w:val="24"/>
        </w:rPr>
      </w:pPr>
    </w:p>
    <w:p w:rsidR="00541815" w:rsidRPr="00320598" w:rsidRDefault="00541815" w:rsidP="00541815">
      <w:pPr>
        <w:tabs>
          <w:tab w:val="left" w:pos="567"/>
          <w:tab w:val="left" w:pos="2835"/>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ОК  01. Выбирать способы решения задач профессиональной деятельности, применительно к различным контекстам.</w:t>
      </w:r>
    </w:p>
    <w:p w:rsidR="00541815" w:rsidRPr="00320598" w:rsidRDefault="00541815" w:rsidP="00541815">
      <w:pPr>
        <w:tabs>
          <w:tab w:val="left" w:pos="567"/>
          <w:tab w:val="left" w:pos="2835"/>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ОК 02. Осуществлять поиск, анализ и интерпретацию информации, необходимой для выполнения задач профессиональной деятельности.</w:t>
      </w:r>
    </w:p>
    <w:p w:rsidR="00541815" w:rsidRPr="00320598" w:rsidRDefault="00541815" w:rsidP="00541815">
      <w:pPr>
        <w:tabs>
          <w:tab w:val="left" w:pos="567"/>
          <w:tab w:val="left" w:pos="2835"/>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ОК 03. Планировать и реализовывать собственное профессиональное и личностное развитие.</w:t>
      </w:r>
    </w:p>
    <w:p w:rsidR="00541815" w:rsidRPr="00320598" w:rsidRDefault="00541815" w:rsidP="00541815">
      <w:pPr>
        <w:tabs>
          <w:tab w:val="left" w:pos="567"/>
          <w:tab w:val="left" w:pos="2835"/>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ОК  04. Работать в коллективе и команде, эффективно взаимодействовать с коллегами, руководством, клиентами.</w:t>
      </w:r>
    </w:p>
    <w:p w:rsidR="00541815" w:rsidRPr="00320598" w:rsidRDefault="00541815" w:rsidP="00541815">
      <w:pPr>
        <w:tabs>
          <w:tab w:val="left" w:pos="567"/>
          <w:tab w:val="left" w:pos="2835"/>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ОК 05. Осуществлять устную и письменную коммуникацию на государственном языке с учетом особенностей социального и культурного контекста.</w:t>
      </w:r>
    </w:p>
    <w:p w:rsidR="00541815" w:rsidRPr="00320598" w:rsidRDefault="00541815" w:rsidP="00541815">
      <w:pPr>
        <w:tabs>
          <w:tab w:val="left" w:pos="567"/>
          <w:tab w:val="left" w:pos="2835"/>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541815" w:rsidRPr="00320598" w:rsidRDefault="00541815" w:rsidP="00541815">
      <w:pPr>
        <w:tabs>
          <w:tab w:val="left" w:pos="567"/>
          <w:tab w:val="left" w:pos="2835"/>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ОК 07. Содействовать сохранению окружающей среды, ресурсосбережению, эффективно действовать в чрезвычайных ситуациях.</w:t>
      </w:r>
    </w:p>
    <w:p w:rsidR="00541815" w:rsidRPr="00320598" w:rsidRDefault="00541815" w:rsidP="00541815">
      <w:pPr>
        <w:tabs>
          <w:tab w:val="left" w:pos="567"/>
          <w:tab w:val="left" w:pos="2835"/>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ОК 09. Использовать информационные технологии в профессиональной деятельности.</w:t>
      </w:r>
    </w:p>
    <w:p w:rsidR="00904146" w:rsidRDefault="00904146"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320598">
        <w:rPr>
          <w:rFonts w:ascii="Times New Roman" w:hAnsi="Times New Roman"/>
          <w:b/>
          <w:sz w:val="24"/>
          <w:szCs w:val="24"/>
        </w:rPr>
        <w:t>1.2. Цель и планируемые результаты освоения дисциплины:</w:t>
      </w: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p>
    <w:p w:rsidR="00541815" w:rsidRPr="00320598" w:rsidRDefault="00541815" w:rsidP="00541815">
      <w:pPr>
        <w:spacing w:after="0" w:line="240" w:lineRule="auto"/>
        <w:ind w:left="57" w:right="57" w:firstLine="709"/>
        <w:jc w:val="both"/>
        <w:rPr>
          <w:rFonts w:ascii="Times New Roman" w:hAnsi="Times New Roman"/>
          <w:sz w:val="24"/>
          <w:szCs w:val="24"/>
        </w:rPr>
      </w:pPr>
      <w:r w:rsidRPr="00320598">
        <w:rPr>
          <w:rFonts w:ascii="Times New Roman" w:hAnsi="Times New Roman"/>
          <w:sz w:val="24"/>
          <w:szCs w:val="24"/>
        </w:rPr>
        <w:t>В рамках программы учебной дисциплины обучающимися осваиваются умения и знания:</w:t>
      </w:r>
    </w:p>
    <w:p w:rsidR="00541815" w:rsidRPr="00320598" w:rsidRDefault="00541815" w:rsidP="00541815">
      <w:pPr>
        <w:spacing w:after="0" w:line="240" w:lineRule="auto"/>
        <w:ind w:left="57" w:right="57" w:firstLine="709"/>
        <w:jc w:val="both"/>
        <w:rPr>
          <w:rFonts w:ascii="Times New Roman" w:hAnsi="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3686"/>
        <w:gridCol w:w="3509"/>
      </w:tblGrid>
      <w:tr w:rsidR="00541815" w:rsidRPr="00320598" w:rsidTr="0027199B">
        <w:tc>
          <w:tcPr>
            <w:tcW w:w="2319" w:type="dxa"/>
          </w:tcPr>
          <w:p w:rsidR="00541815" w:rsidRPr="00320598" w:rsidRDefault="00541815" w:rsidP="0027199B">
            <w:pPr>
              <w:spacing w:after="0" w:line="240" w:lineRule="auto"/>
              <w:ind w:right="57"/>
              <w:jc w:val="center"/>
              <w:rPr>
                <w:rFonts w:ascii="Times New Roman" w:hAnsi="Times New Roman"/>
                <w:b/>
                <w:sz w:val="24"/>
                <w:szCs w:val="24"/>
              </w:rPr>
            </w:pPr>
            <w:r w:rsidRPr="00320598">
              <w:rPr>
                <w:rFonts w:ascii="Times New Roman" w:hAnsi="Times New Roman"/>
                <w:b/>
                <w:sz w:val="24"/>
                <w:szCs w:val="24"/>
              </w:rPr>
              <w:t>Код ОК</w:t>
            </w:r>
          </w:p>
        </w:tc>
        <w:tc>
          <w:tcPr>
            <w:tcW w:w="3686" w:type="dxa"/>
          </w:tcPr>
          <w:p w:rsidR="00541815" w:rsidRPr="00320598" w:rsidRDefault="00541815" w:rsidP="0027199B">
            <w:pPr>
              <w:spacing w:after="0" w:line="240" w:lineRule="auto"/>
              <w:ind w:right="57"/>
              <w:jc w:val="center"/>
              <w:rPr>
                <w:rFonts w:ascii="Times New Roman" w:hAnsi="Times New Roman"/>
                <w:b/>
                <w:sz w:val="24"/>
                <w:szCs w:val="24"/>
              </w:rPr>
            </w:pPr>
            <w:r w:rsidRPr="00320598">
              <w:rPr>
                <w:rFonts w:ascii="Times New Roman" w:hAnsi="Times New Roman"/>
                <w:b/>
                <w:sz w:val="24"/>
                <w:szCs w:val="24"/>
              </w:rPr>
              <w:t>Умения</w:t>
            </w:r>
          </w:p>
        </w:tc>
        <w:tc>
          <w:tcPr>
            <w:tcW w:w="3509" w:type="dxa"/>
          </w:tcPr>
          <w:p w:rsidR="00541815" w:rsidRPr="00320598" w:rsidRDefault="00541815" w:rsidP="0027199B">
            <w:pPr>
              <w:spacing w:after="0" w:line="240" w:lineRule="auto"/>
              <w:ind w:right="57"/>
              <w:jc w:val="center"/>
              <w:rPr>
                <w:rFonts w:ascii="Times New Roman" w:hAnsi="Times New Roman"/>
                <w:b/>
                <w:sz w:val="24"/>
                <w:szCs w:val="24"/>
              </w:rPr>
            </w:pPr>
            <w:r w:rsidRPr="00320598">
              <w:rPr>
                <w:rFonts w:ascii="Times New Roman" w:hAnsi="Times New Roman"/>
                <w:b/>
                <w:sz w:val="24"/>
                <w:szCs w:val="24"/>
              </w:rPr>
              <w:t>Знания</w:t>
            </w:r>
          </w:p>
        </w:tc>
      </w:tr>
      <w:tr w:rsidR="00541815" w:rsidRPr="00320598" w:rsidTr="0027199B">
        <w:trPr>
          <w:trHeight w:val="4706"/>
        </w:trPr>
        <w:tc>
          <w:tcPr>
            <w:tcW w:w="2319" w:type="dxa"/>
          </w:tcPr>
          <w:p w:rsidR="00541815" w:rsidRPr="00320598" w:rsidRDefault="00541815" w:rsidP="0027199B">
            <w:pPr>
              <w:spacing w:after="0" w:line="240" w:lineRule="auto"/>
              <w:ind w:right="57"/>
              <w:jc w:val="both"/>
              <w:rPr>
                <w:rFonts w:ascii="Times New Roman" w:hAnsi="Times New Roman"/>
                <w:sz w:val="24"/>
                <w:szCs w:val="24"/>
              </w:rPr>
            </w:pPr>
          </w:p>
          <w:p w:rsidR="00541815" w:rsidRDefault="00541815" w:rsidP="0027199B">
            <w:pPr>
              <w:spacing w:after="0" w:line="240" w:lineRule="auto"/>
              <w:ind w:right="57"/>
              <w:jc w:val="both"/>
              <w:rPr>
                <w:rFonts w:ascii="Times New Roman" w:hAnsi="Times New Roman"/>
                <w:sz w:val="24"/>
                <w:szCs w:val="24"/>
              </w:rPr>
            </w:pPr>
            <w:r w:rsidRPr="00320598">
              <w:rPr>
                <w:rFonts w:ascii="Times New Roman" w:hAnsi="Times New Roman"/>
                <w:sz w:val="24"/>
                <w:szCs w:val="24"/>
              </w:rPr>
              <w:t xml:space="preserve">ОК </w:t>
            </w:r>
            <w:r w:rsidR="00904146">
              <w:rPr>
                <w:rFonts w:ascii="Times New Roman" w:hAnsi="Times New Roman"/>
                <w:sz w:val="24"/>
                <w:szCs w:val="24"/>
              </w:rPr>
              <w:t>01. - ОК 07.</w:t>
            </w:r>
          </w:p>
          <w:p w:rsidR="00904146" w:rsidRPr="00320598" w:rsidRDefault="00904146" w:rsidP="0027199B">
            <w:pPr>
              <w:spacing w:after="0" w:line="240" w:lineRule="auto"/>
              <w:ind w:right="57"/>
              <w:jc w:val="both"/>
              <w:rPr>
                <w:rFonts w:ascii="Times New Roman" w:hAnsi="Times New Roman"/>
                <w:sz w:val="24"/>
                <w:szCs w:val="24"/>
              </w:rPr>
            </w:pPr>
            <w:r>
              <w:rPr>
                <w:rFonts w:ascii="Times New Roman" w:hAnsi="Times New Roman"/>
                <w:sz w:val="24"/>
                <w:szCs w:val="24"/>
              </w:rPr>
              <w:t>ОК 09.</w:t>
            </w:r>
          </w:p>
          <w:p w:rsidR="00541815" w:rsidRPr="00320598" w:rsidRDefault="00541815" w:rsidP="0027199B">
            <w:pPr>
              <w:spacing w:after="0" w:line="240" w:lineRule="auto"/>
              <w:ind w:right="57"/>
              <w:jc w:val="both"/>
              <w:rPr>
                <w:rFonts w:ascii="Times New Roman" w:hAnsi="Times New Roman"/>
                <w:sz w:val="24"/>
                <w:szCs w:val="24"/>
              </w:rPr>
            </w:pPr>
          </w:p>
          <w:p w:rsidR="00541815" w:rsidRPr="00320598" w:rsidRDefault="00541815" w:rsidP="0027199B">
            <w:pPr>
              <w:spacing w:after="0" w:line="240" w:lineRule="auto"/>
              <w:ind w:right="57"/>
              <w:jc w:val="both"/>
              <w:rPr>
                <w:rFonts w:ascii="Times New Roman" w:hAnsi="Times New Roman"/>
                <w:sz w:val="24"/>
                <w:szCs w:val="24"/>
              </w:rPr>
            </w:pPr>
          </w:p>
          <w:p w:rsidR="00541815" w:rsidRPr="00320598" w:rsidRDefault="00541815" w:rsidP="0027199B">
            <w:pPr>
              <w:spacing w:after="0" w:line="240" w:lineRule="auto"/>
              <w:ind w:right="57"/>
              <w:jc w:val="both"/>
              <w:rPr>
                <w:rFonts w:ascii="Times New Roman" w:hAnsi="Times New Roman"/>
                <w:sz w:val="24"/>
                <w:szCs w:val="24"/>
              </w:rPr>
            </w:pPr>
          </w:p>
          <w:p w:rsidR="00541815" w:rsidRPr="00320598" w:rsidRDefault="00541815" w:rsidP="0027199B">
            <w:pPr>
              <w:spacing w:after="0" w:line="240" w:lineRule="auto"/>
              <w:ind w:right="57"/>
              <w:jc w:val="both"/>
              <w:rPr>
                <w:rFonts w:ascii="Times New Roman" w:hAnsi="Times New Roman"/>
                <w:sz w:val="24"/>
                <w:szCs w:val="24"/>
              </w:rPr>
            </w:pPr>
          </w:p>
          <w:p w:rsidR="00541815" w:rsidRPr="00320598" w:rsidRDefault="00541815" w:rsidP="0027199B">
            <w:pPr>
              <w:spacing w:after="0" w:line="240" w:lineRule="auto"/>
              <w:ind w:right="57"/>
              <w:jc w:val="both"/>
              <w:rPr>
                <w:rFonts w:ascii="Times New Roman" w:hAnsi="Times New Roman"/>
                <w:sz w:val="24"/>
                <w:szCs w:val="24"/>
              </w:rPr>
            </w:pPr>
          </w:p>
          <w:p w:rsidR="00541815" w:rsidRPr="00320598" w:rsidRDefault="00541815" w:rsidP="0027199B">
            <w:pPr>
              <w:spacing w:after="0" w:line="240" w:lineRule="auto"/>
              <w:ind w:right="57"/>
              <w:jc w:val="both"/>
              <w:rPr>
                <w:rFonts w:ascii="Times New Roman" w:hAnsi="Times New Roman"/>
                <w:sz w:val="24"/>
                <w:szCs w:val="24"/>
              </w:rPr>
            </w:pPr>
          </w:p>
          <w:p w:rsidR="00541815" w:rsidRPr="00320598" w:rsidRDefault="00541815" w:rsidP="0027199B">
            <w:pPr>
              <w:spacing w:after="0" w:line="240" w:lineRule="auto"/>
              <w:ind w:right="57"/>
              <w:jc w:val="both"/>
              <w:rPr>
                <w:rFonts w:ascii="Times New Roman" w:hAnsi="Times New Roman"/>
                <w:sz w:val="24"/>
                <w:szCs w:val="24"/>
              </w:rPr>
            </w:pPr>
          </w:p>
          <w:p w:rsidR="00541815" w:rsidRPr="00320598" w:rsidRDefault="00541815" w:rsidP="0027199B">
            <w:pPr>
              <w:spacing w:after="0" w:line="240" w:lineRule="auto"/>
              <w:ind w:right="57"/>
              <w:jc w:val="both"/>
              <w:rPr>
                <w:rFonts w:ascii="Times New Roman" w:hAnsi="Times New Roman"/>
                <w:sz w:val="24"/>
                <w:szCs w:val="24"/>
              </w:rPr>
            </w:pPr>
          </w:p>
          <w:p w:rsidR="00541815" w:rsidRPr="00320598" w:rsidRDefault="00541815" w:rsidP="0027199B">
            <w:pPr>
              <w:spacing w:after="0" w:line="240" w:lineRule="auto"/>
              <w:ind w:right="57"/>
              <w:jc w:val="both"/>
              <w:rPr>
                <w:rFonts w:ascii="Times New Roman" w:hAnsi="Times New Roman"/>
                <w:sz w:val="24"/>
                <w:szCs w:val="24"/>
              </w:rPr>
            </w:pPr>
          </w:p>
        </w:tc>
        <w:tc>
          <w:tcPr>
            <w:tcW w:w="3686" w:type="dxa"/>
          </w:tcPr>
          <w:p w:rsidR="00541815" w:rsidRPr="00320598" w:rsidRDefault="00541815"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 применять техники и приемы эффективного общения в профессиональной деятельности;</w:t>
            </w:r>
          </w:p>
          <w:p w:rsidR="00541815" w:rsidRPr="00320598" w:rsidRDefault="00541815"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 использовать приемы саморегуляции поведения в процессе межличностного общения.</w:t>
            </w:r>
          </w:p>
          <w:p w:rsidR="00541815" w:rsidRPr="00320598" w:rsidRDefault="00541815" w:rsidP="0027199B">
            <w:pPr>
              <w:spacing w:after="0" w:line="240" w:lineRule="auto"/>
              <w:rPr>
                <w:rFonts w:ascii="Times New Roman" w:hAnsi="Times New Roman"/>
                <w:sz w:val="24"/>
                <w:szCs w:val="24"/>
              </w:rPr>
            </w:pPr>
          </w:p>
        </w:tc>
        <w:tc>
          <w:tcPr>
            <w:tcW w:w="3509" w:type="dxa"/>
          </w:tcPr>
          <w:p w:rsidR="00541815" w:rsidRPr="00320598" w:rsidRDefault="00541815"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 xml:space="preserve"> - взаимосвязь общения и деятельности, цели, функции, виды и уровни общения;</w:t>
            </w:r>
          </w:p>
          <w:p w:rsidR="00541815" w:rsidRPr="00320598" w:rsidRDefault="00541815"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 роли и ролевые ожидания в общении;</w:t>
            </w:r>
          </w:p>
          <w:p w:rsidR="00541815" w:rsidRPr="00320598" w:rsidRDefault="00541815"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 виды социальных взаимодействий;</w:t>
            </w:r>
          </w:p>
          <w:p w:rsidR="00541815" w:rsidRPr="00320598" w:rsidRDefault="00541815"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 механизмы взаимопонимания в общении;</w:t>
            </w:r>
          </w:p>
          <w:p w:rsidR="00541815" w:rsidRPr="00320598" w:rsidRDefault="00541815"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 техники и приемы общения, правила слушания, ведения беседы, убеждения;</w:t>
            </w:r>
          </w:p>
          <w:p w:rsidR="00541815" w:rsidRPr="00320598" w:rsidRDefault="00541815"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 этические принципы общения;</w:t>
            </w:r>
          </w:p>
          <w:p w:rsidR="00541815" w:rsidRPr="00320598" w:rsidRDefault="00541815"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 источники, причины, виды и способы разрешения конфликтов.</w:t>
            </w:r>
          </w:p>
        </w:tc>
      </w:tr>
    </w:tbl>
    <w:p w:rsidR="00541815" w:rsidRPr="00320598" w:rsidRDefault="00541815" w:rsidP="00541815">
      <w:pPr>
        <w:spacing w:after="0" w:line="223" w:lineRule="auto"/>
        <w:jc w:val="both"/>
        <w:rPr>
          <w:rFonts w:ascii="Times New Roman" w:hAnsi="Times New Roman"/>
          <w:sz w:val="24"/>
          <w:szCs w:val="24"/>
        </w:rPr>
      </w:pPr>
    </w:p>
    <w:p w:rsidR="00541815" w:rsidRPr="00320598" w:rsidRDefault="00541815" w:rsidP="00541815">
      <w:pPr>
        <w:rPr>
          <w:rFonts w:ascii="Times New Roman" w:hAnsi="Times New Roman"/>
          <w:sz w:val="24"/>
          <w:szCs w:val="24"/>
        </w:rPr>
      </w:pPr>
      <w:r w:rsidRPr="00320598">
        <w:rPr>
          <w:rFonts w:ascii="Times New Roman" w:hAnsi="Times New Roman"/>
          <w:sz w:val="24"/>
          <w:szCs w:val="24"/>
        </w:rPr>
        <w:br w:type="page"/>
      </w: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20598">
        <w:rPr>
          <w:rFonts w:ascii="Times New Roman" w:hAnsi="Times New Roman"/>
          <w:b/>
          <w:sz w:val="24"/>
          <w:szCs w:val="24"/>
        </w:rPr>
        <w:t xml:space="preserve">2. СТРУКТУРА И </w:t>
      </w:r>
      <w:r w:rsidR="00745879">
        <w:rPr>
          <w:rFonts w:ascii="Times New Roman" w:hAnsi="Times New Roman"/>
          <w:b/>
          <w:sz w:val="24"/>
          <w:szCs w:val="24"/>
        </w:rPr>
        <w:t xml:space="preserve">ПРИМЕРНОЕ </w:t>
      </w:r>
      <w:r w:rsidRPr="00320598">
        <w:rPr>
          <w:rFonts w:ascii="Times New Roman" w:hAnsi="Times New Roman"/>
          <w:b/>
          <w:sz w:val="24"/>
          <w:szCs w:val="24"/>
        </w:rPr>
        <w:t>СОДЕРЖАНИЕ УЧЕБНОЙ ДИСЦИПЛИНЫ</w:t>
      </w: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sz w:val="24"/>
          <w:szCs w:val="24"/>
          <w:u w:val="single"/>
        </w:rPr>
      </w:pPr>
      <w:r w:rsidRPr="00320598">
        <w:rPr>
          <w:rFonts w:ascii="Times New Roman" w:hAnsi="Times New Roman"/>
          <w:b/>
          <w:sz w:val="24"/>
          <w:szCs w:val="24"/>
        </w:rPr>
        <w:t>2.1. Объем учебной дисциплины и виды учебной работы</w:t>
      </w:r>
    </w:p>
    <w:p w:rsidR="00541815" w:rsidRPr="00320598" w:rsidRDefault="00541815" w:rsidP="00541815">
      <w:pPr>
        <w:spacing w:after="0" w:line="240" w:lineRule="auto"/>
        <w:ind w:firstLine="708"/>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541815" w:rsidRPr="00320598" w:rsidTr="0027199B">
        <w:trPr>
          <w:trHeight w:val="460"/>
        </w:trPr>
        <w:tc>
          <w:tcPr>
            <w:tcW w:w="7904" w:type="dxa"/>
          </w:tcPr>
          <w:p w:rsidR="00541815" w:rsidRPr="00320598" w:rsidRDefault="00541815" w:rsidP="0027199B">
            <w:pPr>
              <w:spacing w:after="0" w:line="240" w:lineRule="auto"/>
              <w:rPr>
                <w:rFonts w:ascii="Times New Roman" w:hAnsi="Times New Roman"/>
                <w:sz w:val="24"/>
                <w:szCs w:val="24"/>
              </w:rPr>
            </w:pPr>
            <w:r w:rsidRPr="00320598">
              <w:rPr>
                <w:rFonts w:ascii="Times New Roman" w:hAnsi="Times New Roman"/>
                <w:b/>
                <w:sz w:val="24"/>
                <w:szCs w:val="24"/>
              </w:rPr>
              <w:t>Вид учебной работы</w:t>
            </w:r>
          </w:p>
        </w:tc>
        <w:tc>
          <w:tcPr>
            <w:tcW w:w="1800" w:type="dxa"/>
          </w:tcPr>
          <w:p w:rsidR="00541815" w:rsidRPr="00320598" w:rsidRDefault="00541815" w:rsidP="0027199B">
            <w:pPr>
              <w:spacing w:after="0" w:line="240" w:lineRule="auto"/>
              <w:rPr>
                <w:rFonts w:ascii="Times New Roman" w:hAnsi="Times New Roman"/>
                <w:iCs/>
                <w:sz w:val="24"/>
                <w:szCs w:val="24"/>
              </w:rPr>
            </w:pPr>
            <w:r w:rsidRPr="00320598">
              <w:rPr>
                <w:rFonts w:ascii="Times New Roman" w:hAnsi="Times New Roman"/>
                <w:b/>
                <w:iCs/>
                <w:sz w:val="24"/>
                <w:szCs w:val="24"/>
              </w:rPr>
              <w:t>Объем часов</w:t>
            </w:r>
          </w:p>
        </w:tc>
      </w:tr>
      <w:tr w:rsidR="00541815" w:rsidRPr="00320598" w:rsidTr="0027199B">
        <w:trPr>
          <w:trHeight w:val="285"/>
        </w:trPr>
        <w:tc>
          <w:tcPr>
            <w:tcW w:w="7904" w:type="dxa"/>
          </w:tcPr>
          <w:p w:rsidR="00541815" w:rsidRPr="00320598" w:rsidRDefault="00541815" w:rsidP="0027199B">
            <w:pPr>
              <w:spacing w:after="0" w:line="240" w:lineRule="auto"/>
              <w:rPr>
                <w:rFonts w:ascii="Times New Roman" w:hAnsi="Times New Roman"/>
                <w:b/>
                <w:sz w:val="24"/>
                <w:szCs w:val="24"/>
              </w:rPr>
            </w:pPr>
            <w:r w:rsidRPr="00320598">
              <w:rPr>
                <w:rFonts w:ascii="Times New Roman" w:hAnsi="Times New Roman"/>
                <w:b/>
                <w:sz w:val="24"/>
                <w:szCs w:val="24"/>
              </w:rPr>
              <w:t>Объем образовательной программы</w:t>
            </w:r>
          </w:p>
        </w:tc>
        <w:tc>
          <w:tcPr>
            <w:tcW w:w="1800" w:type="dxa"/>
          </w:tcPr>
          <w:p w:rsidR="00541815" w:rsidRPr="00320598" w:rsidRDefault="00904146" w:rsidP="0027199B">
            <w:pPr>
              <w:spacing w:after="0" w:line="240" w:lineRule="auto"/>
              <w:jc w:val="center"/>
              <w:rPr>
                <w:rFonts w:ascii="Times New Roman" w:hAnsi="Times New Roman"/>
                <w:b/>
                <w:iCs/>
                <w:sz w:val="24"/>
                <w:szCs w:val="24"/>
              </w:rPr>
            </w:pPr>
            <w:r>
              <w:rPr>
                <w:rFonts w:ascii="Times New Roman" w:hAnsi="Times New Roman"/>
                <w:b/>
                <w:iCs/>
                <w:sz w:val="24"/>
                <w:szCs w:val="24"/>
              </w:rPr>
              <w:t>36</w:t>
            </w:r>
          </w:p>
        </w:tc>
      </w:tr>
      <w:tr w:rsidR="00541815" w:rsidRPr="00320598" w:rsidTr="0027199B">
        <w:tc>
          <w:tcPr>
            <w:tcW w:w="7904" w:type="dxa"/>
          </w:tcPr>
          <w:p w:rsidR="00541815" w:rsidRPr="00320598" w:rsidRDefault="00541815" w:rsidP="0027199B">
            <w:pPr>
              <w:spacing w:after="0" w:line="240" w:lineRule="auto"/>
              <w:jc w:val="both"/>
              <w:rPr>
                <w:rFonts w:ascii="Times New Roman" w:hAnsi="Times New Roman"/>
                <w:sz w:val="24"/>
                <w:szCs w:val="24"/>
              </w:rPr>
            </w:pPr>
            <w:r w:rsidRPr="00320598">
              <w:rPr>
                <w:rFonts w:ascii="Times New Roman" w:hAnsi="Times New Roman"/>
                <w:sz w:val="24"/>
                <w:szCs w:val="24"/>
              </w:rPr>
              <w:t>в том числе:</w:t>
            </w:r>
          </w:p>
        </w:tc>
        <w:tc>
          <w:tcPr>
            <w:tcW w:w="1800" w:type="dxa"/>
          </w:tcPr>
          <w:p w:rsidR="00541815" w:rsidRPr="00320598" w:rsidRDefault="00541815" w:rsidP="0027199B">
            <w:pPr>
              <w:spacing w:after="0" w:line="240" w:lineRule="auto"/>
              <w:jc w:val="center"/>
              <w:rPr>
                <w:rFonts w:ascii="Times New Roman" w:hAnsi="Times New Roman"/>
                <w:b/>
                <w:iCs/>
                <w:sz w:val="24"/>
                <w:szCs w:val="24"/>
              </w:rPr>
            </w:pPr>
          </w:p>
        </w:tc>
      </w:tr>
      <w:tr w:rsidR="00541815" w:rsidRPr="00320598" w:rsidTr="0027199B">
        <w:tc>
          <w:tcPr>
            <w:tcW w:w="7904" w:type="dxa"/>
          </w:tcPr>
          <w:p w:rsidR="00541815" w:rsidRPr="00320598" w:rsidRDefault="00541815" w:rsidP="0027199B">
            <w:pPr>
              <w:spacing w:after="0" w:line="240" w:lineRule="auto"/>
              <w:jc w:val="both"/>
              <w:rPr>
                <w:rFonts w:ascii="Times New Roman" w:hAnsi="Times New Roman"/>
                <w:sz w:val="24"/>
                <w:szCs w:val="24"/>
              </w:rPr>
            </w:pPr>
            <w:r w:rsidRPr="00320598">
              <w:rPr>
                <w:rFonts w:ascii="Times New Roman" w:hAnsi="Times New Roman"/>
                <w:sz w:val="24"/>
                <w:szCs w:val="24"/>
              </w:rPr>
              <w:t>теоретическое обучение</w:t>
            </w:r>
          </w:p>
        </w:tc>
        <w:tc>
          <w:tcPr>
            <w:tcW w:w="1800" w:type="dxa"/>
          </w:tcPr>
          <w:p w:rsidR="00541815" w:rsidRPr="00320598" w:rsidRDefault="00541815" w:rsidP="00904146">
            <w:pPr>
              <w:spacing w:after="0" w:line="240" w:lineRule="auto"/>
              <w:jc w:val="center"/>
              <w:rPr>
                <w:rFonts w:ascii="Times New Roman" w:hAnsi="Times New Roman"/>
                <w:b/>
                <w:iCs/>
                <w:sz w:val="24"/>
                <w:szCs w:val="24"/>
              </w:rPr>
            </w:pPr>
            <w:r w:rsidRPr="00320598">
              <w:rPr>
                <w:rFonts w:ascii="Times New Roman" w:hAnsi="Times New Roman"/>
                <w:b/>
                <w:iCs/>
                <w:sz w:val="24"/>
                <w:szCs w:val="24"/>
              </w:rPr>
              <w:t>2</w:t>
            </w:r>
            <w:r w:rsidR="00904146">
              <w:rPr>
                <w:rFonts w:ascii="Times New Roman" w:hAnsi="Times New Roman"/>
                <w:b/>
                <w:iCs/>
                <w:sz w:val="24"/>
                <w:szCs w:val="24"/>
              </w:rPr>
              <w:t>8</w:t>
            </w:r>
          </w:p>
        </w:tc>
      </w:tr>
      <w:tr w:rsidR="00541815" w:rsidRPr="00320598" w:rsidTr="0027199B">
        <w:tc>
          <w:tcPr>
            <w:tcW w:w="7904" w:type="dxa"/>
          </w:tcPr>
          <w:p w:rsidR="00541815" w:rsidRPr="00320598" w:rsidRDefault="00541815" w:rsidP="0027199B">
            <w:pPr>
              <w:spacing w:after="0" w:line="240" w:lineRule="auto"/>
              <w:jc w:val="both"/>
              <w:rPr>
                <w:rFonts w:ascii="Times New Roman" w:hAnsi="Times New Roman"/>
                <w:sz w:val="24"/>
                <w:szCs w:val="24"/>
              </w:rPr>
            </w:pPr>
            <w:r w:rsidRPr="00320598">
              <w:rPr>
                <w:rFonts w:ascii="Times New Roman" w:hAnsi="Times New Roman"/>
                <w:sz w:val="24"/>
                <w:szCs w:val="24"/>
              </w:rPr>
              <w:t>лабораторные работы</w:t>
            </w:r>
          </w:p>
        </w:tc>
        <w:tc>
          <w:tcPr>
            <w:tcW w:w="1800" w:type="dxa"/>
          </w:tcPr>
          <w:p w:rsidR="00541815" w:rsidRPr="00320598" w:rsidRDefault="00541815" w:rsidP="0027199B">
            <w:pPr>
              <w:spacing w:after="0" w:line="240" w:lineRule="auto"/>
              <w:jc w:val="center"/>
              <w:rPr>
                <w:rFonts w:ascii="Times New Roman" w:hAnsi="Times New Roman"/>
                <w:b/>
                <w:iCs/>
                <w:sz w:val="24"/>
                <w:szCs w:val="24"/>
              </w:rPr>
            </w:pPr>
          </w:p>
        </w:tc>
      </w:tr>
      <w:tr w:rsidR="00541815" w:rsidRPr="00320598" w:rsidTr="0027199B">
        <w:tc>
          <w:tcPr>
            <w:tcW w:w="7904" w:type="dxa"/>
          </w:tcPr>
          <w:p w:rsidR="00541815" w:rsidRPr="00320598" w:rsidRDefault="00541815" w:rsidP="0027199B">
            <w:pPr>
              <w:spacing w:after="0" w:line="240" w:lineRule="auto"/>
              <w:jc w:val="both"/>
              <w:rPr>
                <w:rFonts w:ascii="Times New Roman" w:hAnsi="Times New Roman"/>
                <w:sz w:val="24"/>
                <w:szCs w:val="24"/>
              </w:rPr>
            </w:pPr>
            <w:r w:rsidRPr="00320598">
              <w:rPr>
                <w:rFonts w:ascii="Times New Roman" w:hAnsi="Times New Roman"/>
                <w:sz w:val="24"/>
                <w:szCs w:val="24"/>
              </w:rPr>
              <w:t>практические занятия</w:t>
            </w:r>
          </w:p>
        </w:tc>
        <w:tc>
          <w:tcPr>
            <w:tcW w:w="1800" w:type="dxa"/>
          </w:tcPr>
          <w:p w:rsidR="00541815" w:rsidRPr="00320598" w:rsidRDefault="00904146" w:rsidP="0027199B">
            <w:pPr>
              <w:spacing w:after="0" w:line="240" w:lineRule="auto"/>
              <w:jc w:val="center"/>
              <w:rPr>
                <w:rFonts w:ascii="Times New Roman" w:hAnsi="Times New Roman"/>
                <w:b/>
                <w:iCs/>
                <w:sz w:val="24"/>
                <w:szCs w:val="24"/>
              </w:rPr>
            </w:pPr>
            <w:r>
              <w:rPr>
                <w:rFonts w:ascii="Times New Roman" w:hAnsi="Times New Roman"/>
                <w:b/>
                <w:iCs/>
                <w:sz w:val="24"/>
                <w:szCs w:val="24"/>
              </w:rPr>
              <w:t>8</w:t>
            </w:r>
          </w:p>
        </w:tc>
      </w:tr>
      <w:tr w:rsidR="00541815" w:rsidRPr="00320598" w:rsidTr="0027199B">
        <w:tc>
          <w:tcPr>
            <w:tcW w:w="7904" w:type="dxa"/>
          </w:tcPr>
          <w:p w:rsidR="00541815" w:rsidRPr="00320598" w:rsidRDefault="00541815" w:rsidP="0027199B">
            <w:pPr>
              <w:spacing w:after="0" w:line="240" w:lineRule="auto"/>
              <w:jc w:val="both"/>
              <w:rPr>
                <w:rFonts w:ascii="Times New Roman" w:hAnsi="Times New Roman"/>
                <w:sz w:val="24"/>
                <w:szCs w:val="24"/>
              </w:rPr>
            </w:pPr>
            <w:r w:rsidRPr="00320598">
              <w:rPr>
                <w:rFonts w:ascii="Times New Roman" w:hAnsi="Times New Roman"/>
                <w:sz w:val="24"/>
                <w:szCs w:val="24"/>
              </w:rPr>
              <w:t>курсовая работа (проект)</w:t>
            </w:r>
          </w:p>
        </w:tc>
        <w:tc>
          <w:tcPr>
            <w:tcW w:w="1800" w:type="dxa"/>
          </w:tcPr>
          <w:p w:rsidR="00541815" w:rsidRPr="00320598" w:rsidRDefault="00541815" w:rsidP="0027199B">
            <w:pPr>
              <w:spacing w:after="0" w:line="240" w:lineRule="auto"/>
              <w:jc w:val="center"/>
              <w:rPr>
                <w:rFonts w:ascii="Times New Roman" w:hAnsi="Times New Roman"/>
                <w:b/>
                <w:iCs/>
                <w:sz w:val="24"/>
                <w:szCs w:val="24"/>
              </w:rPr>
            </w:pPr>
          </w:p>
        </w:tc>
      </w:tr>
      <w:tr w:rsidR="00541815" w:rsidRPr="00320598" w:rsidTr="0027199B">
        <w:tc>
          <w:tcPr>
            <w:tcW w:w="7904" w:type="dxa"/>
          </w:tcPr>
          <w:p w:rsidR="00541815" w:rsidRPr="00320598" w:rsidRDefault="00541815" w:rsidP="0027199B">
            <w:pPr>
              <w:spacing w:after="0" w:line="240" w:lineRule="auto"/>
              <w:jc w:val="both"/>
              <w:rPr>
                <w:rFonts w:ascii="Times New Roman" w:hAnsi="Times New Roman"/>
                <w:sz w:val="24"/>
                <w:szCs w:val="24"/>
              </w:rPr>
            </w:pPr>
            <w:r w:rsidRPr="00320598">
              <w:rPr>
                <w:rFonts w:ascii="Times New Roman" w:hAnsi="Times New Roman"/>
                <w:sz w:val="24"/>
                <w:szCs w:val="24"/>
              </w:rPr>
              <w:t>контрольная работа</w:t>
            </w:r>
          </w:p>
        </w:tc>
        <w:tc>
          <w:tcPr>
            <w:tcW w:w="1800" w:type="dxa"/>
          </w:tcPr>
          <w:p w:rsidR="00541815" w:rsidRPr="00320598" w:rsidRDefault="00541815" w:rsidP="0027199B">
            <w:pPr>
              <w:spacing w:after="0" w:line="240" w:lineRule="auto"/>
              <w:jc w:val="center"/>
              <w:rPr>
                <w:rFonts w:ascii="Times New Roman" w:hAnsi="Times New Roman"/>
                <w:b/>
                <w:iCs/>
                <w:sz w:val="24"/>
                <w:szCs w:val="24"/>
              </w:rPr>
            </w:pPr>
          </w:p>
        </w:tc>
      </w:tr>
      <w:tr w:rsidR="00541815" w:rsidRPr="00320598" w:rsidTr="0027199B">
        <w:tc>
          <w:tcPr>
            <w:tcW w:w="7904" w:type="dxa"/>
          </w:tcPr>
          <w:p w:rsidR="00541815" w:rsidRPr="00320598" w:rsidRDefault="00541815" w:rsidP="0027199B">
            <w:pPr>
              <w:spacing w:after="0" w:line="240" w:lineRule="auto"/>
              <w:jc w:val="both"/>
              <w:rPr>
                <w:rFonts w:ascii="Times New Roman" w:hAnsi="Times New Roman"/>
                <w:b/>
                <w:sz w:val="24"/>
                <w:szCs w:val="24"/>
              </w:rPr>
            </w:pPr>
            <w:r w:rsidRPr="00320598">
              <w:rPr>
                <w:rFonts w:ascii="Times New Roman" w:hAnsi="Times New Roman"/>
                <w:b/>
                <w:sz w:val="24"/>
                <w:szCs w:val="24"/>
              </w:rPr>
              <w:t>Самостоятельная работа обучающегося (всего)</w:t>
            </w:r>
          </w:p>
        </w:tc>
        <w:tc>
          <w:tcPr>
            <w:tcW w:w="1800" w:type="dxa"/>
          </w:tcPr>
          <w:p w:rsidR="00541815" w:rsidRPr="00320598" w:rsidRDefault="00904146" w:rsidP="0027199B">
            <w:pPr>
              <w:spacing w:after="0" w:line="240" w:lineRule="auto"/>
              <w:jc w:val="center"/>
              <w:rPr>
                <w:rFonts w:ascii="Times New Roman" w:hAnsi="Times New Roman"/>
                <w:b/>
                <w:iCs/>
                <w:sz w:val="24"/>
                <w:szCs w:val="24"/>
              </w:rPr>
            </w:pPr>
            <w:r>
              <w:rPr>
                <w:rFonts w:ascii="Times New Roman" w:hAnsi="Times New Roman"/>
                <w:b/>
                <w:iCs/>
                <w:sz w:val="24"/>
                <w:szCs w:val="24"/>
              </w:rPr>
              <w:t>-</w:t>
            </w:r>
          </w:p>
        </w:tc>
      </w:tr>
      <w:tr w:rsidR="00541815" w:rsidRPr="00320598" w:rsidTr="0027199B">
        <w:tc>
          <w:tcPr>
            <w:tcW w:w="9704" w:type="dxa"/>
            <w:gridSpan w:val="2"/>
          </w:tcPr>
          <w:p w:rsidR="00541815" w:rsidRPr="00320598" w:rsidRDefault="00541815" w:rsidP="00B25C45">
            <w:pPr>
              <w:spacing w:after="0" w:line="240" w:lineRule="auto"/>
              <w:rPr>
                <w:rFonts w:ascii="Times New Roman" w:hAnsi="Times New Roman"/>
                <w:i/>
                <w:iCs/>
                <w:sz w:val="24"/>
                <w:szCs w:val="24"/>
              </w:rPr>
            </w:pPr>
            <w:r w:rsidRPr="00320598">
              <w:rPr>
                <w:rFonts w:ascii="Times New Roman" w:hAnsi="Times New Roman"/>
                <w:b/>
                <w:iCs/>
                <w:sz w:val="24"/>
                <w:szCs w:val="24"/>
              </w:rPr>
              <w:t>Промежуточная аттестация</w:t>
            </w:r>
            <w:r w:rsidRPr="00B25C45">
              <w:rPr>
                <w:rFonts w:ascii="Times New Roman" w:hAnsi="Times New Roman"/>
                <w:b/>
                <w:iCs/>
                <w:sz w:val="24"/>
                <w:szCs w:val="24"/>
              </w:rPr>
              <w:t xml:space="preserve">:             </w:t>
            </w:r>
          </w:p>
        </w:tc>
      </w:tr>
    </w:tbl>
    <w:p w:rsidR="00541815" w:rsidRPr="00320598" w:rsidRDefault="00541815" w:rsidP="00541815">
      <w:pPr>
        <w:spacing w:after="0" w:line="240" w:lineRule="auto"/>
        <w:ind w:firstLine="708"/>
        <w:rPr>
          <w:rFonts w:ascii="Times New Roman" w:hAnsi="Times New Roman"/>
          <w:b/>
          <w:sz w:val="24"/>
          <w:szCs w:val="24"/>
        </w:rPr>
      </w:pP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b/>
          <w:sz w:val="24"/>
          <w:szCs w:val="24"/>
        </w:rPr>
      </w:pP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sectPr w:rsidR="00541815" w:rsidRPr="00320598">
          <w:footerReference w:type="even" r:id="rId70"/>
          <w:footerReference w:type="default" r:id="rId71"/>
          <w:pgSz w:w="11906" w:h="16838"/>
          <w:pgMar w:top="1134" w:right="850" w:bottom="1134" w:left="1701" w:header="708" w:footer="708" w:gutter="0"/>
          <w:cols w:space="720"/>
        </w:sectPr>
      </w:pPr>
    </w:p>
    <w:p w:rsidR="00541815" w:rsidRPr="00320598" w:rsidRDefault="00541815" w:rsidP="005418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center"/>
        <w:outlineLvl w:val="0"/>
        <w:rPr>
          <w:rFonts w:ascii="Times New Roman" w:hAnsi="Times New Roman"/>
          <w:b/>
          <w:caps/>
          <w:sz w:val="24"/>
          <w:szCs w:val="24"/>
        </w:rPr>
      </w:pPr>
      <w:bookmarkStart w:id="145" w:name="_Toc499087729"/>
      <w:r w:rsidRPr="00320598">
        <w:rPr>
          <w:rFonts w:ascii="Times New Roman" w:hAnsi="Times New Roman"/>
          <w:b/>
          <w:sz w:val="24"/>
          <w:szCs w:val="24"/>
        </w:rPr>
        <w:lastRenderedPageBreak/>
        <w:t>2.2.  Тематический план и содержание учебной дисциплины</w:t>
      </w:r>
      <w:r w:rsidRPr="00320598">
        <w:rPr>
          <w:rFonts w:ascii="Times New Roman" w:hAnsi="Times New Roman"/>
          <w:b/>
          <w:caps/>
          <w:sz w:val="24"/>
          <w:szCs w:val="24"/>
        </w:rPr>
        <w:t xml:space="preserve"> «</w:t>
      </w:r>
      <w:r w:rsidR="00904146" w:rsidRPr="00320598">
        <w:rPr>
          <w:rFonts w:ascii="Times New Roman" w:hAnsi="Times New Roman"/>
          <w:b/>
          <w:sz w:val="24"/>
          <w:szCs w:val="24"/>
        </w:rPr>
        <w:t>Психология общения</w:t>
      </w:r>
      <w:r w:rsidRPr="00320598">
        <w:rPr>
          <w:rFonts w:ascii="Times New Roman" w:hAnsi="Times New Roman"/>
          <w:b/>
          <w:caps/>
          <w:sz w:val="24"/>
          <w:szCs w:val="24"/>
        </w:rPr>
        <w:t>»</w:t>
      </w:r>
      <w:bookmarkEnd w:id="145"/>
    </w:p>
    <w:p w:rsidR="00541815" w:rsidRPr="00320598" w:rsidRDefault="00541815" w:rsidP="00541815">
      <w:pPr>
        <w:spacing w:after="0" w:line="240" w:lineRule="auto"/>
        <w:rPr>
          <w:rFonts w:ascii="Times New Roman" w:hAnsi="Times New Roman"/>
          <w:sz w:val="24"/>
          <w:szCs w:val="24"/>
        </w:rPr>
      </w:pPr>
    </w:p>
    <w:tbl>
      <w:tblPr>
        <w:tblW w:w="1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10"/>
        <w:gridCol w:w="9547"/>
        <w:gridCol w:w="1368"/>
        <w:gridCol w:w="2214"/>
      </w:tblGrid>
      <w:tr w:rsidR="00904146" w:rsidRPr="00904146" w:rsidTr="00830C5E">
        <w:trPr>
          <w:trHeight w:val="809"/>
        </w:trPr>
        <w:tc>
          <w:tcPr>
            <w:tcW w:w="2266"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Наименование разделов и тем</w:t>
            </w:r>
          </w:p>
        </w:tc>
        <w:tc>
          <w:tcPr>
            <w:tcW w:w="9657" w:type="dxa"/>
            <w:gridSpan w:val="2"/>
          </w:tcPr>
          <w:p w:rsidR="00904146" w:rsidRPr="00904146" w:rsidRDefault="00904146" w:rsidP="00904146">
            <w:pPr>
              <w:shd w:val="clear" w:color="auto" w:fill="FFFFFF"/>
              <w:spacing w:after="0" w:line="240" w:lineRule="auto"/>
              <w:rPr>
                <w:rFonts w:ascii="Times New Roman" w:hAnsi="Times New Roman"/>
                <w:sz w:val="24"/>
                <w:szCs w:val="24"/>
              </w:rPr>
            </w:pPr>
            <w:r w:rsidRPr="00904146">
              <w:rPr>
                <w:rFonts w:ascii="Times New Roman" w:hAnsi="Times New Roman"/>
                <w:b/>
                <w:bCs/>
                <w:sz w:val="24"/>
                <w:szCs w:val="24"/>
              </w:rPr>
              <w:t>Содержание учебного материала и формы организации деятельности обучающихся</w:t>
            </w:r>
            <w:r w:rsidRPr="00904146">
              <w:rPr>
                <w:rFonts w:ascii="Times New Roman" w:hAnsi="Times New Roman"/>
                <w:sz w:val="24"/>
                <w:szCs w:val="24"/>
              </w:rPr>
              <w:t xml:space="preserve"> </w:t>
            </w:r>
          </w:p>
          <w:p w:rsidR="00904146" w:rsidRPr="00904146" w:rsidRDefault="00904146" w:rsidP="00904146">
            <w:pPr>
              <w:shd w:val="clear" w:color="auto" w:fill="FFFFFF"/>
              <w:spacing w:after="0" w:line="240" w:lineRule="auto"/>
              <w:rPr>
                <w:rFonts w:ascii="Times New Roman" w:hAnsi="Times New Roman"/>
                <w:sz w:val="24"/>
                <w:szCs w:val="24"/>
              </w:rPr>
            </w:pPr>
          </w:p>
        </w:tc>
        <w:tc>
          <w:tcPr>
            <w:tcW w:w="1368" w:type="dxa"/>
          </w:tcPr>
          <w:p w:rsidR="00904146" w:rsidRPr="00904146" w:rsidRDefault="00904146" w:rsidP="00904146">
            <w:pPr>
              <w:spacing w:after="0" w:line="240" w:lineRule="auto"/>
              <w:jc w:val="center"/>
              <w:rPr>
                <w:rFonts w:ascii="Times New Roman" w:hAnsi="Times New Roman"/>
                <w:b/>
                <w:sz w:val="24"/>
                <w:szCs w:val="24"/>
              </w:rPr>
            </w:pPr>
            <w:r w:rsidRPr="00904146">
              <w:rPr>
                <w:rFonts w:ascii="Times New Roman" w:hAnsi="Times New Roman"/>
                <w:b/>
                <w:sz w:val="24"/>
                <w:szCs w:val="24"/>
              </w:rPr>
              <w:t xml:space="preserve">Объем в часах </w:t>
            </w:r>
          </w:p>
        </w:tc>
        <w:tc>
          <w:tcPr>
            <w:tcW w:w="2214" w:type="dxa"/>
          </w:tcPr>
          <w:p w:rsidR="00904146" w:rsidRPr="00904146" w:rsidRDefault="00904146" w:rsidP="00904146">
            <w:pPr>
              <w:spacing w:after="0" w:line="240" w:lineRule="auto"/>
              <w:jc w:val="center"/>
              <w:rPr>
                <w:rFonts w:ascii="Times New Roman" w:hAnsi="Times New Roman"/>
                <w:b/>
                <w:sz w:val="24"/>
                <w:szCs w:val="24"/>
              </w:rPr>
            </w:pPr>
            <w:r w:rsidRPr="00904146">
              <w:rPr>
                <w:rFonts w:ascii="Times New Roman" w:hAnsi="Times New Roman"/>
                <w:b/>
                <w:sz w:val="24"/>
                <w:szCs w:val="24"/>
              </w:rPr>
              <w:t>Осваиваемые элементы компетенций</w:t>
            </w:r>
          </w:p>
        </w:tc>
      </w:tr>
      <w:tr w:rsidR="00904146" w:rsidRPr="00904146" w:rsidTr="00830C5E">
        <w:trPr>
          <w:trHeight w:val="213"/>
        </w:trPr>
        <w:tc>
          <w:tcPr>
            <w:tcW w:w="2266"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1</w:t>
            </w:r>
          </w:p>
        </w:tc>
        <w:tc>
          <w:tcPr>
            <w:tcW w:w="9657" w:type="dxa"/>
            <w:gridSpan w:val="2"/>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2</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3</w:t>
            </w:r>
          </w:p>
        </w:tc>
        <w:tc>
          <w:tcPr>
            <w:tcW w:w="2214"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4</w:t>
            </w:r>
          </w:p>
        </w:tc>
      </w:tr>
      <w:tr w:rsidR="00904146" w:rsidRPr="00904146" w:rsidTr="00830C5E">
        <w:trPr>
          <w:trHeight w:val="213"/>
        </w:trPr>
        <w:tc>
          <w:tcPr>
            <w:tcW w:w="2266" w:type="dxa"/>
            <w:vMerge w:val="restart"/>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Введение</w:t>
            </w:r>
          </w:p>
        </w:tc>
        <w:tc>
          <w:tcPr>
            <w:tcW w:w="9657" w:type="dxa"/>
            <w:gridSpan w:val="2"/>
          </w:tcPr>
          <w:p w:rsidR="00904146" w:rsidRPr="00904146" w:rsidRDefault="00904146" w:rsidP="00904146">
            <w:pPr>
              <w:tabs>
                <w:tab w:val="left" w:pos="3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4146">
              <w:rPr>
                <w:rFonts w:ascii="Times New Roman" w:hAnsi="Times New Roman"/>
                <w:bCs/>
                <w:sz w:val="24"/>
                <w:szCs w:val="24"/>
              </w:rPr>
              <w:t>Содержание учебного материала</w:t>
            </w:r>
            <w:r w:rsidRPr="00904146">
              <w:rPr>
                <w:rFonts w:ascii="Times New Roman" w:hAnsi="Times New Roman"/>
                <w:b/>
                <w:bCs/>
                <w:sz w:val="24"/>
                <w:szCs w:val="24"/>
              </w:rPr>
              <w:tab/>
            </w:r>
            <w:r w:rsidRPr="00904146">
              <w:rPr>
                <w:rFonts w:ascii="Times New Roman" w:hAnsi="Times New Roman"/>
                <w:b/>
                <w:bCs/>
                <w:sz w:val="24"/>
                <w:szCs w:val="24"/>
              </w:rPr>
              <w:tab/>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214" w:type="dxa"/>
            <w:vMerge w:val="restart"/>
          </w:tcPr>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ОК.01    ОК.02</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ОК.03    ОК 04</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 xml:space="preserve"> ОК.05    ОК.06</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 xml:space="preserve"> ОК 09</w:t>
            </w:r>
          </w:p>
        </w:tc>
      </w:tr>
      <w:tr w:rsidR="00904146" w:rsidRPr="00904146" w:rsidTr="00830C5E">
        <w:trPr>
          <w:trHeight w:val="213"/>
        </w:trPr>
        <w:tc>
          <w:tcPr>
            <w:tcW w:w="2266" w:type="dxa"/>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657" w:type="dxa"/>
            <w:gridSpan w:val="2"/>
          </w:tcPr>
          <w:p w:rsidR="00904146" w:rsidRPr="00904146" w:rsidRDefault="00904146" w:rsidP="00904146">
            <w:pPr>
              <w:tabs>
                <w:tab w:val="left" w:pos="2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4146">
              <w:rPr>
                <w:rFonts w:ascii="Times New Roman" w:hAnsi="Times New Roman"/>
                <w:bCs/>
                <w:sz w:val="24"/>
                <w:szCs w:val="24"/>
              </w:rPr>
              <w:t>Основные понятия. Требования к изучаемой дисциплине. Роль общения в профессиональной деятельности человека.</w:t>
            </w:r>
            <w:r w:rsidRPr="00904146">
              <w:rPr>
                <w:rFonts w:ascii="Times New Roman" w:hAnsi="Times New Roman"/>
                <w:b/>
                <w:bCs/>
                <w:sz w:val="24"/>
                <w:szCs w:val="24"/>
              </w:rPr>
              <w:tab/>
            </w:r>
            <w:r w:rsidRPr="00904146">
              <w:rPr>
                <w:rFonts w:ascii="Times New Roman" w:hAnsi="Times New Roman"/>
                <w:b/>
                <w:bCs/>
                <w:sz w:val="24"/>
                <w:szCs w:val="24"/>
              </w:rPr>
              <w:tab/>
            </w:r>
            <w:r w:rsidRPr="00904146">
              <w:rPr>
                <w:rFonts w:ascii="Times New Roman" w:hAnsi="Times New Roman"/>
                <w:b/>
                <w:bCs/>
                <w:sz w:val="24"/>
                <w:szCs w:val="24"/>
              </w:rPr>
              <w:tab/>
            </w:r>
            <w:r w:rsidRPr="00904146">
              <w:rPr>
                <w:rFonts w:ascii="Times New Roman" w:hAnsi="Times New Roman"/>
                <w:b/>
                <w:bCs/>
                <w:sz w:val="24"/>
                <w:szCs w:val="24"/>
              </w:rPr>
              <w:tab/>
            </w:r>
            <w:r w:rsidRPr="00904146">
              <w:rPr>
                <w:rFonts w:ascii="Times New Roman" w:hAnsi="Times New Roman"/>
                <w:b/>
                <w:bCs/>
                <w:sz w:val="24"/>
                <w:szCs w:val="24"/>
              </w:rPr>
              <w:tab/>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4146">
              <w:rPr>
                <w:rFonts w:ascii="Times New Roman" w:hAnsi="Times New Roman"/>
                <w:bCs/>
                <w:sz w:val="24"/>
                <w:szCs w:val="24"/>
              </w:rPr>
              <w:t>2</w:t>
            </w:r>
          </w:p>
        </w:tc>
        <w:tc>
          <w:tcPr>
            <w:tcW w:w="2214" w:type="dxa"/>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904146" w:rsidRPr="00904146" w:rsidTr="00830C5E">
        <w:trPr>
          <w:trHeight w:val="315"/>
        </w:trPr>
        <w:tc>
          <w:tcPr>
            <w:tcW w:w="11923" w:type="dxa"/>
            <w:gridSpan w:val="3"/>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4146">
              <w:rPr>
                <w:rFonts w:ascii="Times New Roman" w:hAnsi="Times New Roman"/>
                <w:b/>
                <w:bCs/>
                <w:i/>
                <w:sz w:val="24"/>
                <w:szCs w:val="24"/>
              </w:rPr>
              <w:t>Раздел 1. Общение и индивидуальные особенности человека</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214" w:type="dxa"/>
            <w:shd w:val="clear" w:color="auto" w:fill="FFFFFF"/>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4146" w:rsidRPr="00904146" w:rsidTr="00830C5E">
        <w:trPr>
          <w:trHeight w:val="331"/>
        </w:trPr>
        <w:tc>
          <w:tcPr>
            <w:tcW w:w="2266" w:type="dxa"/>
            <w:vMerge w:val="restart"/>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Тема 1.1</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Темперамент, характер и акцентуации характера.</w:t>
            </w:r>
          </w:p>
          <w:p w:rsidR="00904146" w:rsidRPr="00904146" w:rsidRDefault="00904146" w:rsidP="00904146">
            <w:pPr>
              <w:spacing w:after="0" w:line="240" w:lineRule="auto"/>
              <w:rPr>
                <w:rFonts w:ascii="Times New Roman" w:hAnsi="Times New Roman"/>
                <w:sz w:val="24"/>
                <w:szCs w:val="24"/>
              </w:rPr>
            </w:pPr>
          </w:p>
        </w:tc>
        <w:tc>
          <w:tcPr>
            <w:tcW w:w="9657" w:type="dxa"/>
            <w:gridSpan w:val="2"/>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Содержание учебного материала</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214" w:type="dxa"/>
            <w:shd w:val="clear" w:color="auto" w:fill="FFFFFF"/>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4146" w:rsidRPr="00904146" w:rsidTr="00830C5E">
        <w:trPr>
          <w:trHeight w:val="1305"/>
        </w:trPr>
        <w:tc>
          <w:tcPr>
            <w:tcW w:w="2266" w:type="dxa"/>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657" w:type="dxa"/>
            <w:gridSpan w:val="2"/>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color w:val="000000"/>
                <w:sz w:val="24"/>
                <w:szCs w:val="24"/>
              </w:rPr>
              <w:t xml:space="preserve">Темперамент и основные свойства нервной системы. Характер как система наиболее устойчивых черт личности, проявляющих </w:t>
            </w:r>
            <w:r w:rsidRPr="00904146">
              <w:rPr>
                <w:rFonts w:ascii="Times New Roman" w:hAnsi="Times New Roman"/>
                <w:color w:val="000000"/>
                <w:spacing w:val="1"/>
                <w:sz w:val="24"/>
                <w:szCs w:val="24"/>
              </w:rPr>
              <w:t xml:space="preserve">себя в различных видах деятельности, общения и взаимодействия человека с </w:t>
            </w:r>
            <w:r w:rsidRPr="00904146">
              <w:rPr>
                <w:rFonts w:ascii="Times New Roman" w:hAnsi="Times New Roman"/>
                <w:color w:val="000000"/>
                <w:spacing w:val="3"/>
                <w:sz w:val="24"/>
                <w:szCs w:val="24"/>
              </w:rPr>
              <w:t xml:space="preserve">окружающими людьми. Характер и темперамент. Акцентуации характера. </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4146">
              <w:rPr>
                <w:rFonts w:ascii="Times New Roman" w:hAnsi="Times New Roman"/>
                <w:bCs/>
                <w:sz w:val="24"/>
                <w:szCs w:val="24"/>
              </w:rPr>
              <w:t>2</w:t>
            </w:r>
          </w:p>
        </w:tc>
        <w:tc>
          <w:tcPr>
            <w:tcW w:w="2214" w:type="dxa"/>
            <w:shd w:val="clear" w:color="auto" w:fill="FFFFFF"/>
          </w:tcPr>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ОК.01    ОК.02</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ОК.03    ОК 04</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 xml:space="preserve"> ОК.05    ОК.06</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04146">
              <w:rPr>
                <w:rFonts w:ascii="Times New Roman" w:hAnsi="Times New Roman"/>
                <w:sz w:val="24"/>
                <w:szCs w:val="24"/>
              </w:rPr>
              <w:t xml:space="preserve"> ОК 09</w:t>
            </w:r>
          </w:p>
        </w:tc>
      </w:tr>
      <w:tr w:rsidR="00904146" w:rsidRPr="00904146" w:rsidTr="00830C5E">
        <w:trPr>
          <w:trHeight w:val="349"/>
        </w:trPr>
        <w:tc>
          <w:tcPr>
            <w:tcW w:w="2266" w:type="dxa"/>
            <w:vMerge w:val="restart"/>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Тема 1.2</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Эмоции</w:t>
            </w:r>
            <w:r w:rsidRPr="00904146">
              <w:rPr>
                <w:rFonts w:ascii="Times New Roman" w:hAnsi="Times New Roman"/>
                <w:bCs/>
                <w:sz w:val="24"/>
                <w:szCs w:val="24"/>
              </w:rPr>
              <w:t xml:space="preserve"> </w:t>
            </w:r>
            <w:r w:rsidRPr="00904146">
              <w:rPr>
                <w:rFonts w:ascii="Times New Roman" w:hAnsi="Times New Roman"/>
                <w:b/>
                <w:bCs/>
                <w:sz w:val="24"/>
                <w:szCs w:val="24"/>
              </w:rPr>
              <w:t>и чувства человека.</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657" w:type="dxa"/>
            <w:gridSpan w:val="2"/>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Содержание учебного материала</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214" w:type="dxa"/>
            <w:shd w:val="clear" w:color="auto" w:fill="FFFFFF"/>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4146" w:rsidRPr="00904146" w:rsidTr="00830C5E">
        <w:trPr>
          <w:trHeight w:val="420"/>
        </w:trPr>
        <w:tc>
          <w:tcPr>
            <w:tcW w:w="2266" w:type="dxa"/>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657" w:type="dxa"/>
            <w:gridSpan w:val="2"/>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color w:val="000000"/>
                <w:sz w:val="24"/>
                <w:szCs w:val="24"/>
              </w:rPr>
              <w:t xml:space="preserve"> Понятие об эмоциях, их значение в жизни человека. Функции эмоций: коммуникативная, регулятивная, сигнальная, мотивационная, оценочная, </w:t>
            </w:r>
            <w:r w:rsidRPr="00904146">
              <w:rPr>
                <w:rFonts w:ascii="Times New Roman" w:hAnsi="Times New Roman"/>
                <w:color w:val="000000"/>
                <w:spacing w:val="-2"/>
                <w:sz w:val="24"/>
                <w:szCs w:val="24"/>
              </w:rPr>
              <w:t xml:space="preserve">стимулирующая, защитная. Отличие эмоций от ощущений и чувств. Параметры </w:t>
            </w:r>
            <w:r w:rsidRPr="00904146">
              <w:rPr>
                <w:rFonts w:ascii="Times New Roman" w:hAnsi="Times New Roman"/>
                <w:color w:val="000000"/>
                <w:spacing w:val="-1"/>
                <w:sz w:val="24"/>
                <w:szCs w:val="24"/>
              </w:rPr>
              <w:t>эмоциональных процессов и состояний. Связь эмоций и потребностей человека. Чувства и разум.</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4146">
              <w:rPr>
                <w:rFonts w:ascii="Times New Roman" w:hAnsi="Times New Roman"/>
                <w:bCs/>
                <w:sz w:val="24"/>
                <w:szCs w:val="24"/>
              </w:rPr>
              <w:t>2</w:t>
            </w:r>
          </w:p>
        </w:tc>
        <w:tc>
          <w:tcPr>
            <w:tcW w:w="2214" w:type="dxa"/>
            <w:vMerge w:val="restart"/>
            <w:shd w:val="clear" w:color="auto" w:fill="FFFFFF"/>
          </w:tcPr>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ОК.01    ОК.02</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ОК.03    ОК 04</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 xml:space="preserve"> ОК.05    ОК.06</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 xml:space="preserve"> ОК 09</w:t>
            </w:r>
          </w:p>
        </w:tc>
      </w:tr>
      <w:tr w:rsidR="00904146" w:rsidRPr="00904146" w:rsidTr="00830C5E">
        <w:trPr>
          <w:trHeight w:val="604"/>
        </w:trPr>
        <w:tc>
          <w:tcPr>
            <w:tcW w:w="2266" w:type="dxa"/>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657" w:type="dxa"/>
            <w:gridSpan w:val="2"/>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4146">
              <w:rPr>
                <w:rFonts w:ascii="Times New Roman" w:hAnsi="Times New Roman"/>
                <w:b/>
                <w:bCs/>
                <w:sz w:val="24"/>
                <w:szCs w:val="24"/>
              </w:rPr>
              <w:t>Практическое занятие № 1</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4146">
              <w:rPr>
                <w:rFonts w:ascii="Times New Roman" w:hAnsi="Times New Roman"/>
                <w:sz w:val="24"/>
                <w:szCs w:val="24"/>
              </w:rPr>
              <w:t>Социально-психологический портрет личности.</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4146">
              <w:rPr>
                <w:rFonts w:ascii="Times New Roman" w:hAnsi="Times New Roman"/>
                <w:bCs/>
                <w:sz w:val="24"/>
                <w:szCs w:val="24"/>
              </w:rPr>
              <w:t>2</w:t>
            </w:r>
          </w:p>
        </w:tc>
        <w:tc>
          <w:tcPr>
            <w:tcW w:w="2214" w:type="dxa"/>
            <w:vMerge/>
            <w:shd w:val="clear" w:color="auto" w:fill="FFFFFF"/>
          </w:tcPr>
          <w:p w:rsidR="00904146" w:rsidRPr="00904146" w:rsidRDefault="00904146" w:rsidP="00904146">
            <w:pPr>
              <w:spacing w:after="0" w:line="240" w:lineRule="auto"/>
              <w:rPr>
                <w:rFonts w:ascii="Times New Roman" w:hAnsi="Times New Roman"/>
                <w:sz w:val="24"/>
                <w:szCs w:val="24"/>
              </w:rPr>
            </w:pPr>
          </w:p>
        </w:tc>
      </w:tr>
      <w:tr w:rsidR="00904146" w:rsidRPr="00904146" w:rsidTr="00830C5E">
        <w:trPr>
          <w:trHeight w:val="542"/>
        </w:trPr>
        <w:tc>
          <w:tcPr>
            <w:tcW w:w="2266" w:type="dxa"/>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657" w:type="dxa"/>
            <w:gridSpan w:val="2"/>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4146">
              <w:rPr>
                <w:rFonts w:ascii="Times New Roman" w:hAnsi="Times New Roman"/>
                <w:b/>
                <w:bCs/>
                <w:sz w:val="24"/>
                <w:szCs w:val="24"/>
              </w:rPr>
              <w:t>Практическое занятие № 2</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4146">
              <w:rPr>
                <w:rFonts w:ascii="Times New Roman" w:hAnsi="Times New Roman"/>
                <w:sz w:val="24"/>
                <w:szCs w:val="24"/>
              </w:rPr>
              <w:t>Определение типа темперамента и типологии характера.</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4146">
              <w:rPr>
                <w:rFonts w:ascii="Times New Roman" w:hAnsi="Times New Roman"/>
                <w:bCs/>
                <w:sz w:val="24"/>
                <w:szCs w:val="24"/>
              </w:rPr>
              <w:t>2</w:t>
            </w:r>
          </w:p>
        </w:tc>
        <w:tc>
          <w:tcPr>
            <w:tcW w:w="2214" w:type="dxa"/>
            <w:vMerge/>
            <w:shd w:val="clear" w:color="auto" w:fill="FFFFFF"/>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4146" w:rsidRPr="00904146" w:rsidTr="00830C5E">
        <w:trPr>
          <w:trHeight w:val="271"/>
        </w:trPr>
        <w:tc>
          <w:tcPr>
            <w:tcW w:w="11923" w:type="dxa"/>
            <w:gridSpan w:val="3"/>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4146">
              <w:rPr>
                <w:rFonts w:ascii="Times New Roman" w:hAnsi="Times New Roman"/>
                <w:b/>
                <w:bCs/>
                <w:i/>
                <w:sz w:val="24"/>
                <w:szCs w:val="24"/>
              </w:rPr>
              <w:t>Раздел 2. Общение как социальный феномен</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214" w:type="dxa"/>
            <w:shd w:val="clear" w:color="auto" w:fill="FFFFFF"/>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4146" w:rsidRPr="00904146" w:rsidTr="00830C5E">
        <w:trPr>
          <w:trHeight w:val="297"/>
        </w:trPr>
        <w:tc>
          <w:tcPr>
            <w:tcW w:w="2376" w:type="dxa"/>
            <w:gridSpan w:val="2"/>
            <w:vMerge w:val="restart"/>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Тема 2.1.</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Общение – основа человеческого бытия</w:t>
            </w:r>
          </w:p>
        </w:tc>
        <w:tc>
          <w:tcPr>
            <w:tcW w:w="9547"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Содержание учебного материала</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214" w:type="dxa"/>
            <w:shd w:val="clear" w:color="auto" w:fill="FFFFFF"/>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4146" w:rsidRPr="00904146" w:rsidTr="00830C5E">
        <w:trPr>
          <w:trHeight w:val="543"/>
        </w:trPr>
        <w:tc>
          <w:tcPr>
            <w:tcW w:w="2376" w:type="dxa"/>
            <w:gridSpan w:val="2"/>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547"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 xml:space="preserve">1.Общение  в  системе  межличностных  и  общественных  отношений. Виды социальных взаимодействий. Социальная роль. Социальный статус. </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368" w:type="dxa"/>
            <w:vMerge w:val="restart"/>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4146">
              <w:rPr>
                <w:rFonts w:ascii="Times New Roman" w:hAnsi="Times New Roman"/>
                <w:bCs/>
                <w:sz w:val="24"/>
                <w:szCs w:val="24"/>
              </w:rPr>
              <w:t>2</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4146">
              <w:rPr>
                <w:rFonts w:ascii="Times New Roman" w:hAnsi="Times New Roman"/>
                <w:bCs/>
                <w:sz w:val="24"/>
                <w:szCs w:val="24"/>
              </w:rPr>
              <w:t>2</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2214" w:type="dxa"/>
            <w:vMerge w:val="restart"/>
            <w:shd w:val="clear" w:color="auto" w:fill="FFFFFF"/>
          </w:tcPr>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ОК.01    ОК.02</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ОК.03    ОК 04</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 xml:space="preserve"> ОК.05    ОК.06</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 xml:space="preserve"> ОК 09</w:t>
            </w:r>
          </w:p>
        </w:tc>
      </w:tr>
      <w:tr w:rsidR="00904146" w:rsidRPr="00904146" w:rsidTr="00830C5E">
        <w:trPr>
          <w:trHeight w:val="383"/>
        </w:trPr>
        <w:tc>
          <w:tcPr>
            <w:tcW w:w="2376" w:type="dxa"/>
            <w:gridSpan w:val="2"/>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547"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2. Классификация общения. Виды, функции общения. Структура и средства общения. Единство общения и деятельности.</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368" w:type="dxa"/>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214" w:type="dxa"/>
            <w:vMerge/>
            <w:shd w:val="clear" w:color="auto" w:fill="FFFFFF"/>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4146" w:rsidRPr="00904146" w:rsidTr="00830C5E">
        <w:trPr>
          <w:trHeight w:val="263"/>
        </w:trPr>
        <w:tc>
          <w:tcPr>
            <w:tcW w:w="2376" w:type="dxa"/>
            <w:gridSpan w:val="2"/>
            <w:vMerge w:val="restart"/>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lastRenderedPageBreak/>
              <w:t>Тема 2.2</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Общение как восприятие людьми друг друга (перцептивная сторона общения)</w:t>
            </w:r>
          </w:p>
        </w:tc>
        <w:tc>
          <w:tcPr>
            <w:tcW w:w="9547"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Содержание учебного материала</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214" w:type="dxa"/>
            <w:shd w:val="clear" w:color="auto" w:fill="FFFFFF"/>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4146" w:rsidRPr="00904146" w:rsidTr="00830C5E">
        <w:trPr>
          <w:trHeight w:val="492"/>
        </w:trPr>
        <w:tc>
          <w:tcPr>
            <w:tcW w:w="2376" w:type="dxa"/>
            <w:gridSpan w:val="2"/>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547"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1. Понятие социальной перцепции. Факторы, оказывающие влияние на восприятие. Искажение в процессе восприятия.</w:t>
            </w:r>
          </w:p>
        </w:tc>
        <w:tc>
          <w:tcPr>
            <w:tcW w:w="1368" w:type="dxa"/>
            <w:vMerge w:val="restart"/>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4146">
              <w:rPr>
                <w:rFonts w:ascii="Times New Roman" w:hAnsi="Times New Roman"/>
                <w:bCs/>
                <w:sz w:val="24"/>
                <w:szCs w:val="24"/>
              </w:rPr>
              <w:t>2</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4146">
              <w:rPr>
                <w:rFonts w:ascii="Times New Roman" w:hAnsi="Times New Roman"/>
                <w:bCs/>
                <w:sz w:val="24"/>
                <w:szCs w:val="24"/>
              </w:rPr>
              <w:t>2</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tc>
        <w:tc>
          <w:tcPr>
            <w:tcW w:w="2214" w:type="dxa"/>
            <w:vMerge w:val="restart"/>
            <w:shd w:val="clear" w:color="auto" w:fill="FFFFFF"/>
          </w:tcPr>
          <w:p w:rsidR="00904146" w:rsidRPr="00904146" w:rsidRDefault="00904146" w:rsidP="00904146">
            <w:pPr>
              <w:spacing w:after="0" w:line="240" w:lineRule="auto"/>
              <w:jc w:val="center"/>
              <w:rPr>
                <w:rFonts w:ascii="Times New Roman" w:hAnsi="Times New Roman"/>
                <w:sz w:val="24"/>
                <w:szCs w:val="24"/>
              </w:rPr>
            </w:pP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ОК.01    ОК.02</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ОК.03    ОК 04</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 xml:space="preserve"> ОК.05    ОК.06</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4146">
              <w:rPr>
                <w:rFonts w:ascii="Times New Roman" w:hAnsi="Times New Roman"/>
                <w:sz w:val="24"/>
                <w:szCs w:val="24"/>
              </w:rPr>
              <w:t xml:space="preserve"> ОК 09</w:t>
            </w:r>
          </w:p>
        </w:tc>
      </w:tr>
      <w:tr w:rsidR="00904146" w:rsidRPr="00904146" w:rsidTr="00830C5E">
        <w:trPr>
          <w:trHeight w:val="355"/>
        </w:trPr>
        <w:tc>
          <w:tcPr>
            <w:tcW w:w="2376" w:type="dxa"/>
            <w:gridSpan w:val="2"/>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547"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2. Психологические механизмы восприятия. Влияние имиджа на восприятие человека.</w:t>
            </w:r>
          </w:p>
        </w:tc>
        <w:tc>
          <w:tcPr>
            <w:tcW w:w="1368" w:type="dxa"/>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214" w:type="dxa"/>
            <w:vMerge/>
            <w:shd w:val="clear" w:color="auto" w:fill="FFFFFF"/>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4146" w:rsidRPr="00904146" w:rsidTr="00830C5E">
        <w:trPr>
          <w:trHeight w:val="590"/>
        </w:trPr>
        <w:tc>
          <w:tcPr>
            <w:tcW w:w="2376" w:type="dxa"/>
            <w:gridSpan w:val="2"/>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547"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4146">
              <w:rPr>
                <w:rFonts w:ascii="Times New Roman" w:hAnsi="Times New Roman"/>
                <w:b/>
                <w:bCs/>
                <w:sz w:val="24"/>
                <w:szCs w:val="24"/>
              </w:rPr>
              <w:t>Практическое занятие № 3</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 xml:space="preserve">Самодиагностика по теме «Перцептивная сторона общения» </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Диагностический инструментарий:</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«Коммуникабельны ли вы?», «Ваши коммуникативные и организаторские склонности».</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«Ваш стиль делового общения».</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«Ваши эмпатические способности».</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Самоанализ результатов тестирования.</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Составление плана действий по коррекции результатов, мешающих эффективному общению.</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4146">
              <w:rPr>
                <w:rFonts w:ascii="Times New Roman" w:hAnsi="Times New Roman"/>
                <w:bCs/>
                <w:sz w:val="24"/>
                <w:szCs w:val="24"/>
              </w:rPr>
              <w:t>2</w:t>
            </w:r>
          </w:p>
        </w:tc>
        <w:tc>
          <w:tcPr>
            <w:tcW w:w="2214" w:type="dxa"/>
            <w:vMerge/>
            <w:shd w:val="clear" w:color="auto" w:fill="FFFFFF"/>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4146" w:rsidRPr="00904146" w:rsidTr="00830C5E">
        <w:trPr>
          <w:trHeight w:val="291"/>
        </w:trPr>
        <w:tc>
          <w:tcPr>
            <w:tcW w:w="2376" w:type="dxa"/>
            <w:gridSpan w:val="2"/>
            <w:vMerge w:val="restart"/>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Тема 2.3</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Общение как взаимодействие (интерактивная сторона общения)</w:t>
            </w:r>
          </w:p>
        </w:tc>
        <w:tc>
          <w:tcPr>
            <w:tcW w:w="9547"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Содержание учебного материала</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214" w:type="dxa"/>
            <w:shd w:val="clear" w:color="auto" w:fill="FFFFFF"/>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4146" w:rsidRPr="00904146" w:rsidTr="00830C5E">
        <w:trPr>
          <w:trHeight w:val="527"/>
        </w:trPr>
        <w:tc>
          <w:tcPr>
            <w:tcW w:w="2376" w:type="dxa"/>
            <w:gridSpan w:val="2"/>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547"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1. Типы взаимодействия: кооперация и конкуренция. Позиции взаимодействия в русле трансактного анализа. Ориентация на понимание и ориентация на контроль.</w:t>
            </w:r>
          </w:p>
        </w:tc>
        <w:tc>
          <w:tcPr>
            <w:tcW w:w="1368" w:type="dxa"/>
            <w:vMerge w:val="restart"/>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4146">
              <w:rPr>
                <w:rFonts w:ascii="Times New Roman" w:hAnsi="Times New Roman"/>
                <w:bCs/>
                <w:sz w:val="24"/>
                <w:szCs w:val="24"/>
              </w:rPr>
              <w:t>2</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4146">
              <w:rPr>
                <w:rFonts w:ascii="Times New Roman" w:hAnsi="Times New Roman"/>
                <w:bCs/>
                <w:sz w:val="24"/>
                <w:szCs w:val="24"/>
              </w:rPr>
              <w:t>2</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214" w:type="dxa"/>
            <w:vMerge w:val="restart"/>
            <w:shd w:val="clear" w:color="auto" w:fill="FFFFFF"/>
          </w:tcPr>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ОК.01    ОК.02</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ОК.03    ОК 04</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 xml:space="preserve"> ОК.05    ОК.06</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4146">
              <w:rPr>
                <w:rFonts w:ascii="Times New Roman" w:hAnsi="Times New Roman"/>
                <w:sz w:val="24"/>
                <w:szCs w:val="24"/>
              </w:rPr>
              <w:t xml:space="preserve"> ОК 09</w:t>
            </w:r>
          </w:p>
        </w:tc>
      </w:tr>
      <w:tr w:rsidR="00904146" w:rsidRPr="00904146" w:rsidTr="00830C5E">
        <w:trPr>
          <w:trHeight w:val="275"/>
        </w:trPr>
        <w:tc>
          <w:tcPr>
            <w:tcW w:w="2376" w:type="dxa"/>
            <w:gridSpan w:val="2"/>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547"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2. Взаимодействие как организация совместной деятельности.</w:t>
            </w:r>
          </w:p>
        </w:tc>
        <w:tc>
          <w:tcPr>
            <w:tcW w:w="1368" w:type="dxa"/>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214" w:type="dxa"/>
            <w:vMerge/>
            <w:shd w:val="clear" w:color="auto" w:fill="FFFFFF"/>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4146" w:rsidRPr="00904146" w:rsidTr="00830C5E">
        <w:trPr>
          <w:trHeight w:val="361"/>
        </w:trPr>
        <w:tc>
          <w:tcPr>
            <w:tcW w:w="2376" w:type="dxa"/>
            <w:gridSpan w:val="2"/>
            <w:vMerge w:val="restart"/>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Тема 2.4</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Общение как обмен информацией (коммуникативная сторона общения)</w:t>
            </w:r>
          </w:p>
        </w:tc>
        <w:tc>
          <w:tcPr>
            <w:tcW w:w="9547"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Содержание учебного материала</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214" w:type="dxa"/>
            <w:shd w:val="clear" w:color="auto" w:fill="FFFFFF"/>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4146" w:rsidRPr="00904146" w:rsidTr="00830C5E">
        <w:trPr>
          <w:trHeight w:val="621"/>
        </w:trPr>
        <w:tc>
          <w:tcPr>
            <w:tcW w:w="2376" w:type="dxa"/>
            <w:gridSpan w:val="2"/>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547"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 xml:space="preserve">1. Основные элементы коммуникации. Вербальная коммуникация. Невербальная коммуникация. Коммуникативные барьеры. </w:t>
            </w:r>
          </w:p>
        </w:tc>
        <w:tc>
          <w:tcPr>
            <w:tcW w:w="1368" w:type="dxa"/>
            <w:vMerge w:val="restart"/>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4146">
              <w:rPr>
                <w:rFonts w:ascii="Times New Roman" w:hAnsi="Times New Roman"/>
                <w:bCs/>
                <w:sz w:val="24"/>
                <w:szCs w:val="24"/>
              </w:rPr>
              <w:t>2</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4146">
              <w:rPr>
                <w:rFonts w:ascii="Times New Roman" w:hAnsi="Times New Roman"/>
                <w:bCs/>
                <w:sz w:val="24"/>
                <w:szCs w:val="24"/>
              </w:rPr>
              <w:t>2</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214" w:type="dxa"/>
            <w:vMerge w:val="restart"/>
            <w:shd w:val="clear" w:color="auto" w:fill="FFFFFF"/>
          </w:tcPr>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ОК.01    ОК.02</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ОК.03    ОК 04</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 xml:space="preserve"> ОК.05    ОК.06</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 xml:space="preserve"> ОК 09</w:t>
            </w:r>
          </w:p>
        </w:tc>
      </w:tr>
      <w:tr w:rsidR="00904146" w:rsidRPr="00904146" w:rsidTr="00830C5E">
        <w:trPr>
          <w:trHeight w:val="562"/>
        </w:trPr>
        <w:tc>
          <w:tcPr>
            <w:tcW w:w="2376" w:type="dxa"/>
            <w:gridSpan w:val="2"/>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547"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2. Методы развития коммуникативных способностей. Виды, правила и техники слушания. Толерантность как средство повышения эффективности общения.</w:t>
            </w:r>
          </w:p>
        </w:tc>
        <w:tc>
          <w:tcPr>
            <w:tcW w:w="1368" w:type="dxa"/>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214" w:type="dxa"/>
            <w:vMerge/>
            <w:shd w:val="clear" w:color="auto" w:fill="FFFFFF"/>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4146" w:rsidRPr="00904146" w:rsidTr="00830C5E">
        <w:trPr>
          <w:trHeight w:val="375"/>
        </w:trPr>
        <w:tc>
          <w:tcPr>
            <w:tcW w:w="2376" w:type="dxa"/>
            <w:gridSpan w:val="2"/>
            <w:vMerge w:val="restart"/>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Тема 2.5</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Формы делового общения и их характеристики</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547"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Содержание учебного материала</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214" w:type="dxa"/>
            <w:shd w:val="clear" w:color="auto" w:fill="FFFFFF"/>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4146" w:rsidRPr="00904146" w:rsidTr="00830C5E">
        <w:trPr>
          <w:trHeight w:val="628"/>
        </w:trPr>
        <w:tc>
          <w:tcPr>
            <w:tcW w:w="2376" w:type="dxa"/>
            <w:gridSpan w:val="2"/>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547"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Деловая беседа. Формы постановки вопросов. Психологические особенности ведения деловых дискуссий и публичных выступлений. Аргументация.</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4146">
              <w:rPr>
                <w:rFonts w:ascii="Times New Roman" w:hAnsi="Times New Roman"/>
                <w:bCs/>
                <w:sz w:val="24"/>
                <w:szCs w:val="24"/>
              </w:rPr>
              <w:t>2</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214" w:type="dxa"/>
            <w:shd w:val="clear" w:color="auto" w:fill="FFFFFF"/>
          </w:tcPr>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ОК.01    ОК.02</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ОК.03    ОК 04</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 xml:space="preserve"> ОК.05    ОК.06</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4146">
              <w:rPr>
                <w:rFonts w:ascii="Times New Roman" w:hAnsi="Times New Roman"/>
                <w:sz w:val="24"/>
                <w:szCs w:val="24"/>
              </w:rPr>
              <w:t xml:space="preserve"> ОК 09</w:t>
            </w:r>
          </w:p>
        </w:tc>
      </w:tr>
      <w:tr w:rsidR="00904146" w:rsidRPr="00904146" w:rsidTr="00830C5E">
        <w:trPr>
          <w:trHeight w:val="321"/>
        </w:trPr>
        <w:tc>
          <w:tcPr>
            <w:tcW w:w="11923" w:type="dxa"/>
            <w:gridSpan w:val="3"/>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4146">
              <w:rPr>
                <w:rFonts w:ascii="Times New Roman" w:hAnsi="Times New Roman"/>
                <w:b/>
                <w:bCs/>
                <w:i/>
                <w:sz w:val="24"/>
                <w:szCs w:val="24"/>
              </w:rPr>
              <w:t>Раздел 3. Конфликты и эффективные способы их урегулирования</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214" w:type="dxa"/>
            <w:shd w:val="clear" w:color="auto" w:fill="FFFFFF"/>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4146" w:rsidRPr="00904146" w:rsidTr="00830C5E">
        <w:trPr>
          <w:trHeight w:val="20"/>
        </w:trPr>
        <w:tc>
          <w:tcPr>
            <w:tcW w:w="2266" w:type="dxa"/>
            <w:vMerge w:val="restart"/>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Тема 3.1</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lastRenderedPageBreak/>
              <w:t>Конфликт: его сущность и основные характеристики</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657" w:type="dxa"/>
            <w:gridSpan w:val="2"/>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lastRenderedPageBreak/>
              <w:t>Содержание учебного материала</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214" w:type="dxa"/>
            <w:shd w:val="clear" w:color="auto" w:fill="FFFFFF"/>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4146" w:rsidRPr="00904146" w:rsidTr="00830C5E">
        <w:trPr>
          <w:trHeight w:val="20"/>
        </w:trPr>
        <w:tc>
          <w:tcPr>
            <w:tcW w:w="2266" w:type="dxa"/>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657" w:type="dxa"/>
            <w:gridSpan w:val="2"/>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Понятие конфликта и его структура. Невербальное проявление конфликта. Стратегия разрешения конфликтов.</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4146">
              <w:rPr>
                <w:rFonts w:ascii="Times New Roman" w:hAnsi="Times New Roman"/>
                <w:bCs/>
                <w:sz w:val="24"/>
                <w:szCs w:val="24"/>
              </w:rPr>
              <w:t>2</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214" w:type="dxa"/>
            <w:vMerge w:val="restart"/>
            <w:shd w:val="clear" w:color="auto" w:fill="FFFFFF"/>
          </w:tcPr>
          <w:p w:rsidR="00904146" w:rsidRPr="00904146" w:rsidRDefault="00904146" w:rsidP="00904146">
            <w:pPr>
              <w:spacing w:after="0" w:line="240" w:lineRule="auto"/>
              <w:jc w:val="center"/>
              <w:rPr>
                <w:rFonts w:ascii="Times New Roman" w:hAnsi="Times New Roman"/>
                <w:sz w:val="24"/>
                <w:szCs w:val="24"/>
              </w:rPr>
            </w:pP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ОК.01    ОК.02</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ОК.03    ОК 04</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 xml:space="preserve"> ОК.05    ОК.06</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4146">
              <w:rPr>
                <w:rFonts w:ascii="Times New Roman" w:hAnsi="Times New Roman"/>
                <w:sz w:val="24"/>
                <w:szCs w:val="24"/>
              </w:rPr>
              <w:t xml:space="preserve"> ОК 09</w:t>
            </w:r>
          </w:p>
        </w:tc>
      </w:tr>
      <w:tr w:rsidR="00904146" w:rsidRPr="00904146" w:rsidTr="00830C5E">
        <w:trPr>
          <w:trHeight w:val="229"/>
        </w:trPr>
        <w:tc>
          <w:tcPr>
            <w:tcW w:w="2266"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657" w:type="dxa"/>
            <w:gridSpan w:val="2"/>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4146">
              <w:rPr>
                <w:rFonts w:ascii="Times New Roman" w:hAnsi="Times New Roman"/>
                <w:b/>
                <w:bCs/>
                <w:sz w:val="24"/>
                <w:szCs w:val="24"/>
              </w:rPr>
              <w:t>Практическое занятие № 4</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Самодиагностика по теме «Конфликт»</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Диагностический инструментарий:</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«Твоя конфликтность»</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«Стратегия поведения в конфликтах» К. Томаса.</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Методика диагностики доминирующей стратегии психологической защиты в общении В.В.Бойко.</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4146">
              <w:rPr>
                <w:rFonts w:ascii="Times New Roman" w:hAnsi="Times New Roman"/>
                <w:bCs/>
                <w:sz w:val="24"/>
                <w:szCs w:val="24"/>
              </w:rPr>
              <w:t xml:space="preserve">Анализ своего поведения на основании результатов диагностики.  </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4146">
              <w:rPr>
                <w:rFonts w:ascii="Times New Roman" w:hAnsi="Times New Roman"/>
                <w:bCs/>
                <w:sz w:val="24"/>
                <w:szCs w:val="24"/>
              </w:rPr>
              <w:t>2</w:t>
            </w:r>
          </w:p>
        </w:tc>
        <w:tc>
          <w:tcPr>
            <w:tcW w:w="2214" w:type="dxa"/>
            <w:vMerge/>
            <w:shd w:val="clear" w:color="auto" w:fill="FFFFFF"/>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4146" w:rsidRPr="00904146" w:rsidTr="00830C5E">
        <w:trPr>
          <w:trHeight w:val="335"/>
        </w:trPr>
        <w:tc>
          <w:tcPr>
            <w:tcW w:w="2266" w:type="dxa"/>
            <w:vMerge w:val="restart"/>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Тема 3.2</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4146">
              <w:rPr>
                <w:rFonts w:ascii="Times New Roman" w:hAnsi="Times New Roman"/>
                <w:b/>
                <w:bCs/>
                <w:sz w:val="24"/>
                <w:szCs w:val="24"/>
              </w:rPr>
              <w:t xml:space="preserve">Эмоциональное реагирование в конфликтах и саморегуляции </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657" w:type="dxa"/>
            <w:gridSpan w:val="2"/>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Содержание учебного материала</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214" w:type="dxa"/>
            <w:shd w:val="clear" w:color="auto" w:fill="FFFFFF"/>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4146" w:rsidRPr="00904146" w:rsidTr="00830C5E">
        <w:trPr>
          <w:trHeight w:val="962"/>
        </w:trPr>
        <w:tc>
          <w:tcPr>
            <w:tcW w:w="2266" w:type="dxa"/>
            <w:vMerge/>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657" w:type="dxa"/>
            <w:gridSpan w:val="2"/>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Особенности эмоционального реагирования в конфликтах. Гнев и агрессия. Разрядка эмоций. Правила поведения в конфликтах. Влияние толерантности на разрешение</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4146">
              <w:rPr>
                <w:rFonts w:ascii="Times New Roman" w:hAnsi="Times New Roman"/>
                <w:bCs/>
                <w:sz w:val="24"/>
                <w:szCs w:val="24"/>
              </w:rPr>
              <w:t xml:space="preserve"> конфликтной ситуации.</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4146">
              <w:rPr>
                <w:rFonts w:ascii="Times New Roman" w:hAnsi="Times New Roman"/>
                <w:bCs/>
                <w:sz w:val="24"/>
                <w:szCs w:val="24"/>
              </w:rPr>
              <w:t>2</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214" w:type="dxa"/>
            <w:shd w:val="clear" w:color="auto" w:fill="FFFFFF"/>
          </w:tcPr>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ОК.01    ОК.02</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ОК.03    ОК 04</w:t>
            </w:r>
          </w:p>
          <w:p w:rsidR="00904146" w:rsidRPr="00904146" w:rsidRDefault="00904146" w:rsidP="00904146">
            <w:pPr>
              <w:spacing w:after="0" w:line="240" w:lineRule="auto"/>
              <w:jc w:val="center"/>
              <w:rPr>
                <w:rFonts w:ascii="Times New Roman" w:hAnsi="Times New Roman"/>
                <w:sz w:val="24"/>
                <w:szCs w:val="24"/>
              </w:rPr>
            </w:pPr>
            <w:r w:rsidRPr="00904146">
              <w:rPr>
                <w:rFonts w:ascii="Times New Roman" w:hAnsi="Times New Roman"/>
                <w:sz w:val="24"/>
                <w:szCs w:val="24"/>
              </w:rPr>
              <w:t xml:space="preserve"> ОК.05    ОК.06</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4146">
              <w:rPr>
                <w:rFonts w:ascii="Times New Roman" w:hAnsi="Times New Roman"/>
                <w:sz w:val="24"/>
                <w:szCs w:val="24"/>
              </w:rPr>
              <w:t xml:space="preserve"> ОК 09</w:t>
            </w:r>
          </w:p>
        </w:tc>
      </w:tr>
      <w:tr w:rsidR="00904146" w:rsidRPr="00904146" w:rsidTr="00830C5E">
        <w:trPr>
          <w:trHeight w:val="160"/>
        </w:trPr>
        <w:tc>
          <w:tcPr>
            <w:tcW w:w="11923" w:type="dxa"/>
            <w:gridSpan w:val="3"/>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4146">
              <w:rPr>
                <w:rFonts w:ascii="Times New Roman" w:hAnsi="Times New Roman"/>
                <w:b/>
                <w:bCs/>
                <w:sz w:val="24"/>
                <w:szCs w:val="24"/>
              </w:rPr>
              <w:t xml:space="preserve">                                                                                                                                                                                       Всего:</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4146">
              <w:rPr>
                <w:rFonts w:ascii="Times New Roman" w:hAnsi="Times New Roman"/>
                <w:b/>
                <w:bCs/>
                <w:sz w:val="24"/>
                <w:szCs w:val="24"/>
              </w:rPr>
              <w:t xml:space="preserve"> </w:t>
            </w:r>
          </w:p>
        </w:tc>
        <w:tc>
          <w:tcPr>
            <w:tcW w:w="1368"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4146">
              <w:rPr>
                <w:rFonts w:ascii="Times New Roman" w:hAnsi="Times New Roman"/>
                <w:b/>
                <w:bCs/>
                <w:sz w:val="24"/>
                <w:szCs w:val="24"/>
              </w:rPr>
              <w:t>36</w:t>
            </w:r>
          </w:p>
        </w:tc>
        <w:tc>
          <w:tcPr>
            <w:tcW w:w="2214" w:type="dxa"/>
            <w:shd w:val="clear" w:color="auto" w:fill="FFFFFF"/>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bl>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sectPr w:rsidR="00541815" w:rsidRPr="00320598">
          <w:pgSz w:w="16840" w:h="11907" w:orient="landscape"/>
          <w:pgMar w:top="851" w:right="1134" w:bottom="851" w:left="992" w:header="709" w:footer="709" w:gutter="0"/>
          <w:cols w:space="720"/>
        </w:sectPr>
      </w:pPr>
    </w:p>
    <w:p w:rsidR="00541815" w:rsidRPr="00320598" w:rsidRDefault="00541815" w:rsidP="005418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outlineLvl w:val="0"/>
        <w:rPr>
          <w:rFonts w:ascii="Times New Roman" w:hAnsi="Times New Roman"/>
          <w:b/>
          <w:caps/>
          <w:sz w:val="24"/>
          <w:szCs w:val="24"/>
        </w:rPr>
      </w:pPr>
      <w:bookmarkStart w:id="146" w:name="_Toc499087730"/>
      <w:r w:rsidRPr="00320598">
        <w:rPr>
          <w:rFonts w:ascii="Times New Roman" w:hAnsi="Times New Roman"/>
          <w:b/>
          <w:caps/>
          <w:sz w:val="24"/>
          <w:szCs w:val="24"/>
        </w:rPr>
        <w:lastRenderedPageBreak/>
        <w:t>3.условия реализации программы дисциплины</w:t>
      </w:r>
      <w:bookmarkEnd w:id="146"/>
    </w:p>
    <w:p w:rsidR="00541815" w:rsidRPr="00320598" w:rsidRDefault="00541815" w:rsidP="00541815">
      <w:pPr>
        <w:spacing w:after="0" w:line="240" w:lineRule="auto"/>
        <w:rPr>
          <w:rFonts w:ascii="Times New Roman" w:hAnsi="Times New Roman"/>
          <w:sz w:val="24"/>
          <w:szCs w:val="24"/>
        </w:rPr>
      </w:pP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20598">
        <w:rPr>
          <w:rFonts w:ascii="Times New Roman" w:hAnsi="Times New Roman"/>
          <w:b/>
          <w:bCs/>
          <w:sz w:val="24"/>
          <w:szCs w:val="24"/>
        </w:rPr>
        <w:t xml:space="preserve">3.1. </w:t>
      </w:r>
      <w:r w:rsidRPr="00320598">
        <w:rPr>
          <w:rFonts w:ascii="Times New Roman" w:hAnsi="Times New Roman"/>
          <w:bCs/>
          <w:sz w:val="24"/>
          <w:szCs w:val="24"/>
        </w:rPr>
        <w:t>Для реализации программы учебной дисциплины предусмотрены следующие специальные помещения:</w:t>
      </w: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20598">
        <w:rPr>
          <w:rFonts w:ascii="Times New Roman" w:hAnsi="Times New Roman"/>
          <w:bCs/>
          <w:sz w:val="24"/>
          <w:szCs w:val="24"/>
        </w:rPr>
        <w:t xml:space="preserve">Кабинет </w:t>
      </w:r>
      <w:r w:rsidRPr="00320598">
        <w:rPr>
          <w:rFonts w:ascii="Times New Roman" w:hAnsi="Times New Roman"/>
          <w:b/>
          <w:bCs/>
          <w:sz w:val="24"/>
          <w:szCs w:val="24"/>
        </w:rPr>
        <w:t>«</w:t>
      </w:r>
      <w:r w:rsidRPr="00320598">
        <w:rPr>
          <w:rFonts w:ascii="Times New Roman" w:hAnsi="Times New Roman"/>
          <w:snapToGrid w:val="0"/>
          <w:sz w:val="24"/>
          <w:szCs w:val="24"/>
        </w:rPr>
        <w:t>социально-гуманитарных дисциплин»</w:t>
      </w:r>
      <w:r w:rsidRPr="00320598">
        <w:rPr>
          <w:rFonts w:ascii="Times New Roman" w:hAnsi="Times New Roman"/>
          <w:b/>
          <w:bCs/>
          <w:sz w:val="24"/>
          <w:szCs w:val="24"/>
        </w:rPr>
        <w:t xml:space="preserve">, </w:t>
      </w:r>
      <w:r w:rsidRPr="00320598">
        <w:rPr>
          <w:rFonts w:ascii="Times New Roman" w:hAnsi="Times New Roman"/>
          <w:bCs/>
          <w:sz w:val="24"/>
          <w:szCs w:val="24"/>
        </w:rPr>
        <w:t>оснащенный оборудованием: посадочные места по количеству обучающихся, рабочее место преподавателя; техническими средствами обучения: компьютер, лицензионное программное обеспечение; мультимедийный проектор; мультимедийные средства</w:t>
      </w:r>
      <w:r w:rsidR="00904146">
        <w:rPr>
          <w:rFonts w:ascii="Times New Roman" w:hAnsi="Times New Roman"/>
          <w:bCs/>
          <w:sz w:val="24"/>
          <w:szCs w:val="24"/>
        </w:rPr>
        <w:t>, учебники, дидактические материалы</w:t>
      </w:r>
      <w:r w:rsidRPr="00320598">
        <w:rPr>
          <w:rFonts w:ascii="Times New Roman" w:hAnsi="Times New Roman"/>
          <w:bCs/>
          <w:sz w:val="24"/>
          <w:szCs w:val="24"/>
        </w:rPr>
        <w:t>.</w:t>
      </w:r>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p>
    <w:p w:rsidR="00541815" w:rsidRPr="00320598" w:rsidRDefault="00541815" w:rsidP="005418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sz w:val="24"/>
          <w:szCs w:val="24"/>
        </w:rPr>
      </w:pPr>
      <w:r w:rsidRPr="00320598">
        <w:rPr>
          <w:rFonts w:ascii="Times New Roman" w:hAnsi="Times New Roman"/>
          <w:b/>
          <w:sz w:val="24"/>
          <w:szCs w:val="24"/>
        </w:rPr>
        <w:t xml:space="preserve">           </w:t>
      </w:r>
      <w:bookmarkStart w:id="147" w:name="_Toc499087731"/>
      <w:r w:rsidRPr="00320598">
        <w:rPr>
          <w:rFonts w:ascii="Times New Roman" w:hAnsi="Times New Roman"/>
          <w:b/>
          <w:sz w:val="24"/>
          <w:szCs w:val="24"/>
        </w:rPr>
        <w:t>3.2  Информационное обеспечение реализации программы</w:t>
      </w:r>
      <w:bookmarkEnd w:id="147"/>
    </w:p>
    <w:p w:rsidR="00541815" w:rsidRPr="00320598" w:rsidRDefault="00541815" w:rsidP="0054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0262C8" w:rsidRDefault="000262C8" w:rsidP="000262C8">
      <w:pPr>
        <w:suppressAutoHyphens/>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04146" w:rsidRPr="00904146" w:rsidRDefault="00904146" w:rsidP="00904146">
      <w:pPr>
        <w:widowControl w:val="0"/>
        <w:suppressAutoHyphens/>
        <w:spacing w:after="0"/>
        <w:ind w:firstLine="709"/>
        <w:jc w:val="both"/>
        <w:rPr>
          <w:rFonts w:ascii="Times New Roman" w:eastAsia="SimSun" w:hAnsi="Times New Roman"/>
          <w:kern w:val="1"/>
          <w:sz w:val="24"/>
          <w:szCs w:val="24"/>
          <w:lang w:eastAsia="hi-IN" w:bidi="hi-IN"/>
        </w:rPr>
      </w:pPr>
      <w:r w:rsidRPr="00904146">
        <w:rPr>
          <w:rFonts w:ascii="Times New Roman" w:eastAsia="SimSun" w:hAnsi="Times New Roman"/>
          <w:b/>
          <w:kern w:val="1"/>
          <w:sz w:val="24"/>
          <w:szCs w:val="24"/>
          <w:lang w:eastAsia="hi-IN" w:bidi="hi-IN"/>
        </w:rPr>
        <w:t xml:space="preserve">3.2.1. </w:t>
      </w:r>
      <w:r w:rsidRPr="00904146">
        <w:rPr>
          <w:rFonts w:ascii="Times New Roman" w:hAnsi="Times New Roman"/>
          <w:b/>
          <w:bCs/>
          <w:sz w:val="24"/>
          <w:szCs w:val="24"/>
        </w:rPr>
        <w:t xml:space="preserve">Основные источники: </w:t>
      </w:r>
    </w:p>
    <w:p w:rsidR="00904146" w:rsidRPr="00904146" w:rsidRDefault="00904146" w:rsidP="00904146">
      <w:pPr>
        <w:spacing w:after="0"/>
        <w:jc w:val="both"/>
        <w:rPr>
          <w:rFonts w:ascii="Times New Roman" w:hAnsi="Times New Roman"/>
          <w:sz w:val="24"/>
          <w:szCs w:val="24"/>
        </w:rPr>
      </w:pPr>
      <w:r w:rsidRPr="00904146">
        <w:rPr>
          <w:rFonts w:ascii="Times New Roman" w:hAnsi="Times New Roman"/>
          <w:sz w:val="24"/>
          <w:szCs w:val="24"/>
        </w:rPr>
        <w:t>1. Пшеничнова, Л. М. Психология общения : учебное пособие / Л. М. Пшеничнова. — Воронеж : ВГУИТ, 2019. — 110 с. — ISBN 978-5-00032-385-4. — Текст : электронный // Лань : электронно-библиотечная система. — URL: https://e.lanbook.com/book/130200</w:t>
      </w:r>
    </w:p>
    <w:p w:rsidR="00904146" w:rsidRPr="00904146" w:rsidRDefault="00904146" w:rsidP="00904146">
      <w:pPr>
        <w:spacing w:after="0"/>
        <w:jc w:val="both"/>
        <w:rPr>
          <w:rFonts w:ascii="Times New Roman" w:hAnsi="Times New Roman"/>
          <w:sz w:val="24"/>
          <w:szCs w:val="24"/>
        </w:rPr>
      </w:pPr>
      <w:r w:rsidRPr="00904146">
        <w:rPr>
          <w:rFonts w:ascii="Times New Roman" w:hAnsi="Times New Roman"/>
          <w:sz w:val="24"/>
          <w:szCs w:val="24"/>
        </w:rPr>
        <w:t>2.  Маслова, Т. А. Психология общения : учебное пособие для СПО / Т. А. Маслова, С. И. Маслов. — Саратов : Профобразование, 2019. — 164 c. — ISBN 978-5-4488-0299-7. — Текст : электронный // Электронно-библиотечная система IPR BOOKS : [сайт]. — URL: http://www.iprbookshop.ru/85787.html</w:t>
      </w:r>
    </w:p>
    <w:p w:rsidR="00904146" w:rsidRPr="00904146" w:rsidRDefault="00904146" w:rsidP="00904146">
      <w:pPr>
        <w:spacing w:after="0"/>
        <w:rPr>
          <w:rFonts w:ascii="Times New Roman" w:hAnsi="Times New Roman"/>
          <w:sz w:val="24"/>
          <w:szCs w:val="24"/>
        </w:rPr>
      </w:pP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904146">
        <w:rPr>
          <w:rFonts w:ascii="Times New Roman" w:hAnsi="Times New Roman"/>
          <w:b/>
          <w:bCs/>
          <w:sz w:val="24"/>
          <w:szCs w:val="24"/>
        </w:rPr>
        <w:t xml:space="preserve">         3.2.2. Дополнительные источники:</w:t>
      </w:r>
    </w:p>
    <w:p w:rsidR="00904146" w:rsidRPr="00904146" w:rsidRDefault="00904146" w:rsidP="00904146">
      <w:pPr>
        <w:spacing w:after="0"/>
        <w:jc w:val="both"/>
        <w:rPr>
          <w:rFonts w:ascii="Times New Roman" w:hAnsi="Times New Roman"/>
          <w:sz w:val="24"/>
          <w:szCs w:val="24"/>
        </w:rPr>
      </w:pPr>
      <w:r w:rsidRPr="00904146">
        <w:rPr>
          <w:rFonts w:ascii="Times New Roman" w:hAnsi="Times New Roman"/>
          <w:sz w:val="24"/>
          <w:szCs w:val="24"/>
        </w:rPr>
        <w:t>1.  Психология общения : энциклопедический словарь / М. М. Абдуллаева, В. В. Абраменкова, С. М. Аврамченко [и др.] ; под редакцией А. А. Бодалева. — 2-е изд. — Москва : Когито-Центр, 2019. — 600 c. — ISBN 978-5-89353-335-4. — Текст : электронный // Электронно-библиотечная система IPR BOOKS : [сайт]. — URL: http://www.iprbookshop.ru/88339.html</w:t>
      </w:r>
    </w:p>
    <w:p w:rsidR="00904146" w:rsidRPr="00904146" w:rsidRDefault="00904146" w:rsidP="00904146">
      <w:pPr>
        <w:spacing w:after="0"/>
        <w:jc w:val="both"/>
        <w:rPr>
          <w:rFonts w:ascii="Times New Roman" w:hAnsi="Times New Roman"/>
          <w:sz w:val="24"/>
          <w:szCs w:val="24"/>
        </w:rPr>
      </w:pPr>
      <w:r w:rsidRPr="00904146">
        <w:rPr>
          <w:rFonts w:ascii="Times New Roman" w:hAnsi="Times New Roman"/>
          <w:sz w:val="24"/>
          <w:szCs w:val="24"/>
        </w:rPr>
        <w:t>2.  Кузнецова, М. А. Психология общения : учебное пособие для СПО / М. А. Кузнецова. — Москва : Российский государственный университет правосудия, 2019. — 168 c. — ISBN 978-5-93916-811-3. — Текст : электронный // Электронно-библиотечная система IPR BOOKS : [сайт]. — URL: http://www.iprbookshop.ru/94194.html</w:t>
      </w:r>
    </w:p>
    <w:p w:rsidR="00904146" w:rsidRPr="00904146" w:rsidRDefault="00904146" w:rsidP="00904146">
      <w:pPr>
        <w:spacing w:after="0"/>
        <w:rPr>
          <w:rFonts w:ascii="Times New Roman" w:hAnsi="Times New Roman"/>
          <w:sz w:val="24"/>
          <w:szCs w:val="24"/>
        </w:rPr>
      </w:pPr>
    </w:p>
    <w:p w:rsidR="00904146" w:rsidRPr="00904146" w:rsidRDefault="00904146" w:rsidP="005F71AC">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904146">
        <w:rPr>
          <w:rFonts w:ascii="Times New Roman" w:hAnsi="Times New Roman"/>
          <w:b/>
          <w:bCs/>
          <w:sz w:val="24"/>
          <w:szCs w:val="24"/>
        </w:rPr>
        <w:t>Интернет ресурсы</w:t>
      </w:r>
      <w:r w:rsidRPr="00904146">
        <w:rPr>
          <w:rFonts w:ascii="Times New Roman" w:hAnsi="Times New Roman"/>
          <w:bCs/>
          <w:sz w:val="24"/>
          <w:szCs w:val="24"/>
        </w:rPr>
        <w:t>:</w:t>
      </w:r>
    </w:p>
    <w:p w:rsidR="00904146" w:rsidRPr="00904146" w:rsidRDefault="00904146" w:rsidP="005F71AC">
      <w:pPr>
        <w:pStyle w:val="3a"/>
        <w:numPr>
          <w:ilvl w:val="1"/>
          <w:numId w:val="71"/>
        </w:numPr>
        <w:tabs>
          <w:tab w:val="clear" w:pos="1440"/>
          <w:tab w:val="num" w:pos="142"/>
          <w:tab w:val="left" w:pos="284"/>
          <w:tab w:val="left" w:pos="426"/>
          <w:tab w:val="left" w:pos="851"/>
        </w:tabs>
        <w:spacing w:before="0" w:beforeAutospacing="0" w:after="0" w:afterAutospacing="0"/>
        <w:ind w:left="0" w:firstLine="142"/>
      </w:pPr>
      <w:r w:rsidRPr="00904146">
        <w:t xml:space="preserve">Федеральный портал «Российское образование» </w:t>
      </w:r>
      <w:hyperlink r:id="rId72" w:history="1">
        <w:r w:rsidRPr="00904146">
          <w:rPr>
            <w:rStyle w:val="ae"/>
          </w:rPr>
          <w:t>http://www.edu.ru</w:t>
        </w:r>
      </w:hyperlink>
    </w:p>
    <w:p w:rsidR="00904146" w:rsidRPr="00904146" w:rsidRDefault="00904146" w:rsidP="005F71AC">
      <w:pPr>
        <w:pStyle w:val="3a"/>
        <w:numPr>
          <w:ilvl w:val="1"/>
          <w:numId w:val="71"/>
        </w:numPr>
        <w:tabs>
          <w:tab w:val="clear" w:pos="1440"/>
          <w:tab w:val="num" w:pos="142"/>
          <w:tab w:val="left" w:pos="284"/>
          <w:tab w:val="left" w:pos="426"/>
          <w:tab w:val="left" w:pos="851"/>
        </w:tabs>
        <w:spacing w:before="0" w:beforeAutospacing="0" w:after="0" w:afterAutospacing="0"/>
        <w:ind w:left="0" w:firstLine="142"/>
      </w:pPr>
      <w:r w:rsidRPr="00904146">
        <w:t xml:space="preserve">Российский общеобразовательный портал </w:t>
      </w:r>
      <w:hyperlink r:id="rId73" w:history="1">
        <w:r w:rsidRPr="00904146">
          <w:rPr>
            <w:rStyle w:val="ae"/>
          </w:rPr>
          <w:t>http://</w:t>
        </w:r>
        <w:r w:rsidRPr="00904146">
          <w:rPr>
            <w:rStyle w:val="ae"/>
            <w:lang w:val="en-US"/>
          </w:rPr>
          <w:t>www</w:t>
        </w:r>
        <w:r w:rsidRPr="00904146">
          <w:rPr>
            <w:rStyle w:val="ae"/>
          </w:rPr>
          <w:t>.school.edu.ru</w:t>
        </w:r>
      </w:hyperlink>
    </w:p>
    <w:p w:rsidR="00904146" w:rsidRPr="00904146" w:rsidRDefault="00904146" w:rsidP="005F71AC">
      <w:pPr>
        <w:pStyle w:val="3a"/>
        <w:numPr>
          <w:ilvl w:val="1"/>
          <w:numId w:val="71"/>
        </w:numPr>
        <w:tabs>
          <w:tab w:val="clear" w:pos="1440"/>
          <w:tab w:val="num" w:pos="142"/>
          <w:tab w:val="left" w:pos="284"/>
          <w:tab w:val="left" w:pos="426"/>
          <w:tab w:val="left" w:pos="851"/>
        </w:tabs>
        <w:spacing w:before="0" w:beforeAutospacing="0" w:after="0" w:afterAutospacing="0"/>
        <w:ind w:left="0" w:firstLine="142"/>
        <w:rPr>
          <w:lang w:val="en-US"/>
        </w:rPr>
      </w:pPr>
      <w:r w:rsidRPr="00904146">
        <w:t>ЭБС</w:t>
      </w:r>
      <w:r w:rsidRPr="00904146">
        <w:rPr>
          <w:lang w:val="en-US"/>
        </w:rPr>
        <w:t xml:space="preserve"> «IPRbooks» </w:t>
      </w:r>
      <w:hyperlink r:id="rId74" w:history="1">
        <w:r w:rsidRPr="00904146">
          <w:rPr>
            <w:rStyle w:val="ae"/>
            <w:lang w:val="en-US"/>
          </w:rPr>
          <w:t>http://www.iprbookshop.ru/</w:t>
        </w:r>
      </w:hyperlink>
    </w:p>
    <w:p w:rsidR="00904146" w:rsidRPr="00904146" w:rsidRDefault="00904146" w:rsidP="005F71AC">
      <w:pPr>
        <w:pStyle w:val="3a"/>
        <w:numPr>
          <w:ilvl w:val="1"/>
          <w:numId w:val="71"/>
        </w:numPr>
        <w:tabs>
          <w:tab w:val="clear" w:pos="1440"/>
          <w:tab w:val="num" w:pos="142"/>
          <w:tab w:val="left" w:pos="284"/>
          <w:tab w:val="left" w:pos="426"/>
          <w:tab w:val="left" w:pos="851"/>
        </w:tabs>
        <w:spacing w:before="0" w:beforeAutospacing="0" w:after="0" w:afterAutospacing="0"/>
        <w:ind w:left="0" w:firstLine="142"/>
        <w:rPr>
          <w:rStyle w:val="c1"/>
        </w:rPr>
      </w:pPr>
      <w:r w:rsidRPr="00904146">
        <w:t>ЭБС «</w:t>
      </w:r>
      <w:r w:rsidRPr="00904146">
        <w:rPr>
          <w:lang w:val="en-US"/>
        </w:rPr>
        <w:t>Book</w:t>
      </w:r>
      <w:r w:rsidRPr="00904146">
        <w:t>.</w:t>
      </w:r>
      <w:r w:rsidRPr="00904146">
        <w:rPr>
          <w:lang w:val="en-US"/>
        </w:rPr>
        <w:t>ru</w:t>
      </w:r>
      <w:r w:rsidRPr="00904146">
        <w:t>»</w:t>
      </w:r>
      <w:hyperlink r:id="rId75" w:history="1">
        <w:r w:rsidRPr="00904146">
          <w:rPr>
            <w:rStyle w:val="ae"/>
            <w:lang w:val="en-US"/>
          </w:rPr>
          <w:t>https</w:t>
        </w:r>
        <w:r w:rsidRPr="00904146">
          <w:rPr>
            <w:rStyle w:val="ae"/>
          </w:rPr>
          <w:t>://</w:t>
        </w:r>
        <w:r w:rsidRPr="00904146">
          <w:rPr>
            <w:rStyle w:val="ae"/>
            <w:lang w:val="en-US"/>
          </w:rPr>
          <w:t>www</w:t>
        </w:r>
        <w:r w:rsidRPr="00904146">
          <w:rPr>
            <w:rStyle w:val="ae"/>
          </w:rPr>
          <w:t>.</w:t>
        </w:r>
        <w:r w:rsidRPr="00904146">
          <w:rPr>
            <w:rStyle w:val="ae"/>
            <w:lang w:val="en-US"/>
          </w:rPr>
          <w:t>book</w:t>
        </w:r>
        <w:r w:rsidRPr="00904146">
          <w:rPr>
            <w:rStyle w:val="ae"/>
          </w:rPr>
          <w:t>.</w:t>
        </w:r>
        <w:r w:rsidRPr="00904146">
          <w:rPr>
            <w:rStyle w:val="ae"/>
            <w:lang w:val="en-US"/>
          </w:rPr>
          <w:t>ru</w:t>
        </w:r>
      </w:hyperlink>
    </w:p>
    <w:p w:rsidR="00904146" w:rsidRPr="00904146" w:rsidRDefault="00904146" w:rsidP="00904146">
      <w:pPr>
        <w:tabs>
          <w:tab w:val="num" w:pos="142"/>
          <w:tab w:val="left" w:pos="426"/>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Times New Roman" w:hAnsi="Times New Roman"/>
          <w:sz w:val="24"/>
          <w:szCs w:val="24"/>
        </w:rPr>
      </w:pPr>
    </w:p>
    <w:p w:rsidR="00541815" w:rsidRPr="00320598" w:rsidRDefault="00904146" w:rsidP="005418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7" w:right="57" w:firstLine="709"/>
        <w:jc w:val="both"/>
        <w:outlineLvl w:val="0"/>
        <w:rPr>
          <w:rFonts w:ascii="Times New Roman" w:hAnsi="Times New Roman"/>
          <w:b/>
          <w:caps/>
          <w:sz w:val="24"/>
          <w:szCs w:val="24"/>
        </w:rPr>
      </w:pPr>
      <w:bookmarkStart w:id="148" w:name="_Toc499087732"/>
      <w:r>
        <w:rPr>
          <w:rFonts w:ascii="Times New Roman" w:hAnsi="Times New Roman"/>
          <w:b/>
          <w:caps/>
          <w:sz w:val="24"/>
          <w:szCs w:val="24"/>
        </w:rPr>
        <w:br w:type="page"/>
      </w:r>
      <w:r w:rsidR="00541815" w:rsidRPr="00320598">
        <w:rPr>
          <w:rFonts w:ascii="Times New Roman" w:hAnsi="Times New Roman"/>
          <w:b/>
          <w:caps/>
          <w:sz w:val="24"/>
          <w:szCs w:val="24"/>
        </w:rPr>
        <w:lastRenderedPageBreak/>
        <w:t>4. Контроль и оценка результатов освоения Дисциплины</w:t>
      </w:r>
      <w:bookmarkEnd w:id="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381"/>
        <w:gridCol w:w="2559"/>
      </w:tblGrid>
      <w:tr w:rsidR="00904146" w:rsidRPr="00904146" w:rsidTr="00830C5E">
        <w:tc>
          <w:tcPr>
            <w:tcW w:w="3631" w:type="dxa"/>
          </w:tcPr>
          <w:p w:rsidR="00904146" w:rsidRPr="00904146" w:rsidRDefault="00904146" w:rsidP="00904146">
            <w:pPr>
              <w:spacing w:after="0" w:line="240" w:lineRule="auto"/>
              <w:contextualSpacing/>
              <w:rPr>
                <w:rFonts w:ascii="Times New Roman" w:hAnsi="Times New Roman"/>
                <w:b/>
                <w:sz w:val="24"/>
                <w:szCs w:val="24"/>
              </w:rPr>
            </w:pPr>
            <w:r w:rsidRPr="00904146">
              <w:rPr>
                <w:rFonts w:ascii="Times New Roman" w:hAnsi="Times New Roman"/>
                <w:b/>
                <w:bCs/>
                <w:sz w:val="24"/>
                <w:szCs w:val="24"/>
              </w:rPr>
              <w:t>Результаты обучения</w:t>
            </w:r>
          </w:p>
        </w:tc>
        <w:tc>
          <w:tcPr>
            <w:tcW w:w="3381" w:type="dxa"/>
          </w:tcPr>
          <w:p w:rsidR="00904146" w:rsidRPr="00904146" w:rsidRDefault="00904146" w:rsidP="00904146">
            <w:pPr>
              <w:spacing w:after="0" w:line="240" w:lineRule="auto"/>
              <w:contextualSpacing/>
              <w:rPr>
                <w:rFonts w:ascii="Times New Roman" w:hAnsi="Times New Roman"/>
                <w:b/>
                <w:sz w:val="24"/>
                <w:szCs w:val="24"/>
              </w:rPr>
            </w:pPr>
            <w:r w:rsidRPr="00904146">
              <w:rPr>
                <w:rFonts w:ascii="Times New Roman" w:hAnsi="Times New Roman"/>
                <w:b/>
                <w:bCs/>
                <w:sz w:val="24"/>
                <w:szCs w:val="24"/>
              </w:rPr>
              <w:t>Критерии оценки</w:t>
            </w:r>
          </w:p>
        </w:tc>
        <w:tc>
          <w:tcPr>
            <w:tcW w:w="2559" w:type="dxa"/>
          </w:tcPr>
          <w:p w:rsidR="00904146" w:rsidRPr="00904146" w:rsidRDefault="00904146" w:rsidP="00904146">
            <w:pPr>
              <w:spacing w:after="0" w:line="240" w:lineRule="auto"/>
              <w:contextualSpacing/>
              <w:rPr>
                <w:rFonts w:ascii="Times New Roman" w:hAnsi="Times New Roman"/>
                <w:b/>
                <w:sz w:val="24"/>
                <w:szCs w:val="24"/>
              </w:rPr>
            </w:pPr>
            <w:r w:rsidRPr="00904146">
              <w:rPr>
                <w:rFonts w:ascii="Times New Roman" w:hAnsi="Times New Roman"/>
                <w:b/>
                <w:sz w:val="24"/>
                <w:szCs w:val="24"/>
              </w:rPr>
              <w:t>Методы оценки</w:t>
            </w:r>
          </w:p>
        </w:tc>
      </w:tr>
      <w:tr w:rsidR="00904146" w:rsidRPr="00904146" w:rsidTr="00830C5E">
        <w:tc>
          <w:tcPr>
            <w:tcW w:w="3631"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en-US"/>
              </w:rPr>
            </w:pPr>
            <w:r w:rsidRPr="00904146">
              <w:rPr>
                <w:rFonts w:ascii="Times New Roman" w:hAnsi="Times New Roman"/>
                <w:b/>
                <w:sz w:val="24"/>
                <w:szCs w:val="24"/>
                <w:lang w:eastAsia="en-US"/>
              </w:rPr>
              <w:t>Знания:</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904146">
              <w:rPr>
                <w:rFonts w:ascii="Times New Roman" w:hAnsi="Times New Roman"/>
                <w:sz w:val="24"/>
                <w:szCs w:val="24"/>
                <w:lang w:eastAsia="en-US"/>
              </w:rPr>
              <w:t>- взаимосвязь общения и деятел</w:t>
            </w:r>
            <w:r w:rsidRPr="00904146">
              <w:rPr>
                <w:rFonts w:ascii="Times New Roman" w:hAnsi="Times New Roman"/>
                <w:sz w:val="24"/>
                <w:szCs w:val="24"/>
                <w:lang w:eastAsia="en-US"/>
              </w:rPr>
              <w:t>ь</w:t>
            </w:r>
            <w:r w:rsidRPr="00904146">
              <w:rPr>
                <w:rFonts w:ascii="Times New Roman" w:hAnsi="Times New Roman"/>
                <w:sz w:val="24"/>
                <w:szCs w:val="24"/>
                <w:lang w:eastAsia="en-US"/>
              </w:rPr>
              <w:t>ности;</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904146">
              <w:rPr>
                <w:rFonts w:ascii="Times New Roman" w:hAnsi="Times New Roman"/>
                <w:sz w:val="24"/>
                <w:szCs w:val="24"/>
                <w:lang w:eastAsia="en-US"/>
              </w:rPr>
              <w:t>- цели, функции, виды и уровни общения;</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904146">
              <w:rPr>
                <w:rFonts w:ascii="Times New Roman" w:hAnsi="Times New Roman"/>
                <w:sz w:val="24"/>
                <w:szCs w:val="24"/>
                <w:lang w:eastAsia="en-US"/>
              </w:rPr>
              <w:t>- роли и ролевые ожидания в о</w:t>
            </w:r>
            <w:r w:rsidRPr="00904146">
              <w:rPr>
                <w:rFonts w:ascii="Times New Roman" w:hAnsi="Times New Roman"/>
                <w:sz w:val="24"/>
                <w:szCs w:val="24"/>
                <w:lang w:eastAsia="en-US"/>
              </w:rPr>
              <w:t>б</w:t>
            </w:r>
            <w:r w:rsidRPr="00904146">
              <w:rPr>
                <w:rFonts w:ascii="Times New Roman" w:hAnsi="Times New Roman"/>
                <w:sz w:val="24"/>
                <w:szCs w:val="24"/>
                <w:lang w:eastAsia="en-US"/>
              </w:rPr>
              <w:t>щении;</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904146">
              <w:rPr>
                <w:rFonts w:ascii="Times New Roman" w:hAnsi="Times New Roman"/>
                <w:sz w:val="24"/>
                <w:szCs w:val="24"/>
                <w:lang w:eastAsia="en-US"/>
              </w:rPr>
              <w:t>- виды социальных взаимодейс</w:t>
            </w:r>
            <w:r w:rsidRPr="00904146">
              <w:rPr>
                <w:rFonts w:ascii="Times New Roman" w:hAnsi="Times New Roman"/>
                <w:sz w:val="24"/>
                <w:szCs w:val="24"/>
                <w:lang w:eastAsia="en-US"/>
              </w:rPr>
              <w:t>т</w:t>
            </w:r>
            <w:r w:rsidRPr="00904146">
              <w:rPr>
                <w:rFonts w:ascii="Times New Roman" w:hAnsi="Times New Roman"/>
                <w:sz w:val="24"/>
                <w:szCs w:val="24"/>
                <w:lang w:eastAsia="en-US"/>
              </w:rPr>
              <w:t>вий;</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904146">
              <w:rPr>
                <w:rFonts w:ascii="Times New Roman" w:hAnsi="Times New Roman"/>
                <w:sz w:val="24"/>
                <w:szCs w:val="24"/>
                <w:lang w:eastAsia="en-US"/>
              </w:rPr>
              <w:t>- механизмы взаимопонимания в общении;</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904146">
              <w:rPr>
                <w:rFonts w:ascii="Times New Roman" w:hAnsi="Times New Roman"/>
                <w:sz w:val="24"/>
                <w:szCs w:val="24"/>
                <w:lang w:eastAsia="en-US"/>
              </w:rPr>
              <w:t>- техники и приемы общения, правила слушания, ведения бес</w:t>
            </w:r>
            <w:r w:rsidRPr="00904146">
              <w:rPr>
                <w:rFonts w:ascii="Times New Roman" w:hAnsi="Times New Roman"/>
                <w:sz w:val="24"/>
                <w:szCs w:val="24"/>
                <w:lang w:eastAsia="en-US"/>
              </w:rPr>
              <w:t>е</w:t>
            </w:r>
            <w:r w:rsidRPr="00904146">
              <w:rPr>
                <w:rFonts w:ascii="Times New Roman" w:hAnsi="Times New Roman"/>
                <w:sz w:val="24"/>
                <w:szCs w:val="24"/>
                <w:lang w:eastAsia="en-US"/>
              </w:rPr>
              <w:t>ды, убеждения;</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904146">
              <w:rPr>
                <w:rFonts w:ascii="Times New Roman" w:hAnsi="Times New Roman"/>
                <w:sz w:val="24"/>
                <w:szCs w:val="24"/>
                <w:lang w:eastAsia="en-US"/>
              </w:rPr>
              <w:t>- этические принципы общения;</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904146">
              <w:rPr>
                <w:rFonts w:ascii="Times New Roman" w:hAnsi="Times New Roman"/>
                <w:sz w:val="24"/>
                <w:szCs w:val="24"/>
                <w:lang w:eastAsia="en-US"/>
              </w:rPr>
              <w:t>- источники, причины, виды и сп</w:t>
            </w:r>
            <w:r w:rsidRPr="00904146">
              <w:rPr>
                <w:rFonts w:ascii="Times New Roman" w:hAnsi="Times New Roman"/>
                <w:sz w:val="24"/>
                <w:szCs w:val="24"/>
                <w:lang w:eastAsia="en-US"/>
              </w:rPr>
              <w:t>о</w:t>
            </w:r>
            <w:r w:rsidRPr="00904146">
              <w:rPr>
                <w:rFonts w:ascii="Times New Roman" w:hAnsi="Times New Roman"/>
                <w:sz w:val="24"/>
                <w:szCs w:val="24"/>
                <w:lang w:eastAsia="en-US"/>
              </w:rPr>
              <w:t>собы разрешения конфликтов;</w:t>
            </w:r>
          </w:p>
          <w:p w:rsidR="00904146" w:rsidRPr="00904146" w:rsidRDefault="00904146" w:rsidP="00904146">
            <w:pPr>
              <w:spacing w:after="0" w:line="240" w:lineRule="auto"/>
              <w:rPr>
                <w:rFonts w:ascii="Times New Roman" w:hAnsi="Times New Roman"/>
                <w:bCs/>
                <w:i/>
                <w:sz w:val="24"/>
                <w:szCs w:val="24"/>
              </w:rPr>
            </w:pPr>
            <w:r w:rsidRPr="00904146">
              <w:rPr>
                <w:rFonts w:ascii="Times New Roman" w:hAnsi="Times New Roman"/>
                <w:sz w:val="24"/>
                <w:szCs w:val="24"/>
                <w:lang w:eastAsia="en-US"/>
              </w:rPr>
              <w:t>- приемы саморегуляции в проце</w:t>
            </w:r>
            <w:r w:rsidRPr="00904146">
              <w:rPr>
                <w:rFonts w:ascii="Times New Roman" w:hAnsi="Times New Roman"/>
                <w:sz w:val="24"/>
                <w:szCs w:val="24"/>
                <w:lang w:eastAsia="en-US"/>
              </w:rPr>
              <w:t>с</w:t>
            </w:r>
            <w:r w:rsidRPr="00904146">
              <w:rPr>
                <w:rFonts w:ascii="Times New Roman" w:hAnsi="Times New Roman"/>
                <w:sz w:val="24"/>
                <w:szCs w:val="24"/>
                <w:lang w:eastAsia="en-US"/>
              </w:rPr>
              <w:t>се общения.</w:t>
            </w:r>
          </w:p>
        </w:tc>
        <w:tc>
          <w:tcPr>
            <w:tcW w:w="3381"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en-US"/>
              </w:rPr>
            </w:pP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en-US"/>
              </w:rPr>
            </w:pPr>
            <w:r w:rsidRPr="00904146">
              <w:rPr>
                <w:rFonts w:ascii="Times New Roman" w:hAnsi="Times New Roman"/>
                <w:iCs/>
                <w:sz w:val="24"/>
                <w:szCs w:val="24"/>
                <w:lang w:eastAsia="en-US"/>
              </w:rPr>
              <w:t>- владеет понятиями учебной дисциплины и прим</w:t>
            </w:r>
            <w:r w:rsidRPr="00904146">
              <w:rPr>
                <w:rFonts w:ascii="Times New Roman" w:hAnsi="Times New Roman"/>
                <w:iCs/>
                <w:sz w:val="24"/>
                <w:szCs w:val="24"/>
                <w:lang w:eastAsia="en-US"/>
              </w:rPr>
              <w:t>е</w:t>
            </w:r>
            <w:r w:rsidRPr="00904146">
              <w:rPr>
                <w:rFonts w:ascii="Times New Roman" w:hAnsi="Times New Roman"/>
                <w:iCs/>
                <w:sz w:val="24"/>
                <w:szCs w:val="24"/>
                <w:lang w:eastAsia="en-US"/>
              </w:rPr>
              <w:t>няет их адекватно ситуации</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en-US"/>
              </w:rPr>
            </w:pPr>
          </w:p>
          <w:p w:rsidR="00904146" w:rsidRPr="00904146" w:rsidRDefault="00904146" w:rsidP="00904146">
            <w:pPr>
              <w:spacing w:after="0" w:line="240" w:lineRule="auto"/>
              <w:rPr>
                <w:rFonts w:ascii="Times New Roman" w:hAnsi="Times New Roman"/>
                <w:sz w:val="24"/>
                <w:szCs w:val="24"/>
                <w:lang w:eastAsia="en-US"/>
              </w:rPr>
            </w:pPr>
            <w:r w:rsidRPr="00904146">
              <w:rPr>
                <w:rFonts w:ascii="Times New Roman" w:hAnsi="Times New Roman"/>
                <w:sz w:val="24"/>
                <w:szCs w:val="24"/>
                <w:lang w:eastAsia="en-US"/>
              </w:rPr>
              <w:t>- описывает техники убе</w:t>
            </w:r>
            <w:r w:rsidRPr="00904146">
              <w:rPr>
                <w:rFonts w:ascii="Times New Roman" w:hAnsi="Times New Roman"/>
                <w:sz w:val="24"/>
                <w:szCs w:val="24"/>
                <w:lang w:eastAsia="en-US"/>
              </w:rPr>
              <w:t>ж</w:t>
            </w:r>
            <w:r w:rsidRPr="00904146">
              <w:rPr>
                <w:rFonts w:ascii="Times New Roman" w:hAnsi="Times New Roman"/>
                <w:sz w:val="24"/>
                <w:szCs w:val="24"/>
                <w:lang w:eastAsia="en-US"/>
              </w:rPr>
              <w:t>дения, слушания, способы разрешения конфликтных ситуаций</w:t>
            </w:r>
          </w:p>
          <w:p w:rsidR="00904146" w:rsidRPr="00904146" w:rsidRDefault="00904146" w:rsidP="00904146">
            <w:pPr>
              <w:spacing w:after="0" w:line="240" w:lineRule="auto"/>
              <w:rPr>
                <w:rFonts w:ascii="Times New Roman" w:hAnsi="Times New Roman"/>
                <w:sz w:val="24"/>
                <w:szCs w:val="24"/>
                <w:lang w:eastAsia="en-US"/>
              </w:rPr>
            </w:pPr>
          </w:p>
          <w:p w:rsidR="00904146" w:rsidRPr="00904146" w:rsidRDefault="00904146" w:rsidP="00904146">
            <w:pPr>
              <w:spacing w:after="0" w:line="240" w:lineRule="auto"/>
              <w:rPr>
                <w:rFonts w:ascii="Times New Roman" w:hAnsi="Times New Roman"/>
                <w:bCs/>
                <w:i/>
                <w:sz w:val="24"/>
                <w:szCs w:val="24"/>
              </w:rPr>
            </w:pPr>
            <w:r w:rsidRPr="00904146">
              <w:rPr>
                <w:rFonts w:ascii="Times New Roman" w:hAnsi="Times New Roman"/>
                <w:iCs/>
                <w:sz w:val="24"/>
                <w:szCs w:val="24"/>
                <w:lang w:eastAsia="en-US"/>
              </w:rPr>
              <w:t>- намечает и описывает приемы саморегуляции.</w:t>
            </w:r>
          </w:p>
        </w:tc>
        <w:tc>
          <w:tcPr>
            <w:tcW w:w="2559" w:type="dxa"/>
          </w:tcPr>
          <w:p w:rsidR="00904146" w:rsidRPr="00904146" w:rsidRDefault="00904146" w:rsidP="00904146">
            <w:pPr>
              <w:spacing w:after="0" w:line="240" w:lineRule="auto"/>
              <w:rPr>
                <w:rFonts w:ascii="Times New Roman" w:hAnsi="Times New Roman"/>
                <w:sz w:val="24"/>
                <w:szCs w:val="24"/>
                <w:lang w:eastAsia="en-US"/>
              </w:rPr>
            </w:pPr>
            <w:r w:rsidRPr="00904146">
              <w:rPr>
                <w:rFonts w:ascii="Times New Roman" w:hAnsi="Times New Roman"/>
                <w:sz w:val="24"/>
                <w:szCs w:val="24"/>
                <w:lang w:eastAsia="en-US"/>
              </w:rPr>
              <w:t>Оценка решений творческих задач</w:t>
            </w:r>
          </w:p>
          <w:p w:rsidR="00904146" w:rsidRPr="00904146" w:rsidRDefault="00904146" w:rsidP="00904146">
            <w:pPr>
              <w:spacing w:after="0" w:line="240" w:lineRule="auto"/>
              <w:rPr>
                <w:rFonts w:ascii="Times New Roman" w:hAnsi="Times New Roman"/>
                <w:sz w:val="24"/>
                <w:szCs w:val="24"/>
                <w:lang w:eastAsia="en-US"/>
              </w:rPr>
            </w:pPr>
            <w:r w:rsidRPr="00904146">
              <w:rPr>
                <w:rFonts w:ascii="Times New Roman" w:hAnsi="Times New Roman"/>
                <w:sz w:val="24"/>
                <w:szCs w:val="24"/>
                <w:lang w:eastAsia="en-US"/>
              </w:rPr>
              <w:t>Тестирование</w:t>
            </w:r>
          </w:p>
          <w:p w:rsidR="00904146" w:rsidRPr="00904146" w:rsidRDefault="00904146" w:rsidP="00904146">
            <w:pPr>
              <w:spacing w:after="0" w:line="240" w:lineRule="auto"/>
              <w:rPr>
                <w:rFonts w:ascii="Times New Roman" w:hAnsi="Times New Roman"/>
                <w:bCs/>
                <w:i/>
                <w:sz w:val="24"/>
                <w:szCs w:val="24"/>
              </w:rPr>
            </w:pPr>
            <w:r w:rsidRPr="00904146">
              <w:rPr>
                <w:rFonts w:ascii="Times New Roman" w:hAnsi="Times New Roman"/>
                <w:sz w:val="24"/>
                <w:szCs w:val="24"/>
                <w:lang w:eastAsia="en-US"/>
              </w:rPr>
              <w:t>Анализ ролевых ситуаций</w:t>
            </w:r>
          </w:p>
        </w:tc>
      </w:tr>
      <w:tr w:rsidR="00904146" w:rsidRPr="00904146" w:rsidTr="00830C5E">
        <w:trPr>
          <w:trHeight w:val="3588"/>
        </w:trPr>
        <w:tc>
          <w:tcPr>
            <w:tcW w:w="3631" w:type="dxa"/>
          </w:tcPr>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en-US"/>
              </w:rPr>
            </w:pPr>
            <w:r w:rsidRPr="00904146">
              <w:rPr>
                <w:rFonts w:ascii="Times New Roman" w:hAnsi="Times New Roman"/>
                <w:b/>
                <w:sz w:val="24"/>
                <w:szCs w:val="24"/>
                <w:lang w:eastAsia="en-US"/>
              </w:rPr>
              <w:t>Умения:</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904146">
              <w:rPr>
                <w:rFonts w:ascii="Times New Roman" w:hAnsi="Times New Roman"/>
                <w:sz w:val="24"/>
                <w:szCs w:val="24"/>
                <w:lang w:eastAsia="en-US"/>
              </w:rPr>
              <w:t>- применять технику и приемы эффективного общения в профе</w:t>
            </w:r>
            <w:r w:rsidRPr="00904146">
              <w:rPr>
                <w:rFonts w:ascii="Times New Roman" w:hAnsi="Times New Roman"/>
                <w:sz w:val="24"/>
                <w:szCs w:val="24"/>
                <w:lang w:eastAsia="en-US"/>
              </w:rPr>
              <w:t>с</w:t>
            </w:r>
            <w:r w:rsidRPr="00904146">
              <w:rPr>
                <w:rFonts w:ascii="Times New Roman" w:hAnsi="Times New Roman"/>
                <w:sz w:val="24"/>
                <w:szCs w:val="24"/>
                <w:lang w:eastAsia="en-US"/>
              </w:rPr>
              <w:t>сиональной деятельности;</w:t>
            </w: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904146">
              <w:rPr>
                <w:rFonts w:ascii="Times New Roman" w:hAnsi="Times New Roman"/>
                <w:sz w:val="24"/>
                <w:szCs w:val="24"/>
                <w:lang w:eastAsia="en-US"/>
              </w:rPr>
              <w:t>- использовать приемы саморегуляции поведения в процессе ме</w:t>
            </w:r>
            <w:r w:rsidRPr="00904146">
              <w:rPr>
                <w:rFonts w:ascii="Times New Roman" w:hAnsi="Times New Roman"/>
                <w:sz w:val="24"/>
                <w:szCs w:val="24"/>
                <w:lang w:eastAsia="en-US"/>
              </w:rPr>
              <w:t>ж</w:t>
            </w:r>
            <w:r w:rsidRPr="00904146">
              <w:rPr>
                <w:rFonts w:ascii="Times New Roman" w:hAnsi="Times New Roman"/>
                <w:sz w:val="24"/>
                <w:szCs w:val="24"/>
                <w:lang w:eastAsia="en-US"/>
              </w:rPr>
              <w:t>личностного общения</w:t>
            </w:r>
          </w:p>
        </w:tc>
        <w:tc>
          <w:tcPr>
            <w:tcW w:w="3381" w:type="dxa"/>
          </w:tcPr>
          <w:p w:rsidR="00904146" w:rsidRPr="00904146" w:rsidRDefault="00904146" w:rsidP="00904146">
            <w:pPr>
              <w:spacing w:after="0" w:line="240" w:lineRule="auto"/>
              <w:rPr>
                <w:rFonts w:ascii="Times New Roman" w:hAnsi="Times New Roman"/>
                <w:sz w:val="24"/>
                <w:szCs w:val="24"/>
                <w:lang w:eastAsia="en-US"/>
              </w:rPr>
            </w:pPr>
            <w:r w:rsidRPr="00904146">
              <w:rPr>
                <w:rFonts w:ascii="Times New Roman" w:hAnsi="Times New Roman"/>
                <w:iCs/>
                <w:sz w:val="24"/>
                <w:szCs w:val="24"/>
                <w:lang w:eastAsia="en-US"/>
              </w:rPr>
              <w:t xml:space="preserve">- </w:t>
            </w:r>
            <w:r w:rsidRPr="00904146">
              <w:rPr>
                <w:rFonts w:ascii="Times New Roman" w:hAnsi="Times New Roman"/>
                <w:sz w:val="24"/>
                <w:szCs w:val="24"/>
                <w:lang w:eastAsia="en-US"/>
              </w:rPr>
              <w:t>демонстрирует владение техниками и приемам э</w:t>
            </w:r>
            <w:r w:rsidRPr="00904146">
              <w:rPr>
                <w:rFonts w:ascii="Times New Roman" w:hAnsi="Times New Roman"/>
                <w:sz w:val="24"/>
                <w:szCs w:val="24"/>
                <w:lang w:eastAsia="en-US"/>
              </w:rPr>
              <w:t>ф</w:t>
            </w:r>
            <w:r w:rsidRPr="00904146">
              <w:rPr>
                <w:rFonts w:ascii="Times New Roman" w:hAnsi="Times New Roman"/>
                <w:sz w:val="24"/>
                <w:szCs w:val="24"/>
                <w:lang w:eastAsia="en-US"/>
              </w:rPr>
              <w:t>фективного общения</w:t>
            </w:r>
          </w:p>
          <w:p w:rsidR="00904146" w:rsidRPr="00904146" w:rsidRDefault="00904146" w:rsidP="00904146">
            <w:pPr>
              <w:spacing w:after="0" w:line="240" w:lineRule="auto"/>
              <w:rPr>
                <w:rFonts w:ascii="Times New Roman" w:hAnsi="Times New Roman"/>
                <w:iCs/>
                <w:sz w:val="24"/>
                <w:szCs w:val="24"/>
                <w:lang w:eastAsia="en-US"/>
              </w:rPr>
            </w:pPr>
          </w:p>
          <w:p w:rsidR="00904146" w:rsidRPr="00904146" w:rsidRDefault="00904146" w:rsidP="00904146">
            <w:pPr>
              <w:spacing w:after="0" w:line="240" w:lineRule="auto"/>
              <w:rPr>
                <w:rFonts w:ascii="Times New Roman" w:hAnsi="Times New Roman"/>
                <w:sz w:val="24"/>
                <w:szCs w:val="24"/>
                <w:lang w:eastAsia="en-US"/>
              </w:rPr>
            </w:pPr>
            <w:r w:rsidRPr="00904146">
              <w:rPr>
                <w:rFonts w:ascii="Times New Roman" w:hAnsi="Times New Roman"/>
                <w:iCs/>
                <w:sz w:val="24"/>
                <w:szCs w:val="24"/>
                <w:lang w:eastAsia="en-US"/>
              </w:rPr>
              <w:t xml:space="preserve">- </w:t>
            </w:r>
            <w:r w:rsidRPr="00904146">
              <w:rPr>
                <w:rFonts w:ascii="Times New Roman" w:hAnsi="Times New Roman"/>
                <w:sz w:val="24"/>
                <w:szCs w:val="24"/>
                <w:lang w:eastAsia="en-US"/>
              </w:rPr>
              <w:t>разрешает смоделирова</w:t>
            </w:r>
            <w:r w:rsidRPr="00904146">
              <w:rPr>
                <w:rFonts w:ascii="Times New Roman" w:hAnsi="Times New Roman"/>
                <w:sz w:val="24"/>
                <w:szCs w:val="24"/>
                <w:lang w:eastAsia="en-US"/>
              </w:rPr>
              <w:t>н</w:t>
            </w:r>
            <w:r w:rsidRPr="00904146">
              <w:rPr>
                <w:rFonts w:ascii="Times New Roman" w:hAnsi="Times New Roman"/>
                <w:sz w:val="24"/>
                <w:szCs w:val="24"/>
                <w:lang w:eastAsia="en-US"/>
              </w:rPr>
              <w:t>ные конфликтные ситуации</w:t>
            </w:r>
          </w:p>
          <w:p w:rsidR="00904146" w:rsidRPr="00904146" w:rsidRDefault="00904146" w:rsidP="00904146">
            <w:pPr>
              <w:spacing w:after="0" w:line="240" w:lineRule="auto"/>
              <w:rPr>
                <w:rFonts w:ascii="Times New Roman" w:hAnsi="Times New Roman"/>
                <w:sz w:val="24"/>
                <w:szCs w:val="24"/>
                <w:lang w:eastAsia="en-US"/>
              </w:rPr>
            </w:pPr>
          </w:p>
          <w:p w:rsidR="00904146" w:rsidRPr="00904146" w:rsidRDefault="00904146" w:rsidP="009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en-US"/>
              </w:rPr>
            </w:pPr>
            <w:r w:rsidRPr="00904146">
              <w:rPr>
                <w:rFonts w:ascii="Times New Roman" w:hAnsi="Times New Roman"/>
                <w:iCs/>
                <w:sz w:val="24"/>
                <w:szCs w:val="24"/>
                <w:lang w:eastAsia="en-US"/>
              </w:rPr>
              <w:t xml:space="preserve">- </w:t>
            </w:r>
            <w:r w:rsidRPr="00904146">
              <w:rPr>
                <w:rFonts w:ascii="Times New Roman" w:hAnsi="Times New Roman"/>
                <w:sz w:val="24"/>
                <w:szCs w:val="24"/>
                <w:lang w:eastAsia="en-US"/>
              </w:rPr>
              <w:t>демонстрирует владение приемами саморегуляции поведения в процессе ме</w:t>
            </w:r>
            <w:r w:rsidRPr="00904146">
              <w:rPr>
                <w:rFonts w:ascii="Times New Roman" w:hAnsi="Times New Roman"/>
                <w:sz w:val="24"/>
                <w:szCs w:val="24"/>
                <w:lang w:eastAsia="en-US"/>
              </w:rPr>
              <w:t>ж</w:t>
            </w:r>
            <w:r w:rsidRPr="00904146">
              <w:rPr>
                <w:rFonts w:ascii="Times New Roman" w:hAnsi="Times New Roman"/>
                <w:sz w:val="24"/>
                <w:szCs w:val="24"/>
                <w:lang w:eastAsia="en-US"/>
              </w:rPr>
              <w:t>личностного общения</w:t>
            </w:r>
          </w:p>
        </w:tc>
        <w:tc>
          <w:tcPr>
            <w:tcW w:w="2559" w:type="dxa"/>
          </w:tcPr>
          <w:p w:rsidR="00904146" w:rsidRPr="00904146" w:rsidRDefault="00904146" w:rsidP="00904146">
            <w:pPr>
              <w:spacing w:after="0" w:line="240" w:lineRule="auto"/>
              <w:rPr>
                <w:rFonts w:ascii="Times New Roman" w:hAnsi="Times New Roman"/>
                <w:bCs/>
                <w:sz w:val="24"/>
                <w:szCs w:val="24"/>
              </w:rPr>
            </w:pPr>
            <w:r w:rsidRPr="00904146">
              <w:rPr>
                <w:rFonts w:ascii="Times New Roman" w:hAnsi="Times New Roman"/>
                <w:bCs/>
                <w:sz w:val="24"/>
                <w:szCs w:val="24"/>
              </w:rPr>
              <w:t>Оценка результатов выпо</w:t>
            </w:r>
            <w:r w:rsidRPr="00904146">
              <w:rPr>
                <w:rFonts w:ascii="Times New Roman" w:hAnsi="Times New Roman"/>
                <w:bCs/>
                <w:sz w:val="24"/>
                <w:szCs w:val="24"/>
              </w:rPr>
              <w:t>л</w:t>
            </w:r>
            <w:r w:rsidRPr="00904146">
              <w:rPr>
                <w:rFonts w:ascii="Times New Roman" w:hAnsi="Times New Roman"/>
                <w:bCs/>
                <w:sz w:val="24"/>
                <w:szCs w:val="24"/>
              </w:rPr>
              <w:t>нения практической работы</w:t>
            </w:r>
          </w:p>
          <w:p w:rsidR="00904146" w:rsidRPr="00904146" w:rsidRDefault="00904146" w:rsidP="00904146">
            <w:pPr>
              <w:spacing w:after="0" w:line="240" w:lineRule="auto"/>
              <w:rPr>
                <w:rFonts w:ascii="Times New Roman" w:hAnsi="Times New Roman"/>
                <w:bCs/>
                <w:sz w:val="24"/>
                <w:szCs w:val="24"/>
              </w:rPr>
            </w:pPr>
          </w:p>
          <w:p w:rsidR="00904146" w:rsidRPr="00904146" w:rsidRDefault="00904146" w:rsidP="00904146">
            <w:pPr>
              <w:spacing w:after="0" w:line="240" w:lineRule="auto"/>
              <w:rPr>
                <w:rFonts w:ascii="Times New Roman" w:hAnsi="Times New Roman"/>
                <w:bCs/>
                <w:sz w:val="24"/>
                <w:szCs w:val="24"/>
              </w:rPr>
            </w:pPr>
            <w:r w:rsidRPr="00904146">
              <w:rPr>
                <w:rFonts w:ascii="Times New Roman" w:hAnsi="Times New Roman"/>
                <w:bCs/>
                <w:sz w:val="24"/>
                <w:szCs w:val="24"/>
              </w:rPr>
              <w:t>Оценка решений творческих задач</w:t>
            </w:r>
          </w:p>
        </w:tc>
      </w:tr>
    </w:tbl>
    <w:p w:rsidR="00541815" w:rsidRPr="00320598" w:rsidRDefault="00541815" w:rsidP="00541815">
      <w:pPr>
        <w:spacing w:after="0" w:line="240" w:lineRule="auto"/>
        <w:rPr>
          <w:rFonts w:ascii="Times New Roman" w:hAnsi="Times New Roman"/>
          <w:sz w:val="24"/>
          <w:szCs w:val="24"/>
        </w:rPr>
      </w:pPr>
    </w:p>
    <w:p w:rsidR="00E92A3B" w:rsidRPr="00EF6FD2" w:rsidRDefault="00904146" w:rsidP="00E92A3B">
      <w:pPr>
        <w:pStyle w:val="10"/>
        <w:jc w:val="right"/>
        <w:rPr>
          <w:rFonts w:ascii="Times New Roman" w:hAnsi="Times New Roman"/>
          <w:sz w:val="24"/>
        </w:rPr>
      </w:pPr>
      <w:r>
        <w:rPr>
          <w:rFonts w:ascii="Times New Roman" w:hAnsi="Times New Roman"/>
          <w:sz w:val="24"/>
        </w:rPr>
        <w:br w:type="page"/>
      </w:r>
      <w:r w:rsidR="00E92A3B" w:rsidRPr="00EF6FD2">
        <w:rPr>
          <w:rFonts w:ascii="Times New Roman" w:hAnsi="Times New Roman"/>
          <w:sz w:val="24"/>
        </w:rPr>
        <w:lastRenderedPageBreak/>
        <w:t xml:space="preserve">Приложение   </w:t>
      </w:r>
      <w:r w:rsidR="00E92A3B">
        <w:rPr>
          <w:rFonts w:ascii="Times New Roman" w:hAnsi="Times New Roman"/>
          <w:sz w:val="24"/>
        </w:rPr>
        <w:t>2</w:t>
      </w:r>
      <w:r w:rsidR="00E92A3B" w:rsidRPr="00EF6FD2">
        <w:rPr>
          <w:rFonts w:ascii="Times New Roman" w:hAnsi="Times New Roman"/>
          <w:sz w:val="24"/>
        </w:rPr>
        <w:t>.</w:t>
      </w:r>
      <w:r w:rsidR="00E92A3B">
        <w:rPr>
          <w:rFonts w:ascii="Times New Roman" w:hAnsi="Times New Roman"/>
          <w:sz w:val="24"/>
        </w:rPr>
        <w:t>6</w:t>
      </w:r>
    </w:p>
    <w:p w:rsidR="0027199B" w:rsidRPr="00B273CE" w:rsidRDefault="0027199B" w:rsidP="0027199B">
      <w:pPr>
        <w:tabs>
          <w:tab w:val="left" w:pos="1635"/>
        </w:tabs>
        <w:spacing w:after="0" w:line="240" w:lineRule="auto"/>
        <w:jc w:val="right"/>
        <w:rPr>
          <w:rFonts w:ascii="Times New Roman" w:hAnsi="Times New Roman"/>
          <w:iCs/>
          <w:sz w:val="24"/>
          <w:szCs w:val="24"/>
        </w:rPr>
      </w:pPr>
      <w:r w:rsidRPr="00B273CE">
        <w:rPr>
          <w:rFonts w:ascii="Times New Roman" w:hAnsi="Times New Roman"/>
          <w:iCs/>
        </w:rPr>
        <w:t>к ПООП</w:t>
      </w:r>
      <w:r w:rsidRPr="00B273CE">
        <w:rPr>
          <w:rFonts w:ascii="Times New Roman" w:hAnsi="Times New Roman"/>
          <w:iCs/>
          <w:sz w:val="24"/>
          <w:szCs w:val="24"/>
        </w:rPr>
        <w:t xml:space="preserve"> специальности </w:t>
      </w:r>
    </w:p>
    <w:p w:rsidR="0027199B" w:rsidRPr="00B273CE" w:rsidRDefault="0027199B" w:rsidP="0027199B">
      <w:pPr>
        <w:spacing w:after="0" w:line="240" w:lineRule="auto"/>
        <w:jc w:val="right"/>
        <w:rPr>
          <w:rFonts w:ascii="Times New Roman" w:hAnsi="Times New Roman"/>
          <w:iCs/>
          <w:sz w:val="24"/>
          <w:szCs w:val="24"/>
        </w:rPr>
      </w:pPr>
      <w:r w:rsidRPr="00B273CE">
        <w:rPr>
          <w:rFonts w:ascii="Times New Roman" w:hAnsi="Times New Roman"/>
          <w:iCs/>
          <w:sz w:val="24"/>
          <w:szCs w:val="24"/>
        </w:rPr>
        <w:t>14.02.01   Атомные электрические станции и установки</w:t>
      </w:r>
    </w:p>
    <w:p w:rsidR="0027199B" w:rsidRPr="00320598" w:rsidRDefault="0027199B" w:rsidP="0027199B">
      <w:pPr>
        <w:keepNext/>
        <w:autoSpaceDE w:val="0"/>
        <w:autoSpaceDN w:val="0"/>
        <w:spacing w:after="0" w:line="240" w:lineRule="auto"/>
        <w:ind w:left="-993" w:firstLine="284"/>
        <w:jc w:val="center"/>
        <w:outlineLvl w:val="0"/>
        <w:rPr>
          <w:rFonts w:ascii="Times New Roman" w:hAnsi="Times New Roman"/>
          <w:sz w:val="24"/>
          <w:szCs w:val="24"/>
        </w:rPr>
      </w:pPr>
    </w:p>
    <w:p w:rsidR="0027199B" w:rsidRPr="00320598" w:rsidRDefault="0027199B" w:rsidP="0027199B">
      <w:pPr>
        <w:spacing w:after="0" w:line="240" w:lineRule="auto"/>
        <w:rPr>
          <w:rFonts w:ascii="Times New Roman" w:hAnsi="Times New Roman"/>
          <w:sz w:val="24"/>
          <w:szCs w:val="24"/>
        </w:rPr>
      </w:pPr>
    </w:p>
    <w:p w:rsidR="0027199B" w:rsidRDefault="0027199B" w:rsidP="0027199B">
      <w:pPr>
        <w:spacing w:after="0" w:line="240" w:lineRule="auto"/>
        <w:rPr>
          <w:rFonts w:ascii="Times New Roman" w:hAnsi="Times New Roman"/>
          <w:sz w:val="24"/>
          <w:szCs w:val="24"/>
        </w:rPr>
      </w:pPr>
    </w:p>
    <w:p w:rsidR="0027199B" w:rsidRDefault="0027199B" w:rsidP="0027199B">
      <w:pPr>
        <w:spacing w:after="0" w:line="240" w:lineRule="auto"/>
        <w:rPr>
          <w:rFonts w:ascii="Times New Roman" w:hAnsi="Times New Roman"/>
          <w:sz w:val="24"/>
          <w:szCs w:val="24"/>
        </w:rPr>
      </w:pPr>
    </w:p>
    <w:p w:rsidR="0027199B" w:rsidRDefault="0027199B" w:rsidP="0027199B">
      <w:pPr>
        <w:spacing w:after="0" w:line="240" w:lineRule="auto"/>
        <w:rPr>
          <w:rFonts w:ascii="Times New Roman" w:hAnsi="Times New Roman"/>
          <w:sz w:val="24"/>
          <w:szCs w:val="24"/>
        </w:rPr>
      </w:pPr>
    </w:p>
    <w:p w:rsidR="0027199B" w:rsidRDefault="0027199B" w:rsidP="0027199B">
      <w:pPr>
        <w:spacing w:after="0" w:line="240" w:lineRule="auto"/>
        <w:rPr>
          <w:rFonts w:ascii="Times New Roman" w:hAnsi="Times New Roman"/>
          <w:sz w:val="24"/>
          <w:szCs w:val="24"/>
        </w:rPr>
      </w:pPr>
    </w:p>
    <w:p w:rsidR="0027199B" w:rsidRDefault="0027199B" w:rsidP="0027199B">
      <w:pPr>
        <w:spacing w:after="0" w:line="240" w:lineRule="auto"/>
        <w:rPr>
          <w:rFonts w:ascii="Times New Roman" w:hAnsi="Times New Roman"/>
          <w:sz w:val="24"/>
          <w:szCs w:val="24"/>
        </w:rPr>
      </w:pPr>
    </w:p>
    <w:p w:rsidR="0027199B" w:rsidRDefault="0027199B" w:rsidP="0027199B">
      <w:pPr>
        <w:spacing w:after="0" w:line="240" w:lineRule="auto"/>
        <w:rPr>
          <w:rFonts w:ascii="Times New Roman" w:hAnsi="Times New Roman"/>
          <w:sz w:val="24"/>
          <w:szCs w:val="24"/>
        </w:rPr>
      </w:pPr>
    </w:p>
    <w:p w:rsidR="0027199B" w:rsidRDefault="0027199B" w:rsidP="0027199B">
      <w:pPr>
        <w:spacing w:after="0" w:line="240" w:lineRule="auto"/>
        <w:rPr>
          <w:rFonts w:ascii="Times New Roman" w:hAnsi="Times New Roman"/>
          <w:sz w:val="24"/>
          <w:szCs w:val="24"/>
        </w:rPr>
      </w:pPr>
    </w:p>
    <w:p w:rsidR="0027199B" w:rsidRDefault="0027199B" w:rsidP="0027199B">
      <w:pPr>
        <w:spacing w:after="0" w:line="240" w:lineRule="auto"/>
        <w:rPr>
          <w:rFonts w:ascii="Times New Roman" w:hAnsi="Times New Roman"/>
          <w:sz w:val="24"/>
          <w:szCs w:val="24"/>
        </w:rPr>
      </w:pPr>
    </w:p>
    <w:p w:rsidR="0027199B" w:rsidRPr="00320598" w:rsidRDefault="0027199B" w:rsidP="0027199B">
      <w:pPr>
        <w:spacing w:after="0" w:line="240" w:lineRule="auto"/>
        <w:rPr>
          <w:rFonts w:ascii="Times New Roman" w:hAnsi="Times New Roman"/>
          <w:sz w:val="24"/>
          <w:szCs w:val="24"/>
        </w:rPr>
      </w:pPr>
    </w:p>
    <w:p w:rsidR="0027199B" w:rsidRPr="00320598" w:rsidRDefault="0027199B" w:rsidP="0027199B">
      <w:pPr>
        <w:spacing w:after="0" w:line="240" w:lineRule="auto"/>
        <w:rPr>
          <w:rFonts w:ascii="Times New Roman" w:hAnsi="Times New Roman"/>
          <w:sz w:val="24"/>
          <w:szCs w:val="24"/>
        </w:rPr>
      </w:pPr>
    </w:p>
    <w:p w:rsidR="0027199B" w:rsidRPr="00320598" w:rsidRDefault="0027199B" w:rsidP="0027199B">
      <w:pPr>
        <w:keepNext/>
        <w:tabs>
          <w:tab w:val="center" w:pos="5102"/>
        </w:tabs>
        <w:spacing w:before="240" w:after="60" w:line="240" w:lineRule="auto"/>
        <w:jc w:val="center"/>
        <w:outlineLvl w:val="1"/>
        <w:rPr>
          <w:rFonts w:ascii="Times New Roman" w:hAnsi="Times New Roman"/>
          <w:b/>
          <w:bCs/>
          <w:iCs/>
          <w:caps/>
          <w:sz w:val="24"/>
          <w:szCs w:val="24"/>
        </w:rPr>
      </w:pPr>
      <w:r w:rsidRPr="006F7785">
        <w:rPr>
          <w:rFonts w:ascii="Times New Roman" w:hAnsi="Times New Roman"/>
          <w:b/>
          <w:bCs/>
          <w:caps/>
          <w:sz w:val="24"/>
          <w:szCs w:val="24"/>
        </w:rPr>
        <w:t>ПРИМЕРНАЯ</w:t>
      </w:r>
      <w:r>
        <w:rPr>
          <w:rFonts w:ascii="Times New Roman" w:hAnsi="Times New Roman"/>
          <w:b/>
          <w:bCs/>
          <w:i/>
          <w:iCs/>
          <w:caps/>
          <w:sz w:val="24"/>
          <w:szCs w:val="24"/>
        </w:rPr>
        <w:t xml:space="preserve"> </w:t>
      </w:r>
      <w:r w:rsidRPr="00320598">
        <w:rPr>
          <w:rFonts w:ascii="Times New Roman" w:hAnsi="Times New Roman"/>
          <w:b/>
          <w:bCs/>
          <w:iCs/>
          <w:caps/>
          <w:sz w:val="24"/>
          <w:szCs w:val="24"/>
        </w:rPr>
        <w:t>РАБОЧАЯ программа УЧЕБНОЙ ДИСЦИПЛИНЫ</w:t>
      </w:r>
    </w:p>
    <w:p w:rsidR="00AE2B4B" w:rsidRPr="00D45591" w:rsidRDefault="00AE2B4B" w:rsidP="00AE2B4B">
      <w:pPr>
        <w:keepNext/>
        <w:tabs>
          <w:tab w:val="center" w:pos="5102"/>
        </w:tabs>
        <w:spacing w:before="240" w:after="60" w:line="240" w:lineRule="auto"/>
        <w:outlineLvl w:val="1"/>
        <w:rPr>
          <w:rFonts w:ascii="Times New Roman" w:hAnsi="Times New Roman"/>
          <w:b/>
          <w:caps/>
          <w:sz w:val="24"/>
          <w:szCs w:val="28"/>
        </w:rPr>
      </w:pPr>
      <w:r w:rsidRPr="00320598">
        <w:rPr>
          <w:rFonts w:ascii="Times New Roman" w:hAnsi="Times New Roman"/>
          <w:b/>
          <w:bCs/>
          <w:iCs/>
          <w:caps/>
          <w:sz w:val="28"/>
          <w:szCs w:val="32"/>
        </w:rPr>
        <w:tab/>
      </w:r>
      <w:bookmarkStart w:id="149" w:name="_Toc499087749"/>
      <w:r w:rsidRPr="00D45591">
        <w:rPr>
          <w:rFonts w:ascii="Times New Roman" w:hAnsi="Times New Roman"/>
          <w:b/>
          <w:sz w:val="24"/>
          <w:szCs w:val="28"/>
        </w:rPr>
        <w:t>ЕН.01  Математика</w:t>
      </w:r>
      <w:bookmarkEnd w:id="149"/>
    </w:p>
    <w:p w:rsidR="00AE2B4B" w:rsidRPr="00320598" w:rsidRDefault="00AE2B4B" w:rsidP="00AE2B4B">
      <w:pPr>
        <w:tabs>
          <w:tab w:val="left" w:pos="1635"/>
        </w:tabs>
        <w:spacing w:after="0" w:line="240" w:lineRule="auto"/>
        <w:rPr>
          <w:rFonts w:ascii="Times New Roman" w:hAnsi="Times New Roman"/>
          <w:sz w:val="24"/>
          <w:szCs w:val="28"/>
        </w:rPr>
      </w:pPr>
    </w:p>
    <w:p w:rsidR="00AE2B4B" w:rsidRPr="00320598" w:rsidRDefault="00AE2B4B" w:rsidP="00AE2B4B">
      <w:pPr>
        <w:tabs>
          <w:tab w:val="left" w:pos="1635"/>
        </w:tabs>
        <w:spacing w:after="0" w:line="240" w:lineRule="auto"/>
        <w:rPr>
          <w:rFonts w:ascii="Times New Roman" w:hAnsi="Times New Roman"/>
          <w:b/>
          <w:sz w:val="28"/>
          <w:szCs w:val="28"/>
        </w:rPr>
      </w:pPr>
    </w:p>
    <w:p w:rsidR="00AE2B4B" w:rsidRPr="00320598" w:rsidRDefault="00AE2B4B" w:rsidP="00AE2B4B">
      <w:pPr>
        <w:tabs>
          <w:tab w:val="left" w:pos="1635"/>
        </w:tabs>
        <w:spacing w:after="0" w:line="240" w:lineRule="auto"/>
        <w:rPr>
          <w:rFonts w:ascii="Times New Roman" w:hAnsi="Times New Roman"/>
          <w:sz w:val="28"/>
          <w:szCs w:val="28"/>
        </w:rPr>
      </w:pPr>
    </w:p>
    <w:p w:rsidR="00AE2B4B" w:rsidRPr="00320598" w:rsidRDefault="00AE2B4B" w:rsidP="00AE2B4B">
      <w:pPr>
        <w:tabs>
          <w:tab w:val="left" w:pos="1635"/>
        </w:tabs>
        <w:spacing w:after="0" w:line="240" w:lineRule="auto"/>
        <w:rPr>
          <w:rFonts w:ascii="Times New Roman" w:hAnsi="Times New Roman"/>
          <w:sz w:val="28"/>
          <w:szCs w:val="28"/>
        </w:rPr>
      </w:pPr>
    </w:p>
    <w:p w:rsidR="00AE2B4B" w:rsidRPr="00320598" w:rsidRDefault="00AE2B4B" w:rsidP="00AE2B4B">
      <w:pPr>
        <w:tabs>
          <w:tab w:val="left" w:pos="2805"/>
        </w:tabs>
        <w:spacing w:after="0" w:line="240" w:lineRule="auto"/>
        <w:rPr>
          <w:rFonts w:ascii="Times New Roman" w:hAnsi="Times New Roman"/>
          <w:sz w:val="28"/>
          <w:szCs w:val="28"/>
        </w:rPr>
      </w:pPr>
    </w:p>
    <w:p w:rsidR="00AE2B4B" w:rsidRPr="00320598" w:rsidRDefault="00AE2B4B" w:rsidP="00AE2B4B">
      <w:pPr>
        <w:tabs>
          <w:tab w:val="left" w:pos="2805"/>
        </w:tabs>
        <w:spacing w:after="0" w:line="240" w:lineRule="auto"/>
        <w:rPr>
          <w:rFonts w:ascii="Times New Roman" w:hAnsi="Times New Roman"/>
          <w:sz w:val="28"/>
          <w:szCs w:val="28"/>
        </w:rPr>
      </w:pPr>
    </w:p>
    <w:p w:rsidR="00AE2B4B" w:rsidRPr="00320598" w:rsidRDefault="00AE2B4B" w:rsidP="00AE2B4B">
      <w:pPr>
        <w:tabs>
          <w:tab w:val="left" w:pos="2805"/>
        </w:tabs>
        <w:spacing w:after="0" w:line="240" w:lineRule="auto"/>
        <w:rPr>
          <w:rFonts w:ascii="Times New Roman" w:hAnsi="Times New Roman"/>
          <w:sz w:val="28"/>
          <w:szCs w:val="28"/>
        </w:rPr>
      </w:pPr>
    </w:p>
    <w:p w:rsidR="00AE2B4B" w:rsidRPr="00320598" w:rsidRDefault="00AE2B4B" w:rsidP="00AE2B4B">
      <w:pPr>
        <w:tabs>
          <w:tab w:val="left" w:pos="2805"/>
        </w:tabs>
        <w:spacing w:after="0" w:line="240" w:lineRule="auto"/>
        <w:rPr>
          <w:rFonts w:ascii="Times New Roman" w:hAnsi="Times New Roman"/>
          <w:sz w:val="28"/>
          <w:szCs w:val="28"/>
        </w:rPr>
      </w:pPr>
    </w:p>
    <w:p w:rsidR="00AE2B4B" w:rsidRPr="00320598" w:rsidRDefault="00AE2B4B" w:rsidP="00AE2B4B">
      <w:pPr>
        <w:tabs>
          <w:tab w:val="left" w:pos="2805"/>
        </w:tabs>
        <w:spacing w:after="0" w:line="240" w:lineRule="auto"/>
        <w:rPr>
          <w:rFonts w:ascii="Times New Roman" w:hAnsi="Times New Roman"/>
          <w:sz w:val="28"/>
          <w:szCs w:val="28"/>
        </w:rPr>
      </w:pPr>
    </w:p>
    <w:p w:rsidR="00AE2B4B" w:rsidRPr="00320598" w:rsidRDefault="00AE2B4B" w:rsidP="00AE2B4B">
      <w:pPr>
        <w:tabs>
          <w:tab w:val="left" w:pos="2805"/>
        </w:tabs>
        <w:spacing w:after="0" w:line="240" w:lineRule="auto"/>
        <w:rPr>
          <w:rFonts w:ascii="Times New Roman" w:hAnsi="Times New Roman"/>
          <w:sz w:val="28"/>
          <w:szCs w:val="28"/>
        </w:rPr>
      </w:pPr>
    </w:p>
    <w:p w:rsidR="00AE2B4B" w:rsidRPr="00320598" w:rsidRDefault="00AE2B4B" w:rsidP="00AE2B4B">
      <w:pPr>
        <w:tabs>
          <w:tab w:val="left" w:pos="2805"/>
        </w:tabs>
        <w:spacing w:after="0" w:line="240" w:lineRule="auto"/>
        <w:rPr>
          <w:rFonts w:ascii="Times New Roman" w:hAnsi="Times New Roman"/>
          <w:sz w:val="28"/>
          <w:szCs w:val="28"/>
        </w:rPr>
      </w:pPr>
    </w:p>
    <w:p w:rsidR="00AE2B4B" w:rsidRPr="00320598" w:rsidRDefault="00AE2B4B" w:rsidP="00AE2B4B">
      <w:pPr>
        <w:tabs>
          <w:tab w:val="left" w:pos="2805"/>
        </w:tabs>
        <w:spacing w:after="0" w:line="240" w:lineRule="auto"/>
        <w:rPr>
          <w:rFonts w:ascii="Times New Roman" w:hAnsi="Times New Roman"/>
          <w:sz w:val="28"/>
          <w:szCs w:val="28"/>
        </w:rPr>
      </w:pPr>
    </w:p>
    <w:p w:rsidR="00AE2B4B" w:rsidRPr="00320598" w:rsidRDefault="00AE2B4B" w:rsidP="00AE2B4B">
      <w:pPr>
        <w:tabs>
          <w:tab w:val="left" w:pos="2805"/>
        </w:tabs>
        <w:spacing w:after="0" w:line="240" w:lineRule="auto"/>
        <w:rPr>
          <w:rFonts w:ascii="Times New Roman" w:hAnsi="Times New Roman"/>
          <w:sz w:val="28"/>
          <w:szCs w:val="28"/>
        </w:rPr>
      </w:pPr>
    </w:p>
    <w:p w:rsidR="00AE2B4B" w:rsidRPr="00320598" w:rsidRDefault="00AE2B4B" w:rsidP="00AE2B4B">
      <w:pPr>
        <w:tabs>
          <w:tab w:val="left" w:pos="2805"/>
        </w:tabs>
        <w:spacing w:after="0" w:line="240" w:lineRule="auto"/>
        <w:rPr>
          <w:rFonts w:ascii="Times New Roman" w:hAnsi="Times New Roman"/>
          <w:sz w:val="28"/>
          <w:szCs w:val="28"/>
        </w:rPr>
      </w:pPr>
    </w:p>
    <w:p w:rsidR="00AE2B4B" w:rsidRDefault="00AE2B4B" w:rsidP="00AE2B4B">
      <w:pPr>
        <w:tabs>
          <w:tab w:val="left" w:pos="2805"/>
        </w:tabs>
        <w:spacing w:after="0" w:line="240" w:lineRule="auto"/>
        <w:rPr>
          <w:rFonts w:ascii="Times New Roman" w:hAnsi="Times New Roman"/>
          <w:sz w:val="28"/>
          <w:szCs w:val="28"/>
        </w:rPr>
      </w:pPr>
    </w:p>
    <w:p w:rsidR="00D45591" w:rsidRDefault="00D45591" w:rsidP="00AE2B4B">
      <w:pPr>
        <w:tabs>
          <w:tab w:val="left" w:pos="2805"/>
        </w:tabs>
        <w:spacing w:after="0" w:line="240" w:lineRule="auto"/>
        <w:rPr>
          <w:rFonts w:ascii="Times New Roman" w:hAnsi="Times New Roman"/>
          <w:sz w:val="28"/>
          <w:szCs w:val="28"/>
        </w:rPr>
      </w:pPr>
    </w:p>
    <w:p w:rsidR="00D45591" w:rsidRDefault="00D45591" w:rsidP="00AE2B4B">
      <w:pPr>
        <w:tabs>
          <w:tab w:val="left" w:pos="2805"/>
        </w:tabs>
        <w:spacing w:after="0" w:line="240" w:lineRule="auto"/>
        <w:rPr>
          <w:rFonts w:ascii="Times New Roman" w:hAnsi="Times New Roman"/>
          <w:sz w:val="28"/>
          <w:szCs w:val="28"/>
        </w:rPr>
      </w:pPr>
    </w:p>
    <w:p w:rsidR="00D45591" w:rsidRPr="00320598" w:rsidRDefault="00D45591" w:rsidP="00AE2B4B">
      <w:pPr>
        <w:tabs>
          <w:tab w:val="left" w:pos="2805"/>
        </w:tabs>
        <w:spacing w:after="0" w:line="240" w:lineRule="auto"/>
        <w:rPr>
          <w:rFonts w:ascii="Times New Roman" w:hAnsi="Times New Roman"/>
          <w:sz w:val="28"/>
          <w:szCs w:val="28"/>
        </w:rPr>
      </w:pPr>
    </w:p>
    <w:p w:rsidR="00AE2B4B" w:rsidRPr="00320598" w:rsidRDefault="00AE2B4B" w:rsidP="00AE2B4B">
      <w:pPr>
        <w:tabs>
          <w:tab w:val="left" w:pos="2805"/>
        </w:tabs>
        <w:spacing w:after="0" w:line="240" w:lineRule="auto"/>
        <w:rPr>
          <w:rFonts w:ascii="Times New Roman" w:hAnsi="Times New Roman"/>
          <w:sz w:val="28"/>
          <w:szCs w:val="28"/>
        </w:rPr>
      </w:pPr>
    </w:p>
    <w:p w:rsidR="00AE2B4B" w:rsidRPr="00320598" w:rsidRDefault="00AE2B4B" w:rsidP="00AE2B4B">
      <w:pPr>
        <w:tabs>
          <w:tab w:val="left" w:pos="2805"/>
        </w:tabs>
        <w:spacing w:after="0" w:line="240" w:lineRule="auto"/>
        <w:rPr>
          <w:rFonts w:ascii="Times New Roman" w:hAnsi="Times New Roman"/>
          <w:sz w:val="28"/>
          <w:szCs w:val="28"/>
        </w:rPr>
      </w:pPr>
    </w:p>
    <w:p w:rsidR="00AE2B4B" w:rsidRPr="00320598" w:rsidRDefault="00AE2B4B" w:rsidP="00AE2B4B">
      <w:pPr>
        <w:tabs>
          <w:tab w:val="left" w:pos="2805"/>
        </w:tabs>
        <w:spacing w:after="0" w:line="240" w:lineRule="auto"/>
        <w:rPr>
          <w:rFonts w:ascii="Times New Roman" w:hAnsi="Times New Roman"/>
          <w:sz w:val="24"/>
          <w:szCs w:val="24"/>
        </w:rPr>
      </w:pPr>
    </w:p>
    <w:p w:rsidR="00AE2B4B" w:rsidRPr="00D45591" w:rsidRDefault="00D45591" w:rsidP="00AE2B4B">
      <w:pPr>
        <w:tabs>
          <w:tab w:val="left" w:pos="2805"/>
        </w:tabs>
        <w:spacing w:after="0" w:line="240" w:lineRule="auto"/>
        <w:jc w:val="center"/>
        <w:rPr>
          <w:rFonts w:ascii="Times New Roman" w:hAnsi="Times New Roman"/>
          <w:b/>
          <w:i/>
          <w:sz w:val="24"/>
          <w:szCs w:val="24"/>
        </w:rPr>
      </w:pPr>
      <w:r w:rsidRPr="00D45591">
        <w:rPr>
          <w:rFonts w:ascii="Times New Roman" w:hAnsi="Times New Roman"/>
          <w:b/>
          <w:i/>
          <w:sz w:val="24"/>
          <w:szCs w:val="24"/>
        </w:rPr>
        <w:t>2021г.</w:t>
      </w:r>
    </w:p>
    <w:p w:rsidR="00AE2B4B" w:rsidRPr="00320598" w:rsidRDefault="00AE2B4B" w:rsidP="00AE2B4B">
      <w:pPr>
        <w:tabs>
          <w:tab w:val="left" w:pos="2805"/>
        </w:tabs>
        <w:spacing w:after="0" w:line="240" w:lineRule="auto"/>
        <w:jc w:val="center"/>
        <w:rPr>
          <w:rFonts w:ascii="Times New Roman" w:hAnsi="Times New Roman"/>
          <w:sz w:val="24"/>
          <w:szCs w:val="24"/>
        </w:rPr>
      </w:pPr>
    </w:p>
    <w:p w:rsidR="00AE2B4B" w:rsidRPr="00320598" w:rsidRDefault="00AE2B4B" w:rsidP="00AE2B4B">
      <w:pPr>
        <w:spacing w:after="0" w:line="240" w:lineRule="auto"/>
        <w:rPr>
          <w:rFonts w:ascii="Times New Roman" w:hAnsi="Times New Roman"/>
          <w:sz w:val="24"/>
          <w:szCs w:val="24"/>
        </w:rPr>
      </w:pPr>
      <w:r w:rsidRPr="00320598">
        <w:rPr>
          <w:rFonts w:ascii="Times New Roman" w:hAnsi="Times New Roman"/>
          <w:sz w:val="24"/>
          <w:szCs w:val="24"/>
        </w:rPr>
        <w:t xml:space="preserve">                                                   </w:t>
      </w:r>
      <w:r w:rsidRPr="00320598">
        <w:rPr>
          <w:rFonts w:ascii="Times New Roman" w:hAnsi="Times New Roman"/>
          <w:sz w:val="24"/>
          <w:szCs w:val="24"/>
        </w:rPr>
        <w:tab/>
      </w:r>
    </w:p>
    <w:p w:rsidR="00AE2B4B" w:rsidRPr="00320598" w:rsidRDefault="00D45591" w:rsidP="00AE2B4B">
      <w:pPr>
        <w:tabs>
          <w:tab w:val="left" w:pos="4545"/>
        </w:tabs>
        <w:spacing w:after="0" w:line="240" w:lineRule="auto"/>
        <w:jc w:val="center"/>
        <w:rPr>
          <w:rFonts w:ascii="Times New Roman" w:hAnsi="Times New Roman"/>
          <w:b/>
          <w:sz w:val="24"/>
          <w:szCs w:val="24"/>
        </w:rPr>
      </w:pPr>
      <w:r>
        <w:rPr>
          <w:rFonts w:ascii="Times New Roman" w:hAnsi="Times New Roman"/>
          <w:b/>
          <w:sz w:val="24"/>
          <w:szCs w:val="24"/>
        </w:rPr>
        <w:br w:type="page"/>
      </w:r>
      <w:r w:rsidR="00AE2B4B" w:rsidRPr="00320598">
        <w:rPr>
          <w:rFonts w:ascii="Times New Roman" w:hAnsi="Times New Roman"/>
          <w:b/>
          <w:sz w:val="24"/>
          <w:szCs w:val="24"/>
        </w:rPr>
        <w:lastRenderedPageBreak/>
        <w:t>СОДЕРЖАНИЕ</w:t>
      </w:r>
    </w:p>
    <w:p w:rsidR="00AE2B4B" w:rsidRPr="00320598" w:rsidRDefault="00AE2B4B" w:rsidP="00AE2B4B">
      <w:pPr>
        <w:spacing w:after="0" w:line="240" w:lineRule="auto"/>
        <w:rPr>
          <w:rFonts w:ascii="Times New Roman" w:hAnsi="Times New Roman"/>
          <w:sz w:val="24"/>
          <w:szCs w:val="24"/>
        </w:rPr>
      </w:pPr>
    </w:p>
    <w:tbl>
      <w:tblPr>
        <w:tblW w:w="0" w:type="auto"/>
        <w:tblInd w:w="-34" w:type="dxa"/>
        <w:tblLook w:val="01E0" w:firstRow="1" w:lastRow="1" w:firstColumn="1" w:lastColumn="1" w:noHBand="0" w:noVBand="0"/>
      </w:tblPr>
      <w:tblGrid>
        <w:gridCol w:w="9000"/>
        <w:gridCol w:w="792"/>
      </w:tblGrid>
      <w:tr w:rsidR="00AE2B4B" w:rsidRPr="00254C80" w:rsidTr="006109A2">
        <w:tc>
          <w:tcPr>
            <w:tcW w:w="9000" w:type="dxa"/>
            <w:vAlign w:val="center"/>
          </w:tcPr>
          <w:p w:rsidR="00AE2B4B" w:rsidRPr="00254C80" w:rsidRDefault="00AE2B4B" w:rsidP="005F71AC">
            <w:pPr>
              <w:numPr>
                <w:ilvl w:val="0"/>
                <w:numId w:val="16"/>
              </w:numPr>
              <w:spacing w:after="0" w:line="240" w:lineRule="auto"/>
              <w:ind w:left="714" w:hanging="357"/>
              <w:rPr>
                <w:rFonts w:ascii="Times New Roman" w:hAnsi="Times New Roman"/>
                <w:b/>
                <w:sz w:val="24"/>
                <w:szCs w:val="24"/>
              </w:rPr>
            </w:pPr>
            <w:r w:rsidRPr="00254C80">
              <w:rPr>
                <w:rFonts w:ascii="Times New Roman" w:hAnsi="Times New Roman"/>
                <w:b/>
                <w:sz w:val="24"/>
                <w:szCs w:val="24"/>
              </w:rPr>
              <w:t xml:space="preserve">ОБЩАЯ ХАРАКТЕРИСТИКА  </w:t>
            </w:r>
            <w:r w:rsidR="00254C80">
              <w:rPr>
                <w:rFonts w:ascii="Times New Roman" w:hAnsi="Times New Roman"/>
                <w:b/>
                <w:sz w:val="24"/>
                <w:szCs w:val="24"/>
              </w:rPr>
              <w:t xml:space="preserve">ПРИМЕРНОЙ </w:t>
            </w:r>
            <w:r w:rsidRPr="00254C80">
              <w:rPr>
                <w:rFonts w:ascii="Times New Roman" w:hAnsi="Times New Roman"/>
                <w:b/>
                <w:sz w:val="24"/>
                <w:szCs w:val="24"/>
              </w:rPr>
              <w:t xml:space="preserve">РАБОЧЕЙ ПРОГРАММЫ УЧЕБНОЙ ДИСЦИПЛИНЫ </w:t>
            </w:r>
          </w:p>
        </w:tc>
        <w:tc>
          <w:tcPr>
            <w:tcW w:w="792" w:type="dxa"/>
          </w:tcPr>
          <w:p w:rsidR="00AE2B4B" w:rsidRPr="00254C80" w:rsidRDefault="00AE2B4B" w:rsidP="00AE2B4B">
            <w:pPr>
              <w:spacing w:after="0" w:line="240" w:lineRule="auto"/>
              <w:jc w:val="center"/>
              <w:rPr>
                <w:rFonts w:ascii="Times New Roman" w:hAnsi="Times New Roman"/>
                <w:b/>
                <w:sz w:val="24"/>
                <w:szCs w:val="24"/>
              </w:rPr>
            </w:pPr>
          </w:p>
        </w:tc>
      </w:tr>
      <w:tr w:rsidR="00AE2B4B" w:rsidRPr="00254C80" w:rsidTr="006109A2">
        <w:trPr>
          <w:trHeight w:val="629"/>
        </w:trPr>
        <w:tc>
          <w:tcPr>
            <w:tcW w:w="9000" w:type="dxa"/>
            <w:vAlign w:val="center"/>
          </w:tcPr>
          <w:p w:rsidR="00AE2B4B" w:rsidRPr="00254C80" w:rsidRDefault="00AE2B4B" w:rsidP="005F71AC">
            <w:pPr>
              <w:keepNext/>
              <w:numPr>
                <w:ilvl w:val="0"/>
                <w:numId w:val="16"/>
              </w:numPr>
              <w:autoSpaceDE w:val="0"/>
              <w:autoSpaceDN w:val="0"/>
              <w:spacing w:after="0" w:line="240" w:lineRule="auto"/>
              <w:ind w:left="714" w:hanging="357"/>
              <w:outlineLvl w:val="0"/>
              <w:rPr>
                <w:rFonts w:ascii="Times New Roman" w:hAnsi="Times New Roman"/>
                <w:b/>
                <w:caps/>
                <w:sz w:val="24"/>
                <w:szCs w:val="24"/>
              </w:rPr>
            </w:pPr>
            <w:bookmarkStart w:id="150" w:name="_Toc499087750"/>
            <w:r w:rsidRPr="00254C80">
              <w:rPr>
                <w:rFonts w:ascii="Times New Roman" w:hAnsi="Times New Roman"/>
                <w:b/>
                <w:sz w:val="24"/>
                <w:szCs w:val="24"/>
              </w:rPr>
              <w:t>СТРУКТУРА И СОДЕРЖАНИЕ УЧЕБНОЙ ДИСЦИПЛИНЫ</w:t>
            </w:r>
            <w:bookmarkEnd w:id="150"/>
            <w:r w:rsidRPr="00254C80">
              <w:rPr>
                <w:rFonts w:ascii="Times New Roman" w:hAnsi="Times New Roman"/>
                <w:b/>
                <w:caps/>
                <w:sz w:val="24"/>
                <w:szCs w:val="24"/>
              </w:rPr>
              <w:t xml:space="preserve"> </w:t>
            </w:r>
          </w:p>
        </w:tc>
        <w:tc>
          <w:tcPr>
            <w:tcW w:w="792" w:type="dxa"/>
          </w:tcPr>
          <w:p w:rsidR="00AE2B4B" w:rsidRPr="00254C80" w:rsidRDefault="00AE2B4B" w:rsidP="00AE2B4B">
            <w:pPr>
              <w:spacing w:after="0" w:line="240" w:lineRule="auto"/>
              <w:jc w:val="center"/>
              <w:rPr>
                <w:rFonts w:ascii="Times New Roman" w:hAnsi="Times New Roman"/>
                <w:b/>
                <w:sz w:val="24"/>
                <w:szCs w:val="24"/>
              </w:rPr>
            </w:pPr>
          </w:p>
        </w:tc>
      </w:tr>
      <w:tr w:rsidR="00AE2B4B" w:rsidRPr="00254C80" w:rsidTr="006109A2">
        <w:trPr>
          <w:trHeight w:val="670"/>
        </w:trPr>
        <w:tc>
          <w:tcPr>
            <w:tcW w:w="9000" w:type="dxa"/>
            <w:vAlign w:val="center"/>
          </w:tcPr>
          <w:p w:rsidR="00AE2B4B" w:rsidRPr="00254C80" w:rsidRDefault="00AE2B4B" w:rsidP="005F71AC">
            <w:pPr>
              <w:keepNext/>
              <w:numPr>
                <w:ilvl w:val="0"/>
                <w:numId w:val="16"/>
              </w:numPr>
              <w:autoSpaceDE w:val="0"/>
              <w:autoSpaceDN w:val="0"/>
              <w:spacing w:after="0" w:line="240" w:lineRule="auto"/>
              <w:ind w:left="714" w:hanging="357"/>
              <w:outlineLvl w:val="0"/>
              <w:rPr>
                <w:rFonts w:ascii="Times New Roman" w:hAnsi="Times New Roman"/>
                <w:b/>
                <w:caps/>
                <w:sz w:val="24"/>
                <w:szCs w:val="24"/>
              </w:rPr>
            </w:pPr>
            <w:bookmarkStart w:id="151" w:name="_Toc499087751"/>
            <w:r w:rsidRPr="00254C80">
              <w:rPr>
                <w:rFonts w:ascii="Times New Roman" w:hAnsi="Times New Roman"/>
                <w:b/>
                <w:sz w:val="24"/>
                <w:szCs w:val="24"/>
              </w:rPr>
              <w:t>УСЛОВИЯ РЕАЛИЗАЦИИУЧЕБНОЙ ДИСЦИПЛИНЫ</w:t>
            </w:r>
            <w:bookmarkEnd w:id="151"/>
            <w:r w:rsidRPr="00254C80">
              <w:rPr>
                <w:rFonts w:ascii="Times New Roman" w:hAnsi="Times New Roman"/>
                <w:b/>
                <w:caps/>
                <w:sz w:val="24"/>
                <w:szCs w:val="24"/>
              </w:rPr>
              <w:t xml:space="preserve"> </w:t>
            </w:r>
          </w:p>
        </w:tc>
        <w:tc>
          <w:tcPr>
            <w:tcW w:w="792" w:type="dxa"/>
          </w:tcPr>
          <w:p w:rsidR="00AE2B4B" w:rsidRPr="00254C80" w:rsidRDefault="00AE2B4B" w:rsidP="00AE2B4B">
            <w:pPr>
              <w:spacing w:after="0" w:line="240" w:lineRule="auto"/>
              <w:jc w:val="center"/>
              <w:rPr>
                <w:rFonts w:ascii="Times New Roman" w:hAnsi="Times New Roman"/>
                <w:b/>
                <w:sz w:val="24"/>
                <w:szCs w:val="24"/>
              </w:rPr>
            </w:pPr>
          </w:p>
        </w:tc>
      </w:tr>
      <w:tr w:rsidR="00AE2B4B" w:rsidRPr="00254C80" w:rsidTr="006109A2">
        <w:trPr>
          <w:trHeight w:val="60"/>
        </w:trPr>
        <w:tc>
          <w:tcPr>
            <w:tcW w:w="9000" w:type="dxa"/>
            <w:vAlign w:val="center"/>
          </w:tcPr>
          <w:p w:rsidR="00AE2B4B" w:rsidRPr="00254C80" w:rsidRDefault="00AE2B4B" w:rsidP="005F71AC">
            <w:pPr>
              <w:numPr>
                <w:ilvl w:val="0"/>
                <w:numId w:val="16"/>
              </w:numPr>
              <w:suppressAutoHyphens/>
              <w:spacing w:after="0" w:line="240" w:lineRule="auto"/>
              <w:ind w:left="714" w:hanging="357"/>
              <w:rPr>
                <w:rFonts w:ascii="Times New Roman" w:hAnsi="Times New Roman"/>
                <w:b/>
                <w:sz w:val="24"/>
                <w:szCs w:val="24"/>
              </w:rPr>
            </w:pPr>
            <w:r w:rsidRPr="00254C80">
              <w:rPr>
                <w:rFonts w:ascii="Times New Roman" w:hAnsi="Times New Roman"/>
                <w:b/>
                <w:sz w:val="24"/>
                <w:szCs w:val="24"/>
              </w:rPr>
              <w:t>КОНТРОЛЬ И ОЦЕНКА РЕЗУЛЬТАТОВ ОСВОЕНИЯ УЧЕБНОЙ ДИСЦИПЛИНЫ</w:t>
            </w:r>
          </w:p>
        </w:tc>
        <w:tc>
          <w:tcPr>
            <w:tcW w:w="792" w:type="dxa"/>
          </w:tcPr>
          <w:p w:rsidR="00AE2B4B" w:rsidRPr="00254C80" w:rsidRDefault="00AE2B4B" w:rsidP="00AE2B4B">
            <w:pPr>
              <w:spacing w:after="0" w:line="240" w:lineRule="auto"/>
              <w:jc w:val="center"/>
              <w:rPr>
                <w:rFonts w:ascii="Times New Roman" w:hAnsi="Times New Roman"/>
                <w:b/>
                <w:sz w:val="24"/>
                <w:szCs w:val="24"/>
              </w:rPr>
            </w:pPr>
          </w:p>
        </w:tc>
      </w:tr>
    </w:tbl>
    <w:p w:rsidR="00AE2B4B" w:rsidRPr="00320598" w:rsidRDefault="00AE2B4B" w:rsidP="00AE2B4B">
      <w:pPr>
        <w:spacing w:after="0" w:line="240" w:lineRule="auto"/>
        <w:rPr>
          <w:rFonts w:ascii="Times New Roman" w:hAnsi="Times New Roman"/>
          <w:sz w:val="24"/>
          <w:szCs w:val="24"/>
        </w:rPr>
      </w:pP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i/>
          <w:sz w:val="24"/>
          <w:szCs w:val="24"/>
        </w:rPr>
      </w:pPr>
    </w:p>
    <w:p w:rsidR="00AE2B4B" w:rsidRPr="00320598" w:rsidRDefault="00AE2B4B" w:rsidP="00AE2B4B">
      <w:pPr>
        <w:suppressAutoHyphens/>
        <w:spacing w:after="0" w:line="240" w:lineRule="auto"/>
        <w:rPr>
          <w:rFonts w:ascii="Times New Roman" w:hAnsi="Times New Roman"/>
          <w:b/>
          <w:sz w:val="24"/>
          <w:szCs w:val="24"/>
        </w:rPr>
      </w:pPr>
      <w:r w:rsidRPr="00320598">
        <w:rPr>
          <w:rFonts w:ascii="Times New Roman" w:hAnsi="Times New Roman"/>
          <w:b/>
          <w:caps/>
          <w:sz w:val="24"/>
          <w:szCs w:val="24"/>
          <w:u w:val="single"/>
        </w:rPr>
        <w:br w:type="page"/>
      </w:r>
      <w:r w:rsidRPr="00320598">
        <w:rPr>
          <w:rFonts w:ascii="Times New Roman" w:hAnsi="Times New Roman"/>
          <w:b/>
          <w:i/>
          <w:sz w:val="24"/>
          <w:szCs w:val="24"/>
        </w:rPr>
        <w:lastRenderedPageBreak/>
        <w:t xml:space="preserve">1. </w:t>
      </w:r>
      <w:r w:rsidRPr="00320598">
        <w:rPr>
          <w:rFonts w:ascii="Times New Roman" w:hAnsi="Times New Roman"/>
          <w:b/>
          <w:sz w:val="24"/>
          <w:szCs w:val="24"/>
        </w:rPr>
        <w:t xml:space="preserve">ОБЩАЯ ХАРАКТЕРИСТИКА </w:t>
      </w:r>
      <w:r w:rsidR="00254C80">
        <w:rPr>
          <w:rFonts w:ascii="Times New Roman" w:hAnsi="Times New Roman"/>
          <w:b/>
          <w:sz w:val="24"/>
          <w:szCs w:val="24"/>
        </w:rPr>
        <w:t xml:space="preserve">ПРИМЕРНОЙ </w:t>
      </w:r>
      <w:r w:rsidRPr="00320598">
        <w:rPr>
          <w:rFonts w:ascii="Times New Roman" w:hAnsi="Times New Roman"/>
          <w:b/>
          <w:sz w:val="24"/>
          <w:szCs w:val="24"/>
        </w:rPr>
        <w:t>РАБОЧЕЙ ПРОГРАММЫ УЧЕБНОЙ ДИСЦИПЛИНЫ ЕН.01 Математика</w:t>
      </w:r>
    </w:p>
    <w:p w:rsidR="00AE2B4B" w:rsidRPr="00320598" w:rsidRDefault="00AE2B4B" w:rsidP="00AE2B4B">
      <w:pPr>
        <w:spacing w:after="0" w:line="240" w:lineRule="auto"/>
        <w:rPr>
          <w:rFonts w:ascii="Times New Roman" w:hAnsi="Times New Roman"/>
          <w:i/>
          <w:sz w:val="24"/>
          <w:szCs w:val="24"/>
        </w:rPr>
      </w:pP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0598">
        <w:rPr>
          <w:rFonts w:ascii="Times New Roman" w:hAnsi="Times New Roman"/>
          <w:b/>
          <w:sz w:val="24"/>
          <w:szCs w:val="24"/>
        </w:rPr>
        <w:t xml:space="preserve">1.1. Место дисциплины в структуре основной образовательной программы: </w:t>
      </w:r>
      <w:r w:rsidRPr="00320598">
        <w:rPr>
          <w:rFonts w:ascii="Times New Roman" w:hAnsi="Times New Roman"/>
          <w:sz w:val="24"/>
          <w:szCs w:val="24"/>
        </w:rPr>
        <w:tab/>
      </w:r>
    </w:p>
    <w:p w:rsidR="00AE2B4B" w:rsidRPr="00320598" w:rsidRDefault="00AE2B4B" w:rsidP="00AE2B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0598">
        <w:rPr>
          <w:rFonts w:ascii="Times New Roman" w:hAnsi="Times New Roman"/>
          <w:sz w:val="24"/>
          <w:szCs w:val="24"/>
        </w:rPr>
        <w:tab/>
        <w:t xml:space="preserve">Учебная дисциплина </w:t>
      </w:r>
      <w:r w:rsidRPr="00320598">
        <w:rPr>
          <w:rFonts w:ascii="Times New Roman" w:hAnsi="Times New Roman"/>
          <w:b/>
          <w:sz w:val="24"/>
          <w:szCs w:val="24"/>
        </w:rPr>
        <w:t>ЕН.01 Математика</w:t>
      </w:r>
      <w:r w:rsidRPr="00320598">
        <w:rPr>
          <w:rFonts w:ascii="Times New Roman" w:hAnsi="Times New Roman"/>
          <w:sz w:val="24"/>
          <w:szCs w:val="24"/>
        </w:rPr>
        <w:t xml:space="preserve">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14.02.01 Атомные электрические станции и установки. </w:t>
      </w:r>
    </w:p>
    <w:p w:rsidR="00AE2B4B" w:rsidRPr="00320598" w:rsidRDefault="00AE2B4B" w:rsidP="00AE2B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0598">
        <w:rPr>
          <w:rFonts w:ascii="Times New Roman" w:hAnsi="Times New Roman"/>
          <w:sz w:val="24"/>
          <w:szCs w:val="24"/>
        </w:rPr>
        <w:tab/>
        <w:t xml:space="preserve">Учебная дисциплина </w:t>
      </w:r>
      <w:r w:rsidRPr="00320598">
        <w:rPr>
          <w:rFonts w:ascii="Times New Roman" w:hAnsi="Times New Roman"/>
          <w:b/>
          <w:sz w:val="24"/>
          <w:szCs w:val="24"/>
        </w:rPr>
        <w:t>ЕН.01 Математика</w:t>
      </w:r>
      <w:r w:rsidRPr="00320598">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по профессии/специальности 14.02.01 Атомные электрические станции и установки. Особое значение дисциплина имеет при формировании и развитии ОК:</w:t>
      </w:r>
    </w:p>
    <w:p w:rsidR="00225520" w:rsidRPr="00426792" w:rsidRDefault="00225520" w:rsidP="00225520">
      <w:pPr>
        <w:spacing w:after="0" w:line="240" w:lineRule="auto"/>
        <w:ind w:firstLine="709"/>
        <w:jc w:val="both"/>
        <w:rPr>
          <w:rFonts w:ascii="Times New Roman" w:hAnsi="Times New Roman"/>
          <w:color w:val="000000"/>
          <w:sz w:val="24"/>
          <w:szCs w:val="24"/>
        </w:rPr>
      </w:pPr>
      <w:r w:rsidRPr="00426792">
        <w:rPr>
          <w:rFonts w:ascii="Times New Roman" w:hAnsi="Times New Roman"/>
          <w:color w:val="000000"/>
          <w:sz w:val="24"/>
          <w:szCs w:val="24"/>
        </w:rPr>
        <w:t>ОК 01. Выбирать способы решения задач профессиональной деятельности прим</w:t>
      </w:r>
      <w:r w:rsidRPr="00426792">
        <w:rPr>
          <w:rFonts w:ascii="Times New Roman" w:hAnsi="Times New Roman"/>
          <w:color w:val="000000"/>
          <w:sz w:val="24"/>
          <w:szCs w:val="24"/>
        </w:rPr>
        <w:t>е</w:t>
      </w:r>
      <w:r w:rsidRPr="00426792">
        <w:rPr>
          <w:rFonts w:ascii="Times New Roman" w:hAnsi="Times New Roman"/>
          <w:color w:val="000000"/>
          <w:sz w:val="24"/>
          <w:szCs w:val="24"/>
        </w:rPr>
        <w:t>нительно к различным контекстам;</w:t>
      </w:r>
    </w:p>
    <w:p w:rsidR="00225520" w:rsidRPr="00426792" w:rsidRDefault="00225520" w:rsidP="00225520">
      <w:pPr>
        <w:spacing w:after="0" w:line="240" w:lineRule="auto"/>
        <w:ind w:firstLine="709"/>
        <w:jc w:val="both"/>
        <w:rPr>
          <w:rFonts w:ascii="Times New Roman" w:hAnsi="Times New Roman"/>
          <w:color w:val="000000"/>
          <w:sz w:val="24"/>
          <w:szCs w:val="24"/>
        </w:rPr>
      </w:pPr>
      <w:r w:rsidRPr="00426792">
        <w:rPr>
          <w:rFonts w:ascii="Times New Roman" w:hAnsi="Times New Roman"/>
          <w:color w:val="000000"/>
          <w:sz w:val="24"/>
          <w:szCs w:val="24"/>
        </w:rPr>
        <w:t>ОК 02. Осуществлять поиск, анализ и интерпретацию информации, необходимой для выполнения задач профессиональной деятельности;</w:t>
      </w:r>
    </w:p>
    <w:p w:rsidR="00225520" w:rsidRPr="00CC1A6B" w:rsidRDefault="00225520" w:rsidP="00225520">
      <w:pPr>
        <w:spacing w:after="0"/>
        <w:ind w:firstLine="709"/>
        <w:rPr>
          <w:sz w:val="24"/>
          <w:szCs w:val="24"/>
        </w:rPr>
      </w:pPr>
      <w:r w:rsidRPr="00CC1A6B">
        <w:rPr>
          <w:rFonts w:ascii="Times New Roman" w:hAnsi="Times New Roman"/>
          <w:sz w:val="24"/>
          <w:szCs w:val="24"/>
        </w:rPr>
        <w:t>ОК 03. Планировать и реализовывать собственное профессиональное и личностное ра</w:t>
      </w:r>
      <w:r w:rsidRPr="00CC1A6B">
        <w:rPr>
          <w:rFonts w:ascii="Times New Roman" w:hAnsi="Times New Roman"/>
          <w:sz w:val="24"/>
          <w:szCs w:val="24"/>
        </w:rPr>
        <w:t>з</w:t>
      </w:r>
      <w:r w:rsidRPr="00CC1A6B">
        <w:rPr>
          <w:rFonts w:ascii="Times New Roman" w:hAnsi="Times New Roman"/>
          <w:sz w:val="24"/>
          <w:szCs w:val="24"/>
        </w:rPr>
        <w:t>витие.</w:t>
      </w:r>
    </w:p>
    <w:p w:rsidR="00225520" w:rsidRPr="00CC1A6B" w:rsidRDefault="00225520" w:rsidP="00225520">
      <w:pPr>
        <w:spacing w:after="0"/>
        <w:ind w:firstLine="709"/>
        <w:rPr>
          <w:sz w:val="24"/>
          <w:szCs w:val="24"/>
        </w:rPr>
      </w:pPr>
      <w:r w:rsidRPr="00CC1A6B">
        <w:rPr>
          <w:rFonts w:ascii="Times New Roman" w:hAnsi="Times New Roman"/>
          <w:sz w:val="24"/>
          <w:szCs w:val="24"/>
        </w:rPr>
        <w:t>ОК 04. Работать в коллективе и команде, эффективно вза</w:t>
      </w:r>
      <w:r w:rsidRPr="00CC1A6B">
        <w:rPr>
          <w:rFonts w:ascii="Times New Roman" w:hAnsi="Times New Roman"/>
          <w:sz w:val="24"/>
          <w:szCs w:val="24"/>
        </w:rPr>
        <w:t>и</w:t>
      </w:r>
      <w:r w:rsidRPr="00CC1A6B">
        <w:rPr>
          <w:rFonts w:ascii="Times New Roman" w:hAnsi="Times New Roman"/>
          <w:sz w:val="24"/>
          <w:szCs w:val="24"/>
        </w:rPr>
        <w:t>модействовать с</w:t>
      </w:r>
    </w:p>
    <w:p w:rsidR="00225520" w:rsidRPr="00CC1A6B" w:rsidRDefault="00225520" w:rsidP="00225520">
      <w:pPr>
        <w:spacing w:after="0"/>
        <w:ind w:firstLine="709"/>
        <w:rPr>
          <w:sz w:val="24"/>
          <w:szCs w:val="24"/>
        </w:rPr>
      </w:pPr>
      <w:r w:rsidRPr="00CC1A6B">
        <w:rPr>
          <w:rFonts w:ascii="Times New Roman" w:hAnsi="Times New Roman"/>
          <w:sz w:val="24"/>
          <w:szCs w:val="24"/>
        </w:rPr>
        <w:t>коллегами, руководством, клиент</w:t>
      </w:r>
      <w:r w:rsidRPr="00CC1A6B">
        <w:rPr>
          <w:rFonts w:ascii="Times New Roman" w:hAnsi="Times New Roman"/>
          <w:sz w:val="24"/>
          <w:szCs w:val="24"/>
        </w:rPr>
        <w:t>а</w:t>
      </w:r>
      <w:r w:rsidRPr="00CC1A6B">
        <w:rPr>
          <w:rFonts w:ascii="Times New Roman" w:hAnsi="Times New Roman"/>
          <w:sz w:val="24"/>
          <w:szCs w:val="24"/>
        </w:rPr>
        <w:t>ми</w:t>
      </w:r>
      <w:r>
        <w:rPr>
          <w:rFonts w:ascii="Times New Roman" w:hAnsi="Times New Roman"/>
          <w:sz w:val="24"/>
          <w:szCs w:val="24"/>
        </w:rPr>
        <w:t>.</w:t>
      </w:r>
    </w:p>
    <w:p w:rsidR="00225520" w:rsidRPr="00CC1A6B" w:rsidRDefault="00225520" w:rsidP="00225520">
      <w:pPr>
        <w:spacing w:after="0"/>
        <w:ind w:firstLine="709"/>
        <w:rPr>
          <w:sz w:val="24"/>
          <w:szCs w:val="24"/>
        </w:rPr>
      </w:pPr>
      <w:r>
        <w:rPr>
          <w:rFonts w:ascii="Times New Roman" w:hAnsi="Times New Roman"/>
          <w:sz w:val="24"/>
          <w:szCs w:val="24"/>
        </w:rPr>
        <w:t xml:space="preserve">ОК.05 </w:t>
      </w:r>
      <w:r w:rsidRPr="00CC1A6B">
        <w:rPr>
          <w:rFonts w:ascii="Times New Roman" w:hAnsi="Times New Roman"/>
          <w:sz w:val="24"/>
          <w:szCs w:val="24"/>
        </w:rPr>
        <w:t>Осуществлять устную и письменную коммуникацию на государстве</w:t>
      </w:r>
      <w:r w:rsidRPr="00CC1A6B">
        <w:rPr>
          <w:rFonts w:ascii="Times New Roman" w:hAnsi="Times New Roman"/>
          <w:sz w:val="24"/>
          <w:szCs w:val="24"/>
        </w:rPr>
        <w:t>н</w:t>
      </w:r>
      <w:r w:rsidRPr="00CC1A6B">
        <w:rPr>
          <w:rFonts w:ascii="Times New Roman" w:hAnsi="Times New Roman"/>
          <w:sz w:val="24"/>
          <w:szCs w:val="24"/>
        </w:rPr>
        <w:t>ном языке Российской Федерации с учетом особенностей социал</w:t>
      </w:r>
      <w:r w:rsidRPr="00CC1A6B">
        <w:rPr>
          <w:rFonts w:ascii="Times New Roman" w:hAnsi="Times New Roman"/>
          <w:sz w:val="24"/>
          <w:szCs w:val="24"/>
        </w:rPr>
        <w:t>ь</w:t>
      </w:r>
      <w:r w:rsidRPr="00CC1A6B">
        <w:rPr>
          <w:rFonts w:ascii="Times New Roman" w:hAnsi="Times New Roman"/>
          <w:sz w:val="24"/>
          <w:szCs w:val="24"/>
        </w:rPr>
        <w:t>ного и культурного контекста</w:t>
      </w:r>
      <w:r>
        <w:rPr>
          <w:rFonts w:ascii="Times New Roman" w:hAnsi="Times New Roman"/>
          <w:sz w:val="24"/>
          <w:szCs w:val="24"/>
        </w:rPr>
        <w:t>.</w:t>
      </w:r>
    </w:p>
    <w:p w:rsidR="00225520" w:rsidRPr="00CC1A6B" w:rsidRDefault="00225520" w:rsidP="00225520">
      <w:pPr>
        <w:spacing w:after="0"/>
        <w:ind w:firstLine="709"/>
        <w:rPr>
          <w:sz w:val="24"/>
          <w:szCs w:val="24"/>
        </w:rPr>
      </w:pPr>
      <w:r>
        <w:rPr>
          <w:rFonts w:ascii="Times New Roman" w:hAnsi="Times New Roman"/>
          <w:sz w:val="24"/>
          <w:szCs w:val="24"/>
        </w:rPr>
        <w:t xml:space="preserve">ОК 06. </w:t>
      </w:r>
      <w:r w:rsidRPr="00CC1A6B">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w:t>
      </w:r>
      <w:r w:rsidRPr="00CC1A6B">
        <w:rPr>
          <w:rFonts w:ascii="Times New Roman" w:hAnsi="Times New Roman"/>
          <w:sz w:val="24"/>
          <w:szCs w:val="24"/>
        </w:rPr>
        <w:t>е</w:t>
      </w:r>
      <w:r w:rsidRPr="00CC1A6B">
        <w:rPr>
          <w:rFonts w:ascii="Times New Roman" w:hAnsi="Times New Roman"/>
          <w:sz w:val="24"/>
          <w:szCs w:val="24"/>
        </w:rPr>
        <w:t>ческих ценностей, применять стандарты антикоррупционного поведения</w:t>
      </w:r>
      <w:r>
        <w:rPr>
          <w:rFonts w:ascii="Times New Roman" w:hAnsi="Times New Roman"/>
          <w:sz w:val="24"/>
          <w:szCs w:val="24"/>
        </w:rPr>
        <w:t>.</w:t>
      </w:r>
    </w:p>
    <w:p w:rsidR="00225520" w:rsidRPr="00CC1A6B" w:rsidRDefault="00225520" w:rsidP="0022552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ОК 09. </w:t>
      </w:r>
      <w:r w:rsidRPr="00CC1A6B">
        <w:rPr>
          <w:rFonts w:ascii="Times New Roman" w:hAnsi="Times New Roman"/>
          <w:sz w:val="24"/>
          <w:szCs w:val="24"/>
        </w:rPr>
        <w:t>Использовать информационные технологии в профессиональной де</w:t>
      </w:r>
      <w:r w:rsidRPr="00CC1A6B">
        <w:rPr>
          <w:rFonts w:ascii="Times New Roman" w:hAnsi="Times New Roman"/>
          <w:sz w:val="24"/>
          <w:szCs w:val="24"/>
        </w:rPr>
        <w:t>я</w:t>
      </w:r>
      <w:r w:rsidRPr="00CC1A6B">
        <w:rPr>
          <w:rFonts w:ascii="Times New Roman" w:hAnsi="Times New Roman"/>
          <w:sz w:val="24"/>
          <w:szCs w:val="24"/>
        </w:rPr>
        <w:t>тельности.</w:t>
      </w:r>
    </w:p>
    <w:p w:rsidR="00225520" w:rsidRPr="00225520" w:rsidRDefault="00225520" w:rsidP="00225520">
      <w:pPr>
        <w:shd w:val="clear" w:color="auto" w:fill="FFFFFF"/>
        <w:spacing w:after="0" w:line="240" w:lineRule="auto"/>
        <w:ind w:firstLine="6"/>
        <w:jc w:val="both"/>
        <w:rPr>
          <w:rFonts w:ascii="Times New Roman" w:hAnsi="Times New Roman"/>
          <w:sz w:val="24"/>
          <w:szCs w:val="24"/>
        </w:rPr>
      </w:pPr>
      <w:r w:rsidRPr="00225520">
        <w:rPr>
          <w:rFonts w:ascii="Times New Roman" w:hAnsi="Times New Roman"/>
          <w:sz w:val="24"/>
          <w:szCs w:val="24"/>
        </w:rPr>
        <w:t>ОК 11.Использовать знания по финансовой грамотности, планировать предпринимательскую деятельность в профессионал</w:t>
      </w:r>
      <w:r w:rsidRPr="00225520">
        <w:rPr>
          <w:rFonts w:ascii="Times New Roman" w:hAnsi="Times New Roman"/>
          <w:sz w:val="24"/>
          <w:szCs w:val="24"/>
        </w:rPr>
        <w:t>ь</w:t>
      </w:r>
      <w:r w:rsidRPr="00225520">
        <w:rPr>
          <w:rFonts w:ascii="Times New Roman" w:hAnsi="Times New Roman"/>
          <w:sz w:val="24"/>
          <w:szCs w:val="24"/>
        </w:rPr>
        <w:t>ной сфере.</w:t>
      </w:r>
    </w:p>
    <w:p w:rsidR="00AE2B4B" w:rsidRPr="00225520"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AE2B4B" w:rsidRPr="00320598" w:rsidRDefault="00AE2B4B" w:rsidP="00AE2B4B">
      <w:pPr>
        <w:spacing w:after="0" w:line="240" w:lineRule="auto"/>
        <w:rPr>
          <w:rFonts w:ascii="Times New Roman" w:hAnsi="Times New Roman"/>
          <w:b/>
          <w:sz w:val="24"/>
          <w:szCs w:val="24"/>
        </w:rPr>
      </w:pPr>
      <w:r w:rsidRPr="00320598">
        <w:rPr>
          <w:rFonts w:ascii="Times New Roman" w:hAnsi="Times New Roman"/>
          <w:b/>
          <w:sz w:val="24"/>
          <w:szCs w:val="24"/>
        </w:rPr>
        <w:t xml:space="preserve">1.2. Цель и планируемые результаты освоения дисциплины:   </w:t>
      </w:r>
    </w:p>
    <w:p w:rsidR="00AE2B4B" w:rsidRPr="00320598" w:rsidRDefault="00AE2B4B" w:rsidP="00AE2B4B">
      <w:pPr>
        <w:suppressAutoHyphens/>
        <w:spacing w:after="0" w:line="240" w:lineRule="auto"/>
        <w:ind w:firstLine="567"/>
        <w:jc w:val="both"/>
        <w:rPr>
          <w:rFonts w:ascii="Times New Roman" w:hAnsi="Times New Roman"/>
          <w:sz w:val="24"/>
          <w:szCs w:val="24"/>
        </w:rPr>
      </w:pPr>
      <w:r w:rsidRPr="00320598">
        <w:rPr>
          <w:rFonts w:ascii="Times New Roman" w:hAnsi="Times New Roman"/>
          <w:sz w:val="24"/>
          <w:szCs w:val="24"/>
        </w:rPr>
        <w:t>В рамках программы учебной дисциплины обучающимися осваиваются умения и знания</w:t>
      </w:r>
    </w:p>
    <w:p w:rsidR="00AE2B4B" w:rsidRPr="00320598" w:rsidRDefault="00AE2B4B" w:rsidP="00AE2B4B">
      <w:pPr>
        <w:suppressAutoHyphens/>
        <w:spacing w:after="0" w:line="240" w:lineRule="auto"/>
        <w:ind w:firstLine="567"/>
        <w:jc w:val="both"/>
        <w:rPr>
          <w:rFonts w:ascii="Times New Roman" w:hAnsi="Times New Roman"/>
          <w:sz w:val="24"/>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5641"/>
      </w:tblGrid>
      <w:tr w:rsidR="00AE2B4B" w:rsidRPr="00320598" w:rsidTr="007E2B1A">
        <w:trPr>
          <w:trHeight w:val="649"/>
        </w:trPr>
        <w:tc>
          <w:tcPr>
            <w:tcW w:w="1129" w:type="dxa"/>
          </w:tcPr>
          <w:p w:rsidR="00AE2B4B" w:rsidRPr="00320598" w:rsidRDefault="00AE2B4B" w:rsidP="00AE2B4B">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 xml:space="preserve">Код </w:t>
            </w:r>
          </w:p>
          <w:p w:rsidR="00AE2B4B" w:rsidRPr="00320598" w:rsidRDefault="00AE2B4B" w:rsidP="00AE2B4B">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ПК, ОК</w:t>
            </w:r>
          </w:p>
        </w:tc>
        <w:tc>
          <w:tcPr>
            <w:tcW w:w="3261" w:type="dxa"/>
          </w:tcPr>
          <w:p w:rsidR="00AE2B4B" w:rsidRPr="00320598" w:rsidRDefault="00AE2B4B" w:rsidP="00AE2B4B">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Умения</w:t>
            </w:r>
          </w:p>
        </w:tc>
        <w:tc>
          <w:tcPr>
            <w:tcW w:w="5641" w:type="dxa"/>
          </w:tcPr>
          <w:p w:rsidR="00AE2B4B" w:rsidRPr="00320598" w:rsidRDefault="00AE2B4B" w:rsidP="00AE2B4B">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Знания</w:t>
            </w:r>
          </w:p>
        </w:tc>
      </w:tr>
      <w:tr w:rsidR="00AE2B4B" w:rsidRPr="00320598" w:rsidTr="007E2B1A">
        <w:trPr>
          <w:trHeight w:val="212"/>
        </w:trPr>
        <w:tc>
          <w:tcPr>
            <w:tcW w:w="1129" w:type="dxa"/>
          </w:tcPr>
          <w:p w:rsidR="00AE2B4B" w:rsidRPr="00320598" w:rsidRDefault="00AE2B4B" w:rsidP="00AE2B4B">
            <w:pPr>
              <w:tabs>
                <w:tab w:val="left" w:pos="2835"/>
              </w:tabs>
              <w:spacing w:after="0" w:line="240" w:lineRule="auto"/>
              <w:jc w:val="center"/>
              <w:rPr>
                <w:rFonts w:ascii="Times New Roman" w:hAnsi="Times New Roman"/>
                <w:sz w:val="24"/>
                <w:szCs w:val="24"/>
              </w:rPr>
            </w:pPr>
            <w:r w:rsidRPr="00320598">
              <w:rPr>
                <w:rFonts w:ascii="Times New Roman" w:hAnsi="Times New Roman"/>
                <w:sz w:val="24"/>
                <w:szCs w:val="24"/>
              </w:rPr>
              <w:t>ОК 0</w:t>
            </w:r>
            <w:r w:rsidR="00254C80">
              <w:rPr>
                <w:rFonts w:ascii="Times New Roman" w:hAnsi="Times New Roman"/>
                <w:sz w:val="24"/>
                <w:szCs w:val="24"/>
              </w:rPr>
              <w:t>1</w:t>
            </w:r>
            <w:r w:rsidRPr="00320598">
              <w:rPr>
                <w:rFonts w:ascii="Times New Roman" w:hAnsi="Times New Roman"/>
                <w:sz w:val="24"/>
                <w:szCs w:val="24"/>
              </w:rPr>
              <w:t>.</w:t>
            </w:r>
            <w:r w:rsidR="00254C80">
              <w:rPr>
                <w:rFonts w:ascii="Times New Roman" w:hAnsi="Times New Roman"/>
                <w:sz w:val="24"/>
                <w:szCs w:val="24"/>
              </w:rPr>
              <w:t>-</w:t>
            </w:r>
            <w:r w:rsidRPr="00320598">
              <w:rPr>
                <w:rFonts w:ascii="Times New Roman" w:hAnsi="Times New Roman"/>
                <w:sz w:val="24"/>
                <w:szCs w:val="24"/>
              </w:rPr>
              <w:t xml:space="preserve"> ОК 0</w:t>
            </w:r>
            <w:r w:rsidR="00254C80">
              <w:rPr>
                <w:rFonts w:ascii="Times New Roman" w:hAnsi="Times New Roman"/>
                <w:sz w:val="24"/>
                <w:szCs w:val="24"/>
              </w:rPr>
              <w:t>6</w:t>
            </w:r>
            <w:r w:rsidRPr="00320598">
              <w:rPr>
                <w:rFonts w:ascii="Times New Roman" w:hAnsi="Times New Roman"/>
                <w:sz w:val="24"/>
                <w:szCs w:val="24"/>
              </w:rPr>
              <w:t>.</w:t>
            </w:r>
          </w:p>
          <w:p w:rsidR="00AE2B4B" w:rsidRPr="00320598" w:rsidRDefault="00254C80" w:rsidP="00AE2B4B">
            <w:pPr>
              <w:tabs>
                <w:tab w:val="left" w:pos="2835"/>
              </w:tabs>
              <w:spacing w:after="0" w:line="240" w:lineRule="auto"/>
              <w:jc w:val="center"/>
              <w:rPr>
                <w:rFonts w:ascii="Times New Roman" w:hAnsi="Times New Roman"/>
                <w:sz w:val="24"/>
                <w:szCs w:val="24"/>
              </w:rPr>
            </w:pPr>
            <w:r>
              <w:rPr>
                <w:rFonts w:ascii="Times New Roman" w:hAnsi="Times New Roman"/>
                <w:sz w:val="24"/>
                <w:szCs w:val="24"/>
              </w:rPr>
              <w:t>ОК 09</w:t>
            </w:r>
            <w:r w:rsidR="00AE2B4B" w:rsidRPr="00320598">
              <w:rPr>
                <w:rFonts w:ascii="Times New Roman" w:hAnsi="Times New Roman"/>
                <w:sz w:val="24"/>
                <w:szCs w:val="24"/>
              </w:rPr>
              <w:t>.</w:t>
            </w:r>
            <w:r>
              <w:rPr>
                <w:rFonts w:ascii="Times New Roman" w:hAnsi="Times New Roman"/>
                <w:sz w:val="24"/>
                <w:szCs w:val="24"/>
              </w:rPr>
              <w:t>, ОК 11.</w:t>
            </w:r>
          </w:p>
          <w:p w:rsidR="00AE2B4B" w:rsidRPr="00320598" w:rsidRDefault="00AE2B4B" w:rsidP="00AE2B4B">
            <w:pPr>
              <w:widowControl w:val="0"/>
              <w:suppressAutoHyphens/>
              <w:spacing w:after="0" w:line="240" w:lineRule="auto"/>
              <w:jc w:val="center"/>
              <w:rPr>
                <w:rFonts w:ascii="Times New Roman" w:hAnsi="Times New Roman"/>
                <w:b/>
                <w:sz w:val="24"/>
                <w:szCs w:val="24"/>
              </w:rPr>
            </w:pPr>
          </w:p>
        </w:tc>
        <w:tc>
          <w:tcPr>
            <w:tcW w:w="3261" w:type="dxa"/>
          </w:tcPr>
          <w:p w:rsidR="00AE2B4B" w:rsidRPr="00320598" w:rsidRDefault="00AE2B4B" w:rsidP="005F71AC">
            <w:pPr>
              <w:numPr>
                <w:ilvl w:val="0"/>
                <w:numId w:val="15"/>
              </w:numPr>
              <w:spacing w:after="0" w:line="240" w:lineRule="auto"/>
              <w:ind w:left="0" w:firstLine="0"/>
              <w:jc w:val="both"/>
              <w:rPr>
                <w:rFonts w:ascii="Times New Roman" w:hAnsi="Times New Roman"/>
                <w:sz w:val="24"/>
                <w:szCs w:val="24"/>
              </w:rPr>
            </w:pPr>
            <w:r w:rsidRPr="00320598">
              <w:rPr>
                <w:rFonts w:ascii="Times New Roman" w:hAnsi="Times New Roman"/>
                <w:sz w:val="24"/>
                <w:szCs w:val="24"/>
              </w:rPr>
              <w:t xml:space="preserve">решать прикладные задачи в области профессиональной деятельности; </w:t>
            </w:r>
          </w:p>
        </w:tc>
        <w:tc>
          <w:tcPr>
            <w:tcW w:w="5641" w:type="dxa"/>
          </w:tcPr>
          <w:p w:rsidR="00AE2B4B" w:rsidRPr="00320598" w:rsidRDefault="00AE2B4B" w:rsidP="005F71AC">
            <w:pPr>
              <w:numPr>
                <w:ilvl w:val="0"/>
                <w:numId w:val="15"/>
              </w:numPr>
              <w:tabs>
                <w:tab w:val="left" w:pos="273"/>
              </w:tabs>
              <w:spacing w:after="0" w:line="228" w:lineRule="auto"/>
              <w:ind w:left="5" w:firstLine="0"/>
              <w:jc w:val="both"/>
              <w:rPr>
                <w:rFonts w:ascii="Times New Roman" w:hAnsi="Times New Roman"/>
                <w:sz w:val="24"/>
                <w:szCs w:val="24"/>
              </w:rPr>
            </w:pPr>
            <w:r w:rsidRPr="00320598">
              <w:rPr>
                <w:rFonts w:ascii="Times New Roman" w:hAnsi="Times New Roman"/>
                <w:sz w:val="24"/>
                <w:szCs w:val="24"/>
              </w:rPr>
              <w:t>значение математики в профессиональной деятельности и при освоении программы подготовки специалистов среднего звена;</w:t>
            </w:r>
          </w:p>
          <w:p w:rsidR="00AE2B4B" w:rsidRPr="00320598" w:rsidRDefault="00AE2B4B" w:rsidP="005F71AC">
            <w:pPr>
              <w:numPr>
                <w:ilvl w:val="0"/>
                <w:numId w:val="15"/>
              </w:numPr>
              <w:spacing w:after="0" w:line="228" w:lineRule="auto"/>
              <w:ind w:left="5" w:firstLine="0"/>
              <w:jc w:val="both"/>
              <w:rPr>
                <w:rFonts w:ascii="Times New Roman" w:hAnsi="Times New Roman"/>
                <w:sz w:val="24"/>
                <w:szCs w:val="24"/>
              </w:rPr>
            </w:pPr>
            <w:r w:rsidRPr="00320598">
              <w:rPr>
                <w:rFonts w:ascii="Times New Roman" w:hAnsi="Times New Roman"/>
                <w:sz w:val="24"/>
                <w:szCs w:val="24"/>
              </w:rPr>
              <w:t>основные математические методы решения прикладных задач в области профессиональной деятельности;</w:t>
            </w:r>
          </w:p>
          <w:p w:rsidR="00AE2B4B" w:rsidRPr="00320598" w:rsidRDefault="00AE2B4B" w:rsidP="005F71AC">
            <w:pPr>
              <w:numPr>
                <w:ilvl w:val="0"/>
                <w:numId w:val="15"/>
              </w:numPr>
              <w:spacing w:after="0" w:line="228" w:lineRule="auto"/>
              <w:ind w:left="5" w:firstLine="0"/>
              <w:jc w:val="both"/>
              <w:rPr>
                <w:rFonts w:ascii="Times New Roman" w:hAnsi="Times New Roman"/>
                <w:sz w:val="24"/>
                <w:szCs w:val="24"/>
              </w:rPr>
            </w:pPr>
            <w:r w:rsidRPr="00320598">
              <w:rPr>
                <w:rFonts w:ascii="Times New Roman" w:hAnsi="Times New Roman"/>
                <w:sz w:val="24"/>
                <w:szCs w:val="24"/>
              </w:rPr>
              <w:t>основные понятия и методы математического анализа, линейной алгебры, теории комплексных чисел, теории вероятностей и математической статистики;</w:t>
            </w:r>
          </w:p>
          <w:p w:rsidR="00AE2B4B" w:rsidRPr="00320598" w:rsidRDefault="00AE2B4B" w:rsidP="005F71AC">
            <w:pPr>
              <w:numPr>
                <w:ilvl w:val="0"/>
                <w:numId w:val="15"/>
              </w:numPr>
              <w:spacing w:after="0" w:line="228" w:lineRule="auto"/>
              <w:ind w:left="5" w:firstLine="0"/>
              <w:jc w:val="both"/>
              <w:rPr>
                <w:rFonts w:ascii="Times New Roman" w:hAnsi="Times New Roman"/>
                <w:sz w:val="24"/>
                <w:szCs w:val="24"/>
              </w:rPr>
            </w:pPr>
            <w:r w:rsidRPr="00320598">
              <w:rPr>
                <w:rFonts w:ascii="Times New Roman" w:hAnsi="Times New Roman"/>
                <w:sz w:val="24"/>
                <w:szCs w:val="24"/>
              </w:rPr>
              <w:t>основы интегрального и дифференциального исчисления</w:t>
            </w:r>
          </w:p>
          <w:p w:rsidR="00AE2B4B" w:rsidRPr="00320598" w:rsidRDefault="00AE2B4B" w:rsidP="00AE2B4B">
            <w:pPr>
              <w:suppressAutoHyphens/>
              <w:spacing w:after="0" w:line="240" w:lineRule="auto"/>
              <w:jc w:val="both"/>
              <w:rPr>
                <w:rFonts w:ascii="Times New Roman" w:hAnsi="Times New Roman"/>
                <w:b/>
                <w:sz w:val="24"/>
                <w:szCs w:val="24"/>
              </w:rPr>
            </w:pPr>
          </w:p>
        </w:tc>
      </w:tr>
    </w:tbl>
    <w:p w:rsidR="00AE2B4B" w:rsidRPr="00320598" w:rsidRDefault="00AE2B4B" w:rsidP="00AE2B4B">
      <w:pPr>
        <w:suppressAutoHyphens/>
        <w:spacing w:after="0" w:line="240" w:lineRule="auto"/>
        <w:ind w:firstLine="709"/>
        <w:jc w:val="both"/>
        <w:rPr>
          <w:rFonts w:ascii="Times New Roman" w:hAnsi="Times New Roman"/>
          <w:i/>
          <w:sz w:val="24"/>
          <w:szCs w:val="24"/>
        </w:rPr>
      </w:pPr>
    </w:p>
    <w:p w:rsidR="00AE2B4B" w:rsidRPr="00320598" w:rsidRDefault="00AE2B4B" w:rsidP="00AE2B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80"/>
        <w:jc w:val="center"/>
        <w:rPr>
          <w:rFonts w:ascii="Times New Roman" w:hAnsi="Times New Roman"/>
          <w:b/>
          <w:caps/>
          <w:sz w:val="24"/>
          <w:szCs w:val="24"/>
          <w:u w:val="single"/>
        </w:rPr>
      </w:pPr>
    </w:p>
    <w:p w:rsidR="00AE2B4B" w:rsidRPr="00320598" w:rsidRDefault="00AE2B4B" w:rsidP="00AE2B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80"/>
        <w:jc w:val="center"/>
        <w:rPr>
          <w:rFonts w:ascii="Times New Roman" w:hAnsi="Times New Roman"/>
          <w:b/>
          <w:caps/>
          <w:sz w:val="24"/>
          <w:szCs w:val="24"/>
          <w:u w:val="single"/>
        </w:rPr>
      </w:pPr>
    </w:p>
    <w:p w:rsidR="00AE2B4B" w:rsidRPr="00320598" w:rsidRDefault="00254C80" w:rsidP="00AE2B4B">
      <w:pPr>
        <w:suppressAutoHyphens/>
        <w:spacing w:after="0" w:line="240" w:lineRule="auto"/>
        <w:rPr>
          <w:rFonts w:ascii="Times New Roman" w:hAnsi="Times New Roman"/>
          <w:b/>
          <w:sz w:val="24"/>
          <w:szCs w:val="24"/>
        </w:rPr>
      </w:pPr>
      <w:r>
        <w:rPr>
          <w:rFonts w:ascii="Times New Roman" w:hAnsi="Times New Roman"/>
          <w:b/>
          <w:sz w:val="24"/>
          <w:szCs w:val="24"/>
        </w:rPr>
        <w:br w:type="page"/>
      </w:r>
      <w:r w:rsidR="00AE2B4B" w:rsidRPr="00320598">
        <w:rPr>
          <w:rFonts w:ascii="Times New Roman" w:hAnsi="Times New Roman"/>
          <w:b/>
          <w:sz w:val="24"/>
          <w:szCs w:val="24"/>
        </w:rPr>
        <w:lastRenderedPageBreak/>
        <w:t>2. СТРУКТУРА И СОДЕРЖАНИЕ УЧЕБНОЙ ДИСЦИПЛИНЫ</w:t>
      </w:r>
    </w:p>
    <w:p w:rsidR="00AE2B4B" w:rsidRPr="00320598" w:rsidRDefault="00AE2B4B" w:rsidP="00AE2B4B">
      <w:pPr>
        <w:suppressAutoHyphens/>
        <w:spacing w:after="0" w:line="240" w:lineRule="auto"/>
        <w:rPr>
          <w:rFonts w:ascii="Times New Roman" w:hAnsi="Times New Roman"/>
          <w:b/>
          <w:sz w:val="24"/>
          <w:szCs w:val="24"/>
        </w:rPr>
      </w:pPr>
      <w:r w:rsidRPr="0032059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259"/>
        <w:gridCol w:w="1880"/>
      </w:tblGrid>
      <w:tr w:rsidR="00AE2B4B" w:rsidRPr="00320598" w:rsidTr="006109A2">
        <w:trPr>
          <w:trHeight w:val="490"/>
        </w:trPr>
        <w:tc>
          <w:tcPr>
            <w:tcW w:w="4073" w:type="pct"/>
            <w:vAlign w:val="center"/>
          </w:tcPr>
          <w:p w:rsidR="00AE2B4B" w:rsidRPr="00320598" w:rsidRDefault="00AE2B4B" w:rsidP="00AE2B4B">
            <w:pPr>
              <w:suppressAutoHyphens/>
              <w:spacing w:after="0" w:line="240" w:lineRule="auto"/>
              <w:rPr>
                <w:rFonts w:ascii="Times New Roman" w:hAnsi="Times New Roman"/>
                <w:b/>
                <w:sz w:val="24"/>
                <w:szCs w:val="24"/>
              </w:rPr>
            </w:pPr>
            <w:r w:rsidRPr="00320598">
              <w:rPr>
                <w:rFonts w:ascii="Times New Roman" w:hAnsi="Times New Roman"/>
                <w:b/>
                <w:sz w:val="24"/>
                <w:szCs w:val="24"/>
              </w:rPr>
              <w:t>Вид учебной работы</w:t>
            </w:r>
          </w:p>
        </w:tc>
        <w:tc>
          <w:tcPr>
            <w:tcW w:w="927" w:type="pct"/>
            <w:vAlign w:val="center"/>
          </w:tcPr>
          <w:p w:rsidR="00AE2B4B" w:rsidRPr="00320598" w:rsidRDefault="00AE2B4B" w:rsidP="00AE2B4B">
            <w:pPr>
              <w:suppressAutoHyphens/>
              <w:spacing w:after="0" w:line="240" w:lineRule="auto"/>
              <w:rPr>
                <w:rFonts w:ascii="Times New Roman" w:hAnsi="Times New Roman"/>
                <w:b/>
                <w:iCs/>
                <w:sz w:val="24"/>
                <w:szCs w:val="24"/>
              </w:rPr>
            </w:pPr>
            <w:r w:rsidRPr="00320598">
              <w:rPr>
                <w:rFonts w:ascii="Times New Roman" w:hAnsi="Times New Roman"/>
                <w:b/>
                <w:iCs/>
                <w:sz w:val="24"/>
                <w:szCs w:val="24"/>
              </w:rPr>
              <w:t>Объем часов</w:t>
            </w:r>
          </w:p>
        </w:tc>
      </w:tr>
      <w:tr w:rsidR="00AE2B4B" w:rsidRPr="00320598" w:rsidTr="006109A2">
        <w:trPr>
          <w:trHeight w:val="490"/>
        </w:trPr>
        <w:tc>
          <w:tcPr>
            <w:tcW w:w="4073" w:type="pct"/>
            <w:vAlign w:val="center"/>
          </w:tcPr>
          <w:p w:rsidR="00AE2B4B" w:rsidRPr="00320598" w:rsidRDefault="00AE2B4B" w:rsidP="00AE2B4B">
            <w:pPr>
              <w:suppressAutoHyphens/>
              <w:spacing w:after="0" w:line="240" w:lineRule="auto"/>
              <w:rPr>
                <w:rFonts w:ascii="Times New Roman" w:hAnsi="Times New Roman"/>
                <w:b/>
                <w:sz w:val="24"/>
                <w:szCs w:val="24"/>
              </w:rPr>
            </w:pPr>
            <w:r w:rsidRPr="00320598">
              <w:rPr>
                <w:rFonts w:ascii="Times New Roman" w:hAnsi="Times New Roman"/>
                <w:b/>
                <w:sz w:val="24"/>
                <w:szCs w:val="24"/>
              </w:rPr>
              <w:t xml:space="preserve">Объем образовательной программы </w:t>
            </w:r>
          </w:p>
        </w:tc>
        <w:tc>
          <w:tcPr>
            <w:tcW w:w="927" w:type="pct"/>
            <w:vAlign w:val="center"/>
          </w:tcPr>
          <w:p w:rsidR="00AE2B4B" w:rsidRPr="00320598" w:rsidRDefault="00AE2B4B" w:rsidP="00AE2B4B">
            <w:pPr>
              <w:suppressAutoHyphens/>
              <w:spacing w:after="0" w:line="240" w:lineRule="auto"/>
              <w:rPr>
                <w:rFonts w:ascii="Times New Roman" w:hAnsi="Times New Roman"/>
                <w:iCs/>
                <w:sz w:val="24"/>
                <w:szCs w:val="24"/>
              </w:rPr>
            </w:pPr>
            <w:r w:rsidRPr="00320598">
              <w:rPr>
                <w:rFonts w:ascii="Times New Roman" w:hAnsi="Times New Roman"/>
                <w:iCs/>
                <w:sz w:val="24"/>
                <w:szCs w:val="24"/>
              </w:rPr>
              <w:t>84</w:t>
            </w:r>
          </w:p>
        </w:tc>
      </w:tr>
      <w:tr w:rsidR="00AE2B4B" w:rsidRPr="00320598" w:rsidTr="006109A2">
        <w:trPr>
          <w:trHeight w:val="490"/>
        </w:trPr>
        <w:tc>
          <w:tcPr>
            <w:tcW w:w="5000" w:type="pct"/>
            <w:gridSpan w:val="2"/>
            <w:vAlign w:val="center"/>
          </w:tcPr>
          <w:p w:rsidR="00AE2B4B" w:rsidRPr="00320598" w:rsidRDefault="00AE2B4B" w:rsidP="00AE2B4B">
            <w:pPr>
              <w:suppressAutoHyphens/>
              <w:spacing w:after="0" w:line="240" w:lineRule="auto"/>
              <w:rPr>
                <w:rFonts w:ascii="Times New Roman" w:hAnsi="Times New Roman"/>
                <w:iCs/>
                <w:sz w:val="24"/>
                <w:szCs w:val="24"/>
              </w:rPr>
            </w:pPr>
            <w:r w:rsidRPr="00320598">
              <w:rPr>
                <w:rFonts w:ascii="Times New Roman" w:hAnsi="Times New Roman"/>
                <w:sz w:val="24"/>
                <w:szCs w:val="24"/>
              </w:rPr>
              <w:t>в том числе:</w:t>
            </w:r>
          </w:p>
        </w:tc>
      </w:tr>
      <w:tr w:rsidR="00AE2B4B" w:rsidRPr="00320598" w:rsidTr="006109A2">
        <w:trPr>
          <w:trHeight w:val="490"/>
        </w:trPr>
        <w:tc>
          <w:tcPr>
            <w:tcW w:w="4073" w:type="pct"/>
            <w:vAlign w:val="center"/>
          </w:tcPr>
          <w:p w:rsidR="00AE2B4B" w:rsidRPr="00320598" w:rsidRDefault="00AE2B4B" w:rsidP="00AE2B4B">
            <w:pPr>
              <w:suppressAutoHyphens/>
              <w:spacing w:after="0" w:line="240" w:lineRule="auto"/>
              <w:rPr>
                <w:rFonts w:ascii="Times New Roman" w:hAnsi="Times New Roman"/>
                <w:sz w:val="24"/>
                <w:szCs w:val="24"/>
              </w:rPr>
            </w:pPr>
            <w:r w:rsidRPr="00320598">
              <w:rPr>
                <w:rFonts w:ascii="Times New Roman" w:hAnsi="Times New Roman"/>
                <w:sz w:val="24"/>
                <w:szCs w:val="24"/>
              </w:rPr>
              <w:t>теоретическое обучение</w:t>
            </w:r>
          </w:p>
        </w:tc>
        <w:tc>
          <w:tcPr>
            <w:tcW w:w="927" w:type="pct"/>
            <w:vAlign w:val="center"/>
          </w:tcPr>
          <w:p w:rsidR="00AE2B4B" w:rsidRPr="00320598" w:rsidRDefault="00AE2B4B" w:rsidP="00AE2B4B">
            <w:pPr>
              <w:suppressAutoHyphens/>
              <w:spacing w:after="0" w:line="240" w:lineRule="auto"/>
              <w:rPr>
                <w:rFonts w:ascii="Times New Roman" w:hAnsi="Times New Roman"/>
                <w:iCs/>
                <w:sz w:val="24"/>
                <w:szCs w:val="24"/>
              </w:rPr>
            </w:pPr>
            <w:r w:rsidRPr="00320598">
              <w:rPr>
                <w:rFonts w:ascii="Times New Roman" w:hAnsi="Times New Roman"/>
                <w:iCs/>
                <w:sz w:val="24"/>
                <w:szCs w:val="24"/>
              </w:rPr>
              <w:t>34</w:t>
            </w:r>
          </w:p>
        </w:tc>
      </w:tr>
      <w:tr w:rsidR="00AE2B4B" w:rsidRPr="00320598" w:rsidTr="006109A2">
        <w:trPr>
          <w:trHeight w:val="490"/>
        </w:trPr>
        <w:tc>
          <w:tcPr>
            <w:tcW w:w="4073" w:type="pct"/>
            <w:vAlign w:val="center"/>
          </w:tcPr>
          <w:p w:rsidR="00AE2B4B" w:rsidRPr="00320598" w:rsidRDefault="00AE2B4B" w:rsidP="00AE2B4B">
            <w:pPr>
              <w:suppressAutoHyphens/>
              <w:spacing w:after="0" w:line="240" w:lineRule="auto"/>
              <w:rPr>
                <w:rFonts w:ascii="Times New Roman" w:hAnsi="Times New Roman"/>
                <w:sz w:val="24"/>
                <w:szCs w:val="24"/>
              </w:rPr>
            </w:pPr>
            <w:r w:rsidRPr="00320598">
              <w:rPr>
                <w:rFonts w:ascii="Times New Roman" w:hAnsi="Times New Roman"/>
                <w:sz w:val="24"/>
                <w:szCs w:val="24"/>
              </w:rPr>
              <w:t xml:space="preserve">лабораторные работы </w:t>
            </w:r>
          </w:p>
        </w:tc>
        <w:tc>
          <w:tcPr>
            <w:tcW w:w="927" w:type="pct"/>
            <w:vAlign w:val="center"/>
          </w:tcPr>
          <w:p w:rsidR="00AE2B4B" w:rsidRPr="00320598" w:rsidRDefault="00AE2B4B" w:rsidP="00AE2B4B">
            <w:pPr>
              <w:suppressAutoHyphens/>
              <w:spacing w:after="0" w:line="240" w:lineRule="auto"/>
              <w:rPr>
                <w:rFonts w:ascii="Times New Roman" w:hAnsi="Times New Roman"/>
                <w:iCs/>
                <w:sz w:val="24"/>
                <w:szCs w:val="24"/>
              </w:rPr>
            </w:pPr>
          </w:p>
        </w:tc>
      </w:tr>
      <w:tr w:rsidR="00AE2B4B" w:rsidRPr="00320598" w:rsidTr="006109A2">
        <w:trPr>
          <w:trHeight w:val="490"/>
        </w:trPr>
        <w:tc>
          <w:tcPr>
            <w:tcW w:w="4073" w:type="pct"/>
            <w:vAlign w:val="center"/>
          </w:tcPr>
          <w:p w:rsidR="00AE2B4B" w:rsidRPr="00320598" w:rsidRDefault="00AE2B4B" w:rsidP="00AE2B4B">
            <w:pPr>
              <w:suppressAutoHyphens/>
              <w:spacing w:after="0" w:line="240" w:lineRule="auto"/>
              <w:rPr>
                <w:rFonts w:ascii="Times New Roman" w:hAnsi="Times New Roman"/>
                <w:sz w:val="24"/>
                <w:szCs w:val="24"/>
              </w:rPr>
            </w:pPr>
            <w:r w:rsidRPr="00320598">
              <w:rPr>
                <w:rFonts w:ascii="Times New Roman" w:hAnsi="Times New Roman"/>
                <w:sz w:val="24"/>
                <w:szCs w:val="24"/>
              </w:rPr>
              <w:t xml:space="preserve">практические занятия </w:t>
            </w:r>
          </w:p>
        </w:tc>
        <w:tc>
          <w:tcPr>
            <w:tcW w:w="927" w:type="pct"/>
            <w:vAlign w:val="center"/>
          </w:tcPr>
          <w:p w:rsidR="00AE2B4B" w:rsidRPr="00320598" w:rsidRDefault="00AE2B4B" w:rsidP="00981FE6">
            <w:pPr>
              <w:suppressAutoHyphens/>
              <w:spacing w:after="0" w:line="240" w:lineRule="auto"/>
              <w:rPr>
                <w:rFonts w:ascii="Times New Roman" w:hAnsi="Times New Roman"/>
                <w:iCs/>
                <w:sz w:val="24"/>
                <w:szCs w:val="24"/>
              </w:rPr>
            </w:pPr>
            <w:r w:rsidRPr="00320598">
              <w:rPr>
                <w:rFonts w:ascii="Times New Roman" w:hAnsi="Times New Roman"/>
                <w:iCs/>
                <w:sz w:val="24"/>
                <w:szCs w:val="24"/>
              </w:rPr>
              <w:t>3</w:t>
            </w:r>
            <w:r w:rsidR="00981FE6">
              <w:rPr>
                <w:rFonts w:ascii="Times New Roman" w:hAnsi="Times New Roman"/>
                <w:iCs/>
                <w:sz w:val="24"/>
                <w:szCs w:val="24"/>
              </w:rPr>
              <w:t>2</w:t>
            </w:r>
          </w:p>
        </w:tc>
      </w:tr>
      <w:tr w:rsidR="00AE2B4B" w:rsidRPr="00320598" w:rsidTr="006109A2">
        <w:trPr>
          <w:trHeight w:val="490"/>
        </w:trPr>
        <w:tc>
          <w:tcPr>
            <w:tcW w:w="4073" w:type="pct"/>
            <w:vAlign w:val="center"/>
          </w:tcPr>
          <w:p w:rsidR="00AE2B4B" w:rsidRPr="00320598" w:rsidRDefault="00AE2B4B" w:rsidP="00AE2B4B">
            <w:pPr>
              <w:suppressAutoHyphens/>
              <w:spacing w:after="0" w:line="240" w:lineRule="auto"/>
              <w:rPr>
                <w:rFonts w:ascii="Times New Roman" w:hAnsi="Times New Roman"/>
                <w:sz w:val="24"/>
                <w:szCs w:val="24"/>
              </w:rPr>
            </w:pPr>
            <w:r w:rsidRPr="00320598">
              <w:rPr>
                <w:rFonts w:ascii="Times New Roman" w:hAnsi="Times New Roman"/>
                <w:sz w:val="24"/>
                <w:szCs w:val="24"/>
              </w:rPr>
              <w:t xml:space="preserve">курсовая работа (проект) </w:t>
            </w:r>
            <w:r w:rsidRPr="00320598">
              <w:rPr>
                <w:rFonts w:ascii="Times New Roman" w:hAnsi="Times New Roman"/>
                <w:i/>
                <w:sz w:val="24"/>
                <w:szCs w:val="24"/>
              </w:rPr>
              <w:t>(если предусмотрено для специальностей</w:t>
            </w:r>
            <w:r w:rsidRPr="00320598">
              <w:rPr>
                <w:rFonts w:ascii="Times New Roman" w:hAnsi="Times New Roman"/>
                <w:sz w:val="24"/>
                <w:szCs w:val="24"/>
              </w:rPr>
              <w:t>)</w:t>
            </w:r>
          </w:p>
        </w:tc>
        <w:tc>
          <w:tcPr>
            <w:tcW w:w="927" w:type="pct"/>
            <w:vAlign w:val="center"/>
          </w:tcPr>
          <w:p w:rsidR="00AE2B4B" w:rsidRPr="00320598" w:rsidRDefault="00AE2B4B" w:rsidP="00AE2B4B">
            <w:pPr>
              <w:suppressAutoHyphens/>
              <w:spacing w:after="0" w:line="240" w:lineRule="auto"/>
              <w:rPr>
                <w:rFonts w:ascii="Times New Roman" w:hAnsi="Times New Roman"/>
                <w:iCs/>
                <w:sz w:val="24"/>
                <w:szCs w:val="24"/>
              </w:rPr>
            </w:pPr>
          </w:p>
        </w:tc>
      </w:tr>
      <w:tr w:rsidR="00AE2B4B" w:rsidRPr="00320598" w:rsidTr="006109A2">
        <w:trPr>
          <w:trHeight w:val="490"/>
        </w:trPr>
        <w:tc>
          <w:tcPr>
            <w:tcW w:w="4073" w:type="pct"/>
            <w:vAlign w:val="center"/>
          </w:tcPr>
          <w:p w:rsidR="00AE2B4B" w:rsidRPr="00320598" w:rsidRDefault="00AE2B4B" w:rsidP="00AE2B4B">
            <w:pPr>
              <w:suppressAutoHyphens/>
              <w:spacing w:after="0" w:line="240" w:lineRule="auto"/>
              <w:rPr>
                <w:rFonts w:ascii="Times New Roman" w:hAnsi="Times New Roman"/>
                <w:sz w:val="24"/>
                <w:szCs w:val="24"/>
              </w:rPr>
            </w:pPr>
            <w:r w:rsidRPr="00320598">
              <w:rPr>
                <w:rFonts w:ascii="Times New Roman" w:hAnsi="Times New Roman"/>
                <w:sz w:val="24"/>
                <w:szCs w:val="24"/>
              </w:rPr>
              <w:t>контрольная работа</w:t>
            </w:r>
          </w:p>
        </w:tc>
        <w:tc>
          <w:tcPr>
            <w:tcW w:w="927" w:type="pct"/>
            <w:vAlign w:val="center"/>
          </w:tcPr>
          <w:p w:rsidR="00AE2B4B" w:rsidRPr="00320598" w:rsidRDefault="00AE2B4B" w:rsidP="00AE2B4B">
            <w:pPr>
              <w:suppressAutoHyphens/>
              <w:spacing w:after="0" w:line="240" w:lineRule="auto"/>
              <w:rPr>
                <w:rFonts w:ascii="Times New Roman" w:hAnsi="Times New Roman"/>
                <w:iCs/>
                <w:sz w:val="24"/>
                <w:szCs w:val="24"/>
              </w:rPr>
            </w:pPr>
          </w:p>
        </w:tc>
      </w:tr>
      <w:tr w:rsidR="00AE2B4B" w:rsidRPr="00320598" w:rsidTr="006109A2">
        <w:trPr>
          <w:trHeight w:val="490"/>
        </w:trPr>
        <w:tc>
          <w:tcPr>
            <w:tcW w:w="4073" w:type="pct"/>
            <w:vAlign w:val="center"/>
          </w:tcPr>
          <w:p w:rsidR="00AE2B4B" w:rsidRPr="00320598" w:rsidRDefault="00AE2B4B" w:rsidP="00AE2B4B">
            <w:pPr>
              <w:suppressAutoHyphens/>
              <w:spacing w:after="0" w:line="240" w:lineRule="auto"/>
              <w:rPr>
                <w:rFonts w:ascii="Times New Roman" w:hAnsi="Times New Roman"/>
                <w:i/>
                <w:sz w:val="24"/>
                <w:szCs w:val="24"/>
              </w:rPr>
            </w:pPr>
            <w:r w:rsidRPr="00320598">
              <w:rPr>
                <w:rFonts w:ascii="Times New Roman" w:hAnsi="Times New Roman"/>
                <w:i/>
                <w:sz w:val="24"/>
                <w:szCs w:val="24"/>
              </w:rPr>
              <w:t xml:space="preserve">Самостоятельная работа </w:t>
            </w:r>
          </w:p>
        </w:tc>
        <w:tc>
          <w:tcPr>
            <w:tcW w:w="927" w:type="pct"/>
            <w:vAlign w:val="center"/>
          </w:tcPr>
          <w:p w:rsidR="00AE2B4B" w:rsidRPr="00320598" w:rsidRDefault="00AE2B4B" w:rsidP="00AE2B4B">
            <w:pPr>
              <w:suppressAutoHyphens/>
              <w:spacing w:after="0" w:line="240" w:lineRule="auto"/>
              <w:rPr>
                <w:rFonts w:ascii="Times New Roman" w:hAnsi="Times New Roman"/>
                <w:iCs/>
                <w:sz w:val="24"/>
                <w:szCs w:val="24"/>
              </w:rPr>
            </w:pPr>
          </w:p>
        </w:tc>
      </w:tr>
      <w:tr w:rsidR="00AE2B4B" w:rsidRPr="00320598" w:rsidTr="006109A2">
        <w:trPr>
          <w:trHeight w:val="490"/>
        </w:trPr>
        <w:tc>
          <w:tcPr>
            <w:tcW w:w="5000" w:type="pct"/>
            <w:gridSpan w:val="2"/>
            <w:vAlign w:val="center"/>
          </w:tcPr>
          <w:p w:rsidR="00AE2B4B" w:rsidRPr="00320598" w:rsidRDefault="00AE2B4B" w:rsidP="00AE2B4B">
            <w:pPr>
              <w:suppressAutoHyphens/>
              <w:spacing w:after="0" w:line="240" w:lineRule="auto"/>
              <w:rPr>
                <w:rFonts w:ascii="Times New Roman" w:hAnsi="Times New Roman"/>
                <w:b/>
                <w:iCs/>
                <w:sz w:val="24"/>
                <w:szCs w:val="24"/>
              </w:rPr>
            </w:pPr>
            <w:r w:rsidRPr="00320598">
              <w:rPr>
                <w:rFonts w:ascii="Times New Roman" w:hAnsi="Times New Roman"/>
                <w:b/>
                <w:iCs/>
                <w:sz w:val="24"/>
                <w:szCs w:val="24"/>
              </w:rPr>
              <w:t xml:space="preserve">Промежуточная аттестация                                              в виде дифференцированного зачета                                                                                          </w:t>
            </w:r>
          </w:p>
        </w:tc>
      </w:tr>
    </w:tbl>
    <w:p w:rsidR="00AE2B4B" w:rsidRPr="00320598" w:rsidRDefault="00666BB4" w:rsidP="00AE2B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sectPr w:rsidR="00AE2B4B" w:rsidRPr="00320598" w:rsidSect="00D86549">
          <w:footerReference w:type="even" r:id="rId76"/>
          <w:footerReference w:type="default" r:id="rId77"/>
          <w:pgSz w:w="11906" w:h="16838"/>
          <w:pgMar w:top="1134" w:right="707" w:bottom="1134" w:left="1276" w:header="708" w:footer="708" w:gutter="0"/>
          <w:cols w:space="720"/>
          <w:titlePg/>
        </w:sectPr>
      </w:pPr>
      <w:r>
        <w:rPr>
          <w:noProof/>
        </w:rPr>
        <w:pict>
          <v:shape id="_x0000_s1028" type="#_x0000_t202" style="position:absolute;left:0;text-align:left;margin-left:-25.3pt;margin-top:391.85pt;width:200.5pt;height:37.5pt;z-index:1;mso-position-horizontal-relative:text;mso-position-vertical-relative:text" stroked="f">
            <v:textbox style="mso-next-textbox:#_x0000_s1028">
              <w:txbxContent>
                <w:p w:rsidR="00666BB4" w:rsidRDefault="00666BB4" w:rsidP="00AE2B4B"/>
              </w:txbxContent>
            </v:textbox>
          </v:shape>
        </w:pic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20598">
        <w:rPr>
          <w:rFonts w:ascii="Times New Roman" w:hAnsi="Times New Roman"/>
          <w:sz w:val="24"/>
          <w:szCs w:val="24"/>
        </w:rPr>
        <w:lastRenderedPageBreak/>
        <w:t xml:space="preserve">2.2 </w:t>
      </w:r>
      <w:r w:rsidR="00254C80">
        <w:rPr>
          <w:rFonts w:ascii="Times New Roman" w:hAnsi="Times New Roman"/>
          <w:sz w:val="24"/>
          <w:szCs w:val="24"/>
        </w:rPr>
        <w:t>Примерный т</w:t>
      </w:r>
      <w:r w:rsidRPr="00320598">
        <w:rPr>
          <w:rFonts w:ascii="Times New Roman" w:hAnsi="Times New Roman"/>
          <w:sz w:val="24"/>
          <w:szCs w:val="24"/>
        </w:rPr>
        <w:t xml:space="preserve">ематический план и содержание учебной дисциплины </w:t>
      </w:r>
      <w:r w:rsidRPr="00320598">
        <w:rPr>
          <w:rFonts w:ascii="Times New Roman" w:hAnsi="Times New Roman"/>
          <w:b/>
          <w:sz w:val="24"/>
          <w:szCs w:val="24"/>
        </w:rPr>
        <w:t>ЕН.01 МАТЕМАТИКА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576"/>
        <w:gridCol w:w="65"/>
        <w:gridCol w:w="9636"/>
        <w:gridCol w:w="1079"/>
        <w:gridCol w:w="6"/>
        <w:gridCol w:w="1750"/>
      </w:tblGrid>
      <w:tr w:rsidR="00AE2B4B" w:rsidRPr="00320598" w:rsidTr="006109A2">
        <w:trPr>
          <w:trHeight w:val="20"/>
        </w:trPr>
        <w:tc>
          <w:tcPr>
            <w:tcW w:w="2447"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Наименование разделов и тем</w:t>
            </w: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Содержание учебного материала и формы организации деятельности обучающихся</w:t>
            </w:r>
          </w:p>
        </w:tc>
        <w:tc>
          <w:tcPr>
            <w:tcW w:w="1079"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Объем часов</w:t>
            </w:r>
          </w:p>
        </w:tc>
        <w:tc>
          <w:tcPr>
            <w:tcW w:w="1756"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Коды компетенций, формированию которых способствует элемент программы</w:t>
            </w:r>
          </w:p>
        </w:tc>
      </w:tr>
      <w:tr w:rsidR="00AE2B4B" w:rsidRPr="00320598" w:rsidTr="006109A2">
        <w:trPr>
          <w:trHeight w:val="20"/>
        </w:trPr>
        <w:tc>
          <w:tcPr>
            <w:tcW w:w="2447"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1</w:t>
            </w: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2</w:t>
            </w:r>
          </w:p>
        </w:tc>
        <w:tc>
          <w:tcPr>
            <w:tcW w:w="1079"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3</w:t>
            </w:r>
          </w:p>
        </w:tc>
        <w:tc>
          <w:tcPr>
            <w:tcW w:w="1756" w:type="dxa"/>
            <w:gridSpan w:val="2"/>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AE2B4B" w:rsidRPr="00320598" w:rsidTr="006109A2">
        <w:trPr>
          <w:trHeight w:val="20"/>
        </w:trPr>
        <w:tc>
          <w:tcPr>
            <w:tcW w:w="12724" w:type="dxa"/>
            <w:gridSpan w:val="4"/>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Раздел 1. Линейная алгебра</w:t>
            </w:r>
          </w:p>
        </w:tc>
        <w:tc>
          <w:tcPr>
            <w:tcW w:w="1079"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320598">
              <w:rPr>
                <w:rFonts w:ascii="Times New Roman" w:hAnsi="Times New Roman"/>
                <w:b/>
                <w:bCs/>
                <w:sz w:val="24"/>
                <w:szCs w:val="24"/>
              </w:rPr>
              <w:t>12</w:t>
            </w:r>
          </w:p>
        </w:tc>
        <w:tc>
          <w:tcPr>
            <w:tcW w:w="1756" w:type="dxa"/>
            <w:gridSpan w:val="2"/>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AE2B4B" w:rsidRPr="00320598" w:rsidTr="006109A2">
        <w:trPr>
          <w:trHeight w:val="20"/>
        </w:trPr>
        <w:tc>
          <w:tcPr>
            <w:tcW w:w="2447" w:type="dxa"/>
            <w:vMerge w:val="restart"/>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Тема 1.1</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sz w:val="24"/>
                <w:szCs w:val="24"/>
              </w:rPr>
              <w:t>Матрицы и определители</w:t>
            </w: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Содержание учебного материала</w:t>
            </w:r>
          </w:p>
        </w:tc>
        <w:tc>
          <w:tcPr>
            <w:tcW w:w="1079" w:type="dxa"/>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8</w:t>
            </w:r>
          </w:p>
        </w:tc>
        <w:tc>
          <w:tcPr>
            <w:tcW w:w="1756" w:type="dxa"/>
            <w:gridSpan w:val="2"/>
            <w:vMerge w:val="restart"/>
            <w:vAlign w:val="center"/>
          </w:tcPr>
          <w:p w:rsidR="00254C80" w:rsidRPr="00320598" w:rsidRDefault="00254C80" w:rsidP="00254C80">
            <w:pPr>
              <w:tabs>
                <w:tab w:val="left" w:pos="2835"/>
              </w:tabs>
              <w:spacing w:after="0" w:line="240" w:lineRule="auto"/>
              <w:jc w:val="center"/>
              <w:rPr>
                <w:rFonts w:ascii="Times New Roman" w:hAnsi="Times New Roman"/>
                <w:sz w:val="24"/>
                <w:szCs w:val="24"/>
              </w:rPr>
            </w:pPr>
            <w:r w:rsidRPr="00320598">
              <w:rPr>
                <w:rFonts w:ascii="Times New Roman" w:hAnsi="Times New Roman"/>
                <w:sz w:val="24"/>
                <w:szCs w:val="24"/>
              </w:rPr>
              <w:t>ОК 0</w:t>
            </w:r>
            <w:r>
              <w:rPr>
                <w:rFonts w:ascii="Times New Roman" w:hAnsi="Times New Roman"/>
                <w:sz w:val="24"/>
                <w:szCs w:val="24"/>
              </w:rPr>
              <w:t>1</w:t>
            </w:r>
            <w:r w:rsidRPr="00320598">
              <w:rPr>
                <w:rFonts w:ascii="Times New Roman" w:hAnsi="Times New Roman"/>
                <w:sz w:val="24"/>
                <w:szCs w:val="24"/>
              </w:rPr>
              <w:t>.</w:t>
            </w:r>
            <w:r>
              <w:rPr>
                <w:rFonts w:ascii="Times New Roman" w:hAnsi="Times New Roman"/>
                <w:sz w:val="24"/>
                <w:szCs w:val="24"/>
              </w:rPr>
              <w:t>-</w:t>
            </w:r>
            <w:r w:rsidRPr="00320598">
              <w:rPr>
                <w:rFonts w:ascii="Times New Roman" w:hAnsi="Times New Roman"/>
                <w:sz w:val="24"/>
                <w:szCs w:val="24"/>
              </w:rPr>
              <w:t xml:space="preserve"> ОК 0</w:t>
            </w:r>
            <w:r>
              <w:rPr>
                <w:rFonts w:ascii="Times New Roman" w:hAnsi="Times New Roman"/>
                <w:sz w:val="24"/>
                <w:szCs w:val="24"/>
              </w:rPr>
              <w:t>6</w:t>
            </w:r>
            <w:r w:rsidRPr="00320598">
              <w:rPr>
                <w:rFonts w:ascii="Times New Roman" w:hAnsi="Times New Roman"/>
                <w:sz w:val="24"/>
                <w:szCs w:val="24"/>
              </w:rPr>
              <w:t>.</w:t>
            </w:r>
          </w:p>
          <w:p w:rsidR="00254C80" w:rsidRPr="00320598" w:rsidRDefault="00254C80" w:rsidP="00254C80">
            <w:pPr>
              <w:tabs>
                <w:tab w:val="left" w:pos="2835"/>
              </w:tabs>
              <w:spacing w:after="0" w:line="240" w:lineRule="auto"/>
              <w:jc w:val="center"/>
              <w:rPr>
                <w:rFonts w:ascii="Times New Roman" w:hAnsi="Times New Roman"/>
                <w:sz w:val="24"/>
                <w:szCs w:val="24"/>
              </w:rPr>
            </w:pPr>
            <w:r>
              <w:rPr>
                <w:rFonts w:ascii="Times New Roman" w:hAnsi="Times New Roman"/>
                <w:sz w:val="24"/>
                <w:szCs w:val="24"/>
              </w:rPr>
              <w:t>ОК 09</w:t>
            </w:r>
            <w:r w:rsidRPr="00320598">
              <w:rPr>
                <w:rFonts w:ascii="Times New Roman" w:hAnsi="Times New Roman"/>
                <w:sz w:val="24"/>
                <w:szCs w:val="24"/>
              </w:rPr>
              <w:t>.</w:t>
            </w:r>
            <w:r>
              <w:rPr>
                <w:rFonts w:ascii="Times New Roman" w:hAnsi="Times New Roman"/>
                <w:sz w:val="24"/>
                <w:szCs w:val="24"/>
              </w:rPr>
              <w:t>, ОК 11.</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AE2B4B" w:rsidRPr="00320598" w:rsidTr="006109A2">
        <w:trPr>
          <w:trHeight w:val="154"/>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64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1</w:t>
            </w:r>
          </w:p>
        </w:tc>
        <w:tc>
          <w:tcPr>
            <w:tcW w:w="963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Понятие матрицы. Действия с матрицами.</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6" w:type="dxa"/>
            <w:gridSpan w:val="2"/>
            <w:vMerge/>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307"/>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64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963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Определитель матрицы.</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6" w:type="dxa"/>
            <w:gridSpan w:val="2"/>
            <w:vMerge/>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20"/>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В том числе,  практических занятий:</w:t>
            </w:r>
          </w:p>
        </w:tc>
        <w:tc>
          <w:tcPr>
            <w:tcW w:w="1079"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4</w:t>
            </w:r>
          </w:p>
        </w:tc>
        <w:tc>
          <w:tcPr>
            <w:tcW w:w="1756" w:type="dxa"/>
            <w:gridSpan w:val="2"/>
            <w:vMerge/>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AE2B4B" w:rsidRPr="00320598" w:rsidTr="006109A2">
        <w:trPr>
          <w:trHeight w:val="254"/>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 xml:space="preserve">1 </w:t>
            </w:r>
          </w:p>
        </w:tc>
        <w:tc>
          <w:tcPr>
            <w:tcW w:w="970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Выполнение действий с матрицами. Вычисление определителя матрицы.</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4</w:t>
            </w:r>
          </w:p>
        </w:tc>
        <w:tc>
          <w:tcPr>
            <w:tcW w:w="1756" w:type="dxa"/>
            <w:gridSpan w:val="2"/>
            <w:vMerge/>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449"/>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10277" w:type="dxa"/>
            <w:gridSpan w:val="3"/>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0598">
              <w:rPr>
                <w:rFonts w:ascii="Times New Roman" w:hAnsi="Times New Roman"/>
                <w:b/>
                <w:bCs/>
                <w:sz w:val="24"/>
                <w:szCs w:val="24"/>
              </w:rPr>
              <w:t xml:space="preserve">Самостоятельная работа обучающихся: </w:t>
            </w:r>
            <w:r w:rsidRPr="00320598">
              <w:rPr>
                <w:rFonts w:ascii="Times New Roman" w:hAnsi="Times New Roman"/>
                <w:bCs/>
                <w:sz w:val="24"/>
                <w:szCs w:val="24"/>
              </w:rPr>
              <w:t>Работа с конспектом.</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20598">
              <w:rPr>
                <w:rFonts w:ascii="Times New Roman" w:hAnsi="Times New Roman"/>
                <w:sz w:val="24"/>
                <w:szCs w:val="24"/>
              </w:rPr>
              <w:t>Вычисление определителей разложением по какой-нибудь строке или столбцу.</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0598">
              <w:rPr>
                <w:rFonts w:ascii="Times New Roman" w:hAnsi="Times New Roman"/>
                <w:sz w:val="24"/>
                <w:szCs w:val="24"/>
              </w:rPr>
              <w:t>Нахождение обратной матрицы методом элементарных преобразований.</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20598">
              <w:rPr>
                <w:rFonts w:ascii="Times New Roman" w:hAnsi="Times New Roman"/>
                <w:bCs/>
                <w:sz w:val="24"/>
                <w:szCs w:val="24"/>
              </w:rPr>
              <w:t>Вычисление ранга матрицы методом элементарных преобразований.</w:t>
            </w:r>
          </w:p>
        </w:tc>
        <w:tc>
          <w:tcPr>
            <w:tcW w:w="1079"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56" w:type="dxa"/>
            <w:gridSpan w:val="2"/>
            <w:vMerge/>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20"/>
        </w:trPr>
        <w:tc>
          <w:tcPr>
            <w:tcW w:w="2447" w:type="dxa"/>
            <w:vMerge w:val="restart"/>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Тема 1.2</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sz w:val="24"/>
                <w:szCs w:val="24"/>
              </w:rPr>
              <w:t>Системы линейных уравнений</w:t>
            </w: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Содержание учебного материала</w:t>
            </w:r>
          </w:p>
        </w:tc>
        <w:tc>
          <w:tcPr>
            <w:tcW w:w="1079" w:type="dxa"/>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4</w:t>
            </w:r>
          </w:p>
        </w:tc>
        <w:tc>
          <w:tcPr>
            <w:tcW w:w="1756" w:type="dxa"/>
            <w:gridSpan w:val="2"/>
            <w:vMerge w:val="restart"/>
            <w:vAlign w:val="center"/>
          </w:tcPr>
          <w:p w:rsidR="00254C80" w:rsidRPr="00320598" w:rsidRDefault="00254C80" w:rsidP="00254C80">
            <w:pPr>
              <w:tabs>
                <w:tab w:val="left" w:pos="2835"/>
              </w:tabs>
              <w:spacing w:after="0" w:line="240" w:lineRule="auto"/>
              <w:jc w:val="center"/>
              <w:rPr>
                <w:rFonts w:ascii="Times New Roman" w:hAnsi="Times New Roman"/>
                <w:sz w:val="24"/>
                <w:szCs w:val="24"/>
              </w:rPr>
            </w:pPr>
            <w:r w:rsidRPr="00320598">
              <w:rPr>
                <w:rFonts w:ascii="Times New Roman" w:hAnsi="Times New Roman"/>
                <w:sz w:val="24"/>
                <w:szCs w:val="24"/>
              </w:rPr>
              <w:t>ОК 0</w:t>
            </w:r>
            <w:r>
              <w:rPr>
                <w:rFonts w:ascii="Times New Roman" w:hAnsi="Times New Roman"/>
                <w:sz w:val="24"/>
                <w:szCs w:val="24"/>
              </w:rPr>
              <w:t>1</w:t>
            </w:r>
            <w:r w:rsidRPr="00320598">
              <w:rPr>
                <w:rFonts w:ascii="Times New Roman" w:hAnsi="Times New Roman"/>
                <w:sz w:val="24"/>
                <w:szCs w:val="24"/>
              </w:rPr>
              <w:t>.</w:t>
            </w:r>
            <w:r>
              <w:rPr>
                <w:rFonts w:ascii="Times New Roman" w:hAnsi="Times New Roman"/>
                <w:sz w:val="24"/>
                <w:szCs w:val="24"/>
              </w:rPr>
              <w:t>-</w:t>
            </w:r>
            <w:r w:rsidRPr="00320598">
              <w:rPr>
                <w:rFonts w:ascii="Times New Roman" w:hAnsi="Times New Roman"/>
                <w:sz w:val="24"/>
                <w:szCs w:val="24"/>
              </w:rPr>
              <w:t xml:space="preserve"> ОК 0</w:t>
            </w:r>
            <w:r>
              <w:rPr>
                <w:rFonts w:ascii="Times New Roman" w:hAnsi="Times New Roman"/>
                <w:sz w:val="24"/>
                <w:szCs w:val="24"/>
              </w:rPr>
              <w:t>6</w:t>
            </w:r>
            <w:r w:rsidRPr="00320598">
              <w:rPr>
                <w:rFonts w:ascii="Times New Roman" w:hAnsi="Times New Roman"/>
                <w:sz w:val="24"/>
                <w:szCs w:val="24"/>
              </w:rPr>
              <w:t>.</w:t>
            </w:r>
          </w:p>
          <w:p w:rsidR="00254C80" w:rsidRPr="00320598" w:rsidRDefault="00254C80" w:rsidP="00254C80">
            <w:pPr>
              <w:tabs>
                <w:tab w:val="left" w:pos="2835"/>
              </w:tabs>
              <w:spacing w:after="0" w:line="240" w:lineRule="auto"/>
              <w:jc w:val="center"/>
              <w:rPr>
                <w:rFonts w:ascii="Times New Roman" w:hAnsi="Times New Roman"/>
                <w:sz w:val="24"/>
                <w:szCs w:val="24"/>
              </w:rPr>
            </w:pPr>
            <w:r>
              <w:rPr>
                <w:rFonts w:ascii="Times New Roman" w:hAnsi="Times New Roman"/>
                <w:sz w:val="24"/>
                <w:szCs w:val="24"/>
              </w:rPr>
              <w:t>ОК 09</w:t>
            </w:r>
            <w:r w:rsidRPr="00320598">
              <w:rPr>
                <w:rFonts w:ascii="Times New Roman" w:hAnsi="Times New Roman"/>
                <w:sz w:val="24"/>
                <w:szCs w:val="24"/>
              </w:rPr>
              <w:t>.</w:t>
            </w:r>
            <w:r>
              <w:rPr>
                <w:rFonts w:ascii="Times New Roman" w:hAnsi="Times New Roman"/>
                <w:sz w:val="24"/>
                <w:szCs w:val="24"/>
              </w:rPr>
              <w:t>, ОК 11.</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AE2B4B" w:rsidRPr="00320598" w:rsidTr="006109A2">
        <w:trPr>
          <w:trHeight w:val="169"/>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64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1</w:t>
            </w:r>
          </w:p>
        </w:tc>
        <w:tc>
          <w:tcPr>
            <w:tcW w:w="963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Понятие систем линейных уравнений. Методы решения систем линейных уравнений.</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6" w:type="dxa"/>
            <w:gridSpan w:val="2"/>
            <w:vMerge/>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90"/>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
                <w:bCs/>
                <w:sz w:val="24"/>
                <w:szCs w:val="24"/>
              </w:rPr>
              <w:t>В том числе,  практических занятий:</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
                <w:bCs/>
                <w:sz w:val="24"/>
                <w:szCs w:val="24"/>
              </w:rPr>
            </w:pPr>
            <w:r w:rsidRPr="00320598">
              <w:rPr>
                <w:rFonts w:ascii="Times New Roman" w:hAnsi="Times New Roman"/>
                <w:b/>
                <w:bCs/>
                <w:sz w:val="24"/>
                <w:szCs w:val="24"/>
              </w:rPr>
              <w:t>2</w:t>
            </w:r>
          </w:p>
        </w:tc>
        <w:tc>
          <w:tcPr>
            <w:tcW w:w="1756" w:type="dxa"/>
            <w:gridSpan w:val="2"/>
            <w:vMerge/>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270"/>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64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2</w:t>
            </w:r>
          </w:p>
        </w:tc>
        <w:tc>
          <w:tcPr>
            <w:tcW w:w="963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Решение систем линейных уравнений различными методами.</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6" w:type="dxa"/>
            <w:gridSpan w:val="2"/>
            <w:vMerge/>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180"/>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
                <w:bCs/>
                <w:sz w:val="24"/>
                <w:szCs w:val="24"/>
              </w:rPr>
              <w:t>Самостоятельная работа обучающихся:</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bCs/>
                <w:sz w:val="24"/>
                <w:szCs w:val="24"/>
              </w:rPr>
              <w:t>Решение СЛУ с четырьмя неизвестными. Решение систем линейных уравнений матричным способом.</w:t>
            </w:r>
          </w:p>
        </w:tc>
        <w:tc>
          <w:tcPr>
            <w:tcW w:w="1079"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56" w:type="dxa"/>
            <w:gridSpan w:val="2"/>
            <w:vMerge/>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AE2B4B" w:rsidRPr="00320598" w:rsidTr="006109A2">
        <w:trPr>
          <w:trHeight w:val="276"/>
        </w:trPr>
        <w:tc>
          <w:tcPr>
            <w:tcW w:w="12724" w:type="dxa"/>
            <w:gridSpan w:val="4"/>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 xml:space="preserve">Раздел 2. </w:t>
            </w:r>
            <w:r w:rsidRPr="00320598">
              <w:rPr>
                <w:rFonts w:ascii="Times New Roman" w:hAnsi="Times New Roman"/>
                <w:b/>
                <w:sz w:val="24"/>
                <w:szCs w:val="24"/>
              </w:rPr>
              <w:t>Основы теории комплексных чисел.</w:t>
            </w:r>
          </w:p>
        </w:tc>
        <w:tc>
          <w:tcPr>
            <w:tcW w:w="1079"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8</w:t>
            </w:r>
          </w:p>
        </w:tc>
        <w:tc>
          <w:tcPr>
            <w:tcW w:w="1756" w:type="dxa"/>
            <w:gridSpan w:val="2"/>
            <w:vMerge/>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241"/>
        </w:trPr>
        <w:tc>
          <w:tcPr>
            <w:tcW w:w="2447" w:type="dxa"/>
            <w:vMerge w:val="restart"/>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sz w:val="24"/>
                <w:szCs w:val="24"/>
              </w:rPr>
              <w:t>Тема 2.1 Различные формы комплексного числа.</w:t>
            </w: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Содержание учебного материала</w:t>
            </w:r>
          </w:p>
        </w:tc>
        <w:tc>
          <w:tcPr>
            <w:tcW w:w="1079"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8</w:t>
            </w:r>
          </w:p>
        </w:tc>
        <w:tc>
          <w:tcPr>
            <w:tcW w:w="1756" w:type="dxa"/>
            <w:gridSpan w:val="2"/>
            <w:vMerge w:val="restart"/>
            <w:vAlign w:val="center"/>
          </w:tcPr>
          <w:p w:rsidR="00254C80" w:rsidRPr="00320598" w:rsidRDefault="00254C80" w:rsidP="00254C80">
            <w:pPr>
              <w:tabs>
                <w:tab w:val="left" w:pos="2835"/>
              </w:tabs>
              <w:spacing w:after="0" w:line="240" w:lineRule="auto"/>
              <w:jc w:val="center"/>
              <w:rPr>
                <w:rFonts w:ascii="Times New Roman" w:hAnsi="Times New Roman"/>
                <w:sz w:val="24"/>
                <w:szCs w:val="24"/>
              </w:rPr>
            </w:pPr>
            <w:r w:rsidRPr="00320598">
              <w:rPr>
                <w:rFonts w:ascii="Times New Roman" w:hAnsi="Times New Roman"/>
                <w:sz w:val="24"/>
                <w:szCs w:val="24"/>
              </w:rPr>
              <w:t>ОК 0</w:t>
            </w:r>
            <w:r>
              <w:rPr>
                <w:rFonts w:ascii="Times New Roman" w:hAnsi="Times New Roman"/>
                <w:sz w:val="24"/>
                <w:szCs w:val="24"/>
              </w:rPr>
              <w:t>1</w:t>
            </w:r>
            <w:r w:rsidRPr="00320598">
              <w:rPr>
                <w:rFonts w:ascii="Times New Roman" w:hAnsi="Times New Roman"/>
                <w:sz w:val="24"/>
                <w:szCs w:val="24"/>
              </w:rPr>
              <w:t>.</w:t>
            </w:r>
            <w:r>
              <w:rPr>
                <w:rFonts w:ascii="Times New Roman" w:hAnsi="Times New Roman"/>
                <w:sz w:val="24"/>
                <w:szCs w:val="24"/>
              </w:rPr>
              <w:t>-</w:t>
            </w:r>
            <w:r w:rsidRPr="00320598">
              <w:rPr>
                <w:rFonts w:ascii="Times New Roman" w:hAnsi="Times New Roman"/>
                <w:sz w:val="24"/>
                <w:szCs w:val="24"/>
              </w:rPr>
              <w:t xml:space="preserve"> ОК 0</w:t>
            </w:r>
            <w:r>
              <w:rPr>
                <w:rFonts w:ascii="Times New Roman" w:hAnsi="Times New Roman"/>
                <w:sz w:val="24"/>
                <w:szCs w:val="24"/>
              </w:rPr>
              <w:t>6</w:t>
            </w:r>
            <w:r w:rsidRPr="00320598">
              <w:rPr>
                <w:rFonts w:ascii="Times New Roman" w:hAnsi="Times New Roman"/>
                <w:sz w:val="24"/>
                <w:szCs w:val="24"/>
              </w:rPr>
              <w:t>.</w:t>
            </w:r>
          </w:p>
          <w:p w:rsidR="00254C80" w:rsidRPr="00320598" w:rsidRDefault="00254C80" w:rsidP="00254C80">
            <w:pPr>
              <w:tabs>
                <w:tab w:val="left" w:pos="2835"/>
              </w:tabs>
              <w:spacing w:after="0" w:line="240" w:lineRule="auto"/>
              <w:jc w:val="center"/>
              <w:rPr>
                <w:rFonts w:ascii="Times New Roman" w:hAnsi="Times New Roman"/>
                <w:sz w:val="24"/>
                <w:szCs w:val="24"/>
              </w:rPr>
            </w:pPr>
            <w:r>
              <w:rPr>
                <w:rFonts w:ascii="Times New Roman" w:hAnsi="Times New Roman"/>
                <w:sz w:val="24"/>
                <w:szCs w:val="24"/>
              </w:rPr>
              <w:t>ОК 09</w:t>
            </w:r>
            <w:r w:rsidRPr="00320598">
              <w:rPr>
                <w:rFonts w:ascii="Times New Roman" w:hAnsi="Times New Roman"/>
                <w:sz w:val="24"/>
                <w:szCs w:val="24"/>
              </w:rPr>
              <w:t>.</w:t>
            </w:r>
            <w:r>
              <w:rPr>
                <w:rFonts w:ascii="Times New Roman" w:hAnsi="Times New Roman"/>
                <w:sz w:val="24"/>
                <w:szCs w:val="24"/>
              </w:rPr>
              <w:t>, ОК 11.</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AE2B4B" w:rsidRPr="00320598" w:rsidRDefault="00AE2B4B" w:rsidP="00AE2B4B">
            <w:pPr>
              <w:spacing w:after="0" w:line="240" w:lineRule="auto"/>
              <w:ind w:left="372"/>
              <w:rPr>
                <w:rFonts w:ascii="Times New Roman" w:hAnsi="Times New Roman"/>
                <w:b/>
                <w:bCs/>
                <w:sz w:val="24"/>
                <w:szCs w:val="24"/>
              </w:rPr>
            </w:pPr>
          </w:p>
        </w:tc>
      </w:tr>
      <w:tr w:rsidR="00AE2B4B" w:rsidRPr="00320598" w:rsidTr="006109A2">
        <w:trPr>
          <w:trHeight w:val="70"/>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1</w:t>
            </w:r>
          </w:p>
        </w:tc>
        <w:tc>
          <w:tcPr>
            <w:tcW w:w="970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Действия с комплексными числами в алгебраической форме.</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6" w:type="dxa"/>
            <w:gridSpan w:val="2"/>
            <w:vMerge/>
            <w:vAlign w:val="center"/>
          </w:tcPr>
          <w:p w:rsidR="00AE2B4B" w:rsidRPr="00320598" w:rsidRDefault="00AE2B4B" w:rsidP="00AE2B4B">
            <w:pPr>
              <w:spacing w:after="0" w:line="240" w:lineRule="auto"/>
              <w:ind w:left="372"/>
              <w:rPr>
                <w:rFonts w:ascii="Times New Roman" w:hAnsi="Times New Roman"/>
                <w:b/>
                <w:bCs/>
                <w:sz w:val="24"/>
                <w:szCs w:val="24"/>
              </w:rPr>
            </w:pPr>
          </w:p>
        </w:tc>
      </w:tr>
      <w:tr w:rsidR="00AE2B4B" w:rsidRPr="00320598" w:rsidTr="006109A2">
        <w:trPr>
          <w:trHeight w:val="131"/>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970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Понятие тригонометрической и показательной форм комплексного числа.</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6" w:type="dxa"/>
            <w:gridSpan w:val="2"/>
            <w:vMerge/>
            <w:vAlign w:val="center"/>
          </w:tcPr>
          <w:p w:rsidR="00AE2B4B" w:rsidRPr="00320598" w:rsidRDefault="00AE2B4B" w:rsidP="00AE2B4B">
            <w:pPr>
              <w:spacing w:after="0" w:line="240" w:lineRule="auto"/>
              <w:ind w:left="372"/>
              <w:rPr>
                <w:rFonts w:ascii="Times New Roman" w:hAnsi="Times New Roman"/>
                <w:b/>
                <w:bCs/>
                <w:sz w:val="24"/>
                <w:szCs w:val="24"/>
              </w:rPr>
            </w:pPr>
          </w:p>
        </w:tc>
      </w:tr>
      <w:tr w:rsidR="00AE2B4B" w:rsidRPr="00320598" w:rsidTr="006109A2">
        <w:trPr>
          <w:trHeight w:val="301"/>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b/>
                <w:bCs/>
                <w:sz w:val="24"/>
                <w:szCs w:val="24"/>
              </w:rPr>
              <w:t>В том числе,  практических занятий:</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
                <w:bCs/>
                <w:sz w:val="24"/>
                <w:szCs w:val="24"/>
              </w:rPr>
            </w:pPr>
            <w:r w:rsidRPr="00320598">
              <w:rPr>
                <w:rFonts w:ascii="Times New Roman" w:hAnsi="Times New Roman"/>
                <w:b/>
                <w:bCs/>
                <w:sz w:val="24"/>
                <w:szCs w:val="24"/>
              </w:rPr>
              <w:t>4</w:t>
            </w:r>
          </w:p>
        </w:tc>
        <w:tc>
          <w:tcPr>
            <w:tcW w:w="1756" w:type="dxa"/>
            <w:gridSpan w:val="2"/>
            <w:vMerge/>
            <w:vAlign w:val="center"/>
          </w:tcPr>
          <w:p w:rsidR="00AE2B4B" w:rsidRPr="00320598" w:rsidRDefault="00AE2B4B" w:rsidP="00AE2B4B">
            <w:pPr>
              <w:spacing w:after="0" w:line="240" w:lineRule="auto"/>
              <w:ind w:left="372"/>
              <w:rPr>
                <w:rFonts w:ascii="Times New Roman" w:hAnsi="Times New Roman"/>
                <w:b/>
                <w:bCs/>
                <w:sz w:val="24"/>
                <w:szCs w:val="24"/>
              </w:rPr>
            </w:pPr>
          </w:p>
        </w:tc>
      </w:tr>
      <w:tr w:rsidR="00AE2B4B" w:rsidRPr="00320598" w:rsidTr="006109A2">
        <w:trPr>
          <w:trHeight w:val="301"/>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3</w:t>
            </w:r>
          </w:p>
        </w:tc>
        <w:tc>
          <w:tcPr>
            <w:tcW w:w="970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20598">
              <w:rPr>
                <w:rFonts w:ascii="Times New Roman" w:hAnsi="Times New Roman"/>
                <w:sz w:val="24"/>
                <w:szCs w:val="24"/>
              </w:rPr>
              <w:t>Действия с  комплексными числами в различных формах.</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4</w:t>
            </w:r>
          </w:p>
        </w:tc>
        <w:tc>
          <w:tcPr>
            <w:tcW w:w="1756" w:type="dxa"/>
            <w:gridSpan w:val="2"/>
            <w:vMerge/>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885"/>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Самостоятельная работа обучающихся:</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sz w:val="24"/>
                <w:szCs w:val="24"/>
              </w:rPr>
              <w:t>Решение систем уравнений в поле С.</w:t>
            </w:r>
            <w:r w:rsidRPr="00320598">
              <w:rPr>
                <w:rFonts w:ascii="Times New Roman" w:hAnsi="Times New Roman"/>
                <w:b/>
                <w:bCs/>
                <w:sz w:val="24"/>
                <w:szCs w:val="24"/>
              </w:rPr>
              <w:t xml:space="preserve"> </w:t>
            </w:r>
            <w:r w:rsidRPr="00320598">
              <w:rPr>
                <w:rFonts w:ascii="Times New Roman" w:hAnsi="Times New Roman"/>
                <w:sz w:val="24"/>
                <w:szCs w:val="24"/>
              </w:rPr>
              <w:t>Полярная система координат, истории возникновения. Действия с комплексными числами в тригонометрической и показательной формах.</w:t>
            </w:r>
            <w:r w:rsidRPr="00320598">
              <w:rPr>
                <w:rFonts w:ascii="Times New Roman" w:hAnsi="Times New Roman"/>
                <w:bCs/>
                <w:sz w:val="24"/>
                <w:szCs w:val="24"/>
              </w:rPr>
              <w:t>Формула Муавра.</w:t>
            </w:r>
          </w:p>
        </w:tc>
        <w:tc>
          <w:tcPr>
            <w:tcW w:w="1079" w:type="dxa"/>
            <w:shd w:val="clear" w:color="auto" w:fill="FFFFFF"/>
            <w:vAlign w:val="center"/>
          </w:tcPr>
          <w:p w:rsidR="00AE2B4B" w:rsidRPr="00320598" w:rsidRDefault="00AE2B4B" w:rsidP="00D81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56" w:type="dxa"/>
            <w:gridSpan w:val="2"/>
            <w:vMerge/>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AE2B4B" w:rsidRPr="00320598" w:rsidTr="006109A2">
        <w:trPr>
          <w:trHeight w:val="20"/>
        </w:trPr>
        <w:tc>
          <w:tcPr>
            <w:tcW w:w="12724" w:type="dxa"/>
            <w:gridSpan w:val="4"/>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lastRenderedPageBreak/>
              <w:t>Раздел 3</w:t>
            </w:r>
            <w:r w:rsidRPr="00320598">
              <w:rPr>
                <w:rFonts w:ascii="Times New Roman" w:hAnsi="Times New Roman"/>
                <w:b/>
                <w:bCs/>
                <w:sz w:val="24"/>
                <w:szCs w:val="24"/>
                <w:lang w:val="en-US"/>
              </w:rPr>
              <w:t xml:space="preserve"> </w:t>
            </w:r>
            <w:r w:rsidRPr="00320598">
              <w:rPr>
                <w:rFonts w:ascii="Times New Roman" w:hAnsi="Times New Roman"/>
                <w:b/>
                <w:bCs/>
                <w:sz w:val="24"/>
                <w:szCs w:val="24"/>
              </w:rPr>
              <w:t>Математический анализ</w:t>
            </w:r>
          </w:p>
        </w:tc>
        <w:tc>
          <w:tcPr>
            <w:tcW w:w="1079"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36</w:t>
            </w:r>
          </w:p>
        </w:tc>
        <w:tc>
          <w:tcPr>
            <w:tcW w:w="1756" w:type="dxa"/>
            <w:gridSpan w:val="2"/>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AE2B4B" w:rsidRPr="00320598" w:rsidTr="006109A2">
        <w:trPr>
          <w:trHeight w:val="352"/>
        </w:trPr>
        <w:tc>
          <w:tcPr>
            <w:tcW w:w="2447" w:type="dxa"/>
            <w:vMerge w:val="restart"/>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Тема 3.1</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sz w:val="24"/>
                <w:szCs w:val="24"/>
              </w:rPr>
              <w:t>Дифференциальное исчисление</w:t>
            </w: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Содержание учебного материала</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
                <w:bCs/>
                <w:sz w:val="24"/>
                <w:szCs w:val="24"/>
              </w:rPr>
            </w:pPr>
            <w:r w:rsidRPr="00320598">
              <w:rPr>
                <w:rFonts w:ascii="Times New Roman" w:hAnsi="Times New Roman"/>
                <w:b/>
                <w:bCs/>
                <w:sz w:val="24"/>
                <w:szCs w:val="24"/>
              </w:rPr>
              <w:t>14</w:t>
            </w:r>
          </w:p>
        </w:tc>
        <w:tc>
          <w:tcPr>
            <w:tcW w:w="1756" w:type="dxa"/>
            <w:gridSpan w:val="2"/>
            <w:vAlign w:val="center"/>
          </w:tcPr>
          <w:p w:rsidR="00AE2B4B" w:rsidRPr="00320598" w:rsidRDefault="00AE2B4B" w:rsidP="00AE2B4B">
            <w:pPr>
              <w:spacing w:after="0" w:line="240" w:lineRule="auto"/>
              <w:jc w:val="center"/>
              <w:rPr>
                <w:rFonts w:ascii="Times New Roman" w:hAnsi="Times New Roman"/>
                <w:b/>
                <w:bCs/>
                <w:sz w:val="24"/>
                <w:szCs w:val="24"/>
              </w:rPr>
            </w:pPr>
          </w:p>
        </w:tc>
      </w:tr>
      <w:tr w:rsidR="00AE2B4B" w:rsidRPr="00320598" w:rsidTr="006109A2">
        <w:trPr>
          <w:trHeight w:val="284"/>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1</w:t>
            </w:r>
          </w:p>
        </w:tc>
        <w:tc>
          <w:tcPr>
            <w:tcW w:w="970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Последовательности и их пределы. Предел функции.  Первый и второй замечательный  пределы.</w:t>
            </w:r>
          </w:p>
        </w:tc>
        <w:tc>
          <w:tcPr>
            <w:tcW w:w="1085" w:type="dxa"/>
            <w:gridSpan w:val="2"/>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0" w:type="dxa"/>
            <w:vMerge w:val="restart"/>
            <w:tcBorders>
              <w:bottom w:val="nil"/>
            </w:tcBorders>
            <w:vAlign w:val="bottom"/>
          </w:tcPr>
          <w:p w:rsidR="00254C80" w:rsidRPr="00320598" w:rsidRDefault="00254C80" w:rsidP="00254C80">
            <w:pPr>
              <w:tabs>
                <w:tab w:val="left" w:pos="2835"/>
              </w:tabs>
              <w:spacing w:after="0" w:line="240" w:lineRule="auto"/>
              <w:jc w:val="center"/>
              <w:rPr>
                <w:rFonts w:ascii="Times New Roman" w:hAnsi="Times New Roman"/>
                <w:sz w:val="24"/>
                <w:szCs w:val="24"/>
              </w:rPr>
            </w:pPr>
            <w:r w:rsidRPr="00320598">
              <w:rPr>
                <w:rFonts w:ascii="Times New Roman" w:hAnsi="Times New Roman"/>
                <w:sz w:val="24"/>
                <w:szCs w:val="24"/>
              </w:rPr>
              <w:t>ОК 0</w:t>
            </w:r>
            <w:r>
              <w:rPr>
                <w:rFonts w:ascii="Times New Roman" w:hAnsi="Times New Roman"/>
                <w:sz w:val="24"/>
                <w:szCs w:val="24"/>
              </w:rPr>
              <w:t>1</w:t>
            </w:r>
            <w:r w:rsidRPr="00320598">
              <w:rPr>
                <w:rFonts w:ascii="Times New Roman" w:hAnsi="Times New Roman"/>
                <w:sz w:val="24"/>
                <w:szCs w:val="24"/>
              </w:rPr>
              <w:t>.</w:t>
            </w:r>
            <w:r>
              <w:rPr>
                <w:rFonts w:ascii="Times New Roman" w:hAnsi="Times New Roman"/>
                <w:sz w:val="24"/>
                <w:szCs w:val="24"/>
              </w:rPr>
              <w:t>-</w:t>
            </w:r>
            <w:r w:rsidRPr="00320598">
              <w:rPr>
                <w:rFonts w:ascii="Times New Roman" w:hAnsi="Times New Roman"/>
                <w:sz w:val="24"/>
                <w:szCs w:val="24"/>
              </w:rPr>
              <w:t xml:space="preserve"> ОК 0</w:t>
            </w:r>
            <w:r>
              <w:rPr>
                <w:rFonts w:ascii="Times New Roman" w:hAnsi="Times New Roman"/>
                <w:sz w:val="24"/>
                <w:szCs w:val="24"/>
              </w:rPr>
              <w:t>6</w:t>
            </w:r>
            <w:r w:rsidRPr="00320598">
              <w:rPr>
                <w:rFonts w:ascii="Times New Roman" w:hAnsi="Times New Roman"/>
                <w:sz w:val="24"/>
                <w:szCs w:val="24"/>
              </w:rPr>
              <w:t>.</w:t>
            </w:r>
          </w:p>
          <w:p w:rsidR="00254C80" w:rsidRPr="00320598" w:rsidRDefault="00254C80" w:rsidP="00254C80">
            <w:pPr>
              <w:tabs>
                <w:tab w:val="left" w:pos="2835"/>
              </w:tabs>
              <w:spacing w:after="0" w:line="240" w:lineRule="auto"/>
              <w:jc w:val="center"/>
              <w:rPr>
                <w:rFonts w:ascii="Times New Roman" w:hAnsi="Times New Roman"/>
                <w:sz w:val="24"/>
                <w:szCs w:val="24"/>
              </w:rPr>
            </w:pPr>
            <w:r>
              <w:rPr>
                <w:rFonts w:ascii="Times New Roman" w:hAnsi="Times New Roman"/>
                <w:sz w:val="24"/>
                <w:szCs w:val="24"/>
              </w:rPr>
              <w:t>ОК 09</w:t>
            </w:r>
            <w:r w:rsidRPr="00320598">
              <w:rPr>
                <w:rFonts w:ascii="Times New Roman" w:hAnsi="Times New Roman"/>
                <w:sz w:val="24"/>
                <w:szCs w:val="24"/>
              </w:rPr>
              <w:t>.</w:t>
            </w:r>
            <w:r>
              <w:rPr>
                <w:rFonts w:ascii="Times New Roman" w:hAnsi="Times New Roman"/>
                <w:sz w:val="24"/>
                <w:szCs w:val="24"/>
              </w:rPr>
              <w:t>, ОК 11.</w:t>
            </w:r>
          </w:p>
          <w:p w:rsidR="00AE2B4B" w:rsidRPr="00320598" w:rsidRDefault="00AE2B4B" w:rsidP="00AE2B4B">
            <w:pPr>
              <w:tabs>
                <w:tab w:val="left" w:pos="2835"/>
              </w:tabs>
              <w:spacing w:after="0" w:line="240" w:lineRule="auto"/>
              <w:jc w:val="center"/>
              <w:rPr>
                <w:rFonts w:ascii="Times New Roman" w:hAnsi="Times New Roman"/>
                <w:sz w:val="24"/>
                <w:szCs w:val="24"/>
              </w:rPr>
            </w:pPr>
            <w:r w:rsidRPr="00320598">
              <w:rPr>
                <w:rFonts w:ascii="Times New Roman" w:hAnsi="Times New Roman"/>
                <w:sz w:val="24"/>
                <w:szCs w:val="24"/>
              </w:rPr>
              <w:t>.</w:t>
            </w:r>
          </w:p>
          <w:p w:rsidR="00AE2B4B" w:rsidRPr="00320598" w:rsidRDefault="00AE2B4B" w:rsidP="00AE2B4B">
            <w:pPr>
              <w:tabs>
                <w:tab w:val="left" w:pos="2835"/>
              </w:tabs>
              <w:spacing w:after="0" w:line="240" w:lineRule="auto"/>
              <w:jc w:val="center"/>
              <w:rPr>
                <w:rFonts w:ascii="Times New Roman" w:hAnsi="Times New Roman"/>
                <w:b/>
                <w:bCs/>
                <w:sz w:val="24"/>
                <w:szCs w:val="24"/>
              </w:rPr>
            </w:pPr>
          </w:p>
        </w:tc>
      </w:tr>
      <w:tr w:rsidR="00AE2B4B" w:rsidRPr="00320598" w:rsidTr="006109A2">
        <w:trPr>
          <w:trHeight w:val="284"/>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970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 xml:space="preserve">Дифференциал функции. Производные функций. </w:t>
            </w:r>
          </w:p>
        </w:tc>
        <w:tc>
          <w:tcPr>
            <w:tcW w:w="1085" w:type="dxa"/>
            <w:gridSpan w:val="2"/>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0" w:type="dxa"/>
            <w:vMerge/>
            <w:tcBorders>
              <w:bottom w:val="nil"/>
            </w:tcBorders>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550"/>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3</w:t>
            </w:r>
          </w:p>
        </w:tc>
        <w:tc>
          <w:tcPr>
            <w:tcW w:w="970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Методы и правила дифференцирования сложных функций. Производные высших порядков.</w:t>
            </w:r>
          </w:p>
        </w:tc>
        <w:tc>
          <w:tcPr>
            <w:tcW w:w="1085" w:type="dxa"/>
            <w:gridSpan w:val="2"/>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0" w:type="dxa"/>
            <w:vMerge/>
            <w:tcBorders>
              <w:bottom w:val="nil"/>
            </w:tcBorders>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218"/>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В том числе,  практических занятий:</w:t>
            </w:r>
          </w:p>
        </w:tc>
        <w:tc>
          <w:tcPr>
            <w:tcW w:w="1079"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8</w:t>
            </w:r>
          </w:p>
        </w:tc>
        <w:tc>
          <w:tcPr>
            <w:tcW w:w="1756" w:type="dxa"/>
            <w:gridSpan w:val="2"/>
            <w:vMerge w:val="restart"/>
            <w:tcBorders>
              <w:top w:val="nil"/>
            </w:tcBorders>
          </w:tcPr>
          <w:p w:rsidR="00AE2B4B" w:rsidRPr="00320598" w:rsidRDefault="00AE2B4B" w:rsidP="002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AE2B4B" w:rsidRPr="00320598" w:rsidTr="006109A2">
        <w:trPr>
          <w:trHeight w:val="234"/>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4</w:t>
            </w:r>
          </w:p>
        </w:tc>
        <w:tc>
          <w:tcPr>
            <w:tcW w:w="970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bCs/>
                <w:sz w:val="24"/>
                <w:szCs w:val="24"/>
              </w:rPr>
              <w:t>Вычисление пределов функций.</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6" w:type="dxa"/>
            <w:gridSpan w:val="2"/>
            <w:vMerge/>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234"/>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5</w:t>
            </w:r>
          </w:p>
        </w:tc>
        <w:tc>
          <w:tcPr>
            <w:tcW w:w="970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20598">
              <w:rPr>
                <w:rFonts w:ascii="Times New Roman" w:hAnsi="Times New Roman"/>
                <w:sz w:val="24"/>
                <w:szCs w:val="24"/>
              </w:rPr>
              <w:t>Нахождение производных функций.</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6" w:type="dxa"/>
            <w:gridSpan w:val="2"/>
            <w:vMerge/>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234"/>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6</w:t>
            </w:r>
          </w:p>
        </w:tc>
        <w:tc>
          <w:tcPr>
            <w:tcW w:w="970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Исследование функций и построение графиков функций</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4</w:t>
            </w:r>
          </w:p>
        </w:tc>
        <w:tc>
          <w:tcPr>
            <w:tcW w:w="1756" w:type="dxa"/>
            <w:gridSpan w:val="2"/>
            <w:vMerge/>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1518"/>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20598">
              <w:rPr>
                <w:rFonts w:ascii="Times New Roman" w:hAnsi="Times New Roman"/>
                <w:b/>
                <w:bCs/>
                <w:sz w:val="24"/>
                <w:szCs w:val="24"/>
              </w:rPr>
              <w:t xml:space="preserve">Самостоятельная работа обучающихся: </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0598">
              <w:rPr>
                <w:rFonts w:ascii="Times New Roman" w:hAnsi="Times New Roman"/>
                <w:sz w:val="24"/>
                <w:szCs w:val="24"/>
              </w:rPr>
              <w:t>Раскрытие неопределенности по правилу Лопиталя. Исследование функций с помощью первой и второй производных и построение графиков различных функций.Приближенные вычисления с помощью дифференциала. Составление уравнений касательной и нормали.</w:t>
            </w:r>
          </w:p>
        </w:tc>
        <w:tc>
          <w:tcPr>
            <w:tcW w:w="1079"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56" w:type="dxa"/>
            <w:gridSpan w:val="2"/>
            <w:vMerge/>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150"/>
        </w:trPr>
        <w:tc>
          <w:tcPr>
            <w:tcW w:w="2447" w:type="dxa"/>
            <w:vMerge w:val="restart"/>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Тема 3.2</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sz w:val="24"/>
                <w:szCs w:val="24"/>
              </w:rPr>
              <w:t>Интегральное исчисление</w:t>
            </w:r>
            <w:r w:rsidRPr="00320598">
              <w:rPr>
                <w:rFonts w:ascii="Times New Roman" w:hAnsi="Times New Roman"/>
                <w:b/>
                <w:bCs/>
                <w:sz w:val="24"/>
                <w:szCs w:val="24"/>
              </w:rPr>
              <w:t xml:space="preserve"> </w:t>
            </w: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20598">
              <w:rPr>
                <w:rFonts w:ascii="Times New Roman" w:hAnsi="Times New Roman"/>
                <w:b/>
                <w:bCs/>
                <w:sz w:val="24"/>
                <w:szCs w:val="24"/>
              </w:rPr>
              <w:t>Содержание учебного материала</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
                <w:bCs/>
                <w:sz w:val="24"/>
                <w:szCs w:val="24"/>
              </w:rPr>
            </w:pPr>
            <w:r w:rsidRPr="00320598">
              <w:rPr>
                <w:rFonts w:ascii="Times New Roman" w:hAnsi="Times New Roman"/>
                <w:b/>
                <w:bCs/>
                <w:sz w:val="24"/>
                <w:szCs w:val="24"/>
              </w:rPr>
              <w:t>14</w:t>
            </w:r>
          </w:p>
        </w:tc>
        <w:tc>
          <w:tcPr>
            <w:tcW w:w="1756" w:type="dxa"/>
            <w:gridSpan w:val="2"/>
            <w:vMerge w:val="restart"/>
            <w:shd w:val="clear" w:color="auto" w:fill="FFFFFF"/>
            <w:vAlign w:val="center"/>
          </w:tcPr>
          <w:p w:rsidR="00254C80" w:rsidRPr="00320598" w:rsidRDefault="00254C80" w:rsidP="00254C80">
            <w:pPr>
              <w:tabs>
                <w:tab w:val="left" w:pos="2835"/>
              </w:tabs>
              <w:spacing w:after="0" w:line="240" w:lineRule="auto"/>
              <w:jc w:val="center"/>
              <w:rPr>
                <w:rFonts w:ascii="Times New Roman" w:hAnsi="Times New Roman"/>
                <w:sz w:val="24"/>
                <w:szCs w:val="24"/>
              </w:rPr>
            </w:pPr>
            <w:r w:rsidRPr="00320598">
              <w:rPr>
                <w:rFonts w:ascii="Times New Roman" w:hAnsi="Times New Roman"/>
                <w:sz w:val="24"/>
                <w:szCs w:val="24"/>
              </w:rPr>
              <w:t>ОК 0</w:t>
            </w:r>
            <w:r>
              <w:rPr>
                <w:rFonts w:ascii="Times New Roman" w:hAnsi="Times New Roman"/>
                <w:sz w:val="24"/>
                <w:szCs w:val="24"/>
              </w:rPr>
              <w:t>1</w:t>
            </w:r>
            <w:r w:rsidRPr="00320598">
              <w:rPr>
                <w:rFonts w:ascii="Times New Roman" w:hAnsi="Times New Roman"/>
                <w:sz w:val="24"/>
                <w:szCs w:val="24"/>
              </w:rPr>
              <w:t>.</w:t>
            </w:r>
            <w:r>
              <w:rPr>
                <w:rFonts w:ascii="Times New Roman" w:hAnsi="Times New Roman"/>
                <w:sz w:val="24"/>
                <w:szCs w:val="24"/>
              </w:rPr>
              <w:t>-</w:t>
            </w:r>
            <w:r w:rsidRPr="00320598">
              <w:rPr>
                <w:rFonts w:ascii="Times New Roman" w:hAnsi="Times New Roman"/>
                <w:sz w:val="24"/>
                <w:szCs w:val="24"/>
              </w:rPr>
              <w:t xml:space="preserve"> ОК 0</w:t>
            </w:r>
            <w:r>
              <w:rPr>
                <w:rFonts w:ascii="Times New Roman" w:hAnsi="Times New Roman"/>
                <w:sz w:val="24"/>
                <w:szCs w:val="24"/>
              </w:rPr>
              <w:t>6</w:t>
            </w:r>
            <w:r w:rsidRPr="00320598">
              <w:rPr>
                <w:rFonts w:ascii="Times New Roman" w:hAnsi="Times New Roman"/>
                <w:sz w:val="24"/>
                <w:szCs w:val="24"/>
              </w:rPr>
              <w:t>.</w:t>
            </w:r>
          </w:p>
          <w:p w:rsidR="00254C80" w:rsidRPr="00320598" w:rsidRDefault="00254C80" w:rsidP="00254C80">
            <w:pPr>
              <w:tabs>
                <w:tab w:val="left" w:pos="2835"/>
              </w:tabs>
              <w:spacing w:after="0" w:line="240" w:lineRule="auto"/>
              <w:jc w:val="center"/>
              <w:rPr>
                <w:rFonts w:ascii="Times New Roman" w:hAnsi="Times New Roman"/>
                <w:sz w:val="24"/>
                <w:szCs w:val="24"/>
              </w:rPr>
            </w:pPr>
            <w:r>
              <w:rPr>
                <w:rFonts w:ascii="Times New Roman" w:hAnsi="Times New Roman"/>
                <w:sz w:val="24"/>
                <w:szCs w:val="24"/>
              </w:rPr>
              <w:t>ОК 09</w:t>
            </w:r>
            <w:r w:rsidRPr="00320598">
              <w:rPr>
                <w:rFonts w:ascii="Times New Roman" w:hAnsi="Times New Roman"/>
                <w:sz w:val="24"/>
                <w:szCs w:val="24"/>
              </w:rPr>
              <w:t>.</w:t>
            </w:r>
            <w:r>
              <w:rPr>
                <w:rFonts w:ascii="Times New Roman" w:hAnsi="Times New Roman"/>
                <w:sz w:val="24"/>
                <w:szCs w:val="24"/>
              </w:rPr>
              <w:t>, ОК 11.</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AE2B4B" w:rsidRPr="00320598" w:rsidTr="006109A2">
        <w:trPr>
          <w:trHeight w:val="142"/>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1</w:t>
            </w:r>
          </w:p>
        </w:tc>
        <w:tc>
          <w:tcPr>
            <w:tcW w:w="9701" w:type="dxa"/>
            <w:gridSpan w:val="2"/>
            <w:shd w:val="clear" w:color="auto" w:fill="FFFFFF"/>
            <w:vAlign w:val="center"/>
          </w:tcPr>
          <w:p w:rsidR="00AE2B4B" w:rsidRPr="00320598" w:rsidRDefault="00AE2B4B" w:rsidP="00AE2B4B">
            <w:pPr>
              <w:spacing w:after="0" w:line="240" w:lineRule="auto"/>
              <w:rPr>
                <w:rFonts w:ascii="Times New Roman" w:hAnsi="Times New Roman"/>
                <w:sz w:val="24"/>
                <w:szCs w:val="24"/>
              </w:rPr>
            </w:pPr>
            <w:r w:rsidRPr="00320598">
              <w:rPr>
                <w:rFonts w:ascii="Times New Roman" w:hAnsi="Times New Roman"/>
                <w:bCs/>
                <w:sz w:val="24"/>
                <w:szCs w:val="24"/>
              </w:rPr>
              <w:t xml:space="preserve">Неопределенный интеграл. Свойства неопределенных интегралов. Табличное интегрирование. </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6" w:type="dxa"/>
            <w:gridSpan w:val="2"/>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142"/>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9701" w:type="dxa"/>
            <w:gridSpan w:val="2"/>
            <w:shd w:val="clear" w:color="auto" w:fill="FFFFFF"/>
            <w:vAlign w:val="center"/>
          </w:tcPr>
          <w:p w:rsidR="00AE2B4B" w:rsidRPr="00320598" w:rsidRDefault="00AE2B4B" w:rsidP="00AE2B4B">
            <w:pPr>
              <w:spacing w:after="0" w:line="240" w:lineRule="auto"/>
              <w:rPr>
                <w:rFonts w:ascii="Times New Roman" w:hAnsi="Times New Roman"/>
                <w:bCs/>
                <w:sz w:val="24"/>
                <w:szCs w:val="24"/>
              </w:rPr>
            </w:pPr>
            <w:r w:rsidRPr="00320598">
              <w:rPr>
                <w:rFonts w:ascii="Times New Roman" w:hAnsi="Times New Roman"/>
                <w:bCs/>
                <w:sz w:val="24"/>
                <w:szCs w:val="24"/>
              </w:rPr>
              <w:t>Замена переменных. Интегрирование по частям.</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6" w:type="dxa"/>
            <w:gridSpan w:val="2"/>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142"/>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3</w:t>
            </w:r>
          </w:p>
        </w:tc>
        <w:tc>
          <w:tcPr>
            <w:tcW w:w="9701" w:type="dxa"/>
            <w:gridSpan w:val="2"/>
            <w:shd w:val="clear" w:color="auto" w:fill="FFFFFF"/>
            <w:vAlign w:val="center"/>
          </w:tcPr>
          <w:p w:rsidR="00AE2B4B" w:rsidRPr="00320598" w:rsidRDefault="00AE2B4B" w:rsidP="00AE2B4B">
            <w:pPr>
              <w:spacing w:after="0" w:line="240" w:lineRule="auto"/>
              <w:rPr>
                <w:rFonts w:ascii="Times New Roman" w:hAnsi="Times New Roman"/>
                <w:bCs/>
                <w:sz w:val="24"/>
                <w:szCs w:val="24"/>
              </w:rPr>
            </w:pPr>
            <w:r w:rsidRPr="00320598">
              <w:rPr>
                <w:rFonts w:ascii="Times New Roman" w:hAnsi="Times New Roman"/>
                <w:bCs/>
                <w:sz w:val="24"/>
                <w:szCs w:val="24"/>
              </w:rPr>
              <w:t>Определенный интеграл. Свойства определенных интегралов.</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6" w:type="dxa"/>
            <w:gridSpan w:val="2"/>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142"/>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4</w:t>
            </w:r>
          </w:p>
        </w:tc>
        <w:tc>
          <w:tcPr>
            <w:tcW w:w="9701" w:type="dxa"/>
            <w:gridSpan w:val="2"/>
            <w:shd w:val="clear" w:color="auto" w:fill="FFFFFF"/>
            <w:vAlign w:val="center"/>
          </w:tcPr>
          <w:p w:rsidR="00AE2B4B" w:rsidRPr="00320598" w:rsidRDefault="00AE2B4B" w:rsidP="00AE2B4B">
            <w:pPr>
              <w:spacing w:after="0" w:line="240" w:lineRule="auto"/>
              <w:rPr>
                <w:rFonts w:ascii="Times New Roman" w:hAnsi="Times New Roman"/>
                <w:bCs/>
                <w:sz w:val="24"/>
                <w:szCs w:val="24"/>
              </w:rPr>
            </w:pPr>
            <w:r w:rsidRPr="00320598">
              <w:rPr>
                <w:rFonts w:ascii="Times New Roman" w:hAnsi="Times New Roman"/>
                <w:bCs/>
                <w:sz w:val="24"/>
                <w:szCs w:val="24"/>
              </w:rPr>
              <w:t>Вычисление определенных интегралов.</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6" w:type="dxa"/>
            <w:gridSpan w:val="2"/>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243"/>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В том числе,  практических занятий:</w:t>
            </w:r>
          </w:p>
        </w:tc>
        <w:tc>
          <w:tcPr>
            <w:tcW w:w="1079"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6</w:t>
            </w:r>
          </w:p>
        </w:tc>
        <w:tc>
          <w:tcPr>
            <w:tcW w:w="1756" w:type="dxa"/>
            <w:gridSpan w:val="2"/>
            <w:vMerge/>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AE2B4B" w:rsidRPr="00320598" w:rsidTr="006109A2">
        <w:trPr>
          <w:trHeight w:val="339"/>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spacing w:after="0" w:line="240" w:lineRule="auto"/>
              <w:rPr>
                <w:rFonts w:ascii="Times New Roman" w:hAnsi="Times New Roman"/>
                <w:sz w:val="24"/>
                <w:szCs w:val="24"/>
              </w:rPr>
            </w:pPr>
            <w:r w:rsidRPr="00320598">
              <w:rPr>
                <w:rFonts w:ascii="Times New Roman" w:hAnsi="Times New Roman"/>
                <w:sz w:val="24"/>
                <w:szCs w:val="24"/>
              </w:rPr>
              <w:t>7</w:t>
            </w:r>
          </w:p>
        </w:tc>
        <w:tc>
          <w:tcPr>
            <w:tcW w:w="9701" w:type="dxa"/>
            <w:gridSpan w:val="2"/>
            <w:shd w:val="clear" w:color="auto" w:fill="FFFFFF"/>
            <w:vAlign w:val="center"/>
          </w:tcPr>
          <w:p w:rsidR="00AE2B4B" w:rsidRPr="00320598" w:rsidRDefault="00AE2B4B" w:rsidP="00AE2B4B">
            <w:pPr>
              <w:spacing w:after="0" w:line="240" w:lineRule="auto"/>
              <w:rPr>
                <w:rFonts w:ascii="Times New Roman" w:hAnsi="Times New Roman"/>
                <w:sz w:val="24"/>
                <w:szCs w:val="24"/>
              </w:rPr>
            </w:pPr>
            <w:r w:rsidRPr="00320598">
              <w:rPr>
                <w:rFonts w:ascii="Times New Roman" w:hAnsi="Times New Roman"/>
                <w:sz w:val="24"/>
                <w:szCs w:val="24"/>
              </w:rPr>
              <w:t>Нахождение неопределенного интеграла методом  подстановки, интегрирование по частям.</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6" w:type="dxa"/>
            <w:gridSpan w:val="2"/>
            <w:vMerge/>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339"/>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spacing w:after="0" w:line="240" w:lineRule="auto"/>
              <w:rPr>
                <w:rFonts w:ascii="Times New Roman" w:hAnsi="Times New Roman"/>
                <w:sz w:val="24"/>
                <w:szCs w:val="24"/>
              </w:rPr>
            </w:pPr>
            <w:r w:rsidRPr="00320598">
              <w:rPr>
                <w:rFonts w:ascii="Times New Roman" w:hAnsi="Times New Roman"/>
                <w:sz w:val="24"/>
                <w:szCs w:val="24"/>
              </w:rPr>
              <w:t>8</w:t>
            </w:r>
          </w:p>
        </w:tc>
        <w:tc>
          <w:tcPr>
            <w:tcW w:w="9701" w:type="dxa"/>
            <w:gridSpan w:val="2"/>
            <w:shd w:val="clear" w:color="auto" w:fill="FFFFFF"/>
            <w:vAlign w:val="center"/>
          </w:tcPr>
          <w:p w:rsidR="00AE2B4B" w:rsidRPr="00320598" w:rsidRDefault="00AE2B4B" w:rsidP="00AE2B4B">
            <w:pPr>
              <w:spacing w:after="0" w:line="240" w:lineRule="auto"/>
              <w:rPr>
                <w:rFonts w:ascii="Times New Roman" w:hAnsi="Times New Roman"/>
                <w:sz w:val="24"/>
                <w:szCs w:val="24"/>
              </w:rPr>
            </w:pPr>
            <w:r w:rsidRPr="00320598">
              <w:rPr>
                <w:rFonts w:ascii="Times New Roman" w:hAnsi="Times New Roman"/>
                <w:bCs/>
                <w:sz w:val="24"/>
                <w:szCs w:val="24"/>
              </w:rPr>
              <w:t>Вычисление</w:t>
            </w:r>
            <w:r w:rsidRPr="00320598">
              <w:rPr>
                <w:rFonts w:ascii="Times New Roman" w:hAnsi="Times New Roman"/>
                <w:sz w:val="24"/>
                <w:szCs w:val="24"/>
              </w:rPr>
              <w:t xml:space="preserve"> площади криволинейной трапеции</w:t>
            </w:r>
            <w:r w:rsidRPr="00320598">
              <w:rPr>
                <w:rFonts w:ascii="Times New Roman" w:hAnsi="Times New Roman"/>
                <w:bCs/>
                <w:sz w:val="24"/>
                <w:szCs w:val="24"/>
              </w:rPr>
              <w:t xml:space="preserve">  с помощью определённого интеграла.</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4</w:t>
            </w:r>
          </w:p>
        </w:tc>
        <w:tc>
          <w:tcPr>
            <w:tcW w:w="1756" w:type="dxa"/>
            <w:gridSpan w:val="2"/>
            <w:vMerge/>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1040"/>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Самостоятельная работа обучающихся:</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bCs/>
                <w:sz w:val="24"/>
                <w:szCs w:val="24"/>
              </w:rPr>
              <w:t>Применение определенного интеграла к вычислению площадей плоских фигур и объемов тел. Приложение определенного интеграла.</w:t>
            </w:r>
            <w:r w:rsidRPr="00320598">
              <w:rPr>
                <w:rFonts w:ascii="Times New Roman" w:hAnsi="Times New Roman"/>
                <w:sz w:val="24"/>
                <w:szCs w:val="24"/>
              </w:rPr>
              <w:t xml:space="preserve"> </w:t>
            </w:r>
            <w:r w:rsidRPr="00320598">
              <w:rPr>
                <w:rFonts w:ascii="Times New Roman" w:hAnsi="Times New Roman"/>
                <w:bCs/>
                <w:sz w:val="24"/>
                <w:szCs w:val="24"/>
              </w:rPr>
              <w:t>Поверхность тела вращения.</w:t>
            </w:r>
          </w:p>
        </w:tc>
        <w:tc>
          <w:tcPr>
            <w:tcW w:w="1079"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56" w:type="dxa"/>
            <w:gridSpan w:val="2"/>
            <w:vMerge/>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275"/>
        </w:trPr>
        <w:tc>
          <w:tcPr>
            <w:tcW w:w="2447" w:type="dxa"/>
            <w:vMerge w:val="restart"/>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lastRenderedPageBreak/>
              <w:t>Тема 3.3</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sz w:val="24"/>
                <w:szCs w:val="24"/>
              </w:rPr>
              <w:t>Дифферен-циальные уравнения</w:t>
            </w: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Содержание учебного материала</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
                <w:bCs/>
                <w:sz w:val="24"/>
                <w:szCs w:val="24"/>
              </w:rPr>
            </w:pPr>
            <w:r w:rsidRPr="00320598">
              <w:rPr>
                <w:rFonts w:ascii="Times New Roman" w:hAnsi="Times New Roman"/>
                <w:b/>
                <w:bCs/>
                <w:sz w:val="24"/>
                <w:szCs w:val="24"/>
              </w:rPr>
              <w:t>8</w:t>
            </w:r>
          </w:p>
        </w:tc>
        <w:tc>
          <w:tcPr>
            <w:tcW w:w="1756" w:type="dxa"/>
            <w:gridSpan w:val="2"/>
            <w:shd w:val="clear" w:color="auto" w:fill="FFFFFF"/>
            <w:vAlign w:val="center"/>
          </w:tcPr>
          <w:p w:rsidR="00AE2B4B" w:rsidRPr="00320598" w:rsidRDefault="00AE2B4B" w:rsidP="00AE2B4B">
            <w:pPr>
              <w:spacing w:after="0" w:line="240" w:lineRule="auto"/>
              <w:jc w:val="center"/>
              <w:rPr>
                <w:rFonts w:ascii="Times New Roman" w:hAnsi="Times New Roman"/>
                <w:b/>
                <w:bCs/>
                <w:sz w:val="24"/>
                <w:szCs w:val="24"/>
              </w:rPr>
            </w:pPr>
          </w:p>
        </w:tc>
      </w:tr>
      <w:tr w:rsidR="00AE2B4B" w:rsidRPr="00320598" w:rsidTr="006109A2">
        <w:trPr>
          <w:trHeight w:val="282"/>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1</w:t>
            </w:r>
          </w:p>
        </w:tc>
        <w:tc>
          <w:tcPr>
            <w:tcW w:w="970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0598">
              <w:rPr>
                <w:rFonts w:ascii="Times New Roman" w:hAnsi="Times New Roman"/>
                <w:sz w:val="24"/>
                <w:szCs w:val="24"/>
              </w:rPr>
              <w:t>Понятие дифференциального уравнения. Общие и  частные решения  дифференциальных уравнений. Дифференциальные уравнения с разделяющимися переменными.</w:t>
            </w:r>
          </w:p>
        </w:tc>
        <w:tc>
          <w:tcPr>
            <w:tcW w:w="1085" w:type="dxa"/>
            <w:gridSpan w:val="2"/>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0" w:type="dxa"/>
            <w:vMerge w:val="restart"/>
            <w:tcBorders>
              <w:bottom w:val="nil"/>
            </w:tcBorders>
            <w:shd w:val="clear" w:color="auto" w:fill="FFFFFF"/>
            <w:vAlign w:val="bottom"/>
          </w:tcPr>
          <w:p w:rsidR="00254C80" w:rsidRPr="00320598" w:rsidRDefault="00254C80" w:rsidP="00254C80">
            <w:pPr>
              <w:tabs>
                <w:tab w:val="left" w:pos="2835"/>
              </w:tabs>
              <w:spacing w:after="0" w:line="240" w:lineRule="auto"/>
              <w:jc w:val="center"/>
              <w:rPr>
                <w:rFonts w:ascii="Times New Roman" w:hAnsi="Times New Roman"/>
                <w:sz w:val="24"/>
                <w:szCs w:val="24"/>
              </w:rPr>
            </w:pPr>
            <w:r w:rsidRPr="00320598">
              <w:rPr>
                <w:rFonts w:ascii="Times New Roman" w:hAnsi="Times New Roman"/>
                <w:sz w:val="24"/>
                <w:szCs w:val="24"/>
              </w:rPr>
              <w:t>ОК 0</w:t>
            </w:r>
            <w:r>
              <w:rPr>
                <w:rFonts w:ascii="Times New Roman" w:hAnsi="Times New Roman"/>
                <w:sz w:val="24"/>
                <w:szCs w:val="24"/>
              </w:rPr>
              <w:t>1</w:t>
            </w:r>
            <w:r w:rsidRPr="00320598">
              <w:rPr>
                <w:rFonts w:ascii="Times New Roman" w:hAnsi="Times New Roman"/>
                <w:sz w:val="24"/>
                <w:szCs w:val="24"/>
              </w:rPr>
              <w:t>.</w:t>
            </w:r>
            <w:r>
              <w:rPr>
                <w:rFonts w:ascii="Times New Roman" w:hAnsi="Times New Roman"/>
                <w:sz w:val="24"/>
                <w:szCs w:val="24"/>
              </w:rPr>
              <w:t>-</w:t>
            </w:r>
            <w:r w:rsidRPr="00320598">
              <w:rPr>
                <w:rFonts w:ascii="Times New Roman" w:hAnsi="Times New Roman"/>
                <w:sz w:val="24"/>
                <w:szCs w:val="24"/>
              </w:rPr>
              <w:t xml:space="preserve"> ОК 0</w:t>
            </w:r>
            <w:r>
              <w:rPr>
                <w:rFonts w:ascii="Times New Roman" w:hAnsi="Times New Roman"/>
                <w:sz w:val="24"/>
                <w:szCs w:val="24"/>
              </w:rPr>
              <w:t>6</w:t>
            </w:r>
            <w:r w:rsidRPr="00320598">
              <w:rPr>
                <w:rFonts w:ascii="Times New Roman" w:hAnsi="Times New Roman"/>
                <w:sz w:val="24"/>
                <w:szCs w:val="24"/>
              </w:rPr>
              <w:t>.</w:t>
            </w:r>
          </w:p>
          <w:p w:rsidR="00254C80" w:rsidRPr="00320598" w:rsidRDefault="00254C80" w:rsidP="00254C80">
            <w:pPr>
              <w:tabs>
                <w:tab w:val="left" w:pos="2835"/>
              </w:tabs>
              <w:spacing w:after="0" w:line="240" w:lineRule="auto"/>
              <w:jc w:val="center"/>
              <w:rPr>
                <w:rFonts w:ascii="Times New Roman" w:hAnsi="Times New Roman"/>
                <w:sz w:val="24"/>
                <w:szCs w:val="24"/>
              </w:rPr>
            </w:pPr>
            <w:r>
              <w:rPr>
                <w:rFonts w:ascii="Times New Roman" w:hAnsi="Times New Roman"/>
                <w:sz w:val="24"/>
                <w:szCs w:val="24"/>
              </w:rPr>
              <w:t>ОК 09</w:t>
            </w:r>
            <w:r w:rsidRPr="00320598">
              <w:rPr>
                <w:rFonts w:ascii="Times New Roman" w:hAnsi="Times New Roman"/>
                <w:sz w:val="24"/>
                <w:szCs w:val="24"/>
              </w:rPr>
              <w:t>.</w:t>
            </w:r>
            <w:r>
              <w:rPr>
                <w:rFonts w:ascii="Times New Roman" w:hAnsi="Times New Roman"/>
                <w:sz w:val="24"/>
                <w:szCs w:val="24"/>
              </w:rPr>
              <w:t>, ОК 11.</w:t>
            </w:r>
          </w:p>
          <w:p w:rsidR="00AE2B4B" w:rsidRPr="00320598" w:rsidRDefault="00AE2B4B" w:rsidP="00AE2B4B">
            <w:pPr>
              <w:spacing w:after="0" w:line="240" w:lineRule="auto"/>
              <w:jc w:val="center"/>
              <w:rPr>
                <w:rFonts w:ascii="Times New Roman" w:hAnsi="Times New Roman"/>
                <w:b/>
                <w:bCs/>
                <w:sz w:val="24"/>
                <w:szCs w:val="24"/>
              </w:rPr>
            </w:pPr>
          </w:p>
        </w:tc>
      </w:tr>
      <w:tr w:rsidR="00AE2B4B" w:rsidRPr="00320598" w:rsidTr="006109A2">
        <w:trPr>
          <w:trHeight w:val="282"/>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970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pacing w:val="-1"/>
                <w:sz w:val="24"/>
                <w:szCs w:val="24"/>
              </w:rPr>
              <w:t xml:space="preserve">Линейные дифференциальные уравнения первого порядка.  </w:t>
            </w:r>
          </w:p>
        </w:tc>
        <w:tc>
          <w:tcPr>
            <w:tcW w:w="1085" w:type="dxa"/>
            <w:gridSpan w:val="2"/>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0" w:type="dxa"/>
            <w:vMerge/>
            <w:tcBorders>
              <w:bottom w:val="nil"/>
            </w:tcBorders>
            <w:shd w:val="clear" w:color="auto" w:fill="FFFFFF"/>
            <w:vAlign w:val="center"/>
          </w:tcPr>
          <w:p w:rsidR="00AE2B4B" w:rsidRPr="00320598" w:rsidRDefault="00AE2B4B" w:rsidP="00AE2B4B">
            <w:pPr>
              <w:spacing w:after="0" w:line="240" w:lineRule="auto"/>
              <w:jc w:val="center"/>
              <w:rPr>
                <w:rFonts w:ascii="Times New Roman" w:hAnsi="Times New Roman"/>
                <w:b/>
                <w:bCs/>
                <w:sz w:val="24"/>
                <w:szCs w:val="24"/>
              </w:rPr>
            </w:pPr>
          </w:p>
        </w:tc>
      </w:tr>
      <w:tr w:rsidR="00AE2B4B" w:rsidRPr="00320598" w:rsidTr="006109A2">
        <w:trPr>
          <w:trHeight w:val="282"/>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3</w:t>
            </w:r>
          </w:p>
        </w:tc>
        <w:tc>
          <w:tcPr>
            <w:tcW w:w="970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pacing w:val="-1"/>
                <w:sz w:val="24"/>
                <w:szCs w:val="24"/>
              </w:rPr>
              <w:t>Линейные однородные дифференциальные уравнения второго порядка с постоянными коэффициентами.</w:t>
            </w:r>
          </w:p>
        </w:tc>
        <w:tc>
          <w:tcPr>
            <w:tcW w:w="1085" w:type="dxa"/>
            <w:gridSpan w:val="2"/>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0" w:type="dxa"/>
            <w:vMerge/>
            <w:tcBorders>
              <w:bottom w:val="nil"/>
            </w:tcBorders>
            <w:shd w:val="clear" w:color="auto" w:fill="FFFFFF"/>
            <w:vAlign w:val="center"/>
          </w:tcPr>
          <w:p w:rsidR="00AE2B4B" w:rsidRPr="00320598" w:rsidRDefault="00AE2B4B" w:rsidP="00AE2B4B">
            <w:pPr>
              <w:spacing w:after="0" w:line="240" w:lineRule="auto"/>
              <w:jc w:val="center"/>
              <w:rPr>
                <w:rFonts w:ascii="Times New Roman" w:hAnsi="Times New Roman"/>
                <w:b/>
                <w:bCs/>
                <w:sz w:val="24"/>
                <w:szCs w:val="24"/>
              </w:rPr>
            </w:pPr>
          </w:p>
        </w:tc>
      </w:tr>
      <w:tr w:rsidR="00AE2B4B" w:rsidRPr="00320598" w:rsidTr="006109A2">
        <w:trPr>
          <w:trHeight w:val="124"/>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В том числе,  практических занятий:</w:t>
            </w:r>
          </w:p>
        </w:tc>
        <w:tc>
          <w:tcPr>
            <w:tcW w:w="1079"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2</w:t>
            </w:r>
          </w:p>
        </w:tc>
        <w:tc>
          <w:tcPr>
            <w:tcW w:w="1756" w:type="dxa"/>
            <w:gridSpan w:val="2"/>
            <w:vMerge w:val="restart"/>
            <w:tcBorders>
              <w:top w:val="nil"/>
            </w:tcBorders>
          </w:tcPr>
          <w:p w:rsidR="00AE2B4B" w:rsidRPr="00320598" w:rsidRDefault="00AE2B4B" w:rsidP="0025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AE2B4B" w:rsidRPr="00320598" w:rsidTr="006109A2">
        <w:trPr>
          <w:trHeight w:val="560"/>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9</w:t>
            </w:r>
          </w:p>
        </w:tc>
        <w:tc>
          <w:tcPr>
            <w:tcW w:w="970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sz w:val="24"/>
                <w:szCs w:val="24"/>
              </w:rPr>
              <w:t>Решение дифференциальных уравнений.</w:t>
            </w:r>
          </w:p>
        </w:tc>
        <w:tc>
          <w:tcPr>
            <w:tcW w:w="1079"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6" w:type="dxa"/>
            <w:gridSpan w:val="2"/>
            <w:vMerge/>
            <w:vAlign w:val="center"/>
          </w:tcPr>
          <w:p w:rsidR="00AE2B4B" w:rsidRPr="00320598" w:rsidRDefault="00AE2B4B" w:rsidP="00AE2B4B">
            <w:pPr>
              <w:spacing w:after="0" w:line="240" w:lineRule="auto"/>
              <w:jc w:val="center"/>
              <w:rPr>
                <w:rFonts w:ascii="Times New Roman" w:hAnsi="Times New Roman"/>
                <w:b/>
                <w:bCs/>
                <w:sz w:val="24"/>
                <w:szCs w:val="24"/>
              </w:rPr>
            </w:pPr>
          </w:p>
        </w:tc>
      </w:tr>
      <w:tr w:rsidR="00AE2B4B" w:rsidRPr="00320598" w:rsidTr="006109A2">
        <w:trPr>
          <w:trHeight w:val="841"/>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Самостоятельная работа обучающихся:</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sz w:val="24"/>
                <w:szCs w:val="24"/>
              </w:rPr>
              <w:t>Решение линейных однородных дифференциальных уравнений второго порядка с постоянными коэффициентами.</w:t>
            </w:r>
            <w:r w:rsidRPr="00320598">
              <w:rPr>
                <w:rFonts w:ascii="Times New Roman" w:hAnsi="Times New Roman"/>
                <w:b/>
                <w:bCs/>
                <w:sz w:val="24"/>
                <w:szCs w:val="24"/>
              </w:rPr>
              <w:t xml:space="preserve"> </w:t>
            </w:r>
          </w:p>
        </w:tc>
        <w:tc>
          <w:tcPr>
            <w:tcW w:w="1079"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56" w:type="dxa"/>
            <w:gridSpan w:val="2"/>
            <w:vMerge/>
            <w:vAlign w:val="center"/>
          </w:tcPr>
          <w:p w:rsidR="00AE2B4B" w:rsidRPr="00320598" w:rsidRDefault="00AE2B4B" w:rsidP="00AE2B4B">
            <w:pPr>
              <w:spacing w:after="0" w:line="240" w:lineRule="auto"/>
              <w:jc w:val="center"/>
              <w:rPr>
                <w:rFonts w:ascii="Times New Roman" w:hAnsi="Times New Roman"/>
                <w:b/>
                <w:bCs/>
                <w:sz w:val="24"/>
                <w:szCs w:val="24"/>
              </w:rPr>
            </w:pPr>
          </w:p>
        </w:tc>
      </w:tr>
      <w:tr w:rsidR="00AE2B4B" w:rsidRPr="00320598" w:rsidTr="006109A2">
        <w:trPr>
          <w:trHeight w:val="133"/>
        </w:trPr>
        <w:tc>
          <w:tcPr>
            <w:tcW w:w="12724" w:type="dxa"/>
            <w:gridSpan w:val="4"/>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20598">
              <w:rPr>
                <w:rFonts w:ascii="Times New Roman" w:hAnsi="Times New Roman"/>
                <w:b/>
                <w:bCs/>
                <w:sz w:val="24"/>
                <w:szCs w:val="24"/>
              </w:rPr>
              <w:t xml:space="preserve">Раздел 4. </w:t>
            </w:r>
            <w:r w:rsidRPr="00320598">
              <w:rPr>
                <w:rFonts w:ascii="Times New Roman" w:hAnsi="Times New Roman"/>
                <w:b/>
                <w:sz w:val="24"/>
                <w:szCs w:val="24"/>
              </w:rPr>
              <w:t>Основы теории вероятностей и математической статистики</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
                <w:bCs/>
                <w:sz w:val="24"/>
                <w:szCs w:val="24"/>
              </w:rPr>
            </w:pPr>
            <w:r w:rsidRPr="00320598">
              <w:rPr>
                <w:rFonts w:ascii="Times New Roman" w:hAnsi="Times New Roman"/>
                <w:b/>
                <w:bCs/>
                <w:sz w:val="24"/>
                <w:szCs w:val="24"/>
              </w:rPr>
              <w:t>8</w:t>
            </w:r>
          </w:p>
        </w:tc>
        <w:tc>
          <w:tcPr>
            <w:tcW w:w="1756" w:type="dxa"/>
            <w:gridSpan w:val="2"/>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133"/>
        </w:trPr>
        <w:tc>
          <w:tcPr>
            <w:tcW w:w="2447" w:type="dxa"/>
            <w:vMerge w:val="restart"/>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Тема 4.1</w:t>
            </w:r>
          </w:p>
          <w:p w:rsidR="00AE2B4B" w:rsidRPr="00320598" w:rsidRDefault="00AE2B4B" w:rsidP="00AE2B4B">
            <w:pPr>
              <w:spacing w:after="0" w:line="240" w:lineRule="auto"/>
              <w:rPr>
                <w:rFonts w:ascii="Times New Roman" w:hAnsi="Times New Roman"/>
                <w:b/>
                <w:bCs/>
                <w:sz w:val="24"/>
                <w:szCs w:val="24"/>
              </w:rPr>
            </w:pPr>
            <w:r w:rsidRPr="00320598">
              <w:rPr>
                <w:rFonts w:ascii="Times New Roman" w:hAnsi="Times New Roman"/>
                <w:b/>
                <w:sz w:val="24"/>
                <w:szCs w:val="24"/>
              </w:rPr>
              <w:t>Основные понятия теории вероятностей и математической статистики</w:t>
            </w: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b/>
                <w:bCs/>
                <w:sz w:val="24"/>
                <w:szCs w:val="24"/>
              </w:rPr>
              <w:t>Содержание учебного материала</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
                <w:bCs/>
                <w:sz w:val="24"/>
                <w:szCs w:val="24"/>
              </w:rPr>
            </w:pPr>
            <w:r w:rsidRPr="00320598">
              <w:rPr>
                <w:rFonts w:ascii="Times New Roman" w:hAnsi="Times New Roman"/>
                <w:b/>
                <w:bCs/>
                <w:sz w:val="24"/>
                <w:szCs w:val="24"/>
              </w:rPr>
              <w:t>8</w:t>
            </w:r>
          </w:p>
        </w:tc>
        <w:tc>
          <w:tcPr>
            <w:tcW w:w="1756" w:type="dxa"/>
            <w:gridSpan w:val="2"/>
            <w:vMerge w:val="restart"/>
            <w:shd w:val="clear" w:color="auto" w:fill="FFFFFF"/>
            <w:vAlign w:val="center"/>
          </w:tcPr>
          <w:p w:rsidR="00254C80" w:rsidRPr="00320598" w:rsidRDefault="00254C80" w:rsidP="00254C80">
            <w:pPr>
              <w:tabs>
                <w:tab w:val="left" w:pos="2835"/>
              </w:tabs>
              <w:spacing w:after="0" w:line="240" w:lineRule="auto"/>
              <w:jc w:val="center"/>
              <w:rPr>
                <w:rFonts w:ascii="Times New Roman" w:hAnsi="Times New Roman"/>
                <w:sz w:val="24"/>
                <w:szCs w:val="24"/>
              </w:rPr>
            </w:pPr>
            <w:r w:rsidRPr="00320598">
              <w:rPr>
                <w:rFonts w:ascii="Times New Roman" w:hAnsi="Times New Roman"/>
                <w:sz w:val="24"/>
                <w:szCs w:val="24"/>
              </w:rPr>
              <w:t>ОК 0</w:t>
            </w:r>
            <w:r>
              <w:rPr>
                <w:rFonts w:ascii="Times New Roman" w:hAnsi="Times New Roman"/>
                <w:sz w:val="24"/>
                <w:szCs w:val="24"/>
              </w:rPr>
              <w:t>1</w:t>
            </w:r>
            <w:r w:rsidRPr="00320598">
              <w:rPr>
                <w:rFonts w:ascii="Times New Roman" w:hAnsi="Times New Roman"/>
                <w:sz w:val="24"/>
                <w:szCs w:val="24"/>
              </w:rPr>
              <w:t>.</w:t>
            </w:r>
            <w:r>
              <w:rPr>
                <w:rFonts w:ascii="Times New Roman" w:hAnsi="Times New Roman"/>
                <w:sz w:val="24"/>
                <w:szCs w:val="24"/>
              </w:rPr>
              <w:t>-</w:t>
            </w:r>
            <w:r w:rsidRPr="00320598">
              <w:rPr>
                <w:rFonts w:ascii="Times New Roman" w:hAnsi="Times New Roman"/>
                <w:sz w:val="24"/>
                <w:szCs w:val="24"/>
              </w:rPr>
              <w:t xml:space="preserve"> ОК 0</w:t>
            </w:r>
            <w:r>
              <w:rPr>
                <w:rFonts w:ascii="Times New Roman" w:hAnsi="Times New Roman"/>
                <w:sz w:val="24"/>
                <w:szCs w:val="24"/>
              </w:rPr>
              <w:t>6</w:t>
            </w:r>
            <w:r w:rsidRPr="00320598">
              <w:rPr>
                <w:rFonts w:ascii="Times New Roman" w:hAnsi="Times New Roman"/>
                <w:sz w:val="24"/>
                <w:szCs w:val="24"/>
              </w:rPr>
              <w:t>.</w:t>
            </w:r>
          </w:p>
          <w:p w:rsidR="00254C80" w:rsidRPr="00320598" w:rsidRDefault="00254C80" w:rsidP="00254C80">
            <w:pPr>
              <w:tabs>
                <w:tab w:val="left" w:pos="2835"/>
              </w:tabs>
              <w:spacing w:after="0" w:line="240" w:lineRule="auto"/>
              <w:jc w:val="center"/>
              <w:rPr>
                <w:rFonts w:ascii="Times New Roman" w:hAnsi="Times New Roman"/>
                <w:sz w:val="24"/>
                <w:szCs w:val="24"/>
              </w:rPr>
            </w:pPr>
            <w:r>
              <w:rPr>
                <w:rFonts w:ascii="Times New Roman" w:hAnsi="Times New Roman"/>
                <w:sz w:val="24"/>
                <w:szCs w:val="24"/>
              </w:rPr>
              <w:t>ОК 09</w:t>
            </w:r>
            <w:r w:rsidRPr="00320598">
              <w:rPr>
                <w:rFonts w:ascii="Times New Roman" w:hAnsi="Times New Roman"/>
                <w:sz w:val="24"/>
                <w:szCs w:val="24"/>
              </w:rPr>
              <w:t>.</w:t>
            </w:r>
            <w:r>
              <w:rPr>
                <w:rFonts w:ascii="Times New Roman" w:hAnsi="Times New Roman"/>
                <w:sz w:val="24"/>
                <w:szCs w:val="24"/>
              </w:rPr>
              <w:t>, ОК 11.</w:t>
            </w:r>
          </w:p>
          <w:p w:rsidR="00AE2B4B" w:rsidRPr="00320598" w:rsidRDefault="00AE2B4B" w:rsidP="00AE2B4B">
            <w:pPr>
              <w:spacing w:after="0" w:line="240" w:lineRule="auto"/>
              <w:jc w:val="center"/>
              <w:rPr>
                <w:rFonts w:ascii="Times New Roman" w:hAnsi="Times New Roman"/>
                <w:b/>
                <w:bCs/>
                <w:sz w:val="24"/>
                <w:szCs w:val="24"/>
                <w:lang w:val="en-US"/>
              </w:rPr>
            </w:pPr>
          </w:p>
        </w:tc>
      </w:tr>
      <w:tr w:rsidR="00AE2B4B" w:rsidRPr="00320598" w:rsidTr="006109A2">
        <w:trPr>
          <w:trHeight w:val="401"/>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20598">
              <w:rPr>
                <w:rFonts w:ascii="Times New Roman" w:hAnsi="Times New Roman"/>
                <w:sz w:val="24"/>
                <w:szCs w:val="24"/>
              </w:rPr>
              <w:t>1</w:t>
            </w:r>
          </w:p>
        </w:tc>
        <w:tc>
          <w:tcPr>
            <w:tcW w:w="970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20598">
              <w:rPr>
                <w:rFonts w:ascii="Times New Roman" w:hAnsi="Times New Roman"/>
                <w:bCs/>
                <w:sz w:val="24"/>
                <w:szCs w:val="24"/>
              </w:rPr>
              <w:t xml:space="preserve">Элементы комбинаторики. Определение вероятности. Случайная величина. Дискретная и непрерывная случайные величины. Закон распределения </w:t>
            </w:r>
            <w:r w:rsidRPr="00320598">
              <w:rPr>
                <w:rFonts w:ascii="Times New Roman" w:hAnsi="Times New Roman"/>
                <w:sz w:val="24"/>
                <w:szCs w:val="24"/>
              </w:rPr>
              <w:t xml:space="preserve">случайной величины. </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6" w:type="dxa"/>
            <w:gridSpan w:val="2"/>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400"/>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20598">
              <w:rPr>
                <w:rFonts w:ascii="Times New Roman" w:hAnsi="Times New Roman"/>
                <w:sz w:val="24"/>
                <w:szCs w:val="24"/>
              </w:rPr>
              <w:t>2</w:t>
            </w:r>
          </w:p>
        </w:tc>
        <w:tc>
          <w:tcPr>
            <w:tcW w:w="970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 xml:space="preserve">Задачи математической статистики. Основные понятия. </w:t>
            </w:r>
            <w:r w:rsidRPr="00320598">
              <w:rPr>
                <w:rFonts w:ascii="Times New Roman" w:hAnsi="Times New Roman"/>
                <w:sz w:val="24"/>
                <w:szCs w:val="24"/>
              </w:rPr>
              <w:t>Основные выборочные характеристики.</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6" w:type="dxa"/>
            <w:gridSpan w:val="2"/>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133"/>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b/>
                <w:bCs/>
                <w:sz w:val="24"/>
                <w:szCs w:val="24"/>
              </w:rPr>
              <w:t>В том числе,  практических занятий:</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
                <w:bCs/>
                <w:sz w:val="24"/>
                <w:szCs w:val="24"/>
              </w:rPr>
            </w:pPr>
            <w:r w:rsidRPr="00320598">
              <w:rPr>
                <w:rFonts w:ascii="Times New Roman" w:hAnsi="Times New Roman"/>
                <w:b/>
                <w:bCs/>
                <w:sz w:val="24"/>
                <w:szCs w:val="24"/>
              </w:rPr>
              <w:t>4</w:t>
            </w:r>
          </w:p>
        </w:tc>
        <w:tc>
          <w:tcPr>
            <w:tcW w:w="1756" w:type="dxa"/>
            <w:gridSpan w:val="2"/>
            <w:vMerge/>
            <w:vAlign w:val="center"/>
          </w:tcPr>
          <w:p w:rsidR="00AE2B4B" w:rsidRPr="00320598" w:rsidRDefault="00AE2B4B" w:rsidP="00AE2B4B">
            <w:pPr>
              <w:spacing w:after="0" w:line="240" w:lineRule="auto"/>
              <w:jc w:val="center"/>
              <w:rPr>
                <w:rFonts w:ascii="Times New Roman" w:hAnsi="Times New Roman"/>
                <w:b/>
                <w:bCs/>
                <w:sz w:val="24"/>
                <w:szCs w:val="24"/>
              </w:rPr>
            </w:pPr>
          </w:p>
        </w:tc>
      </w:tr>
      <w:tr w:rsidR="00AE2B4B" w:rsidRPr="00320598" w:rsidTr="006109A2">
        <w:trPr>
          <w:trHeight w:val="133"/>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20598">
              <w:rPr>
                <w:rFonts w:ascii="Times New Roman" w:hAnsi="Times New Roman"/>
                <w:sz w:val="24"/>
                <w:szCs w:val="24"/>
              </w:rPr>
              <w:t>10</w:t>
            </w:r>
          </w:p>
        </w:tc>
        <w:tc>
          <w:tcPr>
            <w:tcW w:w="970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Решение задач  на определение  вероятности.</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6" w:type="dxa"/>
            <w:gridSpan w:val="2"/>
            <w:vMerge/>
            <w:vAlign w:val="center"/>
          </w:tcPr>
          <w:p w:rsidR="00AE2B4B" w:rsidRPr="00320598" w:rsidRDefault="00AE2B4B" w:rsidP="00AE2B4B">
            <w:pPr>
              <w:spacing w:after="0" w:line="240" w:lineRule="auto"/>
              <w:jc w:val="center"/>
              <w:rPr>
                <w:rFonts w:ascii="Times New Roman" w:hAnsi="Times New Roman"/>
                <w:b/>
                <w:bCs/>
                <w:sz w:val="24"/>
                <w:szCs w:val="24"/>
              </w:rPr>
            </w:pPr>
          </w:p>
        </w:tc>
      </w:tr>
      <w:tr w:rsidR="00AE2B4B" w:rsidRPr="00320598" w:rsidTr="006109A2">
        <w:trPr>
          <w:trHeight w:val="148"/>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576" w:type="dxa"/>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20598">
              <w:rPr>
                <w:rFonts w:ascii="Times New Roman" w:hAnsi="Times New Roman"/>
                <w:sz w:val="24"/>
                <w:szCs w:val="24"/>
              </w:rPr>
              <w:t>11</w:t>
            </w:r>
          </w:p>
        </w:tc>
        <w:tc>
          <w:tcPr>
            <w:tcW w:w="9701" w:type="dxa"/>
            <w:gridSpan w:val="2"/>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20598">
              <w:rPr>
                <w:rFonts w:ascii="Times New Roman" w:hAnsi="Times New Roman"/>
                <w:sz w:val="24"/>
                <w:szCs w:val="24"/>
              </w:rPr>
              <w:t>Нахождение  числовых характеристик ряда распределения.</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1756" w:type="dxa"/>
            <w:gridSpan w:val="2"/>
            <w:vMerge/>
            <w:vAlign w:val="center"/>
          </w:tcPr>
          <w:p w:rsidR="00AE2B4B" w:rsidRPr="00320598" w:rsidRDefault="00AE2B4B" w:rsidP="00AE2B4B">
            <w:pPr>
              <w:spacing w:after="0" w:line="240" w:lineRule="auto"/>
              <w:jc w:val="center"/>
              <w:rPr>
                <w:rFonts w:ascii="Times New Roman" w:hAnsi="Times New Roman"/>
                <w:b/>
                <w:bCs/>
                <w:sz w:val="24"/>
                <w:szCs w:val="24"/>
              </w:rPr>
            </w:pPr>
          </w:p>
        </w:tc>
      </w:tr>
      <w:tr w:rsidR="00AE2B4B" w:rsidRPr="00320598" w:rsidTr="006109A2">
        <w:trPr>
          <w:trHeight w:val="260"/>
        </w:trPr>
        <w:tc>
          <w:tcPr>
            <w:tcW w:w="2447" w:type="dxa"/>
            <w:vMerge/>
            <w:shd w:val="clear" w:color="auto" w:fill="FFFFFF"/>
            <w:vAlign w:val="center"/>
          </w:tcPr>
          <w:p w:rsidR="00AE2B4B" w:rsidRPr="00320598" w:rsidRDefault="00AE2B4B" w:rsidP="00AE2B4B">
            <w:pPr>
              <w:spacing w:after="0" w:line="240" w:lineRule="auto"/>
              <w:rPr>
                <w:rFonts w:ascii="Times New Roman" w:hAnsi="Times New Roman"/>
                <w:b/>
                <w:bCs/>
                <w:sz w:val="24"/>
                <w:szCs w:val="24"/>
              </w:rPr>
            </w:pPr>
          </w:p>
        </w:tc>
        <w:tc>
          <w:tcPr>
            <w:tcW w:w="10277" w:type="dxa"/>
            <w:gridSpan w:val="3"/>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Самостоятельная работа  обучающихся:</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bCs/>
                <w:sz w:val="24"/>
                <w:szCs w:val="24"/>
              </w:rPr>
              <w:t xml:space="preserve">Непрерывные случайные величины. </w:t>
            </w:r>
            <w:r w:rsidRPr="00320598">
              <w:rPr>
                <w:rFonts w:ascii="Times New Roman" w:hAnsi="Times New Roman"/>
                <w:sz w:val="24"/>
                <w:szCs w:val="24"/>
              </w:rPr>
              <w:t xml:space="preserve">Числовые характеристики непрерывных случайных величин. Метод Монте-Карло. </w:t>
            </w:r>
          </w:p>
        </w:tc>
        <w:tc>
          <w:tcPr>
            <w:tcW w:w="1079" w:type="dxa"/>
            <w:shd w:val="clear" w:color="auto" w:fill="FFFFFF"/>
            <w:vAlign w:val="center"/>
          </w:tcPr>
          <w:p w:rsidR="00AE2B4B" w:rsidRPr="00320598" w:rsidRDefault="00AE2B4B" w:rsidP="00AE2B4B">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p w:rsidR="00AE2B4B" w:rsidRPr="00320598" w:rsidRDefault="00AE2B4B" w:rsidP="00AE2B4B">
            <w:pPr>
              <w:spacing w:after="0" w:line="240" w:lineRule="auto"/>
              <w:jc w:val="center"/>
              <w:rPr>
                <w:rFonts w:ascii="Times New Roman" w:hAnsi="Times New Roman"/>
                <w:bCs/>
                <w:sz w:val="24"/>
                <w:szCs w:val="24"/>
              </w:rPr>
            </w:pPr>
          </w:p>
        </w:tc>
        <w:tc>
          <w:tcPr>
            <w:tcW w:w="1756" w:type="dxa"/>
            <w:gridSpan w:val="2"/>
            <w:vMerge/>
            <w:vAlign w:val="center"/>
          </w:tcPr>
          <w:p w:rsidR="00AE2B4B" w:rsidRPr="00320598" w:rsidRDefault="00AE2B4B" w:rsidP="00AE2B4B">
            <w:pPr>
              <w:spacing w:after="0" w:line="240" w:lineRule="auto"/>
              <w:jc w:val="center"/>
              <w:rPr>
                <w:rFonts w:ascii="Times New Roman" w:hAnsi="Times New Roman"/>
                <w:b/>
                <w:bCs/>
                <w:sz w:val="24"/>
                <w:szCs w:val="24"/>
              </w:rPr>
            </w:pPr>
          </w:p>
        </w:tc>
      </w:tr>
      <w:tr w:rsidR="00AE2B4B" w:rsidRPr="00320598" w:rsidTr="006109A2">
        <w:trPr>
          <w:trHeight w:val="90"/>
        </w:trPr>
        <w:tc>
          <w:tcPr>
            <w:tcW w:w="12724" w:type="dxa"/>
            <w:gridSpan w:val="4"/>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20598">
              <w:rPr>
                <w:rFonts w:ascii="Times New Roman" w:hAnsi="Times New Roman"/>
                <w:b/>
                <w:sz w:val="24"/>
                <w:szCs w:val="24"/>
              </w:rPr>
              <w:t>Итоговая аттестация – дифференцированный зачет</w:t>
            </w:r>
          </w:p>
        </w:tc>
        <w:tc>
          <w:tcPr>
            <w:tcW w:w="1079" w:type="dxa"/>
            <w:shd w:val="clear" w:color="auto" w:fill="FFFFFF"/>
            <w:vAlign w:val="center"/>
          </w:tcPr>
          <w:p w:rsidR="00AE2B4B" w:rsidRPr="00320598" w:rsidRDefault="00AE2B4B" w:rsidP="00AE2B4B">
            <w:pPr>
              <w:spacing w:after="0" w:line="240" w:lineRule="auto"/>
              <w:rPr>
                <w:rFonts w:ascii="Times New Roman" w:hAnsi="Times New Roman"/>
                <w:bCs/>
                <w:sz w:val="24"/>
                <w:szCs w:val="24"/>
              </w:rPr>
            </w:pPr>
          </w:p>
        </w:tc>
        <w:tc>
          <w:tcPr>
            <w:tcW w:w="1756" w:type="dxa"/>
            <w:gridSpan w:val="2"/>
            <w:vAlign w:val="center"/>
          </w:tcPr>
          <w:p w:rsidR="00AE2B4B" w:rsidRPr="00320598" w:rsidRDefault="00AE2B4B" w:rsidP="00AE2B4B">
            <w:pPr>
              <w:spacing w:after="0" w:line="240" w:lineRule="auto"/>
              <w:rPr>
                <w:rFonts w:ascii="Times New Roman" w:hAnsi="Times New Roman"/>
                <w:b/>
                <w:bCs/>
                <w:sz w:val="24"/>
                <w:szCs w:val="24"/>
              </w:rPr>
            </w:pPr>
          </w:p>
        </w:tc>
      </w:tr>
      <w:tr w:rsidR="00AE2B4B" w:rsidRPr="00320598" w:rsidTr="006109A2">
        <w:trPr>
          <w:trHeight w:val="90"/>
        </w:trPr>
        <w:tc>
          <w:tcPr>
            <w:tcW w:w="12724" w:type="dxa"/>
            <w:gridSpan w:val="4"/>
            <w:shd w:val="clear" w:color="auto" w:fill="FFFFFF"/>
            <w:vAlign w:val="center"/>
          </w:tcPr>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320598">
              <w:rPr>
                <w:rFonts w:ascii="Times New Roman" w:hAnsi="Times New Roman"/>
                <w:b/>
                <w:sz w:val="24"/>
                <w:szCs w:val="24"/>
              </w:rPr>
              <w:t>Всего:</w:t>
            </w:r>
          </w:p>
        </w:tc>
        <w:tc>
          <w:tcPr>
            <w:tcW w:w="1079" w:type="dxa"/>
            <w:shd w:val="clear" w:color="auto" w:fill="FFFFFF"/>
            <w:vAlign w:val="center"/>
          </w:tcPr>
          <w:p w:rsidR="00AE2B4B" w:rsidRPr="00320598" w:rsidRDefault="00D81520" w:rsidP="00AE2B4B">
            <w:pPr>
              <w:spacing w:after="0" w:line="240" w:lineRule="auto"/>
              <w:jc w:val="center"/>
              <w:rPr>
                <w:rFonts w:ascii="Times New Roman" w:hAnsi="Times New Roman"/>
                <w:b/>
                <w:bCs/>
                <w:sz w:val="24"/>
                <w:szCs w:val="24"/>
              </w:rPr>
            </w:pPr>
            <w:r>
              <w:rPr>
                <w:rFonts w:ascii="Times New Roman" w:hAnsi="Times New Roman"/>
                <w:b/>
                <w:bCs/>
                <w:sz w:val="24"/>
                <w:szCs w:val="24"/>
              </w:rPr>
              <w:t>66</w:t>
            </w:r>
          </w:p>
        </w:tc>
        <w:tc>
          <w:tcPr>
            <w:tcW w:w="1756" w:type="dxa"/>
            <w:gridSpan w:val="2"/>
            <w:vAlign w:val="center"/>
          </w:tcPr>
          <w:p w:rsidR="00AE2B4B" w:rsidRPr="00320598" w:rsidRDefault="00AE2B4B" w:rsidP="00AE2B4B">
            <w:pPr>
              <w:spacing w:after="0" w:line="240" w:lineRule="auto"/>
              <w:rPr>
                <w:rFonts w:ascii="Times New Roman" w:hAnsi="Times New Roman"/>
                <w:b/>
                <w:bCs/>
                <w:sz w:val="24"/>
                <w:szCs w:val="24"/>
              </w:rPr>
            </w:pPr>
          </w:p>
        </w:tc>
      </w:tr>
    </w:tbl>
    <w:p w:rsidR="00AE2B4B" w:rsidRPr="00320598" w:rsidRDefault="00AE2B4B" w:rsidP="00AE2B4B">
      <w:pPr>
        <w:spacing w:after="0" w:line="240" w:lineRule="auto"/>
        <w:rPr>
          <w:rFonts w:ascii="Times New Roman" w:hAnsi="Times New Roman"/>
          <w:b/>
          <w:sz w:val="24"/>
          <w:szCs w:val="24"/>
        </w:rPr>
        <w:sectPr w:rsidR="00AE2B4B" w:rsidRPr="00320598">
          <w:pgSz w:w="16840" w:h="11907" w:orient="landscape"/>
          <w:pgMar w:top="567" w:right="1134" w:bottom="284" w:left="992" w:header="709" w:footer="709" w:gutter="0"/>
          <w:cols w:space="720"/>
        </w:sectPr>
      </w:pPr>
    </w:p>
    <w:p w:rsidR="00AE2B4B" w:rsidRPr="00320598" w:rsidRDefault="00AE2B4B" w:rsidP="00AE2B4B">
      <w:pPr>
        <w:spacing w:after="0" w:line="240" w:lineRule="auto"/>
        <w:ind w:left="709"/>
        <w:jc w:val="center"/>
        <w:rPr>
          <w:rFonts w:ascii="Times New Roman" w:hAnsi="Times New Roman"/>
          <w:b/>
          <w:bCs/>
          <w:sz w:val="24"/>
          <w:szCs w:val="24"/>
        </w:rPr>
      </w:pPr>
      <w:r w:rsidRPr="00320598">
        <w:rPr>
          <w:rFonts w:ascii="Times New Roman" w:hAnsi="Times New Roman"/>
          <w:b/>
          <w:bCs/>
          <w:sz w:val="24"/>
          <w:szCs w:val="24"/>
        </w:rPr>
        <w:lastRenderedPageBreak/>
        <w:t>3. УСЛОВИЯ РЕАЛИЗАЦИИ ПРОГРАММЫ УЧЕБНОЙ ДИСЦИПЛИНЫ ЕН.01 МАТЕМАТИКА</w:t>
      </w:r>
    </w:p>
    <w:p w:rsidR="00AE2B4B" w:rsidRPr="00320598" w:rsidRDefault="00AE2B4B" w:rsidP="00AE2B4B">
      <w:pPr>
        <w:suppressAutoHyphens/>
        <w:spacing w:after="0" w:line="240" w:lineRule="auto"/>
        <w:ind w:firstLine="709"/>
        <w:jc w:val="both"/>
        <w:rPr>
          <w:rFonts w:ascii="Times New Roman" w:hAnsi="Times New Roman"/>
          <w:b/>
          <w:bCs/>
          <w:sz w:val="24"/>
          <w:szCs w:val="24"/>
        </w:rPr>
      </w:pPr>
      <w:r w:rsidRPr="00320598">
        <w:rPr>
          <w:rFonts w:ascii="Times New Roman" w:hAnsi="Times New Roman"/>
          <w:b/>
          <w:bCs/>
          <w:sz w:val="24"/>
          <w:szCs w:val="24"/>
        </w:rPr>
        <w:t>3.1. Для реализации программы учебной дисциплины  предусмотрены следующие специальные помещения:</w:t>
      </w:r>
    </w:p>
    <w:p w:rsidR="00AE2B4B" w:rsidRPr="00320598" w:rsidRDefault="00AE2B4B" w:rsidP="00AE2B4B">
      <w:pPr>
        <w:suppressAutoHyphens/>
        <w:autoSpaceDE w:val="0"/>
        <w:autoSpaceDN w:val="0"/>
        <w:adjustRightInd w:val="0"/>
        <w:spacing w:after="0" w:line="240" w:lineRule="auto"/>
        <w:ind w:firstLine="709"/>
        <w:jc w:val="both"/>
        <w:rPr>
          <w:rFonts w:ascii="Times New Roman" w:hAnsi="Times New Roman"/>
          <w:bCs/>
          <w:sz w:val="24"/>
          <w:szCs w:val="24"/>
          <w:lang w:eastAsia="en-US"/>
        </w:rPr>
      </w:pPr>
      <w:r w:rsidRPr="00320598">
        <w:rPr>
          <w:rFonts w:ascii="Times New Roman" w:hAnsi="Times New Roman"/>
          <w:bCs/>
          <w:sz w:val="24"/>
          <w:szCs w:val="24"/>
        </w:rPr>
        <w:t>Кабинет «Математика»</w:t>
      </w:r>
      <w:r w:rsidRPr="00320598">
        <w:rPr>
          <w:rFonts w:ascii="Times New Roman" w:hAnsi="Times New Roman"/>
          <w:sz w:val="24"/>
          <w:szCs w:val="24"/>
          <w:lang w:eastAsia="en-US"/>
        </w:rPr>
        <w:t>, оснащенный о</w:t>
      </w:r>
      <w:r w:rsidRPr="00320598">
        <w:rPr>
          <w:rFonts w:ascii="Times New Roman" w:hAnsi="Times New Roman"/>
          <w:bCs/>
          <w:sz w:val="24"/>
          <w:szCs w:val="24"/>
          <w:lang w:eastAsia="en-US"/>
        </w:rPr>
        <w:t xml:space="preserve">борудованием: </w:t>
      </w:r>
    </w:p>
    <w:p w:rsidR="00AE2B4B" w:rsidRPr="00320598" w:rsidRDefault="00AE2B4B" w:rsidP="005F71A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320598">
        <w:rPr>
          <w:rFonts w:ascii="Times New Roman" w:hAnsi="Times New Roman"/>
          <w:bCs/>
          <w:sz w:val="24"/>
          <w:szCs w:val="24"/>
        </w:rPr>
        <w:t>посадочные места по количеству обучающихся;</w:t>
      </w:r>
    </w:p>
    <w:p w:rsidR="00AE2B4B" w:rsidRPr="00320598" w:rsidRDefault="00AE2B4B" w:rsidP="005F71A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320598">
        <w:rPr>
          <w:rFonts w:ascii="Times New Roman" w:hAnsi="Times New Roman"/>
          <w:bCs/>
          <w:sz w:val="24"/>
          <w:szCs w:val="24"/>
        </w:rPr>
        <w:t>рабочее место преподавателя;</w:t>
      </w:r>
    </w:p>
    <w:p w:rsidR="00AE2B4B" w:rsidRPr="00320598" w:rsidRDefault="00AE2B4B" w:rsidP="005F71A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320598">
        <w:rPr>
          <w:rFonts w:ascii="Times New Roman" w:hAnsi="Times New Roman"/>
          <w:bCs/>
          <w:sz w:val="24"/>
          <w:szCs w:val="24"/>
        </w:rPr>
        <w:t>рабочая доска;</w:t>
      </w:r>
    </w:p>
    <w:p w:rsidR="00AE2B4B" w:rsidRPr="00320598" w:rsidRDefault="00AE2B4B" w:rsidP="005F71A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320598">
        <w:rPr>
          <w:rFonts w:ascii="Times New Roman" w:hAnsi="Times New Roman"/>
          <w:bCs/>
          <w:sz w:val="24"/>
          <w:szCs w:val="24"/>
        </w:rPr>
        <w:t>наглядные пособия (учебники, опорные конспекты, карточки, раздаточный материал);</w:t>
      </w:r>
    </w:p>
    <w:p w:rsidR="00AE2B4B" w:rsidRPr="00320598" w:rsidRDefault="00AE2B4B" w:rsidP="005F71A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
          <w:bCs/>
          <w:sz w:val="24"/>
          <w:szCs w:val="24"/>
        </w:rPr>
      </w:pPr>
      <w:hyperlink r:id="rId78" w:history="1">
        <w:r w:rsidRPr="00320598">
          <w:rPr>
            <w:rFonts w:ascii="Times New Roman" w:hAnsi="Times New Roman"/>
            <w:sz w:val="24"/>
            <w:szCs w:val="24"/>
            <w:bdr w:val="none" w:sz="0" w:space="0" w:color="auto" w:frame="1"/>
          </w:rPr>
          <w:t xml:space="preserve">печатные демонстрационные пособия. </w:t>
        </w:r>
      </w:hyperlink>
    </w:p>
    <w:p w:rsidR="00AE2B4B" w:rsidRPr="00320598" w:rsidRDefault="00AE2B4B" w:rsidP="005F71A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lang w:eastAsia="en-US"/>
        </w:rPr>
      </w:pPr>
      <w:r w:rsidRPr="00320598">
        <w:rPr>
          <w:rFonts w:ascii="Times New Roman" w:hAnsi="Times New Roman"/>
          <w:sz w:val="24"/>
          <w:szCs w:val="24"/>
          <w:lang w:eastAsia="en-US"/>
        </w:rPr>
        <w:t xml:space="preserve">чертежные инструменты, </w:t>
      </w:r>
    </w:p>
    <w:p w:rsidR="00AE2B4B" w:rsidRPr="00320598" w:rsidRDefault="00AE2B4B" w:rsidP="005F71A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lang w:eastAsia="en-US"/>
        </w:rPr>
      </w:pPr>
      <w:r w:rsidRPr="00320598">
        <w:rPr>
          <w:rFonts w:ascii="Times New Roman" w:hAnsi="Times New Roman"/>
          <w:sz w:val="24"/>
          <w:szCs w:val="24"/>
          <w:lang w:eastAsia="en-US"/>
        </w:rPr>
        <w:t xml:space="preserve">модели геометрических объектов, </w:t>
      </w:r>
    </w:p>
    <w:p w:rsidR="00AE2B4B" w:rsidRPr="00320598" w:rsidRDefault="00AE2B4B" w:rsidP="005F71A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i/>
          <w:sz w:val="24"/>
          <w:szCs w:val="24"/>
        </w:rPr>
      </w:pPr>
      <w:r w:rsidRPr="00320598">
        <w:rPr>
          <w:rFonts w:ascii="Times New Roman" w:hAnsi="Times New Roman"/>
          <w:sz w:val="24"/>
          <w:szCs w:val="24"/>
          <w:lang w:eastAsia="en-US"/>
        </w:rPr>
        <w:t>плакаты с формулами</w:t>
      </w:r>
      <w:r w:rsidRPr="00320598">
        <w:rPr>
          <w:rFonts w:ascii="Times New Roman" w:hAnsi="Times New Roman"/>
          <w:bCs/>
          <w:i/>
          <w:sz w:val="24"/>
          <w:szCs w:val="24"/>
        </w:rPr>
        <w:t xml:space="preserve">, </w:t>
      </w:r>
    </w:p>
    <w:p w:rsidR="00AE2B4B" w:rsidRPr="00320598" w:rsidRDefault="00AE2B4B" w:rsidP="00A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eastAsia="en-US"/>
        </w:rPr>
      </w:pPr>
      <w:r w:rsidRPr="00320598">
        <w:rPr>
          <w:rFonts w:ascii="Times New Roman" w:hAnsi="Times New Roman"/>
          <w:sz w:val="24"/>
          <w:szCs w:val="24"/>
          <w:lang w:eastAsia="en-US"/>
        </w:rPr>
        <w:t>т</w:t>
      </w:r>
      <w:r w:rsidRPr="00320598">
        <w:rPr>
          <w:rFonts w:ascii="Times New Roman" w:hAnsi="Times New Roman"/>
          <w:bCs/>
          <w:sz w:val="24"/>
          <w:szCs w:val="24"/>
          <w:lang w:eastAsia="en-US"/>
        </w:rPr>
        <w:t xml:space="preserve">ехническими средствами обучения: </w:t>
      </w:r>
    </w:p>
    <w:p w:rsidR="00AE2B4B" w:rsidRPr="00320598" w:rsidRDefault="00AE2B4B" w:rsidP="005F71AC">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320598">
        <w:rPr>
          <w:rFonts w:ascii="Times New Roman" w:hAnsi="Times New Roman"/>
          <w:bCs/>
          <w:sz w:val="24"/>
          <w:szCs w:val="24"/>
        </w:rPr>
        <w:t>компьютерная  техника для обучающихся с наличием  лицензионного программного обеспечения,</w:t>
      </w:r>
      <w:r w:rsidRPr="00320598">
        <w:rPr>
          <w:rFonts w:ascii="Times New Roman" w:hAnsi="Times New Roman"/>
          <w:sz w:val="24"/>
          <w:szCs w:val="24"/>
          <w:lang w:eastAsia="en-US"/>
        </w:rPr>
        <w:t xml:space="preserve"> </w:t>
      </w:r>
    </w:p>
    <w:p w:rsidR="00AE2B4B" w:rsidRPr="00320598" w:rsidRDefault="00AE2B4B" w:rsidP="005F71AC">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320598">
        <w:rPr>
          <w:rFonts w:ascii="Times New Roman" w:hAnsi="Times New Roman"/>
          <w:bCs/>
          <w:sz w:val="24"/>
          <w:szCs w:val="24"/>
        </w:rPr>
        <w:t>мультимедийный проектор;</w:t>
      </w:r>
    </w:p>
    <w:p w:rsidR="00AE2B4B" w:rsidRPr="00320598" w:rsidRDefault="00AE2B4B" w:rsidP="005F71AC">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320598">
        <w:rPr>
          <w:rFonts w:ascii="Times New Roman" w:hAnsi="Times New Roman"/>
          <w:bCs/>
          <w:sz w:val="24"/>
          <w:szCs w:val="24"/>
        </w:rPr>
        <w:t>проекционный экран;</w:t>
      </w:r>
    </w:p>
    <w:p w:rsidR="00AE2B4B" w:rsidRPr="00320598" w:rsidRDefault="00AE2B4B" w:rsidP="005F71AC">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320598">
        <w:rPr>
          <w:rFonts w:ascii="Times New Roman" w:hAnsi="Times New Roman"/>
          <w:bCs/>
          <w:sz w:val="24"/>
          <w:szCs w:val="24"/>
        </w:rPr>
        <w:t>ноутбук;</w:t>
      </w:r>
    </w:p>
    <w:p w:rsidR="00AE2B4B" w:rsidRPr="00320598" w:rsidRDefault="00AE2B4B" w:rsidP="005F71AC">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320598">
        <w:rPr>
          <w:rFonts w:ascii="Times New Roman" w:hAnsi="Times New Roman"/>
          <w:bCs/>
          <w:sz w:val="24"/>
          <w:szCs w:val="24"/>
        </w:rPr>
        <w:t>блок питания.</w:t>
      </w:r>
    </w:p>
    <w:p w:rsidR="00AE2B4B" w:rsidRPr="00320598" w:rsidRDefault="00AE2B4B" w:rsidP="00AE2B4B">
      <w:pPr>
        <w:suppressAutoHyphens/>
        <w:spacing w:after="0" w:line="240" w:lineRule="auto"/>
        <w:ind w:firstLine="709"/>
        <w:jc w:val="both"/>
        <w:rPr>
          <w:rFonts w:ascii="Times New Roman" w:hAnsi="Times New Roman"/>
          <w:b/>
          <w:bCs/>
          <w:sz w:val="24"/>
          <w:szCs w:val="24"/>
        </w:rPr>
      </w:pPr>
    </w:p>
    <w:p w:rsidR="00AE2B4B" w:rsidRPr="00320598" w:rsidRDefault="00AE2B4B" w:rsidP="00AE2B4B">
      <w:pPr>
        <w:suppressAutoHyphens/>
        <w:spacing w:after="0" w:line="240" w:lineRule="auto"/>
        <w:ind w:firstLine="709"/>
        <w:jc w:val="both"/>
        <w:rPr>
          <w:rFonts w:ascii="Times New Roman" w:hAnsi="Times New Roman"/>
          <w:b/>
          <w:bCs/>
          <w:sz w:val="24"/>
          <w:szCs w:val="24"/>
        </w:rPr>
      </w:pPr>
      <w:r w:rsidRPr="00320598">
        <w:rPr>
          <w:rFonts w:ascii="Times New Roman" w:hAnsi="Times New Roman"/>
          <w:b/>
          <w:bCs/>
          <w:sz w:val="24"/>
          <w:szCs w:val="24"/>
        </w:rPr>
        <w:t>3.2. Информационное обеспечение реализации программы</w:t>
      </w:r>
    </w:p>
    <w:p w:rsidR="000262C8" w:rsidRDefault="000262C8" w:rsidP="000262C8">
      <w:pPr>
        <w:suppressAutoHyphens/>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AE2B4B" w:rsidRPr="00320598" w:rsidRDefault="00AE2B4B" w:rsidP="00AE2B4B">
      <w:pPr>
        <w:spacing w:after="0" w:line="240" w:lineRule="auto"/>
        <w:ind w:left="360"/>
        <w:contextualSpacing/>
        <w:rPr>
          <w:rFonts w:ascii="Times New Roman" w:hAnsi="Times New Roman"/>
          <w:sz w:val="24"/>
          <w:szCs w:val="24"/>
        </w:rPr>
      </w:pPr>
    </w:p>
    <w:p w:rsidR="00AE2B4B" w:rsidRPr="00320598" w:rsidRDefault="00AE2B4B" w:rsidP="00AE2B4B">
      <w:pPr>
        <w:spacing w:after="0" w:line="240" w:lineRule="auto"/>
        <w:ind w:left="360"/>
        <w:contextualSpacing/>
        <w:rPr>
          <w:rFonts w:ascii="Times New Roman" w:hAnsi="Times New Roman"/>
          <w:b/>
          <w:sz w:val="24"/>
          <w:szCs w:val="24"/>
        </w:rPr>
      </w:pPr>
      <w:r w:rsidRPr="00320598">
        <w:rPr>
          <w:rFonts w:ascii="Times New Roman" w:hAnsi="Times New Roman"/>
          <w:b/>
          <w:sz w:val="24"/>
          <w:szCs w:val="24"/>
        </w:rPr>
        <w:t xml:space="preserve">3.2.1. </w:t>
      </w:r>
      <w:r w:rsidR="005150A5">
        <w:rPr>
          <w:rFonts w:ascii="Times New Roman" w:hAnsi="Times New Roman"/>
          <w:b/>
          <w:sz w:val="24"/>
          <w:szCs w:val="24"/>
        </w:rPr>
        <w:t>Основная литература</w:t>
      </w:r>
    </w:p>
    <w:p w:rsidR="006B604C" w:rsidRPr="006B604C" w:rsidRDefault="006B604C" w:rsidP="005F71AC">
      <w:pPr>
        <w:numPr>
          <w:ilvl w:val="0"/>
          <w:numId w:val="84"/>
        </w:numPr>
        <w:spacing w:after="0" w:line="240" w:lineRule="auto"/>
        <w:ind w:left="0" w:firstLine="284"/>
        <w:contextualSpacing/>
        <w:jc w:val="both"/>
        <w:rPr>
          <w:rFonts w:ascii="Times New Roman" w:hAnsi="Times New Roman"/>
          <w:bCs/>
          <w:sz w:val="24"/>
          <w:szCs w:val="24"/>
        </w:rPr>
      </w:pPr>
      <w:r w:rsidRPr="006B604C">
        <w:rPr>
          <w:rFonts w:ascii="Times New Roman" w:hAnsi="Times New Roman"/>
          <w:bCs/>
          <w:sz w:val="24"/>
          <w:szCs w:val="24"/>
        </w:rPr>
        <w:t>Горюшкин, А. П. Математика : учебное пособие / А. П. Горюшкин ; под редакцией М. И. Водинчара. — Саратов : Ай Пи Эр Медиа, 2019. — 824 c. — ISBN 978-5-4486-0735-6 // Электронно-библиотечная система IPR BOOKS : [сайт]. — URL: http://www.iprbookshop.ru/83654.html (дата обращения: 05.10.2020). — Режим доступа: для авторизир. пользователей</w:t>
      </w:r>
    </w:p>
    <w:p w:rsidR="006B604C" w:rsidRDefault="006B604C" w:rsidP="005F71AC">
      <w:pPr>
        <w:numPr>
          <w:ilvl w:val="0"/>
          <w:numId w:val="84"/>
        </w:numPr>
        <w:spacing w:after="0" w:line="240" w:lineRule="auto"/>
        <w:ind w:left="0" w:firstLine="284"/>
        <w:contextualSpacing/>
        <w:jc w:val="both"/>
        <w:rPr>
          <w:rFonts w:ascii="Times New Roman" w:hAnsi="Times New Roman"/>
          <w:bCs/>
          <w:sz w:val="24"/>
          <w:szCs w:val="24"/>
        </w:rPr>
      </w:pPr>
      <w:r w:rsidRPr="006B604C">
        <w:rPr>
          <w:rFonts w:ascii="Times New Roman" w:hAnsi="Times New Roman"/>
          <w:bCs/>
          <w:sz w:val="24"/>
          <w:szCs w:val="24"/>
        </w:rPr>
        <w:t>Гончаренко, В.М. Элементы высшей математики : учебник / Гончаренко В.М., Липагина Л.В., Рылов А.А. — Москва : КноРус, 2019. — 363 с. — (СПО). — ISBN 978-5-406-06878-6. — URL: https://book.ru/book/931506 (дата обращения: 05.10.2020)</w:t>
      </w:r>
    </w:p>
    <w:p w:rsidR="005150A5" w:rsidRDefault="005150A5" w:rsidP="005150A5">
      <w:pPr>
        <w:spacing w:after="0" w:line="240" w:lineRule="auto"/>
        <w:ind w:left="284"/>
        <w:contextualSpacing/>
        <w:jc w:val="both"/>
        <w:rPr>
          <w:rFonts w:ascii="Times New Roman" w:hAnsi="Times New Roman"/>
          <w:bCs/>
          <w:sz w:val="24"/>
          <w:szCs w:val="24"/>
        </w:rPr>
      </w:pPr>
    </w:p>
    <w:p w:rsidR="005150A5" w:rsidRPr="005150A5" w:rsidRDefault="005150A5" w:rsidP="005150A5">
      <w:pPr>
        <w:spacing w:after="0" w:line="240" w:lineRule="auto"/>
        <w:ind w:left="360"/>
        <w:contextualSpacing/>
        <w:rPr>
          <w:rFonts w:ascii="Times New Roman" w:hAnsi="Times New Roman"/>
          <w:b/>
          <w:sz w:val="24"/>
          <w:szCs w:val="24"/>
        </w:rPr>
      </w:pPr>
      <w:r w:rsidRPr="005150A5">
        <w:rPr>
          <w:rFonts w:ascii="Times New Roman" w:hAnsi="Times New Roman"/>
          <w:b/>
          <w:sz w:val="24"/>
          <w:szCs w:val="24"/>
        </w:rPr>
        <w:t>3.2.2 Дополнительная литература</w:t>
      </w:r>
    </w:p>
    <w:p w:rsidR="006B604C" w:rsidRPr="006B604C" w:rsidRDefault="006B604C" w:rsidP="005F71AC">
      <w:pPr>
        <w:numPr>
          <w:ilvl w:val="0"/>
          <w:numId w:val="86"/>
        </w:numPr>
        <w:spacing w:after="0" w:line="240" w:lineRule="auto"/>
        <w:ind w:left="0" w:firstLine="284"/>
        <w:contextualSpacing/>
        <w:jc w:val="both"/>
        <w:rPr>
          <w:rFonts w:ascii="Times New Roman" w:hAnsi="Times New Roman"/>
          <w:bCs/>
          <w:sz w:val="24"/>
          <w:szCs w:val="24"/>
        </w:rPr>
      </w:pPr>
      <w:r w:rsidRPr="006B604C">
        <w:rPr>
          <w:rFonts w:ascii="Times New Roman" w:hAnsi="Times New Roman"/>
          <w:bCs/>
          <w:sz w:val="24"/>
          <w:szCs w:val="24"/>
        </w:rPr>
        <w:t>Основы математического анализа. Определенный интеграл и несобственные интегралы : учебное пособие для СПО / И. К. Зубова, О. В. Острая, Л. М. Анциферова, Е. Н. Рассоха. — Саратов : Профобразование, 2020. — 129 c. — ISBN 978-5-4488-0548-6. — Текст : электронный // Электронно-библиотечная система IPR BOOKS : [сайт]. — URL: http://www.iprbookshop.ru/92136.html (дата обращения: 10.11.2020). — Режим доступа: для авторизир. пользователей</w:t>
      </w:r>
    </w:p>
    <w:p w:rsidR="006B604C" w:rsidRPr="006B604C" w:rsidRDefault="006B604C" w:rsidP="005F71AC">
      <w:pPr>
        <w:numPr>
          <w:ilvl w:val="0"/>
          <w:numId w:val="86"/>
        </w:numPr>
        <w:spacing w:after="0" w:line="240" w:lineRule="auto"/>
        <w:ind w:left="0" w:firstLine="284"/>
        <w:contextualSpacing/>
        <w:jc w:val="both"/>
        <w:rPr>
          <w:rFonts w:ascii="Times New Roman" w:hAnsi="Times New Roman"/>
          <w:bCs/>
          <w:sz w:val="24"/>
          <w:szCs w:val="24"/>
        </w:rPr>
      </w:pPr>
      <w:r w:rsidRPr="006B604C">
        <w:rPr>
          <w:rFonts w:ascii="Times New Roman" w:hAnsi="Times New Roman"/>
          <w:bCs/>
          <w:sz w:val="24"/>
          <w:szCs w:val="24"/>
        </w:rPr>
        <w:lastRenderedPageBreak/>
        <w:t>Матвеева, Т. А. Математика : учебное пособие для СПО / Т. А. Матвеева, Н. Г. Рыжкова, Л. В. Шевелева ; под редакцией Д. В. Александрова. — 2-е изд. — Саратов, Екатеринбург : Профобразование, Уральский федеральный университет, 2019. — 215 c. — ISBN 978-5-4488-0397-0, 978-5-7996-2868-0. — Текст : электронный // Электронно-библиотечная система IPR BOOKS : [сайт]. — URL: http://www.iprbookshop.ru/87821.html (дата обращения: 13.11.2020). — Режим доступа: для авторизир. пользователей</w:t>
      </w:r>
    </w:p>
    <w:p w:rsidR="006B604C" w:rsidRDefault="006B604C" w:rsidP="006B604C">
      <w:pPr>
        <w:spacing w:after="0" w:line="240" w:lineRule="auto"/>
        <w:ind w:firstLine="426"/>
        <w:contextualSpacing/>
        <w:rPr>
          <w:rFonts w:ascii="Times New Roman" w:hAnsi="Times New Roman"/>
          <w:b/>
          <w:sz w:val="24"/>
          <w:szCs w:val="24"/>
        </w:rPr>
      </w:pPr>
    </w:p>
    <w:p w:rsidR="005150A5" w:rsidRDefault="005150A5" w:rsidP="00AE2B4B">
      <w:pPr>
        <w:tabs>
          <w:tab w:val="left" w:pos="9923"/>
        </w:tabs>
        <w:spacing w:after="0" w:line="240" w:lineRule="auto"/>
        <w:ind w:right="-283"/>
        <w:contextualSpacing/>
        <w:rPr>
          <w:rFonts w:ascii="Times New Roman" w:hAnsi="Times New Roman"/>
          <w:b/>
          <w:sz w:val="24"/>
          <w:szCs w:val="24"/>
        </w:rPr>
      </w:pPr>
    </w:p>
    <w:p w:rsidR="005150A5" w:rsidRDefault="005150A5" w:rsidP="00AE2B4B">
      <w:pPr>
        <w:tabs>
          <w:tab w:val="left" w:pos="9923"/>
        </w:tabs>
        <w:spacing w:after="0" w:line="240" w:lineRule="auto"/>
        <w:ind w:right="-283"/>
        <w:contextualSpacing/>
        <w:rPr>
          <w:rFonts w:ascii="Times New Roman" w:hAnsi="Times New Roman"/>
          <w:b/>
          <w:sz w:val="24"/>
          <w:szCs w:val="24"/>
        </w:rPr>
      </w:pPr>
    </w:p>
    <w:p w:rsidR="00AE2B4B" w:rsidRPr="00320598" w:rsidRDefault="00AE2B4B" w:rsidP="00AE2B4B">
      <w:pPr>
        <w:tabs>
          <w:tab w:val="left" w:pos="9923"/>
        </w:tabs>
        <w:spacing w:after="0" w:line="240" w:lineRule="auto"/>
        <w:ind w:right="-283"/>
        <w:contextualSpacing/>
        <w:rPr>
          <w:rFonts w:ascii="Times New Roman" w:hAnsi="Times New Roman"/>
          <w:b/>
          <w:sz w:val="24"/>
          <w:szCs w:val="24"/>
        </w:rPr>
      </w:pPr>
      <w:r w:rsidRPr="00320598">
        <w:rPr>
          <w:rFonts w:ascii="Times New Roman" w:hAnsi="Times New Roman"/>
          <w:b/>
          <w:sz w:val="24"/>
          <w:szCs w:val="24"/>
        </w:rPr>
        <w:t>4. КОНТРОЛЬ И ОЦЕНКА РЕЗУЛЬТАТОВ ОСВОЕНИЯ УЧЕБНОЙ ДИСЦИПЛИНЫ</w:t>
      </w:r>
    </w:p>
    <w:p w:rsidR="00AE2B4B" w:rsidRPr="00320598" w:rsidRDefault="00AE2B4B" w:rsidP="00AE2B4B">
      <w:pPr>
        <w:spacing w:after="0" w:line="240" w:lineRule="auto"/>
        <w:ind w:left="709"/>
        <w:jc w:val="center"/>
        <w:rPr>
          <w:rFonts w:ascii="Times New Roman" w:hAnsi="Times New Roman"/>
          <w:b/>
          <w:bCs/>
          <w:sz w:val="24"/>
          <w:szCs w:val="24"/>
        </w:rPr>
      </w:pPr>
      <w:r w:rsidRPr="00320598">
        <w:rPr>
          <w:rFonts w:ascii="Times New Roman" w:hAnsi="Times New Roman"/>
          <w:b/>
          <w:bCs/>
          <w:sz w:val="24"/>
          <w:szCs w:val="24"/>
        </w:rPr>
        <w:t>ЕН.01 МАТЕМАТИКА</w:t>
      </w:r>
    </w:p>
    <w:p w:rsidR="00AE2B4B" w:rsidRPr="00320598" w:rsidRDefault="00AE2B4B" w:rsidP="00AE2B4B">
      <w:pPr>
        <w:tabs>
          <w:tab w:val="left" w:pos="9923"/>
        </w:tabs>
        <w:spacing w:after="0" w:line="240" w:lineRule="auto"/>
        <w:ind w:right="-283"/>
        <w:contextualSpacing/>
        <w:rPr>
          <w:rFonts w:ascii="Times New Roman" w:hAnsi="Times New Roman"/>
          <w:b/>
          <w:sz w:val="24"/>
          <w:szCs w:val="24"/>
        </w:rPr>
      </w:pPr>
      <w:r w:rsidRPr="00320598">
        <w:rPr>
          <w:rFonts w:ascii="Times New Roman" w:hAnsi="Times New Roman"/>
          <w:b/>
          <w:sz w:val="24"/>
          <w:szCs w:val="24"/>
        </w:rPr>
        <w:t xml:space="preserve"> </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3913"/>
        <w:gridCol w:w="2510"/>
      </w:tblGrid>
      <w:tr w:rsidR="00AE2B4B" w:rsidRPr="00320598" w:rsidTr="006109A2">
        <w:tc>
          <w:tcPr>
            <w:tcW w:w="1656" w:type="pct"/>
          </w:tcPr>
          <w:p w:rsidR="00AE2B4B" w:rsidRPr="00320598" w:rsidRDefault="00AE2B4B" w:rsidP="00AE2B4B">
            <w:pPr>
              <w:spacing w:after="0" w:line="240" w:lineRule="auto"/>
              <w:jc w:val="center"/>
              <w:rPr>
                <w:rFonts w:ascii="Times New Roman" w:hAnsi="Times New Roman"/>
                <w:b/>
                <w:bCs/>
                <w:i/>
                <w:sz w:val="24"/>
                <w:szCs w:val="24"/>
              </w:rPr>
            </w:pPr>
            <w:r w:rsidRPr="00320598">
              <w:rPr>
                <w:rFonts w:ascii="Times New Roman" w:hAnsi="Times New Roman"/>
                <w:b/>
                <w:bCs/>
                <w:i/>
                <w:sz w:val="24"/>
                <w:szCs w:val="24"/>
              </w:rPr>
              <w:t>Результаты обучения</w:t>
            </w:r>
          </w:p>
        </w:tc>
        <w:tc>
          <w:tcPr>
            <w:tcW w:w="2037" w:type="pct"/>
          </w:tcPr>
          <w:p w:rsidR="00AE2B4B" w:rsidRPr="00320598" w:rsidRDefault="00AE2B4B" w:rsidP="00AE2B4B">
            <w:pPr>
              <w:spacing w:after="0" w:line="240" w:lineRule="auto"/>
              <w:jc w:val="center"/>
              <w:rPr>
                <w:rFonts w:ascii="Times New Roman" w:hAnsi="Times New Roman"/>
                <w:b/>
                <w:bCs/>
                <w:i/>
                <w:sz w:val="24"/>
                <w:szCs w:val="24"/>
              </w:rPr>
            </w:pPr>
            <w:r w:rsidRPr="00320598">
              <w:rPr>
                <w:rFonts w:ascii="Times New Roman" w:hAnsi="Times New Roman"/>
                <w:b/>
                <w:bCs/>
                <w:i/>
                <w:sz w:val="24"/>
                <w:szCs w:val="24"/>
              </w:rPr>
              <w:t>Критерии оценки</w:t>
            </w:r>
          </w:p>
        </w:tc>
        <w:tc>
          <w:tcPr>
            <w:tcW w:w="1308" w:type="pct"/>
          </w:tcPr>
          <w:p w:rsidR="00AE2B4B" w:rsidRPr="00320598" w:rsidRDefault="00AE2B4B" w:rsidP="00AE2B4B">
            <w:pPr>
              <w:spacing w:after="0" w:line="240" w:lineRule="auto"/>
              <w:jc w:val="center"/>
              <w:rPr>
                <w:rFonts w:ascii="Times New Roman" w:hAnsi="Times New Roman"/>
                <w:b/>
                <w:bCs/>
                <w:i/>
                <w:sz w:val="24"/>
                <w:szCs w:val="24"/>
              </w:rPr>
            </w:pPr>
            <w:r w:rsidRPr="00320598">
              <w:rPr>
                <w:rFonts w:ascii="Times New Roman" w:hAnsi="Times New Roman"/>
                <w:b/>
                <w:bCs/>
                <w:i/>
                <w:sz w:val="24"/>
                <w:szCs w:val="24"/>
              </w:rPr>
              <w:t>Методы оценки</w:t>
            </w:r>
          </w:p>
        </w:tc>
      </w:tr>
      <w:tr w:rsidR="00AE2B4B" w:rsidRPr="00320598" w:rsidTr="006109A2">
        <w:tc>
          <w:tcPr>
            <w:tcW w:w="1656" w:type="pct"/>
          </w:tcPr>
          <w:p w:rsidR="00AE2B4B" w:rsidRPr="00320598" w:rsidRDefault="00AE2B4B" w:rsidP="005F71AC">
            <w:pPr>
              <w:numPr>
                <w:ilvl w:val="0"/>
                <w:numId w:val="15"/>
              </w:numPr>
              <w:tabs>
                <w:tab w:val="left" w:pos="273"/>
              </w:tabs>
              <w:spacing w:after="0" w:line="228" w:lineRule="auto"/>
              <w:ind w:left="5" w:firstLine="0"/>
              <w:jc w:val="both"/>
              <w:rPr>
                <w:rFonts w:ascii="Times New Roman" w:hAnsi="Times New Roman"/>
                <w:sz w:val="24"/>
                <w:szCs w:val="24"/>
              </w:rPr>
            </w:pPr>
            <w:r w:rsidRPr="00320598">
              <w:rPr>
                <w:rFonts w:ascii="Times New Roman" w:hAnsi="Times New Roman"/>
                <w:sz w:val="24"/>
                <w:szCs w:val="24"/>
              </w:rPr>
              <w:t>значение математики в профессиональной деятельности и при освоении программы подготовки специалистов среднего звена;</w:t>
            </w:r>
          </w:p>
          <w:p w:rsidR="00AE2B4B" w:rsidRPr="00320598" w:rsidRDefault="00AE2B4B" w:rsidP="005F71AC">
            <w:pPr>
              <w:numPr>
                <w:ilvl w:val="0"/>
                <w:numId w:val="15"/>
              </w:numPr>
              <w:spacing w:after="0" w:line="228" w:lineRule="auto"/>
              <w:ind w:left="5" w:firstLine="0"/>
              <w:jc w:val="both"/>
              <w:rPr>
                <w:rFonts w:ascii="Times New Roman" w:hAnsi="Times New Roman"/>
                <w:sz w:val="24"/>
                <w:szCs w:val="24"/>
              </w:rPr>
            </w:pPr>
            <w:r w:rsidRPr="00320598">
              <w:rPr>
                <w:rFonts w:ascii="Times New Roman" w:hAnsi="Times New Roman"/>
                <w:sz w:val="24"/>
                <w:szCs w:val="24"/>
              </w:rPr>
              <w:t>основные математические методы решения прикладных задач в области профессиональной деятельности;</w:t>
            </w:r>
          </w:p>
          <w:p w:rsidR="00AE2B4B" w:rsidRPr="00320598" w:rsidRDefault="00AE2B4B" w:rsidP="005F71AC">
            <w:pPr>
              <w:numPr>
                <w:ilvl w:val="0"/>
                <w:numId w:val="15"/>
              </w:numPr>
              <w:spacing w:after="0" w:line="228" w:lineRule="auto"/>
              <w:ind w:left="5" w:firstLine="0"/>
              <w:jc w:val="both"/>
              <w:rPr>
                <w:rFonts w:ascii="Times New Roman" w:hAnsi="Times New Roman"/>
                <w:sz w:val="24"/>
                <w:szCs w:val="24"/>
              </w:rPr>
            </w:pPr>
            <w:r w:rsidRPr="00320598">
              <w:rPr>
                <w:rFonts w:ascii="Times New Roman" w:hAnsi="Times New Roman"/>
                <w:sz w:val="24"/>
                <w:szCs w:val="24"/>
              </w:rPr>
              <w:t>основные понятия и методы математического анализа, линейной алгебры, теории комплексных чисел, теории вероятностей и математической статистики;</w:t>
            </w:r>
          </w:p>
          <w:p w:rsidR="00AE2B4B" w:rsidRPr="00320598" w:rsidRDefault="00AE2B4B" w:rsidP="005F71AC">
            <w:pPr>
              <w:numPr>
                <w:ilvl w:val="0"/>
                <w:numId w:val="15"/>
              </w:numPr>
              <w:spacing w:after="0" w:line="228" w:lineRule="auto"/>
              <w:ind w:left="5" w:firstLine="0"/>
              <w:jc w:val="both"/>
              <w:rPr>
                <w:rFonts w:ascii="Times New Roman" w:hAnsi="Times New Roman"/>
                <w:sz w:val="24"/>
                <w:szCs w:val="24"/>
              </w:rPr>
            </w:pPr>
            <w:r w:rsidRPr="00320598">
              <w:rPr>
                <w:rFonts w:ascii="Times New Roman" w:hAnsi="Times New Roman"/>
                <w:sz w:val="24"/>
                <w:szCs w:val="24"/>
              </w:rPr>
              <w:t>основы интегрального и дифференциального исчисления</w:t>
            </w:r>
          </w:p>
        </w:tc>
        <w:tc>
          <w:tcPr>
            <w:tcW w:w="2037" w:type="pct"/>
            <w:vMerge w:val="restart"/>
          </w:tcPr>
          <w:p w:rsidR="00AE2B4B" w:rsidRPr="00320598" w:rsidRDefault="00AE2B4B" w:rsidP="00AE2B4B">
            <w:pPr>
              <w:spacing w:after="0" w:line="240" w:lineRule="auto"/>
              <w:ind w:firstLine="539"/>
              <w:jc w:val="both"/>
              <w:rPr>
                <w:rFonts w:ascii="Times New Roman" w:hAnsi="Times New Roman"/>
                <w:bCs/>
                <w:sz w:val="24"/>
                <w:szCs w:val="24"/>
              </w:rPr>
            </w:pPr>
            <w:r w:rsidRPr="00320598">
              <w:rPr>
                <w:rFonts w:ascii="Times New Roman" w:hAnsi="Times New Roman"/>
                <w:sz w:val="24"/>
                <w:szCs w:val="24"/>
              </w:rPr>
              <w:t xml:space="preserve">Оценку «отлично» получает студент, глубоко и осмысленно освоивший материал в полном объеме, предусмотренном программой курса, поработал с дополнительной литературой, умело использует теоретические знания на практике; </w:t>
            </w:r>
            <w:r w:rsidRPr="00320598">
              <w:rPr>
                <w:rFonts w:ascii="Times New Roman" w:hAnsi="Times New Roman"/>
                <w:bCs/>
                <w:sz w:val="24"/>
                <w:szCs w:val="24"/>
              </w:rPr>
              <w:t>при ответе на 2 зачетных вопроса и при выполнении 1 зачетного задания.</w:t>
            </w:r>
          </w:p>
          <w:p w:rsidR="00AE2B4B" w:rsidRPr="00320598" w:rsidRDefault="00AE2B4B" w:rsidP="00AE2B4B">
            <w:pPr>
              <w:spacing w:after="0" w:line="240" w:lineRule="auto"/>
              <w:ind w:firstLine="540"/>
              <w:jc w:val="both"/>
              <w:rPr>
                <w:rFonts w:ascii="Times New Roman" w:hAnsi="Times New Roman"/>
                <w:bCs/>
                <w:sz w:val="24"/>
                <w:szCs w:val="24"/>
              </w:rPr>
            </w:pPr>
            <w:r w:rsidRPr="00320598">
              <w:rPr>
                <w:rFonts w:ascii="Times New Roman" w:hAnsi="Times New Roman"/>
                <w:sz w:val="24"/>
                <w:szCs w:val="24"/>
              </w:rPr>
              <w:t xml:space="preserve">Оценка «хорошо» ставится студенту, если он в полной мере освоил материал программы курса данной дисциплины, полностью изучил теоретический материал и владеет им для решения практических задач; </w:t>
            </w:r>
            <w:r w:rsidRPr="00320598">
              <w:rPr>
                <w:rFonts w:ascii="Times New Roman" w:hAnsi="Times New Roman"/>
                <w:bCs/>
                <w:sz w:val="24"/>
                <w:szCs w:val="24"/>
              </w:rPr>
              <w:t>при ответе на 1 зачетный вопрос и при выполнении 1 зачетного задания.</w:t>
            </w:r>
          </w:p>
          <w:p w:rsidR="00AE2B4B" w:rsidRPr="00320598" w:rsidRDefault="00AE2B4B" w:rsidP="00AE2B4B">
            <w:pPr>
              <w:spacing w:after="0" w:line="240" w:lineRule="auto"/>
              <w:ind w:firstLine="540"/>
              <w:jc w:val="both"/>
              <w:rPr>
                <w:rFonts w:ascii="Times New Roman" w:hAnsi="Times New Roman"/>
                <w:sz w:val="24"/>
                <w:szCs w:val="24"/>
              </w:rPr>
            </w:pPr>
            <w:r w:rsidRPr="00320598">
              <w:rPr>
                <w:rFonts w:ascii="Times New Roman" w:hAnsi="Times New Roman"/>
                <w:bCs/>
                <w:sz w:val="24"/>
                <w:szCs w:val="24"/>
              </w:rPr>
              <w:t xml:space="preserve"> </w:t>
            </w:r>
            <w:r w:rsidRPr="00320598">
              <w:rPr>
                <w:rFonts w:ascii="Times New Roman" w:hAnsi="Times New Roman"/>
                <w:sz w:val="24"/>
                <w:szCs w:val="24"/>
              </w:rPr>
              <w:t>Оценка «удовлетворительно» выставляется студенту, который владеет материалом в пределах программы курса дисциплины Математика, знает основные понятия, теоремы, свойства объектов и обладает достаточным набором знаний для продолжения обучения и дальнейшей профессиональной деятельности; при условии выполнения 1 зачетного задания.</w:t>
            </w:r>
          </w:p>
          <w:p w:rsidR="00AE2B4B" w:rsidRPr="00320598" w:rsidRDefault="00AE2B4B" w:rsidP="00AE2B4B">
            <w:pPr>
              <w:spacing w:after="0" w:line="240" w:lineRule="auto"/>
              <w:ind w:firstLine="540"/>
              <w:jc w:val="both"/>
              <w:rPr>
                <w:rFonts w:ascii="Times New Roman" w:hAnsi="Times New Roman"/>
                <w:sz w:val="24"/>
                <w:szCs w:val="24"/>
              </w:rPr>
            </w:pPr>
            <w:r w:rsidRPr="00320598">
              <w:rPr>
                <w:rFonts w:ascii="Times New Roman" w:hAnsi="Times New Roman"/>
                <w:sz w:val="24"/>
                <w:szCs w:val="24"/>
              </w:rPr>
              <w:t xml:space="preserve">Оценку «неудовлетворительно» получает студент, который имеет пробелы в знаниях основного учебного материала, не знает базовых понятий курса, не умеет </w:t>
            </w:r>
            <w:r w:rsidRPr="00320598">
              <w:rPr>
                <w:rFonts w:ascii="Times New Roman" w:hAnsi="Times New Roman"/>
                <w:sz w:val="24"/>
                <w:szCs w:val="24"/>
              </w:rPr>
              <w:lastRenderedPageBreak/>
              <w:t>практически применять формулы и методы математики, предусмотренные программой дисциплины Математика. Студент не может успешно продолжать дальнейшее обучение в связи с недостаточным объемом знаний.</w:t>
            </w:r>
          </w:p>
        </w:tc>
        <w:tc>
          <w:tcPr>
            <w:tcW w:w="1308" w:type="pct"/>
          </w:tcPr>
          <w:p w:rsidR="00AE2B4B" w:rsidRPr="00320598" w:rsidRDefault="00AE2B4B" w:rsidP="005F71AC">
            <w:pPr>
              <w:numPr>
                <w:ilvl w:val="0"/>
                <w:numId w:val="20"/>
              </w:numPr>
              <w:tabs>
                <w:tab w:val="left" w:pos="307"/>
              </w:tabs>
              <w:spacing w:after="0" w:line="240" w:lineRule="auto"/>
              <w:ind w:left="0" w:firstLine="0"/>
              <w:rPr>
                <w:rFonts w:ascii="Times New Roman" w:hAnsi="Times New Roman"/>
                <w:bCs/>
                <w:sz w:val="24"/>
                <w:szCs w:val="24"/>
              </w:rPr>
            </w:pPr>
            <w:r w:rsidRPr="00320598">
              <w:rPr>
                <w:rFonts w:ascii="Times New Roman" w:hAnsi="Times New Roman"/>
                <w:bCs/>
                <w:sz w:val="24"/>
                <w:szCs w:val="24"/>
              </w:rPr>
              <w:lastRenderedPageBreak/>
              <w:t>защита  практических заданий;</w:t>
            </w:r>
          </w:p>
          <w:p w:rsidR="00AE2B4B" w:rsidRPr="00320598" w:rsidRDefault="00AE2B4B" w:rsidP="005F71AC">
            <w:pPr>
              <w:numPr>
                <w:ilvl w:val="0"/>
                <w:numId w:val="20"/>
              </w:numPr>
              <w:tabs>
                <w:tab w:val="left" w:pos="307"/>
              </w:tabs>
              <w:spacing w:after="0" w:line="240" w:lineRule="auto"/>
              <w:ind w:left="0" w:firstLine="0"/>
              <w:rPr>
                <w:rFonts w:ascii="Times New Roman" w:hAnsi="Times New Roman"/>
                <w:bCs/>
                <w:sz w:val="24"/>
                <w:szCs w:val="24"/>
              </w:rPr>
            </w:pPr>
            <w:r w:rsidRPr="00320598">
              <w:rPr>
                <w:rFonts w:ascii="Times New Roman" w:hAnsi="Times New Roman"/>
                <w:bCs/>
                <w:sz w:val="24"/>
                <w:szCs w:val="24"/>
              </w:rPr>
              <w:t>тестирование; самостоятельные работы;</w:t>
            </w:r>
          </w:p>
          <w:p w:rsidR="00AE2B4B" w:rsidRPr="00320598" w:rsidRDefault="00AE2B4B" w:rsidP="005F71AC">
            <w:pPr>
              <w:numPr>
                <w:ilvl w:val="0"/>
                <w:numId w:val="20"/>
              </w:numPr>
              <w:tabs>
                <w:tab w:val="left" w:pos="307"/>
              </w:tabs>
              <w:spacing w:after="0" w:line="240" w:lineRule="auto"/>
              <w:ind w:left="0" w:firstLine="0"/>
              <w:rPr>
                <w:rFonts w:ascii="Times New Roman" w:hAnsi="Times New Roman"/>
                <w:bCs/>
                <w:i/>
                <w:sz w:val="24"/>
                <w:szCs w:val="24"/>
              </w:rPr>
            </w:pPr>
            <w:r w:rsidRPr="00320598">
              <w:rPr>
                <w:rFonts w:ascii="Times New Roman" w:hAnsi="Times New Roman"/>
                <w:bCs/>
                <w:sz w:val="24"/>
                <w:szCs w:val="24"/>
              </w:rPr>
              <w:t>домашние работы;</w:t>
            </w:r>
          </w:p>
        </w:tc>
      </w:tr>
      <w:tr w:rsidR="00AE2B4B" w:rsidRPr="00320598" w:rsidTr="006109A2">
        <w:trPr>
          <w:trHeight w:val="896"/>
        </w:trPr>
        <w:tc>
          <w:tcPr>
            <w:tcW w:w="1656" w:type="pct"/>
          </w:tcPr>
          <w:p w:rsidR="00AE2B4B" w:rsidRPr="00320598" w:rsidRDefault="00AE2B4B" w:rsidP="005F71AC">
            <w:pPr>
              <w:numPr>
                <w:ilvl w:val="0"/>
                <w:numId w:val="19"/>
              </w:numPr>
              <w:spacing w:after="0" w:line="240" w:lineRule="auto"/>
              <w:ind w:left="0" w:firstLine="0"/>
              <w:rPr>
                <w:rFonts w:ascii="Times New Roman" w:hAnsi="Times New Roman"/>
                <w:bCs/>
                <w:i/>
                <w:sz w:val="24"/>
                <w:szCs w:val="24"/>
              </w:rPr>
            </w:pPr>
            <w:r w:rsidRPr="00320598">
              <w:rPr>
                <w:rFonts w:ascii="Times New Roman" w:hAnsi="Times New Roman"/>
                <w:sz w:val="24"/>
                <w:szCs w:val="24"/>
              </w:rPr>
              <w:t>решать прикладные задачи в области профессиональной деятельности.</w:t>
            </w:r>
          </w:p>
        </w:tc>
        <w:tc>
          <w:tcPr>
            <w:tcW w:w="2037" w:type="pct"/>
            <w:vMerge/>
          </w:tcPr>
          <w:p w:rsidR="00AE2B4B" w:rsidRPr="00320598" w:rsidRDefault="00AE2B4B" w:rsidP="00AE2B4B">
            <w:pPr>
              <w:spacing w:after="0" w:line="240" w:lineRule="auto"/>
              <w:rPr>
                <w:rFonts w:ascii="Times New Roman" w:hAnsi="Times New Roman"/>
                <w:bCs/>
                <w:i/>
                <w:sz w:val="24"/>
                <w:szCs w:val="24"/>
              </w:rPr>
            </w:pPr>
          </w:p>
        </w:tc>
        <w:tc>
          <w:tcPr>
            <w:tcW w:w="1308" w:type="pct"/>
          </w:tcPr>
          <w:p w:rsidR="00AE2B4B" w:rsidRPr="00320598" w:rsidRDefault="00AE2B4B" w:rsidP="005F71AC">
            <w:pPr>
              <w:numPr>
                <w:ilvl w:val="0"/>
                <w:numId w:val="19"/>
              </w:numPr>
              <w:tabs>
                <w:tab w:val="left" w:pos="240"/>
              </w:tabs>
              <w:spacing w:after="0" w:line="240" w:lineRule="auto"/>
              <w:ind w:left="0" w:firstLine="20"/>
              <w:rPr>
                <w:rFonts w:ascii="Times New Roman" w:hAnsi="Times New Roman"/>
                <w:bCs/>
                <w:sz w:val="24"/>
                <w:szCs w:val="24"/>
              </w:rPr>
            </w:pPr>
            <w:r w:rsidRPr="00320598">
              <w:rPr>
                <w:rFonts w:ascii="Times New Roman" w:hAnsi="Times New Roman"/>
                <w:bCs/>
                <w:sz w:val="24"/>
                <w:szCs w:val="24"/>
              </w:rPr>
              <w:t>оценка результатов выполнения практической работы</w:t>
            </w:r>
          </w:p>
        </w:tc>
      </w:tr>
    </w:tbl>
    <w:p w:rsidR="00AE2B4B" w:rsidRPr="00320598" w:rsidRDefault="00AE2B4B" w:rsidP="00AE2B4B">
      <w:pPr>
        <w:spacing w:after="0" w:line="240" w:lineRule="auto"/>
        <w:jc w:val="both"/>
        <w:rPr>
          <w:rFonts w:ascii="Times New Roman" w:hAnsi="Times New Roman"/>
          <w:b/>
          <w:sz w:val="24"/>
          <w:szCs w:val="24"/>
        </w:rPr>
      </w:pPr>
    </w:p>
    <w:p w:rsidR="009D0B9E" w:rsidRPr="00320598" w:rsidRDefault="009D0B9E" w:rsidP="009D0B9E">
      <w:pPr>
        <w:jc w:val="right"/>
        <w:rPr>
          <w:rFonts w:ascii="Times New Roman" w:hAnsi="Times New Roman"/>
          <w:i/>
        </w:rPr>
      </w:pPr>
    </w:p>
    <w:p w:rsidR="00E92A3B" w:rsidRPr="00EF6FD2" w:rsidRDefault="009D0B9E" w:rsidP="00D81520">
      <w:pPr>
        <w:jc w:val="right"/>
        <w:rPr>
          <w:rFonts w:ascii="Times New Roman" w:hAnsi="Times New Roman"/>
          <w:sz w:val="24"/>
        </w:rPr>
      </w:pPr>
      <w:r w:rsidRPr="00320598">
        <w:rPr>
          <w:rFonts w:ascii="Times New Roman" w:hAnsi="Times New Roman"/>
          <w:i/>
          <w:sz w:val="24"/>
        </w:rPr>
        <w:br w:type="page"/>
      </w:r>
      <w:r w:rsidR="00E92A3B" w:rsidRPr="00EF6FD2">
        <w:rPr>
          <w:rFonts w:ascii="Times New Roman" w:hAnsi="Times New Roman"/>
          <w:sz w:val="24"/>
        </w:rPr>
        <w:lastRenderedPageBreak/>
        <w:t xml:space="preserve">Приложение   </w:t>
      </w:r>
      <w:r w:rsidR="00E92A3B">
        <w:rPr>
          <w:rFonts w:ascii="Times New Roman" w:hAnsi="Times New Roman"/>
          <w:sz w:val="24"/>
        </w:rPr>
        <w:t>2</w:t>
      </w:r>
      <w:r w:rsidR="00E92A3B" w:rsidRPr="00EF6FD2">
        <w:rPr>
          <w:rFonts w:ascii="Times New Roman" w:hAnsi="Times New Roman"/>
          <w:sz w:val="24"/>
        </w:rPr>
        <w:t>.</w:t>
      </w:r>
      <w:r w:rsidR="00E92A3B">
        <w:rPr>
          <w:rFonts w:ascii="Times New Roman" w:hAnsi="Times New Roman"/>
          <w:sz w:val="24"/>
        </w:rPr>
        <w:t>7</w:t>
      </w:r>
    </w:p>
    <w:p w:rsidR="00E92A3B" w:rsidRPr="00B273CE" w:rsidRDefault="00E92A3B" w:rsidP="00E92A3B">
      <w:pPr>
        <w:tabs>
          <w:tab w:val="left" w:pos="1635"/>
        </w:tabs>
        <w:spacing w:after="0" w:line="240" w:lineRule="auto"/>
        <w:jc w:val="right"/>
        <w:rPr>
          <w:rFonts w:ascii="Times New Roman" w:hAnsi="Times New Roman"/>
          <w:iCs/>
          <w:sz w:val="24"/>
          <w:szCs w:val="24"/>
        </w:rPr>
      </w:pPr>
      <w:r w:rsidRPr="00B273CE">
        <w:rPr>
          <w:rFonts w:ascii="Times New Roman" w:hAnsi="Times New Roman"/>
          <w:iCs/>
        </w:rPr>
        <w:t>к ПООП</w:t>
      </w:r>
      <w:r w:rsidRPr="00B273CE">
        <w:rPr>
          <w:rFonts w:ascii="Times New Roman" w:hAnsi="Times New Roman"/>
          <w:iCs/>
          <w:sz w:val="24"/>
          <w:szCs w:val="24"/>
        </w:rPr>
        <w:t xml:space="preserve"> специальности </w:t>
      </w:r>
    </w:p>
    <w:p w:rsidR="00E92A3B" w:rsidRPr="00B273CE" w:rsidRDefault="00E92A3B" w:rsidP="00E92A3B">
      <w:pPr>
        <w:spacing w:after="0" w:line="240" w:lineRule="auto"/>
        <w:jc w:val="right"/>
        <w:rPr>
          <w:rFonts w:ascii="Times New Roman" w:hAnsi="Times New Roman"/>
          <w:iCs/>
          <w:sz w:val="24"/>
          <w:szCs w:val="24"/>
        </w:rPr>
      </w:pPr>
      <w:r w:rsidRPr="00B273CE">
        <w:rPr>
          <w:rFonts w:ascii="Times New Roman" w:hAnsi="Times New Roman"/>
          <w:iCs/>
          <w:sz w:val="24"/>
          <w:szCs w:val="24"/>
        </w:rPr>
        <w:t>14.02.01   Атомные электрические станции и установки</w:t>
      </w:r>
    </w:p>
    <w:p w:rsidR="00E92A3B" w:rsidRPr="00320598" w:rsidRDefault="00E92A3B" w:rsidP="00E92A3B">
      <w:pPr>
        <w:keepNext/>
        <w:autoSpaceDE w:val="0"/>
        <w:autoSpaceDN w:val="0"/>
        <w:spacing w:after="0" w:line="240" w:lineRule="auto"/>
        <w:ind w:left="-993" w:firstLine="284"/>
        <w:jc w:val="center"/>
        <w:outlineLvl w:val="0"/>
        <w:rPr>
          <w:rFonts w:ascii="Times New Roman" w:hAnsi="Times New Roman"/>
          <w:sz w:val="24"/>
          <w:szCs w:val="24"/>
        </w:rPr>
      </w:pPr>
    </w:p>
    <w:p w:rsidR="00E92A3B" w:rsidRPr="00320598"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Pr="00320598" w:rsidRDefault="00E92A3B" w:rsidP="00E92A3B">
      <w:pPr>
        <w:spacing w:after="0" w:line="240" w:lineRule="auto"/>
        <w:rPr>
          <w:rFonts w:ascii="Times New Roman" w:hAnsi="Times New Roman"/>
          <w:sz w:val="24"/>
          <w:szCs w:val="24"/>
        </w:rPr>
      </w:pPr>
    </w:p>
    <w:p w:rsidR="00E92A3B" w:rsidRPr="00320598" w:rsidRDefault="00E92A3B" w:rsidP="00E92A3B">
      <w:pPr>
        <w:spacing w:after="0" w:line="240" w:lineRule="auto"/>
        <w:rPr>
          <w:rFonts w:ascii="Times New Roman" w:hAnsi="Times New Roman"/>
          <w:sz w:val="24"/>
          <w:szCs w:val="24"/>
        </w:rPr>
      </w:pPr>
    </w:p>
    <w:p w:rsidR="00E92A3B" w:rsidRPr="00320598" w:rsidRDefault="00E92A3B" w:rsidP="00E92A3B">
      <w:pPr>
        <w:keepNext/>
        <w:tabs>
          <w:tab w:val="center" w:pos="5102"/>
        </w:tabs>
        <w:spacing w:before="240" w:after="60" w:line="240" w:lineRule="auto"/>
        <w:jc w:val="center"/>
        <w:outlineLvl w:val="1"/>
        <w:rPr>
          <w:rFonts w:ascii="Times New Roman" w:hAnsi="Times New Roman"/>
          <w:b/>
          <w:bCs/>
          <w:iCs/>
          <w:caps/>
          <w:sz w:val="24"/>
          <w:szCs w:val="24"/>
        </w:rPr>
      </w:pPr>
      <w:r w:rsidRPr="006F7785">
        <w:rPr>
          <w:rFonts w:ascii="Times New Roman" w:hAnsi="Times New Roman"/>
          <w:b/>
          <w:bCs/>
          <w:caps/>
          <w:sz w:val="24"/>
          <w:szCs w:val="24"/>
        </w:rPr>
        <w:t>ПРИМЕРНАЯ</w:t>
      </w:r>
      <w:r>
        <w:rPr>
          <w:rFonts w:ascii="Times New Roman" w:hAnsi="Times New Roman"/>
          <w:b/>
          <w:bCs/>
          <w:i/>
          <w:iCs/>
          <w:caps/>
          <w:sz w:val="24"/>
          <w:szCs w:val="24"/>
        </w:rPr>
        <w:t xml:space="preserve"> </w:t>
      </w:r>
      <w:r w:rsidRPr="00320598">
        <w:rPr>
          <w:rFonts w:ascii="Times New Roman" w:hAnsi="Times New Roman"/>
          <w:b/>
          <w:bCs/>
          <w:iCs/>
          <w:caps/>
          <w:sz w:val="24"/>
          <w:szCs w:val="24"/>
        </w:rPr>
        <w:t>РАБОЧАЯ программа УЧЕБНОЙ ДИСЦИПЛИНЫ</w:t>
      </w:r>
    </w:p>
    <w:p w:rsidR="00626D68" w:rsidRPr="00E92A3B" w:rsidRDefault="00626D68" w:rsidP="00E92A3B">
      <w:pPr>
        <w:keepNext/>
        <w:tabs>
          <w:tab w:val="center" w:pos="5102"/>
        </w:tabs>
        <w:spacing w:after="0" w:line="240" w:lineRule="auto"/>
        <w:jc w:val="center"/>
        <w:outlineLvl w:val="1"/>
        <w:rPr>
          <w:rFonts w:ascii="Times New Roman" w:hAnsi="Times New Roman"/>
          <w:b/>
          <w:sz w:val="24"/>
          <w:szCs w:val="28"/>
        </w:rPr>
      </w:pPr>
      <w:bookmarkStart w:id="152" w:name="_Toc499087754"/>
      <w:r w:rsidRPr="00E92A3B">
        <w:rPr>
          <w:rFonts w:ascii="Times New Roman" w:hAnsi="Times New Roman"/>
          <w:b/>
          <w:sz w:val="24"/>
          <w:szCs w:val="28"/>
        </w:rPr>
        <w:t>ЕН.0</w:t>
      </w:r>
      <w:r w:rsidR="00D45591" w:rsidRPr="00E92A3B">
        <w:rPr>
          <w:rFonts w:ascii="Times New Roman" w:hAnsi="Times New Roman"/>
          <w:b/>
          <w:sz w:val="24"/>
          <w:szCs w:val="28"/>
        </w:rPr>
        <w:t>2</w:t>
      </w:r>
      <w:r w:rsidRPr="00E92A3B">
        <w:rPr>
          <w:rFonts w:ascii="Times New Roman" w:hAnsi="Times New Roman"/>
          <w:b/>
          <w:sz w:val="24"/>
          <w:szCs w:val="28"/>
        </w:rPr>
        <w:t xml:space="preserve"> Информатика</w:t>
      </w:r>
      <w:bookmarkEnd w:id="152"/>
    </w:p>
    <w:p w:rsidR="00626D68" w:rsidRPr="00320598" w:rsidRDefault="00626D68" w:rsidP="00626D68">
      <w:pPr>
        <w:tabs>
          <w:tab w:val="left" w:pos="1635"/>
        </w:tabs>
        <w:spacing w:after="0" w:line="240" w:lineRule="auto"/>
        <w:rPr>
          <w:rFonts w:ascii="Times New Roman" w:hAnsi="Times New Roman"/>
          <w:sz w:val="24"/>
          <w:szCs w:val="24"/>
        </w:rPr>
      </w:pPr>
    </w:p>
    <w:p w:rsidR="00626D68" w:rsidRPr="00320598" w:rsidRDefault="00626D68" w:rsidP="00626D68">
      <w:pPr>
        <w:tabs>
          <w:tab w:val="left" w:pos="1635"/>
        </w:tabs>
        <w:spacing w:after="0" w:line="240" w:lineRule="auto"/>
        <w:rPr>
          <w:rFonts w:ascii="Times New Roman" w:hAnsi="Times New Roman"/>
          <w:sz w:val="24"/>
          <w:szCs w:val="24"/>
        </w:rPr>
      </w:pPr>
    </w:p>
    <w:p w:rsidR="00626D68" w:rsidRPr="00320598" w:rsidRDefault="00626D68" w:rsidP="00626D68">
      <w:pPr>
        <w:tabs>
          <w:tab w:val="left" w:pos="1635"/>
        </w:tabs>
        <w:spacing w:after="0" w:line="240" w:lineRule="auto"/>
        <w:rPr>
          <w:rFonts w:ascii="Times New Roman" w:hAnsi="Times New Roman"/>
          <w:sz w:val="24"/>
          <w:szCs w:val="24"/>
        </w:rPr>
      </w:pPr>
    </w:p>
    <w:p w:rsidR="00626D68" w:rsidRPr="00320598" w:rsidRDefault="00626D68" w:rsidP="00626D68">
      <w:pPr>
        <w:tabs>
          <w:tab w:val="left" w:pos="1635"/>
        </w:tabs>
        <w:spacing w:after="0" w:line="240" w:lineRule="auto"/>
        <w:rPr>
          <w:rFonts w:ascii="Times New Roman" w:hAnsi="Times New Roman"/>
          <w:sz w:val="24"/>
          <w:szCs w:val="24"/>
        </w:rPr>
      </w:pPr>
    </w:p>
    <w:p w:rsidR="00626D68" w:rsidRPr="00320598" w:rsidRDefault="00626D68" w:rsidP="00626D68">
      <w:pPr>
        <w:spacing w:after="0" w:line="240" w:lineRule="auto"/>
        <w:rPr>
          <w:rFonts w:ascii="Times New Roman" w:hAnsi="Times New Roman"/>
          <w:sz w:val="24"/>
          <w:szCs w:val="24"/>
        </w:rPr>
      </w:pPr>
    </w:p>
    <w:p w:rsidR="00626D68" w:rsidRPr="00320598" w:rsidRDefault="00626D68" w:rsidP="00626D68">
      <w:pPr>
        <w:spacing w:after="0" w:line="240" w:lineRule="auto"/>
        <w:rPr>
          <w:rFonts w:ascii="Times New Roman" w:hAnsi="Times New Roman"/>
          <w:sz w:val="24"/>
          <w:szCs w:val="24"/>
        </w:rPr>
      </w:pPr>
    </w:p>
    <w:p w:rsidR="00626D68" w:rsidRPr="00320598" w:rsidRDefault="00626D68" w:rsidP="00626D68">
      <w:pPr>
        <w:spacing w:after="0" w:line="240" w:lineRule="auto"/>
        <w:jc w:val="center"/>
        <w:rPr>
          <w:rFonts w:ascii="Times New Roman" w:hAnsi="Times New Roman"/>
          <w:b/>
          <w:sz w:val="32"/>
          <w:szCs w:val="32"/>
        </w:rPr>
      </w:pPr>
    </w:p>
    <w:p w:rsidR="00626D68" w:rsidRPr="00320598" w:rsidRDefault="00626D68" w:rsidP="00626D68">
      <w:pPr>
        <w:spacing w:after="0" w:line="240" w:lineRule="auto"/>
        <w:jc w:val="center"/>
        <w:rPr>
          <w:rFonts w:ascii="Times New Roman" w:hAnsi="Times New Roman"/>
          <w:b/>
          <w:sz w:val="32"/>
          <w:szCs w:val="32"/>
        </w:rPr>
      </w:pPr>
    </w:p>
    <w:p w:rsidR="00626D68" w:rsidRPr="00320598" w:rsidRDefault="00626D68" w:rsidP="00626D68">
      <w:pPr>
        <w:tabs>
          <w:tab w:val="left" w:pos="2805"/>
          <w:tab w:val="left" w:pos="3440"/>
          <w:tab w:val="center" w:pos="4677"/>
        </w:tabs>
        <w:spacing w:after="0" w:line="240" w:lineRule="auto"/>
        <w:rPr>
          <w:rFonts w:ascii="Times New Roman" w:hAnsi="Times New Roman"/>
          <w:sz w:val="24"/>
          <w:szCs w:val="24"/>
        </w:rPr>
      </w:pPr>
      <w:r w:rsidRPr="00320598">
        <w:rPr>
          <w:rFonts w:ascii="Times New Roman" w:hAnsi="Times New Roman"/>
          <w:sz w:val="24"/>
          <w:szCs w:val="24"/>
        </w:rPr>
        <w:tab/>
      </w:r>
      <w:r w:rsidRPr="00320598">
        <w:rPr>
          <w:rFonts w:ascii="Times New Roman" w:hAnsi="Times New Roman"/>
          <w:sz w:val="24"/>
          <w:szCs w:val="24"/>
        </w:rPr>
        <w:tab/>
      </w:r>
    </w:p>
    <w:p w:rsidR="00626D68" w:rsidRPr="00320598" w:rsidRDefault="00626D68" w:rsidP="00626D68">
      <w:pPr>
        <w:tabs>
          <w:tab w:val="left" w:pos="2805"/>
          <w:tab w:val="left" w:pos="3440"/>
          <w:tab w:val="center" w:pos="4677"/>
        </w:tabs>
        <w:spacing w:after="0" w:line="240" w:lineRule="auto"/>
        <w:rPr>
          <w:rFonts w:ascii="Times New Roman" w:hAnsi="Times New Roman"/>
          <w:sz w:val="24"/>
          <w:szCs w:val="24"/>
        </w:rPr>
      </w:pPr>
    </w:p>
    <w:p w:rsidR="00626D68" w:rsidRPr="00320598" w:rsidRDefault="00626D68" w:rsidP="00626D68">
      <w:pPr>
        <w:tabs>
          <w:tab w:val="left" w:pos="2805"/>
          <w:tab w:val="left" w:pos="3440"/>
          <w:tab w:val="center" w:pos="4677"/>
        </w:tabs>
        <w:spacing w:after="0" w:line="240" w:lineRule="auto"/>
        <w:rPr>
          <w:rFonts w:ascii="Times New Roman" w:hAnsi="Times New Roman"/>
          <w:sz w:val="24"/>
          <w:szCs w:val="24"/>
        </w:rPr>
      </w:pPr>
    </w:p>
    <w:p w:rsidR="00626D68" w:rsidRPr="00320598" w:rsidRDefault="00626D68" w:rsidP="00626D68">
      <w:pPr>
        <w:tabs>
          <w:tab w:val="left" w:pos="2805"/>
          <w:tab w:val="left" w:pos="3440"/>
          <w:tab w:val="center" w:pos="4677"/>
        </w:tabs>
        <w:spacing w:after="0" w:line="240" w:lineRule="auto"/>
        <w:rPr>
          <w:rFonts w:ascii="Times New Roman" w:hAnsi="Times New Roman"/>
          <w:sz w:val="24"/>
          <w:szCs w:val="24"/>
        </w:rPr>
      </w:pPr>
    </w:p>
    <w:p w:rsidR="00626D68" w:rsidRPr="00320598" w:rsidRDefault="00626D68" w:rsidP="00626D68">
      <w:pPr>
        <w:tabs>
          <w:tab w:val="left" w:pos="2805"/>
          <w:tab w:val="left" w:pos="3440"/>
          <w:tab w:val="center" w:pos="4677"/>
        </w:tabs>
        <w:spacing w:after="0" w:line="240" w:lineRule="auto"/>
        <w:rPr>
          <w:rFonts w:ascii="Times New Roman" w:hAnsi="Times New Roman"/>
          <w:sz w:val="24"/>
          <w:szCs w:val="24"/>
        </w:rPr>
      </w:pPr>
    </w:p>
    <w:p w:rsidR="00626D68" w:rsidRPr="00320598" w:rsidRDefault="00626D68" w:rsidP="00626D68">
      <w:pPr>
        <w:tabs>
          <w:tab w:val="left" w:pos="2805"/>
          <w:tab w:val="left" w:pos="3440"/>
          <w:tab w:val="center" w:pos="4677"/>
        </w:tabs>
        <w:spacing w:after="0" w:line="240" w:lineRule="auto"/>
        <w:rPr>
          <w:rFonts w:ascii="Times New Roman" w:hAnsi="Times New Roman"/>
          <w:sz w:val="24"/>
          <w:szCs w:val="24"/>
        </w:rPr>
      </w:pPr>
    </w:p>
    <w:p w:rsidR="00626D68" w:rsidRPr="00320598" w:rsidRDefault="00626D68" w:rsidP="00626D68">
      <w:pPr>
        <w:tabs>
          <w:tab w:val="left" w:pos="2805"/>
          <w:tab w:val="left" w:pos="3440"/>
          <w:tab w:val="center" w:pos="4677"/>
        </w:tabs>
        <w:spacing w:after="0" w:line="240" w:lineRule="auto"/>
        <w:jc w:val="center"/>
        <w:rPr>
          <w:rFonts w:ascii="Times New Roman" w:hAnsi="Times New Roman"/>
          <w:sz w:val="24"/>
          <w:szCs w:val="24"/>
        </w:rPr>
      </w:pPr>
    </w:p>
    <w:p w:rsidR="00626D68" w:rsidRPr="00320598" w:rsidRDefault="00626D68" w:rsidP="00626D68">
      <w:pPr>
        <w:tabs>
          <w:tab w:val="left" w:pos="2805"/>
          <w:tab w:val="left" w:pos="3440"/>
          <w:tab w:val="center" w:pos="4677"/>
        </w:tabs>
        <w:spacing w:after="0" w:line="240" w:lineRule="auto"/>
        <w:jc w:val="center"/>
        <w:rPr>
          <w:rFonts w:ascii="Times New Roman" w:hAnsi="Times New Roman"/>
          <w:sz w:val="24"/>
          <w:szCs w:val="24"/>
        </w:rPr>
      </w:pPr>
    </w:p>
    <w:p w:rsidR="00626D68" w:rsidRDefault="00626D68" w:rsidP="00626D68">
      <w:pPr>
        <w:tabs>
          <w:tab w:val="left" w:pos="2805"/>
          <w:tab w:val="left" w:pos="3440"/>
          <w:tab w:val="center" w:pos="4677"/>
        </w:tabs>
        <w:spacing w:after="0" w:line="240" w:lineRule="auto"/>
        <w:jc w:val="center"/>
        <w:rPr>
          <w:rFonts w:ascii="Times New Roman" w:hAnsi="Times New Roman"/>
          <w:sz w:val="24"/>
          <w:szCs w:val="24"/>
        </w:rPr>
      </w:pPr>
    </w:p>
    <w:p w:rsidR="00D45591" w:rsidRDefault="00D45591" w:rsidP="00626D68">
      <w:pPr>
        <w:tabs>
          <w:tab w:val="left" w:pos="2805"/>
          <w:tab w:val="left" w:pos="3440"/>
          <w:tab w:val="center" w:pos="4677"/>
        </w:tabs>
        <w:spacing w:after="0" w:line="240" w:lineRule="auto"/>
        <w:jc w:val="center"/>
        <w:rPr>
          <w:rFonts w:ascii="Times New Roman" w:hAnsi="Times New Roman"/>
          <w:sz w:val="24"/>
          <w:szCs w:val="24"/>
        </w:rPr>
      </w:pPr>
    </w:p>
    <w:p w:rsidR="00D45591" w:rsidRDefault="00D45591" w:rsidP="00626D68">
      <w:pPr>
        <w:tabs>
          <w:tab w:val="left" w:pos="2805"/>
          <w:tab w:val="left" w:pos="3440"/>
          <w:tab w:val="center" w:pos="4677"/>
        </w:tabs>
        <w:spacing w:after="0" w:line="240" w:lineRule="auto"/>
        <w:jc w:val="center"/>
        <w:rPr>
          <w:rFonts w:ascii="Times New Roman" w:hAnsi="Times New Roman"/>
          <w:sz w:val="24"/>
          <w:szCs w:val="24"/>
        </w:rPr>
      </w:pPr>
    </w:p>
    <w:p w:rsidR="00D45591" w:rsidRPr="00320598" w:rsidRDefault="00D45591" w:rsidP="00626D68">
      <w:pPr>
        <w:tabs>
          <w:tab w:val="left" w:pos="2805"/>
          <w:tab w:val="left" w:pos="3440"/>
          <w:tab w:val="center" w:pos="4677"/>
        </w:tabs>
        <w:spacing w:after="0" w:line="240" w:lineRule="auto"/>
        <w:jc w:val="center"/>
        <w:rPr>
          <w:rFonts w:ascii="Times New Roman" w:hAnsi="Times New Roman"/>
          <w:sz w:val="24"/>
          <w:szCs w:val="24"/>
        </w:rPr>
      </w:pPr>
    </w:p>
    <w:p w:rsidR="00626D68" w:rsidRPr="00320598" w:rsidRDefault="00626D68" w:rsidP="00626D68">
      <w:pPr>
        <w:tabs>
          <w:tab w:val="left" w:pos="2805"/>
          <w:tab w:val="left" w:pos="3440"/>
          <w:tab w:val="center" w:pos="4677"/>
        </w:tabs>
        <w:spacing w:after="0" w:line="240" w:lineRule="auto"/>
        <w:jc w:val="center"/>
        <w:rPr>
          <w:rFonts w:ascii="Times New Roman" w:hAnsi="Times New Roman"/>
          <w:sz w:val="24"/>
          <w:szCs w:val="24"/>
        </w:rPr>
      </w:pPr>
    </w:p>
    <w:p w:rsidR="00626D68" w:rsidRPr="00320598" w:rsidRDefault="00626D68" w:rsidP="00626D68">
      <w:pPr>
        <w:tabs>
          <w:tab w:val="left" w:pos="2805"/>
          <w:tab w:val="left" w:pos="3440"/>
          <w:tab w:val="center" w:pos="4677"/>
        </w:tabs>
        <w:spacing w:after="0" w:line="240" w:lineRule="auto"/>
        <w:jc w:val="center"/>
        <w:rPr>
          <w:rFonts w:ascii="Times New Roman" w:hAnsi="Times New Roman"/>
          <w:sz w:val="24"/>
          <w:szCs w:val="24"/>
        </w:rPr>
      </w:pPr>
    </w:p>
    <w:p w:rsidR="00626D68" w:rsidRPr="00D45591" w:rsidRDefault="00D45591" w:rsidP="00626D68">
      <w:pPr>
        <w:tabs>
          <w:tab w:val="left" w:pos="2805"/>
          <w:tab w:val="left" w:pos="3440"/>
          <w:tab w:val="center" w:pos="4677"/>
        </w:tabs>
        <w:spacing w:after="0" w:line="240" w:lineRule="auto"/>
        <w:jc w:val="center"/>
        <w:rPr>
          <w:rFonts w:ascii="Times New Roman" w:hAnsi="Times New Roman"/>
          <w:b/>
          <w:i/>
          <w:sz w:val="24"/>
          <w:szCs w:val="24"/>
        </w:rPr>
      </w:pPr>
      <w:r w:rsidRPr="00D45591">
        <w:rPr>
          <w:rFonts w:ascii="Times New Roman" w:hAnsi="Times New Roman"/>
          <w:b/>
          <w:i/>
          <w:sz w:val="24"/>
          <w:szCs w:val="24"/>
        </w:rPr>
        <w:t>2021г.</w:t>
      </w:r>
    </w:p>
    <w:p w:rsidR="00626D68" w:rsidRPr="00320598" w:rsidRDefault="00626D68" w:rsidP="00626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7" w:right="57" w:firstLine="709"/>
        <w:jc w:val="both"/>
        <w:rPr>
          <w:rFonts w:ascii="Times New Roman" w:hAnsi="Times New Roman"/>
          <w:sz w:val="24"/>
          <w:szCs w:val="24"/>
        </w:rPr>
        <w:sectPr w:rsidR="00626D68" w:rsidRPr="00320598">
          <w:footerReference w:type="default" r:id="rId79"/>
          <w:pgSz w:w="11906" w:h="16838"/>
          <w:pgMar w:top="1134" w:right="850" w:bottom="284" w:left="1701" w:header="708" w:footer="708" w:gutter="0"/>
          <w:cols w:space="720"/>
        </w:sectPr>
      </w:pPr>
    </w:p>
    <w:p w:rsidR="00626D68" w:rsidRPr="00320598" w:rsidRDefault="00626D68" w:rsidP="00626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7" w:right="57" w:firstLine="709"/>
        <w:jc w:val="both"/>
        <w:rPr>
          <w:rFonts w:ascii="Times New Roman" w:hAnsi="Times New Roman"/>
          <w:sz w:val="24"/>
          <w:szCs w:val="24"/>
        </w:rPr>
      </w:pPr>
    </w:p>
    <w:p w:rsidR="00626D68" w:rsidRPr="00320598" w:rsidRDefault="00626D68" w:rsidP="00626D68">
      <w:pPr>
        <w:jc w:val="center"/>
        <w:rPr>
          <w:rFonts w:ascii="Times New Roman" w:hAnsi="Times New Roman"/>
          <w:b/>
          <w:sz w:val="24"/>
          <w:szCs w:val="24"/>
        </w:rPr>
      </w:pPr>
      <w:r w:rsidRPr="00320598">
        <w:rPr>
          <w:rFonts w:ascii="Times New Roman" w:hAnsi="Times New Roman"/>
          <w:b/>
          <w:sz w:val="24"/>
          <w:szCs w:val="24"/>
        </w:rPr>
        <w:t>СОДЕРЖАНИЕ</w:t>
      </w:r>
    </w:p>
    <w:p w:rsidR="00626D68" w:rsidRPr="00320598" w:rsidRDefault="00626D68" w:rsidP="00626D6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26D68" w:rsidRPr="00295B61" w:rsidTr="006109A2">
        <w:tc>
          <w:tcPr>
            <w:tcW w:w="7501" w:type="dxa"/>
          </w:tcPr>
          <w:p w:rsidR="00626D68" w:rsidRPr="00295B61" w:rsidRDefault="00626D68" w:rsidP="005F71AC">
            <w:pPr>
              <w:numPr>
                <w:ilvl w:val="0"/>
                <w:numId w:val="21"/>
              </w:numPr>
              <w:tabs>
                <w:tab w:val="num" w:pos="284"/>
              </w:tabs>
              <w:suppressAutoHyphens/>
              <w:spacing w:line="360" w:lineRule="auto"/>
              <w:jc w:val="both"/>
              <w:rPr>
                <w:rFonts w:ascii="Times New Roman" w:hAnsi="Times New Roman"/>
                <w:b/>
                <w:sz w:val="24"/>
                <w:szCs w:val="24"/>
              </w:rPr>
            </w:pPr>
            <w:r w:rsidRPr="00295B61">
              <w:rPr>
                <w:rFonts w:ascii="Times New Roman" w:hAnsi="Times New Roman"/>
                <w:b/>
                <w:sz w:val="24"/>
                <w:szCs w:val="24"/>
              </w:rPr>
              <w:t xml:space="preserve">ОБЩАЯ ХАРАКТЕРИСТИКА  </w:t>
            </w:r>
            <w:r w:rsidR="00295B61">
              <w:rPr>
                <w:rFonts w:ascii="Times New Roman" w:hAnsi="Times New Roman"/>
                <w:b/>
                <w:sz w:val="24"/>
                <w:szCs w:val="24"/>
              </w:rPr>
              <w:t xml:space="preserve">ПРИМЕРНОЙ </w:t>
            </w:r>
            <w:r w:rsidRPr="00295B61">
              <w:rPr>
                <w:rFonts w:ascii="Times New Roman" w:hAnsi="Times New Roman"/>
                <w:b/>
                <w:sz w:val="24"/>
                <w:szCs w:val="24"/>
              </w:rPr>
              <w:t>РАБОЧЕЙ ПРОГРАММЫ УЧЕБНОЙ ДИСЦИПЛИНЫ</w:t>
            </w:r>
          </w:p>
        </w:tc>
        <w:tc>
          <w:tcPr>
            <w:tcW w:w="1854" w:type="dxa"/>
          </w:tcPr>
          <w:p w:rsidR="00626D68" w:rsidRPr="00295B61" w:rsidRDefault="00626D68" w:rsidP="006109A2">
            <w:pPr>
              <w:spacing w:line="360" w:lineRule="auto"/>
              <w:jc w:val="right"/>
              <w:rPr>
                <w:rFonts w:ascii="Times New Roman" w:hAnsi="Times New Roman"/>
                <w:b/>
                <w:sz w:val="24"/>
                <w:szCs w:val="24"/>
              </w:rPr>
            </w:pPr>
          </w:p>
        </w:tc>
      </w:tr>
      <w:tr w:rsidR="00626D68" w:rsidRPr="00295B61" w:rsidTr="006109A2">
        <w:tc>
          <w:tcPr>
            <w:tcW w:w="7501" w:type="dxa"/>
          </w:tcPr>
          <w:p w:rsidR="00626D68" w:rsidRPr="00295B61" w:rsidRDefault="00626D68" w:rsidP="005F71AC">
            <w:pPr>
              <w:numPr>
                <w:ilvl w:val="0"/>
                <w:numId w:val="21"/>
              </w:numPr>
              <w:tabs>
                <w:tab w:val="num" w:pos="284"/>
              </w:tabs>
              <w:suppressAutoHyphens/>
              <w:spacing w:line="360" w:lineRule="auto"/>
              <w:jc w:val="both"/>
              <w:rPr>
                <w:rFonts w:ascii="Times New Roman" w:hAnsi="Times New Roman"/>
                <w:b/>
                <w:sz w:val="24"/>
                <w:szCs w:val="24"/>
              </w:rPr>
            </w:pPr>
            <w:r w:rsidRPr="00295B61">
              <w:rPr>
                <w:rFonts w:ascii="Times New Roman" w:hAnsi="Times New Roman"/>
                <w:b/>
                <w:sz w:val="24"/>
                <w:szCs w:val="24"/>
              </w:rPr>
              <w:t>СТРУКТУРА И СОДЕРЖАНИЕ УЧЕБНОЙ ДИСЦИПЛИНЫ</w:t>
            </w:r>
          </w:p>
        </w:tc>
        <w:tc>
          <w:tcPr>
            <w:tcW w:w="1854" w:type="dxa"/>
          </w:tcPr>
          <w:p w:rsidR="00626D68" w:rsidRPr="00295B61" w:rsidRDefault="00626D68" w:rsidP="006109A2">
            <w:pPr>
              <w:spacing w:line="360" w:lineRule="auto"/>
              <w:ind w:left="644"/>
              <w:jc w:val="right"/>
              <w:rPr>
                <w:rFonts w:ascii="Times New Roman" w:hAnsi="Times New Roman"/>
                <w:b/>
                <w:sz w:val="24"/>
                <w:szCs w:val="24"/>
              </w:rPr>
            </w:pPr>
          </w:p>
        </w:tc>
      </w:tr>
      <w:tr w:rsidR="00626D68" w:rsidRPr="00295B61" w:rsidTr="006109A2">
        <w:tc>
          <w:tcPr>
            <w:tcW w:w="7501" w:type="dxa"/>
          </w:tcPr>
          <w:p w:rsidR="00626D68" w:rsidRPr="00295B61" w:rsidRDefault="00626D68" w:rsidP="005F71AC">
            <w:pPr>
              <w:numPr>
                <w:ilvl w:val="0"/>
                <w:numId w:val="21"/>
              </w:numPr>
              <w:tabs>
                <w:tab w:val="num" w:pos="284"/>
              </w:tabs>
              <w:suppressAutoHyphens/>
              <w:spacing w:line="360" w:lineRule="auto"/>
              <w:jc w:val="both"/>
              <w:rPr>
                <w:rFonts w:ascii="Times New Roman" w:hAnsi="Times New Roman"/>
                <w:b/>
                <w:sz w:val="24"/>
                <w:szCs w:val="24"/>
              </w:rPr>
            </w:pPr>
            <w:r w:rsidRPr="00295B61">
              <w:rPr>
                <w:rFonts w:ascii="Times New Roman" w:hAnsi="Times New Roman"/>
                <w:b/>
                <w:sz w:val="24"/>
                <w:szCs w:val="24"/>
              </w:rPr>
              <w:t>УСЛОВИЯ РЕАЛИЗАЦИИУЧЕБНОЙ ДИСЦИПЛИНЫ</w:t>
            </w:r>
          </w:p>
        </w:tc>
        <w:tc>
          <w:tcPr>
            <w:tcW w:w="1854" w:type="dxa"/>
          </w:tcPr>
          <w:p w:rsidR="00626D68" w:rsidRPr="00295B61" w:rsidRDefault="00626D68" w:rsidP="006109A2">
            <w:pPr>
              <w:spacing w:line="360" w:lineRule="auto"/>
              <w:ind w:left="644"/>
              <w:jc w:val="right"/>
              <w:rPr>
                <w:rFonts w:ascii="Times New Roman" w:hAnsi="Times New Roman"/>
                <w:b/>
                <w:sz w:val="24"/>
                <w:szCs w:val="24"/>
              </w:rPr>
            </w:pPr>
          </w:p>
        </w:tc>
      </w:tr>
      <w:tr w:rsidR="00626D68" w:rsidRPr="00295B61" w:rsidTr="006109A2">
        <w:tc>
          <w:tcPr>
            <w:tcW w:w="7501" w:type="dxa"/>
          </w:tcPr>
          <w:p w:rsidR="00626D68" w:rsidRPr="00295B61" w:rsidRDefault="00626D68" w:rsidP="005F71AC">
            <w:pPr>
              <w:numPr>
                <w:ilvl w:val="0"/>
                <w:numId w:val="21"/>
              </w:numPr>
              <w:suppressAutoHyphens/>
              <w:spacing w:line="360" w:lineRule="auto"/>
              <w:jc w:val="both"/>
              <w:rPr>
                <w:rFonts w:ascii="Times New Roman" w:hAnsi="Times New Roman"/>
                <w:b/>
                <w:sz w:val="24"/>
                <w:szCs w:val="24"/>
              </w:rPr>
            </w:pPr>
            <w:r w:rsidRPr="00295B61">
              <w:rPr>
                <w:rFonts w:ascii="Times New Roman" w:hAnsi="Times New Roman"/>
                <w:b/>
                <w:sz w:val="24"/>
                <w:szCs w:val="24"/>
              </w:rPr>
              <w:t>КОНТРОЛЬ И ОЦЕНКА РЕЗУЛЬТАТОВ ОСВОЕНИЯ УЧЕБНОЙ ДИСЦИПЛИНЫ</w:t>
            </w:r>
          </w:p>
          <w:p w:rsidR="00626D68" w:rsidRPr="00295B61" w:rsidRDefault="00626D68" w:rsidP="006109A2">
            <w:pPr>
              <w:suppressAutoHyphens/>
              <w:spacing w:line="360" w:lineRule="auto"/>
              <w:jc w:val="both"/>
              <w:rPr>
                <w:rFonts w:ascii="Times New Roman" w:hAnsi="Times New Roman"/>
                <w:b/>
                <w:sz w:val="24"/>
                <w:szCs w:val="24"/>
              </w:rPr>
            </w:pPr>
          </w:p>
        </w:tc>
        <w:tc>
          <w:tcPr>
            <w:tcW w:w="1854" w:type="dxa"/>
          </w:tcPr>
          <w:p w:rsidR="00626D68" w:rsidRPr="00295B61" w:rsidRDefault="00626D68" w:rsidP="006109A2">
            <w:pPr>
              <w:spacing w:line="360" w:lineRule="auto"/>
              <w:jc w:val="right"/>
              <w:rPr>
                <w:rFonts w:ascii="Times New Roman" w:hAnsi="Times New Roman"/>
                <w:b/>
                <w:sz w:val="24"/>
                <w:szCs w:val="24"/>
              </w:rPr>
            </w:pPr>
          </w:p>
        </w:tc>
      </w:tr>
    </w:tbl>
    <w:p w:rsidR="00626D68" w:rsidRPr="00320598" w:rsidRDefault="00626D68" w:rsidP="00626D68">
      <w:pPr>
        <w:suppressAutoHyphens/>
        <w:spacing w:after="0"/>
        <w:ind w:left="350" w:hanging="14"/>
        <w:jc w:val="both"/>
        <w:rPr>
          <w:rFonts w:ascii="Times New Roman" w:hAnsi="Times New Roman"/>
          <w:b/>
          <w:i/>
          <w:sz w:val="24"/>
          <w:szCs w:val="24"/>
        </w:rPr>
      </w:pPr>
      <w:r w:rsidRPr="00320598">
        <w:rPr>
          <w:rFonts w:ascii="Times New Roman" w:hAnsi="Times New Roman"/>
          <w:b/>
          <w:i/>
          <w:sz w:val="24"/>
          <w:szCs w:val="24"/>
          <w:u w:val="single"/>
        </w:rPr>
        <w:br w:type="page"/>
      </w:r>
      <w:r w:rsidRPr="00320598">
        <w:rPr>
          <w:rFonts w:ascii="Times New Roman" w:hAnsi="Times New Roman"/>
          <w:b/>
          <w:sz w:val="24"/>
          <w:szCs w:val="24"/>
        </w:rPr>
        <w:lastRenderedPageBreak/>
        <w:t xml:space="preserve">1.   ОБЩАЯ ХАРАКТЕРИСТИКА </w:t>
      </w:r>
      <w:r w:rsidR="00295B61">
        <w:rPr>
          <w:rFonts w:ascii="Times New Roman" w:hAnsi="Times New Roman"/>
          <w:b/>
          <w:sz w:val="24"/>
          <w:szCs w:val="24"/>
        </w:rPr>
        <w:t xml:space="preserve">ПРИМЕРНОЙ </w:t>
      </w:r>
      <w:r w:rsidRPr="00320598">
        <w:rPr>
          <w:rFonts w:ascii="Times New Roman" w:hAnsi="Times New Roman"/>
          <w:b/>
          <w:sz w:val="24"/>
          <w:szCs w:val="24"/>
        </w:rPr>
        <w:t>РАБОЧЕЙ ПРОГРАММЫ УЧЕБНОЙ ДИСЦИПЛИНЫ</w:t>
      </w:r>
      <w:r w:rsidRPr="00320598">
        <w:rPr>
          <w:rFonts w:ascii="Times New Roman" w:hAnsi="Times New Roman"/>
          <w:b/>
          <w:i/>
          <w:sz w:val="24"/>
          <w:szCs w:val="24"/>
        </w:rPr>
        <w:t xml:space="preserve">  </w:t>
      </w:r>
      <w:r w:rsidRPr="00320598">
        <w:rPr>
          <w:rFonts w:ascii="Times New Roman" w:hAnsi="Times New Roman"/>
          <w:b/>
          <w:sz w:val="24"/>
          <w:szCs w:val="24"/>
        </w:rPr>
        <w:t>ЕН.0</w:t>
      </w:r>
      <w:r w:rsidR="00E92A3B">
        <w:rPr>
          <w:rFonts w:ascii="Times New Roman" w:hAnsi="Times New Roman"/>
          <w:b/>
          <w:sz w:val="24"/>
          <w:szCs w:val="24"/>
        </w:rPr>
        <w:t>2</w:t>
      </w:r>
      <w:r w:rsidRPr="00320598">
        <w:rPr>
          <w:rFonts w:ascii="Times New Roman" w:hAnsi="Times New Roman"/>
          <w:b/>
          <w:sz w:val="24"/>
          <w:szCs w:val="24"/>
        </w:rPr>
        <w:t xml:space="preserve"> Информатика</w:t>
      </w:r>
      <w:r w:rsidRPr="00320598">
        <w:rPr>
          <w:rFonts w:ascii="Times New Roman" w:hAnsi="Times New Roman"/>
          <w:b/>
          <w:i/>
          <w:sz w:val="24"/>
          <w:szCs w:val="24"/>
          <w:u w:val="single"/>
        </w:rPr>
        <w:t xml:space="preserve"> </w:t>
      </w:r>
      <w:r w:rsidRPr="00320598">
        <w:rPr>
          <w:rFonts w:ascii="Times New Roman" w:hAnsi="Times New Roman"/>
          <w:b/>
          <w:i/>
          <w:sz w:val="24"/>
          <w:szCs w:val="24"/>
        </w:rPr>
        <w:t xml:space="preserve"> </w:t>
      </w:r>
    </w:p>
    <w:p w:rsidR="00626D68" w:rsidRPr="00320598" w:rsidRDefault="00626D68" w:rsidP="00626D68">
      <w:pPr>
        <w:spacing w:after="0"/>
        <w:ind w:hanging="14"/>
        <w:rPr>
          <w:rFonts w:ascii="Times New Roman" w:hAnsi="Times New Roman"/>
          <w:i/>
          <w:sz w:val="24"/>
          <w:szCs w:val="24"/>
        </w:rPr>
      </w:pPr>
      <w:r w:rsidRPr="00320598">
        <w:rPr>
          <w:rFonts w:ascii="Times New Roman" w:hAnsi="Times New Roman"/>
          <w:i/>
          <w:sz w:val="24"/>
          <w:szCs w:val="24"/>
        </w:rPr>
        <w:t xml:space="preserve">                                            </w:t>
      </w:r>
    </w:p>
    <w:p w:rsidR="00626D68" w:rsidRPr="00320598" w:rsidRDefault="00626D68" w:rsidP="0062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8"/>
        <w:jc w:val="both"/>
        <w:rPr>
          <w:rFonts w:ascii="Times New Roman" w:hAnsi="Times New Roman"/>
          <w:sz w:val="24"/>
          <w:szCs w:val="24"/>
        </w:rPr>
      </w:pPr>
      <w:r w:rsidRPr="00320598">
        <w:rPr>
          <w:rFonts w:ascii="Times New Roman" w:hAnsi="Times New Roman"/>
          <w:b/>
          <w:sz w:val="24"/>
          <w:szCs w:val="24"/>
        </w:rPr>
        <w:t xml:space="preserve">1.1. Место дисциплины в структуре основной образовательной программы: </w:t>
      </w:r>
      <w:r w:rsidRPr="00320598">
        <w:rPr>
          <w:rFonts w:ascii="Times New Roman" w:hAnsi="Times New Roman"/>
          <w:sz w:val="24"/>
          <w:szCs w:val="24"/>
        </w:rPr>
        <w:tab/>
      </w:r>
    </w:p>
    <w:p w:rsidR="00626D68" w:rsidRPr="00320598" w:rsidRDefault="00626D68" w:rsidP="00626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8"/>
        <w:jc w:val="both"/>
        <w:rPr>
          <w:rFonts w:ascii="Times New Roman" w:hAnsi="Times New Roman"/>
          <w:sz w:val="24"/>
          <w:szCs w:val="24"/>
        </w:rPr>
      </w:pPr>
      <w:r w:rsidRPr="00320598">
        <w:rPr>
          <w:rFonts w:ascii="Times New Roman" w:hAnsi="Times New Roman"/>
          <w:sz w:val="24"/>
          <w:szCs w:val="24"/>
        </w:rPr>
        <w:tab/>
        <w:t>Учебная дисциплина ЕН.0</w:t>
      </w:r>
      <w:r w:rsidR="00295B61">
        <w:rPr>
          <w:rFonts w:ascii="Times New Roman" w:hAnsi="Times New Roman"/>
          <w:sz w:val="24"/>
          <w:szCs w:val="24"/>
        </w:rPr>
        <w:t>2</w:t>
      </w:r>
      <w:r w:rsidRPr="00320598">
        <w:rPr>
          <w:rFonts w:ascii="Times New Roman" w:hAnsi="Times New Roman"/>
          <w:sz w:val="24"/>
          <w:szCs w:val="24"/>
        </w:rPr>
        <w:t xml:space="preserve"> Информатика является обязательной частью  </w:t>
      </w:r>
      <w:r w:rsidR="00295B61">
        <w:rPr>
          <w:rFonts w:ascii="Times New Roman" w:hAnsi="Times New Roman"/>
          <w:sz w:val="24"/>
          <w:szCs w:val="24"/>
        </w:rPr>
        <w:t>м</w:t>
      </w:r>
      <w:r w:rsidRPr="00320598">
        <w:rPr>
          <w:rFonts w:ascii="Times New Roman" w:hAnsi="Times New Roman"/>
          <w:sz w:val="24"/>
          <w:szCs w:val="24"/>
        </w:rPr>
        <w:t xml:space="preserve">атематического и общего естественнонаучного цикла (основной образовательной программы в соответствии с ФГОС по специальности 14.02.01  Атомные электрические станции и установки. </w:t>
      </w:r>
    </w:p>
    <w:p w:rsidR="00626D68" w:rsidRPr="00320598" w:rsidRDefault="00626D68" w:rsidP="00626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8"/>
        <w:jc w:val="both"/>
        <w:rPr>
          <w:rFonts w:ascii="Times New Roman" w:hAnsi="Times New Roman"/>
          <w:sz w:val="24"/>
          <w:szCs w:val="24"/>
        </w:rPr>
      </w:pPr>
      <w:r w:rsidRPr="00320598">
        <w:rPr>
          <w:rFonts w:ascii="Times New Roman" w:hAnsi="Times New Roman"/>
          <w:sz w:val="24"/>
          <w:szCs w:val="24"/>
        </w:rPr>
        <w:tab/>
        <w:t>Учебная дисциплина ЕН.0</w:t>
      </w:r>
      <w:r w:rsidR="00295B61">
        <w:rPr>
          <w:rFonts w:ascii="Times New Roman" w:hAnsi="Times New Roman"/>
          <w:sz w:val="24"/>
          <w:szCs w:val="24"/>
        </w:rPr>
        <w:t>2</w:t>
      </w:r>
      <w:r w:rsidRPr="00320598">
        <w:rPr>
          <w:rFonts w:ascii="Times New Roman" w:hAnsi="Times New Roman"/>
          <w:sz w:val="24"/>
          <w:szCs w:val="24"/>
        </w:rPr>
        <w:t xml:space="preserve"> Информатика обеспечивает формирование профессиональных и общих компетенций по всем видам деятельности ФГОС по специальности  14.02.01  Атомные электрические станции и установки. </w:t>
      </w:r>
    </w:p>
    <w:p w:rsidR="00626D68" w:rsidRPr="00320598" w:rsidRDefault="00626D68" w:rsidP="00626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8"/>
        <w:jc w:val="both"/>
        <w:rPr>
          <w:rFonts w:ascii="Times New Roman" w:hAnsi="Times New Roman"/>
          <w:sz w:val="24"/>
          <w:szCs w:val="24"/>
        </w:rPr>
      </w:pPr>
      <w:r w:rsidRPr="00320598">
        <w:rPr>
          <w:rFonts w:ascii="Times New Roman" w:hAnsi="Times New Roman"/>
          <w:sz w:val="24"/>
          <w:szCs w:val="24"/>
        </w:rPr>
        <w:t xml:space="preserve"> Особое значение дисциплина имеет при формировании и развитии ОК 01,  ОК 02, ОК 03, ОК 04, ОК 09.</w:t>
      </w:r>
    </w:p>
    <w:p w:rsidR="00626D68" w:rsidRPr="00320598" w:rsidRDefault="00626D68" w:rsidP="0062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8"/>
        <w:jc w:val="both"/>
        <w:rPr>
          <w:rFonts w:ascii="Times New Roman" w:hAnsi="Times New Roman"/>
          <w:b/>
          <w:sz w:val="24"/>
          <w:szCs w:val="24"/>
        </w:rPr>
      </w:pPr>
    </w:p>
    <w:p w:rsidR="00626D68" w:rsidRPr="00320598" w:rsidRDefault="00626D68" w:rsidP="00626D68">
      <w:pPr>
        <w:spacing w:after="0" w:line="240" w:lineRule="auto"/>
        <w:ind w:firstLine="378"/>
        <w:rPr>
          <w:rFonts w:ascii="Times New Roman" w:hAnsi="Times New Roman"/>
          <w:b/>
          <w:sz w:val="24"/>
          <w:szCs w:val="24"/>
        </w:rPr>
      </w:pPr>
      <w:r w:rsidRPr="00320598">
        <w:rPr>
          <w:rFonts w:ascii="Times New Roman" w:hAnsi="Times New Roman"/>
          <w:b/>
          <w:sz w:val="24"/>
          <w:szCs w:val="24"/>
        </w:rPr>
        <w:t xml:space="preserve">1.2. Цель и планируемые результаты освоения дисциплины:   </w:t>
      </w:r>
    </w:p>
    <w:p w:rsidR="00626D68" w:rsidRPr="00320598" w:rsidRDefault="00626D68" w:rsidP="00626D68">
      <w:pPr>
        <w:suppressAutoHyphens/>
        <w:spacing w:after="0" w:line="240" w:lineRule="auto"/>
        <w:ind w:firstLine="567"/>
        <w:jc w:val="both"/>
        <w:rPr>
          <w:rFonts w:ascii="Times New Roman" w:hAnsi="Times New Roman"/>
          <w:sz w:val="24"/>
          <w:szCs w:val="24"/>
        </w:rPr>
      </w:pPr>
      <w:r w:rsidRPr="00320598">
        <w:rPr>
          <w:rFonts w:ascii="Times New Roman" w:hAnsi="Times New Roman"/>
          <w:sz w:val="24"/>
          <w:szCs w:val="24"/>
        </w:rPr>
        <w:t>В процессе освоения  дисциплины у студентов должны формироваться общие компетенции (ОК):</w:t>
      </w:r>
    </w:p>
    <w:p w:rsidR="00295B61" w:rsidRPr="00426792" w:rsidRDefault="00295B61" w:rsidP="00295B61">
      <w:pPr>
        <w:spacing w:after="0" w:line="240" w:lineRule="auto"/>
        <w:ind w:firstLine="709"/>
        <w:jc w:val="both"/>
        <w:rPr>
          <w:rFonts w:ascii="Times New Roman" w:hAnsi="Times New Roman"/>
          <w:color w:val="000000"/>
          <w:sz w:val="24"/>
          <w:szCs w:val="24"/>
        </w:rPr>
      </w:pPr>
      <w:r w:rsidRPr="00426792">
        <w:rPr>
          <w:rFonts w:ascii="Times New Roman" w:hAnsi="Times New Roman"/>
          <w:color w:val="000000"/>
          <w:sz w:val="24"/>
          <w:szCs w:val="24"/>
        </w:rPr>
        <w:t>ОК 01. Выбирать способы решения задач профессиональной деятельности прим</w:t>
      </w:r>
      <w:r w:rsidRPr="00426792">
        <w:rPr>
          <w:rFonts w:ascii="Times New Roman" w:hAnsi="Times New Roman"/>
          <w:color w:val="000000"/>
          <w:sz w:val="24"/>
          <w:szCs w:val="24"/>
        </w:rPr>
        <w:t>е</w:t>
      </w:r>
      <w:r w:rsidRPr="00426792">
        <w:rPr>
          <w:rFonts w:ascii="Times New Roman" w:hAnsi="Times New Roman"/>
          <w:color w:val="000000"/>
          <w:sz w:val="24"/>
          <w:szCs w:val="24"/>
        </w:rPr>
        <w:t>нительно к различным контекстам;</w:t>
      </w:r>
    </w:p>
    <w:p w:rsidR="00295B61" w:rsidRPr="00426792" w:rsidRDefault="00295B61" w:rsidP="00295B61">
      <w:pPr>
        <w:spacing w:after="0" w:line="240" w:lineRule="auto"/>
        <w:ind w:firstLine="709"/>
        <w:jc w:val="both"/>
        <w:rPr>
          <w:rFonts w:ascii="Times New Roman" w:hAnsi="Times New Roman"/>
          <w:color w:val="000000"/>
          <w:sz w:val="24"/>
          <w:szCs w:val="24"/>
        </w:rPr>
      </w:pPr>
      <w:r w:rsidRPr="00426792">
        <w:rPr>
          <w:rFonts w:ascii="Times New Roman" w:hAnsi="Times New Roman"/>
          <w:color w:val="000000"/>
          <w:sz w:val="24"/>
          <w:szCs w:val="24"/>
        </w:rPr>
        <w:t>ОК 02. Осуществлять поиск, анализ и интерпретацию информации, необходимой для выполнения задач профессиональной деятельности;</w:t>
      </w:r>
    </w:p>
    <w:p w:rsidR="00295B61" w:rsidRPr="00CC1A6B" w:rsidRDefault="00295B61" w:rsidP="00295B61">
      <w:pPr>
        <w:spacing w:after="0"/>
        <w:ind w:firstLine="709"/>
        <w:rPr>
          <w:sz w:val="24"/>
          <w:szCs w:val="24"/>
        </w:rPr>
      </w:pPr>
      <w:r w:rsidRPr="00CC1A6B">
        <w:rPr>
          <w:rFonts w:ascii="Times New Roman" w:hAnsi="Times New Roman"/>
          <w:sz w:val="24"/>
          <w:szCs w:val="24"/>
        </w:rPr>
        <w:t>ОК 03. Планировать и реализовывать собственное профессиональное и личностное ра</w:t>
      </w:r>
      <w:r w:rsidRPr="00CC1A6B">
        <w:rPr>
          <w:rFonts w:ascii="Times New Roman" w:hAnsi="Times New Roman"/>
          <w:sz w:val="24"/>
          <w:szCs w:val="24"/>
        </w:rPr>
        <w:t>з</w:t>
      </w:r>
      <w:r w:rsidRPr="00CC1A6B">
        <w:rPr>
          <w:rFonts w:ascii="Times New Roman" w:hAnsi="Times New Roman"/>
          <w:sz w:val="24"/>
          <w:szCs w:val="24"/>
        </w:rPr>
        <w:t>витие.</w:t>
      </w:r>
    </w:p>
    <w:p w:rsidR="00295B61" w:rsidRPr="00CC1A6B" w:rsidRDefault="00295B61" w:rsidP="00295B61">
      <w:pPr>
        <w:spacing w:after="0"/>
        <w:ind w:firstLine="709"/>
        <w:rPr>
          <w:sz w:val="24"/>
          <w:szCs w:val="24"/>
        </w:rPr>
      </w:pPr>
      <w:r w:rsidRPr="00CC1A6B">
        <w:rPr>
          <w:rFonts w:ascii="Times New Roman" w:hAnsi="Times New Roman"/>
          <w:sz w:val="24"/>
          <w:szCs w:val="24"/>
        </w:rPr>
        <w:t>ОК 04. Работать в коллективе и команде, эффективно вза</w:t>
      </w:r>
      <w:r w:rsidRPr="00CC1A6B">
        <w:rPr>
          <w:rFonts w:ascii="Times New Roman" w:hAnsi="Times New Roman"/>
          <w:sz w:val="24"/>
          <w:szCs w:val="24"/>
        </w:rPr>
        <w:t>и</w:t>
      </w:r>
      <w:r w:rsidRPr="00CC1A6B">
        <w:rPr>
          <w:rFonts w:ascii="Times New Roman" w:hAnsi="Times New Roman"/>
          <w:sz w:val="24"/>
          <w:szCs w:val="24"/>
        </w:rPr>
        <w:t>модействовать с</w:t>
      </w:r>
    </w:p>
    <w:p w:rsidR="00295B61" w:rsidRPr="00CC1A6B" w:rsidRDefault="00295B61" w:rsidP="00295B61">
      <w:pPr>
        <w:spacing w:after="0"/>
        <w:ind w:firstLine="709"/>
        <w:rPr>
          <w:sz w:val="24"/>
          <w:szCs w:val="24"/>
        </w:rPr>
      </w:pPr>
      <w:r w:rsidRPr="00CC1A6B">
        <w:rPr>
          <w:rFonts w:ascii="Times New Roman" w:hAnsi="Times New Roman"/>
          <w:sz w:val="24"/>
          <w:szCs w:val="24"/>
        </w:rPr>
        <w:t>коллегами, руководством, клиент</w:t>
      </w:r>
      <w:r w:rsidRPr="00CC1A6B">
        <w:rPr>
          <w:rFonts w:ascii="Times New Roman" w:hAnsi="Times New Roman"/>
          <w:sz w:val="24"/>
          <w:szCs w:val="24"/>
        </w:rPr>
        <w:t>а</w:t>
      </w:r>
      <w:r w:rsidRPr="00CC1A6B">
        <w:rPr>
          <w:rFonts w:ascii="Times New Roman" w:hAnsi="Times New Roman"/>
          <w:sz w:val="24"/>
          <w:szCs w:val="24"/>
        </w:rPr>
        <w:t>ми</w:t>
      </w:r>
      <w:r>
        <w:rPr>
          <w:rFonts w:ascii="Times New Roman" w:hAnsi="Times New Roman"/>
          <w:sz w:val="24"/>
          <w:szCs w:val="24"/>
        </w:rPr>
        <w:t>.</w:t>
      </w:r>
    </w:p>
    <w:p w:rsidR="00295B61" w:rsidRPr="00CC1A6B" w:rsidRDefault="00295B61" w:rsidP="00295B61">
      <w:pPr>
        <w:spacing w:after="0"/>
        <w:ind w:firstLine="709"/>
        <w:rPr>
          <w:sz w:val="24"/>
          <w:szCs w:val="24"/>
        </w:rPr>
      </w:pPr>
      <w:r>
        <w:rPr>
          <w:rFonts w:ascii="Times New Roman" w:hAnsi="Times New Roman"/>
          <w:sz w:val="24"/>
          <w:szCs w:val="24"/>
        </w:rPr>
        <w:t xml:space="preserve">ОК.05 </w:t>
      </w:r>
      <w:r w:rsidRPr="00CC1A6B">
        <w:rPr>
          <w:rFonts w:ascii="Times New Roman" w:hAnsi="Times New Roman"/>
          <w:sz w:val="24"/>
          <w:szCs w:val="24"/>
        </w:rPr>
        <w:t>Осуществлять устную и письменную коммуникацию на государстве</w:t>
      </w:r>
      <w:r w:rsidRPr="00CC1A6B">
        <w:rPr>
          <w:rFonts w:ascii="Times New Roman" w:hAnsi="Times New Roman"/>
          <w:sz w:val="24"/>
          <w:szCs w:val="24"/>
        </w:rPr>
        <w:t>н</w:t>
      </w:r>
      <w:r w:rsidRPr="00CC1A6B">
        <w:rPr>
          <w:rFonts w:ascii="Times New Roman" w:hAnsi="Times New Roman"/>
          <w:sz w:val="24"/>
          <w:szCs w:val="24"/>
        </w:rPr>
        <w:t>ном языке Российской Федерации с учетом особенностей социал</w:t>
      </w:r>
      <w:r w:rsidRPr="00CC1A6B">
        <w:rPr>
          <w:rFonts w:ascii="Times New Roman" w:hAnsi="Times New Roman"/>
          <w:sz w:val="24"/>
          <w:szCs w:val="24"/>
        </w:rPr>
        <w:t>ь</w:t>
      </w:r>
      <w:r w:rsidRPr="00CC1A6B">
        <w:rPr>
          <w:rFonts w:ascii="Times New Roman" w:hAnsi="Times New Roman"/>
          <w:sz w:val="24"/>
          <w:szCs w:val="24"/>
        </w:rPr>
        <w:t>ного и культурного контекста</w:t>
      </w:r>
      <w:r>
        <w:rPr>
          <w:rFonts w:ascii="Times New Roman" w:hAnsi="Times New Roman"/>
          <w:sz w:val="24"/>
          <w:szCs w:val="24"/>
        </w:rPr>
        <w:t>.</w:t>
      </w:r>
    </w:p>
    <w:p w:rsidR="00295B61" w:rsidRPr="00CC1A6B" w:rsidRDefault="00295B61" w:rsidP="00295B61">
      <w:pPr>
        <w:spacing w:after="0"/>
        <w:ind w:firstLine="709"/>
        <w:rPr>
          <w:sz w:val="24"/>
          <w:szCs w:val="24"/>
        </w:rPr>
      </w:pPr>
      <w:r>
        <w:rPr>
          <w:rFonts w:ascii="Times New Roman" w:hAnsi="Times New Roman"/>
          <w:sz w:val="24"/>
          <w:szCs w:val="24"/>
        </w:rPr>
        <w:t xml:space="preserve">ОК 06. </w:t>
      </w:r>
      <w:r w:rsidRPr="00CC1A6B">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w:t>
      </w:r>
      <w:r w:rsidRPr="00CC1A6B">
        <w:rPr>
          <w:rFonts w:ascii="Times New Roman" w:hAnsi="Times New Roman"/>
          <w:sz w:val="24"/>
          <w:szCs w:val="24"/>
        </w:rPr>
        <w:t>е</w:t>
      </w:r>
      <w:r w:rsidRPr="00CC1A6B">
        <w:rPr>
          <w:rFonts w:ascii="Times New Roman" w:hAnsi="Times New Roman"/>
          <w:sz w:val="24"/>
          <w:szCs w:val="24"/>
        </w:rPr>
        <w:t>ческих ценностей, применять стандарты антикоррупционного поведения</w:t>
      </w:r>
      <w:r>
        <w:rPr>
          <w:rFonts w:ascii="Times New Roman" w:hAnsi="Times New Roman"/>
          <w:sz w:val="24"/>
          <w:szCs w:val="24"/>
        </w:rPr>
        <w:t>.</w:t>
      </w:r>
    </w:p>
    <w:p w:rsidR="00626D68" w:rsidRPr="00320598" w:rsidRDefault="00295B61" w:rsidP="00295B6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ОК 09. </w:t>
      </w:r>
      <w:r w:rsidRPr="00CC1A6B">
        <w:rPr>
          <w:rFonts w:ascii="Times New Roman" w:hAnsi="Times New Roman"/>
          <w:sz w:val="24"/>
          <w:szCs w:val="24"/>
        </w:rPr>
        <w:t xml:space="preserve">Использовать информационные </w:t>
      </w:r>
      <w:r w:rsidR="00626D68" w:rsidRPr="00320598">
        <w:rPr>
          <w:rFonts w:ascii="Times New Roman" w:hAnsi="Times New Roman"/>
          <w:sz w:val="24"/>
          <w:szCs w:val="24"/>
        </w:rPr>
        <w:t>Содержание дисциплины ориентировано на подготовку   студентов к  овладению профессиональными  компетенциями (ПК):</w:t>
      </w:r>
    </w:p>
    <w:p w:rsidR="00626D68" w:rsidRPr="00320598" w:rsidRDefault="00626D68" w:rsidP="00626D68">
      <w:pPr>
        <w:suppressAutoHyphens/>
        <w:spacing w:after="0" w:line="240" w:lineRule="auto"/>
        <w:ind w:firstLine="567"/>
        <w:jc w:val="both"/>
        <w:rPr>
          <w:rFonts w:ascii="Times New Roman" w:hAnsi="Times New Roman"/>
          <w:sz w:val="24"/>
          <w:szCs w:val="24"/>
        </w:rPr>
      </w:pPr>
      <w:r w:rsidRPr="00320598">
        <w:rPr>
          <w:rFonts w:ascii="Times New Roman" w:hAnsi="Times New Roman"/>
          <w:sz w:val="24"/>
          <w:szCs w:val="24"/>
        </w:rPr>
        <w:t>ПК 1.5. Участвовать в разработке конструкторской документации для изготовления типовых сборок и узлов, технологических процессов ремонта и монтажа оборудования и систем атомных станций</w:t>
      </w:r>
    </w:p>
    <w:p w:rsidR="00626D68" w:rsidRPr="00320598" w:rsidRDefault="00626D68" w:rsidP="00626D68">
      <w:pPr>
        <w:suppressAutoHyphens/>
        <w:spacing w:after="0" w:line="240" w:lineRule="auto"/>
        <w:ind w:firstLine="567"/>
        <w:jc w:val="both"/>
        <w:rPr>
          <w:rFonts w:ascii="Times New Roman" w:hAnsi="Times New Roman"/>
          <w:sz w:val="24"/>
          <w:szCs w:val="24"/>
        </w:rPr>
      </w:pPr>
    </w:p>
    <w:p w:rsidR="00626D68" w:rsidRPr="00320598" w:rsidRDefault="00626D68" w:rsidP="00626D68">
      <w:pPr>
        <w:suppressAutoHyphens/>
        <w:spacing w:after="0" w:line="240" w:lineRule="auto"/>
        <w:ind w:firstLine="567"/>
        <w:jc w:val="both"/>
        <w:rPr>
          <w:rFonts w:ascii="Times New Roman" w:hAnsi="Times New Roman"/>
          <w:sz w:val="24"/>
          <w:szCs w:val="24"/>
        </w:rPr>
      </w:pPr>
      <w:r w:rsidRPr="00320598">
        <w:rPr>
          <w:rFonts w:ascii="Times New Roman" w:hAnsi="Times New Roman"/>
          <w:sz w:val="24"/>
          <w:szCs w:val="24"/>
        </w:rPr>
        <w:t>В рамках программы учебной дисциплины обучающимися осваиваются умения и знания:</w:t>
      </w:r>
    </w:p>
    <w:p w:rsidR="00626D68" w:rsidRPr="00320598" w:rsidRDefault="00626D68" w:rsidP="00626D68">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799"/>
        <w:gridCol w:w="4320"/>
      </w:tblGrid>
      <w:tr w:rsidR="00626D68" w:rsidRPr="00320598" w:rsidTr="006109A2">
        <w:trPr>
          <w:trHeight w:val="649"/>
        </w:trPr>
        <w:tc>
          <w:tcPr>
            <w:tcW w:w="1129" w:type="dxa"/>
          </w:tcPr>
          <w:p w:rsidR="00626D68" w:rsidRPr="00320598" w:rsidRDefault="00626D68" w:rsidP="00E77465">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 xml:space="preserve">Код </w:t>
            </w:r>
          </w:p>
          <w:p w:rsidR="00626D68" w:rsidRPr="00320598" w:rsidRDefault="00626D68" w:rsidP="00E77465">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ПК, ОК</w:t>
            </w:r>
          </w:p>
        </w:tc>
        <w:tc>
          <w:tcPr>
            <w:tcW w:w="3799" w:type="dxa"/>
          </w:tcPr>
          <w:p w:rsidR="00626D68" w:rsidRPr="00320598" w:rsidRDefault="00626D68" w:rsidP="00E77465">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Умения</w:t>
            </w:r>
          </w:p>
        </w:tc>
        <w:tc>
          <w:tcPr>
            <w:tcW w:w="4320" w:type="dxa"/>
          </w:tcPr>
          <w:p w:rsidR="00626D68" w:rsidRPr="00320598" w:rsidRDefault="00626D68" w:rsidP="00E77465">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Знания</w:t>
            </w:r>
          </w:p>
        </w:tc>
      </w:tr>
      <w:tr w:rsidR="00626D68" w:rsidRPr="00320598" w:rsidTr="006109A2">
        <w:trPr>
          <w:trHeight w:val="212"/>
        </w:trPr>
        <w:tc>
          <w:tcPr>
            <w:tcW w:w="1129" w:type="dxa"/>
          </w:tcPr>
          <w:p w:rsidR="00626D68" w:rsidRDefault="00626D68" w:rsidP="00E77465">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ОК 0</w:t>
            </w:r>
            <w:r w:rsidR="00295B61">
              <w:rPr>
                <w:rFonts w:ascii="Times New Roman" w:hAnsi="Times New Roman"/>
                <w:sz w:val="24"/>
                <w:szCs w:val="24"/>
              </w:rPr>
              <w:t>1.-ОК 06.</w:t>
            </w:r>
          </w:p>
          <w:p w:rsidR="00295B61" w:rsidRDefault="00295B61" w:rsidP="00E77465">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rsidR="00295B61" w:rsidRPr="00320598" w:rsidRDefault="00295B61" w:rsidP="00E77465">
            <w:pPr>
              <w:suppressAutoHyphens/>
              <w:spacing w:after="0" w:line="240" w:lineRule="auto"/>
              <w:jc w:val="center"/>
              <w:rPr>
                <w:rFonts w:ascii="Times New Roman" w:hAnsi="Times New Roman"/>
                <w:sz w:val="24"/>
                <w:szCs w:val="24"/>
              </w:rPr>
            </w:pPr>
            <w:r>
              <w:rPr>
                <w:rFonts w:ascii="Times New Roman" w:hAnsi="Times New Roman"/>
                <w:sz w:val="24"/>
                <w:szCs w:val="24"/>
              </w:rPr>
              <w:t>ПК 1.5.</w:t>
            </w:r>
          </w:p>
        </w:tc>
        <w:tc>
          <w:tcPr>
            <w:tcW w:w="3799" w:type="dxa"/>
          </w:tcPr>
          <w:p w:rsidR="00E77465" w:rsidRDefault="00E77465" w:rsidP="00E77465">
            <w:pPr>
              <w:suppressAutoHyphens/>
              <w:spacing w:after="0" w:line="240" w:lineRule="auto"/>
              <w:rPr>
                <w:rFonts w:ascii="Times New Roman" w:hAnsi="Times New Roman"/>
                <w:sz w:val="24"/>
                <w:szCs w:val="24"/>
              </w:rPr>
            </w:pPr>
            <w:r>
              <w:rPr>
                <w:rFonts w:ascii="Times New Roman" w:hAnsi="Times New Roman"/>
                <w:sz w:val="24"/>
                <w:szCs w:val="24"/>
              </w:rPr>
              <w:t>-</w:t>
            </w:r>
            <w:r w:rsidR="00626D68" w:rsidRPr="00320598">
              <w:rPr>
                <w:rFonts w:ascii="Times New Roman" w:hAnsi="Times New Roman"/>
                <w:sz w:val="24"/>
                <w:szCs w:val="24"/>
              </w:rPr>
              <w:t>использовать программные поисковые сервисы сети  Интернет для поиска информации, необходимой для выполнения задач профессиональной деятельности</w:t>
            </w:r>
            <w:r>
              <w:rPr>
                <w:rFonts w:ascii="Times New Roman" w:hAnsi="Times New Roman"/>
                <w:sz w:val="24"/>
                <w:szCs w:val="24"/>
              </w:rPr>
              <w:t>;</w:t>
            </w:r>
            <w:r w:rsidRPr="00320598">
              <w:rPr>
                <w:rFonts w:ascii="Times New Roman" w:hAnsi="Times New Roman"/>
                <w:sz w:val="24"/>
                <w:szCs w:val="24"/>
              </w:rPr>
              <w:t xml:space="preserve"> </w:t>
            </w:r>
          </w:p>
          <w:p w:rsidR="00626D68" w:rsidRDefault="00E77465" w:rsidP="00E77465">
            <w:pPr>
              <w:suppressAutoHyphens/>
              <w:spacing w:after="0" w:line="240" w:lineRule="auto"/>
              <w:rPr>
                <w:rFonts w:ascii="Times New Roman" w:hAnsi="Times New Roman"/>
                <w:sz w:val="24"/>
                <w:szCs w:val="24"/>
              </w:rPr>
            </w:pPr>
            <w:r>
              <w:rPr>
                <w:rFonts w:ascii="Times New Roman" w:hAnsi="Times New Roman"/>
                <w:sz w:val="24"/>
                <w:szCs w:val="24"/>
              </w:rPr>
              <w:t>-</w:t>
            </w:r>
            <w:r w:rsidRPr="00320598">
              <w:rPr>
                <w:rFonts w:ascii="Times New Roman" w:hAnsi="Times New Roman"/>
                <w:sz w:val="24"/>
                <w:szCs w:val="24"/>
              </w:rPr>
              <w:t>использовать сетевые ресурсы,  осуществлять коллективную работу в локальных сетях</w:t>
            </w:r>
            <w:r>
              <w:rPr>
                <w:rFonts w:ascii="Times New Roman" w:hAnsi="Times New Roman"/>
                <w:sz w:val="24"/>
                <w:szCs w:val="24"/>
              </w:rPr>
              <w:t>;</w:t>
            </w:r>
          </w:p>
          <w:p w:rsidR="00E77465" w:rsidRPr="00E77465" w:rsidRDefault="00E77465" w:rsidP="005F71AC">
            <w:pPr>
              <w:pStyle w:val="af"/>
              <w:numPr>
                <w:ilvl w:val="0"/>
                <w:numId w:val="23"/>
              </w:numPr>
              <w:suppressAutoHyphens/>
              <w:ind w:left="0" w:firstLine="283"/>
              <w:contextualSpacing w:val="0"/>
              <w:jc w:val="both"/>
              <w:rPr>
                <w:szCs w:val="24"/>
              </w:rPr>
            </w:pPr>
            <w:r w:rsidRPr="00E77465">
              <w:rPr>
                <w:szCs w:val="24"/>
              </w:rPr>
              <w:lastRenderedPageBreak/>
              <w:t>работать с файловой системой, использовать файловые менеджеры;</w:t>
            </w:r>
          </w:p>
          <w:p w:rsidR="00E77465" w:rsidRPr="00E77465" w:rsidRDefault="00E77465" w:rsidP="005F71AC">
            <w:pPr>
              <w:pStyle w:val="af"/>
              <w:numPr>
                <w:ilvl w:val="0"/>
                <w:numId w:val="23"/>
              </w:numPr>
              <w:suppressAutoHyphens/>
              <w:ind w:left="0" w:firstLine="283"/>
              <w:contextualSpacing w:val="0"/>
              <w:jc w:val="both"/>
              <w:rPr>
                <w:szCs w:val="24"/>
              </w:rPr>
            </w:pPr>
            <w:r w:rsidRPr="00E77465">
              <w:rPr>
                <w:szCs w:val="24"/>
              </w:rPr>
              <w:t>применять компьютерные программы для создания и оформления документов;</w:t>
            </w:r>
          </w:p>
          <w:p w:rsidR="00E77465" w:rsidRPr="00E77465" w:rsidRDefault="00E77465" w:rsidP="005F71AC">
            <w:pPr>
              <w:pStyle w:val="af"/>
              <w:numPr>
                <w:ilvl w:val="0"/>
                <w:numId w:val="23"/>
              </w:numPr>
              <w:suppressAutoHyphens/>
              <w:ind w:left="0" w:firstLine="283"/>
              <w:contextualSpacing w:val="0"/>
              <w:jc w:val="both"/>
              <w:rPr>
                <w:szCs w:val="24"/>
              </w:rPr>
            </w:pPr>
            <w:r w:rsidRPr="00E77465">
              <w:rPr>
                <w:szCs w:val="24"/>
              </w:rPr>
              <w:t>выполнять расчеты с использованием прикладных компьютерных программ;</w:t>
            </w:r>
          </w:p>
          <w:p w:rsidR="00E77465" w:rsidRPr="00E77465" w:rsidRDefault="00E77465" w:rsidP="005F71AC">
            <w:pPr>
              <w:pStyle w:val="af"/>
              <w:numPr>
                <w:ilvl w:val="0"/>
                <w:numId w:val="23"/>
              </w:numPr>
              <w:suppressAutoHyphens/>
              <w:ind w:left="0" w:firstLine="283"/>
              <w:contextualSpacing w:val="0"/>
              <w:jc w:val="both"/>
              <w:rPr>
                <w:szCs w:val="24"/>
              </w:rPr>
            </w:pPr>
            <w:r w:rsidRPr="00E77465">
              <w:rPr>
                <w:szCs w:val="24"/>
              </w:rPr>
              <w:t xml:space="preserve">строить диаграммы по данным таблиц; </w:t>
            </w:r>
          </w:p>
          <w:p w:rsidR="00E77465" w:rsidRPr="00E77465" w:rsidRDefault="00E77465" w:rsidP="00E77465">
            <w:pPr>
              <w:suppressAutoHyphens/>
              <w:spacing w:after="0" w:line="240" w:lineRule="auto"/>
              <w:ind w:firstLine="283"/>
              <w:jc w:val="both"/>
              <w:rPr>
                <w:rFonts w:ascii="Times New Roman" w:hAnsi="Times New Roman"/>
                <w:sz w:val="24"/>
                <w:szCs w:val="24"/>
              </w:rPr>
            </w:pPr>
            <w:r>
              <w:rPr>
                <w:rFonts w:ascii="Times New Roman" w:hAnsi="Times New Roman"/>
                <w:sz w:val="24"/>
                <w:szCs w:val="24"/>
              </w:rPr>
              <w:t xml:space="preserve">– </w:t>
            </w:r>
            <w:r w:rsidRPr="00E77465">
              <w:rPr>
                <w:rFonts w:ascii="Times New Roman" w:hAnsi="Times New Roman"/>
                <w:sz w:val="24"/>
                <w:szCs w:val="24"/>
              </w:rPr>
              <w:t>применять компьютерные программы для создания и оформления презентаций;</w:t>
            </w:r>
          </w:p>
          <w:p w:rsidR="00E77465" w:rsidRPr="00E77465" w:rsidRDefault="00E77465" w:rsidP="00E77465">
            <w:pPr>
              <w:suppressAutoHyphens/>
              <w:spacing w:after="0" w:line="240" w:lineRule="auto"/>
              <w:rPr>
                <w:rFonts w:ascii="Times New Roman" w:hAnsi="Times New Roman"/>
                <w:sz w:val="24"/>
                <w:szCs w:val="24"/>
              </w:rPr>
            </w:pPr>
            <w:r w:rsidRPr="00E77465">
              <w:rPr>
                <w:rFonts w:ascii="Times New Roman" w:hAnsi="Times New Roman"/>
                <w:sz w:val="24"/>
                <w:szCs w:val="24"/>
              </w:rPr>
              <w:t>применять графические редакторы для создания и редактирования изображений</w:t>
            </w:r>
            <w:r>
              <w:rPr>
                <w:rFonts w:ascii="Times New Roman" w:hAnsi="Times New Roman"/>
                <w:sz w:val="24"/>
                <w:szCs w:val="24"/>
              </w:rPr>
              <w:t>;</w:t>
            </w:r>
            <w:r w:rsidRPr="00E77465">
              <w:rPr>
                <w:rFonts w:ascii="Times New Roman" w:hAnsi="Times New Roman"/>
                <w:sz w:val="24"/>
                <w:szCs w:val="24"/>
              </w:rPr>
              <w:t xml:space="preserve"> </w:t>
            </w:r>
          </w:p>
          <w:p w:rsidR="00E77465" w:rsidRPr="00320598" w:rsidRDefault="00E77465" w:rsidP="00E77465">
            <w:pPr>
              <w:suppressAutoHyphens/>
              <w:spacing w:after="0" w:line="240" w:lineRule="auto"/>
              <w:ind w:firstLine="289"/>
              <w:rPr>
                <w:rFonts w:ascii="Times New Roman" w:hAnsi="Times New Roman"/>
                <w:b/>
                <w:sz w:val="24"/>
                <w:szCs w:val="24"/>
              </w:rPr>
            </w:pPr>
            <w:r>
              <w:rPr>
                <w:rFonts w:ascii="Times New Roman" w:hAnsi="Times New Roman"/>
                <w:sz w:val="24"/>
                <w:szCs w:val="24"/>
              </w:rPr>
              <w:t xml:space="preserve">– </w:t>
            </w:r>
            <w:r w:rsidRPr="00E77465">
              <w:rPr>
                <w:rFonts w:ascii="Times New Roman" w:hAnsi="Times New Roman"/>
                <w:sz w:val="24"/>
                <w:szCs w:val="24"/>
              </w:rPr>
              <w:t>применять компьютерные программы для создания баз данных и обработки информации в них</w:t>
            </w:r>
          </w:p>
        </w:tc>
        <w:tc>
          <w:tcPr>
            <w:tcW w:w="4320" w:type="dxa"/>
          </w:tcPr>
          <w:p w:rsidR="00E77465" w:rsidRPr="00E77465" w:rsidRDefault="00E77465" w:rsidP="005F71AC">
            <w:pPr>
              <w:pStyle w:val="af"/>
              <w:numPr>
                <w:ilvl w:val="0"/>
                <w:numId w:val="23"/>
              </w:numPr>
              <w:ind w:left="0" w:firstLine="175"/>
              <w:contextualSpacing w:val="0"/>
              <w:jc w:val="both"/>
              <w:rPr>
                <w:szCs w:val="24"/>
              </w:rPr>
            </w:pPr>
            <w:r w:rsidRPr="00E77465">
              <w:rPr>
                <w:szCs w:val="24"/>
              </w:rPr>
              <w:lastRenderedPageBreak/>
              <w:t xml:space="preserve">знать  о технических и программных средствах телекоммуникационных технологий. </w:t>
            </w:r>
          </w:p>
          <w:p w:rsidR="00626D68" w:rsidRDefault="00E77465" w:rsidP="00E77465">
            <w:pPr>
              <w:suppressAutoHyphens/>
              <w:spacing w:after="0" w:line="240" w:lineRule="auto"/>
              <w:ind w:firstLine="175"/>
              <w:jc w:val="both"/>
              <w:rPr>
                <w:rFonts w:ascii="Times New Roman" w:hAnsi="Times New Roman"/>
                <w:sz w:val="24"/>
                <w:szCs w:val="24"/>
              </w:rPr>
            </w:pPr>
            <w:r w:rsidRPr="00E77465">
              <w:rPr>
                <w:rFonts w:ascii="Times New Roman" w:hAnsi="Times New Roman"/>
                <w:sz w:val="24"/>
                <w:szCs w:val="24"/>
              </w:rPr>
              <w:t>знать Интернет-технологии, способы и скоростные характеристики подключения,  о провайдерах</w:t>
            </w:r>
            <w:r>
              <w:rPr>
                <w:rFonts w:ascii="Times New Roman" w:hAnsi="Times New Roman"/>
                <w:sz w:val="24"/>
                <w:szCs w:val="24"/>
              </w:rPr>
              <w:t>;</w:t>
            </w:r>
          </w:p>
          <w:p w:rsidR="00E77465" w:rsidRPr="00BD5361" w:rsidRDefault="00E77465" w:rsidP="005F71AC">
            <w:pPr>
              <w:pStyle w:val="af"/>
              <w:numPr>
                <w:ilvl w:val="0"/>
                <w:numId w:val="23"/>
              </w:numPr>
              <w:ind w:left="317"/>
              <w:contextualSpacing w:val="0"/>
              <w:jc w:val="both"/>
              <w:rPr>
                <w:szCs w:val="24"/>
              </w:rPr>
            </w:pPr>
            <w:r w:rsidRPr="00BD5361">
              <w:rPr>
                <w:szCs w:val="24"/>
              </w:rPr>
              <w:t xml:space="preserve">знать понятие и свойства информации. </w:t>
            </w:r>
          </w:p>
          <w:p w:rsidR="00E77465" w:rsidRPr="00BD5361" w:rsidRDefault="00E77465" w:rsidP="005F71AC">
            <w:pPr>
              <w:pStyle w:val="af"/>
              <w:numPr>
                <w:ilvl w:val="0"/>
                <w:numId w:val="23"/>
              </w:numPr>
              <w:ind w:left="317"/>
              <w:contextualSpacing w:val="0"/>
              <w:jc w:val="both"/>
              <w:rPr>
                <w:szCs w:val="24"/>
              </w:rPr>
            </w:pPr>
            <w:r w:rsidRPr="00BD5361">
              <w:rPr>
                <w:szCs w:val="24"/>
              </w:rPr>
              <w:lastRenderedPageBreak/>
              <w:t xml:space="preserve">знать основные понятия автоматизированной обработки информации. </w:t>
            </w:r>
          </w:p>
          <w:p w:rsidR="00E77465" w:rsidRPr="00BD5361" w:rsidRDefault="00E77465" w:rsidP="005F71AC">
            <w:pPr>
              <w:pStyle w:val="af"/>
              <w:numPr>
                <w:ilvl w:val="0"/>
                <w:numId w:val="23"/>
              </w:numPr>
              <w:ind w:left="317"/>
              <w:contextualSpacing w:val="0"/>
              <w:jc w:val="both"/>
              <w:rPr>
                <w:szCs w:val="24"/>
              </w:rPr>
            </w:pPr>
            <w:r w:rsidRPr="00BD5361">
              <w:rPr>
                <w:szCs w:val="24"/>
              </w:rPr>
              <w:t>знать определение и структуру автоматизированных информационных систем</w:t>
            </w:r>
          </w:p>
          <w:p w:rsidR="00E77465" w:rsidRPr="00320598" w:rsidRDefault="00E77465" w:rsidP="00E77465">
            <w:pPr>
              <w:suppressAutoHyphens/>
              <w:spacing w:after="0" w:line="240" w:lineRule="auto"/>
              <w:ind w:firstLine="175"/>
              <w:jc w:val="both"/>
              <w:rPr>
                <w:rFonts w:ascii="Times New Roman" w:hAnsi="Times New Roman"/>
                <w:b/>
                <w:sz w:val="24"/>
                <w:szCs w:val="24"/>
              </w:rPr>
            </w:pPr>
          </w:p>
        </w:tc>
      </w:tr>
    </w:tbl>
    <w:p w:rsidR="00626D68" w:rsidRPr="00320598" w:rsidRDefault="00626D68" w:rsidP="00626D68">
      <w:pPr>
        <w:suppressAutoHyphens/>
        <w:spacing w:after="0" w:line="240" w:lineRule="auto"/>
        <w:ind w:firstLine="709"/>
        <w:jc w:val="both"/>
        <w:rPr>
          <w:rFonts w:ascii="Times New Roman" w:hAnsi="Times New Roman"/>
          <w:i/>
          <w:sz w:val="24"/>
          <w:szCs w:val="24"/>
        </w:rPr>
      </w:pPr>
    </w:p>
    <w:p w:rsidR="00626D68" w:rsidRPr="00320598" w:rsidRDefault="00626D68" w:rsidP="00626D68">
      <w:pPr>
        <w:rPr>
          <w:rFonts w:ascii="Times New Roman" w:hAnsi="Times New Roman"/>
          <w:b/>
          <w:sz w:val="24"/>
          <w:szCs w:val="24"/>
        </w:rPr>
      </w:pPr>
      <w:r w:rsidRPr="00320598">
        <w:rPr>
          <w:rFonts w:ascii="Times New Roman" w:hAnsi="Times New Roman"/>
          <w:b/>
          <w:sz w:val="24"/>
          <w:szCs w:val="24"/>
        </w:rPr>
        <w:br w:type="page"/>
      </w:r>
    </w:p>
    <w:p w:rsidR="00626D68" w:rsidRPr="00320598" w:rsidRDefault="00626D68" w:rsidP="00626D68">
      <w:pPr>
        <w:suppressAutoHyphens/>
        <w:rPr>
          <w:rFonts w:ascii="Times New Roman" w:hAnsi="Times New Roman"/>
          <w:b/>
          <w:sz w:val="24"/>
          <w:szCs w:val="24"/>
        </w:rPr>
      </w:pPr>
      <w:r w:rsidRPr="00320598">
        <w:rPr>
          <w:rFonts w:ascii="Times New Roman" w:hAnsi="Times New Roman"/>
          <w:b/>
          <w:sz w:val="24"/>
          <w:szCs w:val="24"/>
        </w:rPr>
        <w:t>2. СТРУКТУРА И СОДЕРЖАНИЕ УЧЕБНОЙ ДИСЦИПЛИНЫ</w:t>
      </w:r>
    </w:p>
    <w:p w:rsidR="00626D68" w:rsidRPr="00320598" w:rsidRDefault="00626D68" w:rsidP="00626D68">
      <w:pPr>
        <w:suppressAutoHyphens/>
        <w:rPr>
          <w:rFonts w:ascii="Times New Roman" w:hAnsi="Times New Roman"/>
          <w:b/>
          <w:sz w:val="24"/>
          <w:szCs w:val="24"/>
        </w:rPr>
      </w:pPr>
      <w:r w:rsidRPr="0032059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626D68" w:rsidRPr="00320598" w:rsidTr="006109A2">
        <w:trPr>
          <w:trHeight w:val="490"/>
        </w:trPr>
        <w:tc>
          <w:tcPr>
            <w:tcW w:w="4073" w:type="pct"/>
            <w:vAlign w:val="center"/>
          </w:tcPr>
          <w:p w:rsidR="00626D68" w:rsidRPr="00320598" w:rsidRDefault="00626D68" w:rsidP="006109A2">
            <w:pPr>
              <w:suppressAutoHyphens/>
              <w:spacing w:after="0"/>
              <w:rPr>
                <w:rFonts w:ascii="Times New Roman" w:hAnsi="Times New Roman"/>
                <w:b/>
                <w:sz w:val="24"/>
                <w:szCs w:val="24"/>
              </w:rPr>
            </w:pPr>
            <w:r w:rsidRPr="00320598">
              <w:rPr>
                <w:rFonts w:ascii="Times New Roman" w:hAnsi="Times New Roman"/>
                <w:b/>
                <w:sz w:val="24"/>
                <w:szCs w:val="24"/>
              </w:rPr>
              <w:t>Вид учебной работы</w:t>
            </w:r>
          </w:p>
        </w:tc>
        <w:tc>
          <w:tcPr>
            <w:tcW w:w="927" w:type="pct"/>
            <w:vAlign w:val="center"/>
          </w:tcPr>
          <w:p w:rsidR="00626D68" w:rsidRPr="00320598" w:rsidRDefault="00626D68" w:rsidP="006109A2">
            <w:pPr>
              <w:suppressAutoHyphens/>
              <w:spacing w:after="0"/>
              <w:jc w:val="center"/>
              <w:rPr>
                <w:rFonts w:ascii="Times New Roman" w:hAnsi="Times New Roman"/>
                <w:b/>
                <w:iCs/>
                <w:sz w:val="24"/>
                <w:szCs w:val="24"/>
              </w:rPr>
            </w:pPr>
            <w:r w:rsidRPr="00320598">
              <w:rPr>
                <w:rFonts w:ascii="Times New Roman" w:hAnsi="Times New Roman"/>
                <w:b/>
                <w:iCs/>
                <w:sz w:val="24"/>
                <w:szCs w:val="24"/>
              </w:rPr>
              <w:t>Объем часов</w:t>
            </w:r>
          </w:p>
        </w:tc>
      </w:tr>
      <w:tr w:rsidR="00626D68" w:rsidRPr="00320598" w:rsidTr="006109A2">
        <w:trPr>
          <w:trHeight w:val="490"/>
        </w:trPr>
        <w:tc>
          <w:tcPr>
            <w:tcW w:w="4073" w:type="pct"/>
            <w:vAlign w:val="center"/>
          </w:tcPr>
          <w:p w:rsidR="00626D68" w:rsidRPr="00320598" w:rsidRDefault="00626D68" w:rsidP="006109A2">
            <w:pPr>
              <w:suppressAutoHyphens/>
              <w:spacing w:after="0"/>
              <w:rPr>
                <w:rFonts w:ascii="Times New Roman" w:hAnsi="Times New Roman"/>
                <w:b/>
                <w:sz w:val="24"/>
                <w:szCs w:val="24"/>
              </w:rPr>
            </w:pPr>
            <w:r w:rsidRPr="00320598">
              <w:rPr>
                <w:rFonts w:ascii="Times New Roman" w:hAnsi="Times New Roman"/>
                <w:b/>
                <w:sz w:val="24"/>
                <w:szCs w:val="24"/>
              </w:rPr>
              <w:t xml:space="preserve">Объем образовательной программы </w:t>
            </w:r>
          </w:p>
        </w:tc>
        <w:tc>
          <w:tcPr>
            <w:tcW w:w="927" w:type="pct"/>
            <w:vAlign w:val="center"/>
          </w:tcPr>
          <w:p w:rsidR="00626D68" w:rsidRPr="00320598" w:rsidRDefault="00626D68" w:rsidP="00D81520">
            <w:pPr>
              <w:suppressAutoHyphens/>
              <w:spacing w:after="0"/>
              <w:jc w:val="center"/>
              <w:rPr>
                <w:rFonts w:ascii="Times New Roman" w:hAnsi="Times New Roman"/>
                <w:iCs/>
                <w:sz w:val="24"/>
                <w:szCs w:val="24"/>
              </w:rPr>
            </w:pPr>
            <w:r w:rsidRPr="00320598">
              <w:rPr>
                <w:rFonts w:ascii="Times New Roman" w:hAnsi="Times New Roman"/>
                <w:iCs/>
                <w:sz w:val="24"/>
                <w:szCs w:val="24"/>
              </w:rPr>
              <w:t>4</w:t>
            </w:r>
            <w:r w:rsidR="00D81520">
              <w:rPr>
                <w:rFonts w:ascii="Times New Roman" w:hAnsi="Times New Roman"/>
                <w:iCs/>
                <w:sz w:val="24"/>
                <w:szCs w:val="24"/>
              </w:rPr>
              <w:t>2</w:t>
            </w:r>
          </w:p>
        </w:tc>
      </w:tr>
      <w:tr w:rsidR="00626D68" w:rsidRPr="00320598" w:rsidTr="006109A2">
        <w:trPr>
          <w:trHeight w:val="490"/>
        </w:trPr>
        <w:tc>
          <w:tcPr>
            <w:tcW w:w="5000" w:type="pct"/>
            <w:gridSpan w:val="2"/>
            <w:vAlign w:val="center"/>
          </w:tcPr>
          <w:p w:rsidR="00626D68" w:rsidRPr="00320598" w:rsidRDefault="00626D68" w:rsidP="006109A2">
            <w:pPr>
              <w:suppressAutoHyphens/>
              <w:spacing w:after="0"/>
              <w:rPr>
                <w:rFonts w:ascii="Times New Roman" w:hAnsi="Times New Roman"/>
                <w:iCs/>
                <w:sz w:val="24"/>
                <w:szCs w:val="24"/>
              </w:rPr>
            </w:pPr>
            <w:r w:rsidRPr="00320598">
              <w:rPr>
                <w:rFonts w:ascii="Times New Roman" w:hAnsi="Times New Roman"/>
                <w:sz w:val="24"/>
                <w:szCs w:val="24"/>
              </w:rPr>
              <w:t>в том числе:</w:t>
            </w:r>
          </w:p>
        </w:tc>
      </w:tr>
      <w:tr w:rsidR="00626D68" w:rsidRPr="00320598" w:rsidTr="006109A2">
        <w:trPr>
          <w:trHeight w:val="490"/>
        </w:trPr>
        <w:tc>
          <w:tcPr>
            <w:tcW w:w="4073" w:type="pct"/>
            <w:vAlign w:val="center"/>
          </w:tcPr>
          <w:p w:rsidR="00626D68" w:rsidRPr="00320598" w:rsidRDefault="00626D68" w:rsidP="006109A2">
            <w:pPr>
              <w:suppressAutoHyphens/>
              <w:spacing w:after="0"/>
              <w:rPr>
                <w:rFonts w:ascii="Times New Roman" w:hAnsi="Times New Roman"/>
                <w:sz w:val="24"/>
                <w:szCs w:val="24"/>
              </w:rPr>
            </w:pPr>
            <w:r w:rsidRPr="00320598">
              <w:rPr>
                <w:rFonts w:ascii="Times New Roman" w:hAnsi="Times New Roman"/>
                <w:sz w:val="24"/>
                <w:szCs w:val="24"/>
              </w:rPr>
              <w:t>теоретическое обучение</w:t>
            </w:r>
          </w:p>
        </w:tc>
        <w:tc>
          <w:tcPr>
            <w:tcW w:w="927" w:type="pct"/>
            <w:vAlign w:val="center"/>
          </w:tcPr>
          <w:p w:rsidR="00626D68" w:rsidRPr="00320598" w:rsidRDefault="00D81520" w:rsidP="006109A2">
            <w:pPr>
              <w:suppressAutoHyphens/>
              <w:spacing w:after="0"/>
              <w:jc w:val="center"/>
              <w:rPr>
                <w:rFonts w:ascii="Times New Roman" w:hAnsi="Times New Roman"/>
                <w:iCs/>
                <w:sz w:val="24"/>
                <w:szCs w:val="24"/>
              </w:rPr>
            </w:pPr>
            <w:r>
              <w:rPr>
                <w:rFonts w:ascii="Times New Roman" w:hAnsi="Times New Roman"/>
                <w:iCs/>
                <w:sz w:val="24"/>
                <w:szCs w:val="24"/>
              </w:rPr>
              <w:t>10</w:t>
            </w:r>
          </w:p>
        </w:tc>
      </w:tr>
      <w:tr w:rsidR="00626D68" w:rsidRPr="00320598" w:rsidTr="006109A2">
        <w:trPr>
          <w:trHeight w:val="490"/>
        </w:trPr>
        <w:tc>
          <w:tcPr>
            <w:tcW w:w="4073" w:type="pct"/>
            <w:vAlign w:val="center"/>
          </w:tcPr>
          <w:p w:rsidR="00626D68" w:rsidRPr="00320598" w:rsidRDefault="00626D68" w:rsidP="006109A2">
            <w:pPr>
              <w:suppressAutoHyphens/>
              <w:spacing w:after="0"/>
              <w:rPr>
                <w:rFonts w:ascii="Times New Roman" w:hAnsi="Times New Roman"/>
                <w:sz w:val="24"/>
                <w:szCs w:val="24"/>
              </w:rPr>
            </w:pPr>
            <w:r w:rsidRPr="00320598">
              <w:rPr>
                <w:rFonts w:ascii="Times New Roman" w:hAnsi="Times New Roman"/>
                <w:sz w:val="24"/>
                <w:szCs w:val="24"/>
              </w:rPr>
              <w:t xml:space="preserve">лабораторные работы </w:t>
            </w:r>
          </w:p>
        </w:tc>
        <w:tc>
          <w:tcPr>
            <w:tcW w:w="927" w:type="pct"/>
            <w:vAlign w:val="center"/>
          </w:tcPr>
          <w:p w:rsidR="00626D68" w:rsidRPr="00320598" w:rsidRDefault="00626D68" w:rsidP="006109A2">
            <w:pPr>
              <w:suppressAutoHyphens/>
              <w:spacing w:after="0"/>
              <w:jc w:val="center"/>
              <w:rPr>
                <w:rFonts w:ascii="Times New Roman" w:hAnsi="Times New Roman"/>
                <w:iCs/>
                <w:sz w:val="24"/>
                <w:szCs w:val="24"/>
              </w:rPr>
            </w:pPr>
            <w:r w:rsidRPr="00320598">
              <w:rPr>
                <w:rFonts w:ascii="Times New Roman" w:hAnsi="Times New Roman"/>
                <w:iCs/>
                <w:sz w:val="24"/>
                <w:szCs w:val="24"/>
              </w:rPr>
              <w:t>-</w:t>
            </w:r>
          </w:p>
        </w:tc>
      </w:tr>
      <w:tr w:rsidR="00626D68" w:rsidRPr="00320598" w:rsidTr="006109A2">
        <w:trPr>
          <w:trHeight w:val="490"/>
        </w:trPr>
        <w:tc>
          <w:tcPr>
            <w:tcW w:w="4073" w:type="pct"/>
            <w:vAlign w:val="center"/>
          </w:tcPr>
          <w:p w:rsidR="00626D68" w:rsidRPr="00320598" w:rsidRDefault="00626D68" w:rsidP="006109A2">
            <w:pPr>
              <w:suppressAutoHyphens/>
              <w:spacing w:after="0"/>
              <w:rPr>
                <w:rFonts w:ascii="Times New Roman" w:hAnsi="Times New Roman"/>
                <w:sz w:val="24"/>
                <w:szCs w:val="24"/>
              </w:rPr>
            </w:pPr>
            <w:r w:rsidRPr="00320598">
              <w:rPr>
                <w:rFonts w:ascii="Times New Roman" w:hAnsi="Times New Roman"/>
                <w:sz w:val="24"/>
                <w:szCs w:val="24"/>
              </w:rPr>
              <w:t xml:space="preserve">практические занятия </w:t>
            </w:r>
          </w:p>
        </w:tc>
        <w:tc>
          <w:tcPr>
            <w:tcW w:w="927" w:type="pct"/>
            <w:vAlign w:val="center"/>
          </w:tcPr>
          <w:p w:rsidR="00626D68" w:rsidRPr="00320598" w:rsidRDefault="00626D68" w:rsidP="00D81520">
            <w:pPr>
              <w:suppressAutoHyphens/>
              <w:spacing w:after="0"/>
              <w:jc w:val="center"/>
              <w:rPr>
                <w:rFonts w:ascii="Times New Roman" w:hAnsi="Times New Roman"/>
                <w:iCs/>
                <w:sz w:val="24"/>
                <w:szCs w:val="24"/>
              </w:rPr>
            </w:pPr>
            <w:r w:rsidRPr="00320598">
              <w:rPr>
                <w:rFonts w:ascii="Times New Roman" w:hAnsi="Times New Roman"/>
                <w:iCs/>
                <w:sz w:val="24"/>
                <w:szCs w:val="24"/>
              </w:rPr>
              <w:t>3</w:t>
            </w:r>
            <w:r w:rsidR="00D81520">
              <w:rPr>
                <w:rFonts w:ascii="Times New Roman" w:hAnsi="Times New Roman"/>
                <w:iCs/>
                <w:sz w:val="24"/>
                <w:szCs w:val="24"/>
              </w:rPr>
              <w:t>2</w:t>
            </w:r>
          </w:p>
        </w:tc>
      </w:tr>
      <w:tr w:rsidR="00626D68" w:rsidRPr="00320598" w:rsidTr="006109A2">
        <w:trPr>
          <w:trHeight w:val="490"/>
        </w:trPr>
        <w:tc>
          <w:tcPr>
            <w:tcW w:w="4073" w:type="pct"/>
            <w:vAlign w:val="center"/>
          </w:tcPr>
          <w:p w:rsidR="00626D68" w:rsidRPr="00320598" w:rsidRDefault="00626D68" w:rsidP="006109A2">
            <w:pPr>
              <w:suppressAutoHyphens/>
              <w:spacing w:after="0"/>
              <w:rPr>
                <w:rFonts w:ascii="Times New Roman" w:hAnsi="Times New Roman"/>
                <w:sz w:val="24"/>
                <w:szCs w:val="24"/>
              </w:rPr>
            </w:pPr>
            <w:r w:rsidRPr="00320598">
              <w:rPr>
                <w:rFonts w:ascii="Times New Roman" w:hAnsi="Times New Roman"/>
                <w:sz w:val="24"/>
                <w:szCs w:val="24"/>
              </w:rPr>
              <w:t xml:space="preserve">курсовая работа (проект) </w:t>
            </w:r>
            <w:r w:rsidRPr="00320598">
              <w:rPr>
                <w:rFonts w:ascii="Times New Roman" w:hAnsi="Times New Roman"/>
                <w:i/>
                <w:sz w:val="24"/>
                <w:szCs w:val="24"/>
              </w:rPr>
              <w:t>(если предусмотрено для специальностей</w:t>
            </w:r>
            <w:r w:rsidRPr="00320598">
              <w:rPr>
                <w:rFonts w:ascii="Times New Roman" w:hAnsi="Times New Roman"/>
                <w:sz w:val="24"/>
                <w:szCs w:val="24"/>
              </w:rPr>
              <w:t>)</w:t>
            </w:r>
          </w:p>
        </w:tc>
        <w:tc>
          <w:tcPr>
            <w:tcW w:w="927" w:type="pct"/>
            <w:vAlign w:val="center"/>
          </w:tcPr>
          <w:p w:rsidR="00626D68" w:rsidRPr="00320598" w:rsidRDefault="00626D68" w:rsidP="006109A2">
            <w:pPr>
              <w:suppressAutoHyphens/>
              <w:spacing w:after="0"/>
              <w:jc w:val="center"/>
              <w:rPr>
                <w:rFonts w:ascii="Times New Roman" w:hAnsi="Times New Roman"/>
                <w:iCs/>
                <w:sz w:val="24"/>
                <w:szCs w:val="24"/>
              </w:rPr>
            </w:pPr>
            <w:r w:rsidRPr="00320598">
              <w:rPr>
                <w:rFonts w:ascii="Times New Roman" w:hAnsi="Times New Roman"/>
                <w:iCs/>
                <w:sz w:val="24"/>
                <w:szCs w:val="24"/>
              </w:rPr>
              <w:t>-</w:t>
            </w:r>
          </w:p>
        </w:tc>
      </w:tr>
      <w:tr w:rsidR="00626D68" w:rsidRPr="00320598" w:rsidTr="006109A2">
        <w:trPr>
          <w:trHeight w:val="490"/>
        </w:trPr>
        <w:tc>
          <w:tcPr>
            <w:tcW w:w="4073" w:type="pct"/>
            <w:vAlign w:val="center"/>
          </w:tcPr>
          <w:p w:rsidR="00626D68" w:rsidRPr="00320598" w:rsidRDefault="00626D68" w:rsidP="006109A2">
            <w:pPr>
              <w:suppressAutoHyphens/>
              <w:spacing w:after="0"/>
              <w:rPr>
                <w:rFonts w:ascii="Times New Roman" w:hAnsi="Times New Roman"/>
                <w:sz w:val="24"/>
                <w:szCs w:val="24"/>
              </w:rPr>
            </w:pPr>
            <w:r w:rsidRPr="00320598">
              <w:rPr>
                <w:rFonts w:ascii="Times New Roman" w:hAnsi="Times New Roman"/>
                <w:sz w:val="24"/>
                <w:szCs w:val="24"/>
              </w:rPr>
              <w:t>контрольная работа</w:t>
            </w:r>
          </w:p>
        </w:tc>
        <w:tc>
          <w:tcPr>
            <w:tcW w:w="927" w:type="pct"/>
            <w:vAlign w:val="center"/>
          </w:tcPr>
          <w:p w:rsidR="00626D68" w:rsidRPr="00320598" w:rsidRDefault="00626D68" w:rsidP="006109A2">
            <w:pPr>
              <w:suppressAutoHyphens/>
              <w:spacing w:after="0"/>
              <w:jc w:val="center"/>
              <w:rPr>
                <w:rFonts w:ascii="Times New Roman" w:hAnsi="Times New Roman"/>
                <w:iCs/>
                <w:sz w:val="24"/>
                <w:szCs w:val="24"/>
              </w:rPr>
            </w:pPr>
          </w:p>
        </w:tc>
      </w:tr>
      <w:tr w:rsidR="00626D68" w:rsidRPr="00320598" w:rsidTr="006109A2">
        <w:trPr>
          <w:trHeight w:val="490"/>
        </w:trPr>
        <w:tc>
          <w:tcPr>
            <w:tcW w:w="4073" w:type="pct"/>
            <w:vAlign w:val="center"/>
          </w:tcPr>
          <w:p w:rsidR="00626D68" w:rsidRPr="00320598" w:rsidRDefault="00626D68" w:rsidP="006109A2">
            <w:pPr>
              <w:suppressAutoHyphens/>
              <w:spacing w:after="0"/>
              <w:rPr>
                <w:rFonts w:ascii="Times New Roman" w:hAnsi="Times New Roman"/>
                <w:i/>
                <w:sz w:val="24"/>
                <w:szCs w:val="24"/>
              </w:rPr>
            </w:pPr>
            <w:r w:rsidRPr="00320598">
              <w:rPr>
                <w:rFonts w:ascii="Times New Roman" w:hAnsi="Times New Roman"/>
                <w:i/>
                <w:sz w:val="24"/>
                <w:szCs w:val="24"/>
              </w:rPr>
              <w:t xml:space="preserve">Самостоятельная работа </w:t>
            </w:r>
            <w:r w:rsidRPr="00320598">
              <w:rPr>
                <w:rFonts w:ascii="Times New Roman" w:hAnsi="Times New Roman"/>
                <w:b/>
                <w:i/>
                <w:sz w:val="24"/>
                <w:szCs w:val="24"/>
                <w:vertAlign w:val="superscript"/>
              </w:rPr>
              <w:footnoteReference w:id="3"/>
            </w:r>
          </w:p>
        </w:tc>
        <w:tc>
          <w:tcPr>
            <w:tcW w:w="927" w:type="pct"/>
            <w:vAlign w:val="center"/>
          </w:tcPr>
          <w:p w:rsidR="00626D68" w:rsidRPr="00320598" w:rsidRDefault="00626D68" w:rsidP="006109A2">
            <w:pPr>
              <w:suppressAutoHyphens/>
              <w:spacing w:after="0"/>
              <w:jc w:val="center"/>
              <w:rPr>
                <w:rFonts w:ascii="Times New Roman" w:hAnsi="Times New Roman"/>
                <w:iCs/>
                <w:sz w:val="24"/>
                <w:szCs w:val="24"/>
              </w:rPr>
            </w:pPr>
          </w:p>
        </w:tc>
      </w:tr>
      <w:tr w:rsidR="00626D68" w:rsidRPr="00320598" w:rsidTr="006109A2">
        <w:trPr>
          <w:trHeight w:val="490"/>
        </w:trPr>
        <w:tc>
          <w:tcPr>
            <w:tcW w:w="5000" w:type="pct"/>
            <w:gridSpan w:val="2"/>
            <w:vAlign w:val="center"/>
          </w:tcPr>
          <w:p w:rsidR="00626D68" w:rsidRPr="00320598" w:rsidRDefault="00626D68" w:rsidP="00D81520">
            <w:pPr>
              <w:suppressAutoHyphens/>
              <w:spacing w:after="0"/>
              <w:jc w:val="center"/>
              <w:rPr>
                <w:rFonts w:ascii="Times New Roman" w:hAnsi="Times New Roman"/>
                <w:b/>
                <w:iCs/>
                <w:sz w:val="24"/>
                <w:szCs w:val="24"/>
              </w:rPr>
            </w:pPr>
            <w:r w:rsidRPr="00320598">
              <w:rPr>
                <w:rFonts w:ascii="Times New Roman" w:hAnsi="Times New Roman"/>
                <w:b/>
                <w:iCs/>
                <w:sz w:val="24"/>
                <w:szCs w:val="24"/>
              </w:rPr>
              <w:t xml:space="preserve">Промежуточная аттестация:   </w:t>
            </w:r>
          </w:p>
        </w:tc>
      </w:tr>
    </w:tbl>
    <w:p w:rsidR="00626D68" w:rsidRPr="00320598" w:rsidRDefault="00626D68" w:rsidP="00626D68">
      <w:pPr>
        <w:spacing w:after="0"/>
        <w:rPr>
          <w:rFonts w:ascii="Times New Roman" w:hAnsi="Times New Roman"/>
          <w:b/>
          <w:i/>
          <w:sz w:val="24"/>
          <w:szCs w:val="24"/>
        </w:rPr>
        <w:sectPr w:rsidR="00626D68" w:rsidRPr="00320598" w:rsidSect="00620EDE">
          <w:footerReference w:type="default" r:id="rId80"/>
          <w:pgSz w:w="11906" w:h="16838"/>
          <w:pgMar w:top="1134" w:right="850" w:bottom="284" w:left="1701" w:header="708" w:footer="397" w:gutter="0"/>
          <w:cols w:space="720"/>
          <w:docGrid w:linePitch="299"/>
        </w:sectPr>
      </w:pPr>
    </w:p>
    <w:p w:rsidR="00626D68" w:rsidRPr="00320598" w:rsidRDefault="00626D68" w:rsidP="00626D68">
      <w:pPr>
        <w:spacing w:after="0" w:line="240" w:lineRule="auto"/>
        <w:rPr>
          <w:rFonts w:ascii="Times New Roman" w:hAnsi="Times New Roman"/>
          <w:b/>
          <w:bCs/>
          <w:sz w:val="24"/>
          <w:szCs w:val="24"/>
        </w:rPr>
      </w:pPr>
      <w:r w:rsidRPr="00320598">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8409"/>
        <w:gridCol w:w="1908"/>
        <w:gridCol w:w="1902"/>
      </w:tblGrid>
      <w:tr w:rsidR="00626D68" w:rsidRPr="00320598" w:rsidTr="006109A2">
        <w:trPr>
          <w:trHeight w:val="20"/>
        </w:trPr>
        <w:tc>
          <w:tcPr>
            <w:tcW w:w="908" w:type="pct"/>
          </w:tcPr>
          <w:p w:rsidR="00626D68" w:rsidRPr="00320598" w:rsidRDefault="00626D68" w:rsidP="006109A2">
            <w:pPr>
              <w:suppressAutoHyphens/>
              <w:spacing w:after="0" w:line="240" w:lineRule="auto"/>
              <w:jc w:val="center"/>
              <w:rPr>
                <w:rFonts w:ascii="Times New Roman" w:hAnsi="Times New Roman"/>
                <w:b/>
                <w:bCs/>
                <w:sz w:val="24"/>
                <w:szCs w:val="24"/>
              </w:rPr>
            </w:pPr>
            <w:r w:rsidRPr="00320598">
              <w:rPr>
                <w:rFonts w:ascii="Times New Roman" w:hAnsi="Times New Roman"/>
                <w:b/>
                <w:bCs/>
                <w:sz w:val="24"/>
                <w:szCs w:val="24"/>
              </w:rPr>
              <w:t>Наименование разделов и тем</w:t>
            </w:r>
          </w:p>
        </w:tc>
        <w:tc>
          <w:tcPr>
            <w:tcW w:w="2816" w:type="pct"/>
          </w:tcPr>
          <w:p w:rsidR="00626D68" w:rsidRPr="00320598" w:rsidRDefault="00626D68" w:rsidP="006109A2">
            <w:pPr>
              <w:suppressAutoHyphens/>
              <w:spacing w:after="0" w:line="240" w:lineRule="auto"/>
              <w:jc w:val="center"/>
              <w:rPr>
                <w:rFonts w:ascii="Times New Roman" w:hAnsi="Times New Roman"/>
                <w:b/>
                <w:bCs/>
                <w:sz w:val="24"/>
                <w:szCs w:val="24"/>
              </w:rPr>
            </w:pPr>
            <w:r w:rsidRPr="00320598">
              <w:rPr>
                <w:rFonts w:ascii="Times New Roman" w:hAnsi="Times New Roman"/>
                <w:b/>
                <w:bCs/>
                <w:sz w:val="24"/>
                <w:szCs w:val="24"/>
              </w:rPr>
              <w:t>Содержание учебного материала и формы организации деятельности обучающихся</w:t>
            </w:r>
          </w:p>
        </w:tc>
        <w:tc>
          <w:tcPr>
            <w:tcW w:w="639" w:type="pct"/>
          </w:tcPr>
          <w:p w:rsidR="00626D68" w:rsidRPr="00320598" w:rsidRDefault="00626D68" w:rsidP="006109A2">
            <w:pPr>
              <w:suppressAutoHyphens/>
              <w:spacing w:after="0" w:line="240" w:lineRule="auto"/>
              <w:jc w:val="center"/>
              <w:rPr>
                <w:rFonts w:ascii="Times New Roman" w:hAnsi="Times New Roman"/>
                <w:b/>
                <w:bCs/>
                <w:sz w:val="24"/>
                <w:szCs w:val="24"/>
              </w:rPr>
            </w:pPr>
            <w:r w:rsidRPr="00320598">
              <w:rPr>
                <w:rFonts w:ascii="Times New Roman" w:hAnsi="Times New Roman"/>
                <w:b/>
                <w:bCs/>
                <w:sz w:val="24"/>
                <w:szCs w:val="24"/>
              </w:rPr>
              <w:t>Объем</w:t>
            </w:r>
          </w:p>
          <w:p w:rsidR="00626D68" w:rsidRPr="00320598" w:rsidRDefault="00626D68" w:rsidP="006109A2">
            <w:pPr>
              <w:suppressAutoHyphens/>
              <w:spacing w:after="0" w:line="240" w:lineRule="auto"/>
              <w:jc w:val="center"/>
              <w:rPr>
                <w:rFonts w:ascii="Times New Roman" w:hAnsi="Times New Roman"/>
                <w:b/>
                <w:bCs/>
                <w:sz w:val="24"/>
                <w:szCs w:val="24"/>
              </w:rPr>
            </w:pPr>
            <w:r w:rsidRPr="00320598">
              <w:rPr>
                <w:rFonts w:ascii="Times New Roman" w:hAnsi="Times New Roman"/>
                <w:b/>
                <w:bCs/>
                <w:sz w:val="24"/>
                <w:szCs w:val="24"/>
              </w:rPr>
              <w:t>в часах</w:t>
            </w:r>
          </w:p>
        </w:tc>
        <w:tc>
          <w:tcPr>
            <w:tcW w:w="637" w:type="pct"/>
          </w:tcPr>
          <w:p w:rsidR="00626D68" w:rsidRPr="00320598" w:rsidRDefault="00626D68" w:rsidP="006109A2">
            <w:pPr>
              <w:suppressAutoHyphens/>
              <w:spacing w:after="0" w:line="240" w:lineRule="auto"/>
              <w:jc w:val="center"/>
              <w:rPr>
                <w:rFonts w:ascii="Times New Roman" w:hAnsi="Times New Roman"/>
                <w:b/>
                <w:bCs/>
                <w:sz w:val="24"/>
                <w:szCs w:val="24"/>
              </w:rPr>
            </w:pPr>
            <w:r w:rsidRPr="00320598">
              <w:rPr>
                <w:rFonts w:ascii="Times New Roman" w:hAnsi="Times New Roman"/>
                <w:b/>
                <w:bCs/>
                <w:sz w:val="24"/>
                <w:szCs w:val="24"/>
              </w:rPr>
              <w:t>Коды компетенций, формированию которых способствует элемент программы</w:t>
            </w:r>
          </w:p>
        </w:tc>
      </w:tr>
      <w:tr w:rsidR="00626D68" w:rsidRPr="00320598" w:rsidTr="006109A2">
        <w:trPr>
          <w:trHeight w:val="20"/>
        </w:trPr>
        <w:tc>
          <w:tcPr>
            <w:tcW w:w="908" w:type="pct"/>
          </w:tcPr>
          <w:p w:rsidR="00626D68" w:rsidRPr="00320598" w:rsidRDefault="00626D68" w:rsidP="006109A2">
            <w:pPr>
              <w:spacing w:after="0" w:line="240" w:lineRule="auto"/>
              <w:jc w:val="center"/>
              <w:rPr>
                <w:rFonts w:ascii="Times New Roman" w:hAnsi="Times New Roman"/>
                <w:b/>
                <w:bCs/>
                <w:i/>
                <w:sz w:val="24"/>
                <w:szCs w:val="24"/>
              </w:rPr>
            </w:pPr>
            <w:r w:rsidRPr="00320598">
              <w:rPr>
                <w:rFonts w:ascii="Times New Roman" w:hAnsi="Times New Roman"/>
                <w:b/>
                <w:bCs/>
                <w:i/>
                <w:sz w:val="24"/>
                <w:szCs w:val="24"/>
              </w:rPr>
              <w:t>1</w:t>
            </w:r>
          </w:p>
        </w:tc>
        <w:tc>
          <w:tcPr>
            <w:tcW w:w="2816" w:type="pct"/>
          </w:tcPr>
          <w:p w:rsidR="00626D68" w:rsidRPr="00320598" w:rsidRDefault="00626D68" w:rsidP="006109A2">
            <w:pPr>
              <w:spacing w:after="0" w:line="240" w:lineRule="auto"/>
              <w:rPr>
                <w:rFonts w:ascii="Times New Roman" w:hAnsi="Times New Roman"/>
                <w:b/>
                <w:bCs/>
                <w:i/>
                <w:sz w:val="24"/>
                <w:szCs w:val="24"/>
              </w:rPr>
            </w:pPr>
            <w:r w:rsidRPr="00320598">
              <w:rPr>
                <w:rFonts w:ascii="Times New Roman" w:hAnsi="Times New Roman"/>
                <w:b/>
                <w:bCs/>
                <w:i/>
                <w:sz w:val="24"/>
                <w:szCs w:val="24"/>
              </w:rPr>
              <w:t>2</w:t>
            </w:r>
          </w:p>
        </w:tc>
        <w:tc>
          <w:tcPr>
            <w:tcW w:w="639" w:type="pct"/>
          </w:tcPr>
          <w:p w:rsidR="00626D68" w:rsidRPr="00320598" w:rsidRDefault="00626D68" w:rsidP="006109A2">
            <w:pPr>
              <w:spacing w:after="0" w:line="240" w:lineRule="auto"/>
              <w:jc w:val="center"/>
              <w:rPr>
                <w:rFonts w:ascii="Times New Roman" w:hAnsi="Times New Roman"/>
                <w:b/>
                <w:bCs/>
                <w:i/>
                <w:sz w:val="24"/>
                <w:szCs w:val="24"/>
              </w:rPr>
            </w:pPr>
            <w:r w:rsidRPr="00320598">
              <w:rPr>
                <w:rFonts w:ascii="Times New Roman" w:hAnsi="Times New Roman"/>
                <w:b/>
                <w:bCs/>
                <w:i/>
                <w:sz w:val="24"/>
                <w:szCs w:val="24"/>
              </w:rPr>
              <w:t>3</w:t>
            </w:r>
          </w:p>
        </w:tc>
        <w:tc>
          <w:tcPr>
            <w:tcW w:w="637" w:type="pct"/>
          </w:tcPr>
          <w:p w:rsidR="00626D68" w:rsidRPr="00320598" w:rsidRDefault="00626D68" w:rsidP="006109A2">
            <w:pPr>
              <w:spacing w:after="0" w:line="240" w:lineRule="auto"/>
              <w:jc w:val="center"/>
              <w:rPr>
                <w:rFonts w:ascii="Times New Roman" w:hAnsi="Times New Roman"/>
                <w:b/>
                <w:bCs/>
                <w:i/>
                <w:sz w:val="24"/>
                <w:szCs w:val="24"/>
              </w:rPr>
            </w:pPr>
            <w:r w:rsidRPr="00320598">
              <w:rPr>
                <w:rFonts w:ascii="Times New Roman" w:hAnsi="Times New Roman"/>
                <w:b/>
                <w:bCs/>
                <w:i/>
                <w:sz w:val="24"/>
                <w:szCs w:val="24"/>
              </w:rPr>
              <w:t>4</w:t>
            </w:r>
          </w:p>
        </w:tc>
      </w:tr>
      <w:tr w:rsidR="00626D68" w:rsidRPr="00320598" w:rsidTr="006109A2">
        <w:trPr>
          <w:trHeight w:val="20"/>
        </w:trPr>
        <w:tc>
          <w:tcPr>
            <w:tcW w:w="908" w:type="pct"/>
            <w:vMerge w:val="restar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 xml:space="preserve">Тема 1. </w:t>
            </w:r>
            <w:r w:rsidRPr="00320598">
              <w:rPr>
                <w:rFonts w:ascii="Times New Roman" w:hAnsi="Times New Roman"/>
                <w:sz w:val="24"/>
                <w:szCs w:val="24"/>
              </w:rPr>
              <w:t>Автоматизированная обработка информации</w:t>
            </w:r>
          </w:p>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i/>
                <w:sz w:val="24"/>
                <w:szCs w:val="24"/>
              </w:rPr>
            </w:pPr>
            <w:r w:rsidRPr="00320598">
              <w:rPr>
                <w:rFonts w:ascii="Times New Roman" w:hAnsi="Times New Roman"/>
                <w:b/>
                <w:bCs/>
                <w:sz w:val="24"/>
                <w:szCs w:val="24"/>
              </w:rPr>
              <w:t>Содержание учебного материала</w:t>
            </w:r>
          </w:p>
        </w:tc>
        <w:tc>
          <w:tcPr>
            <w:tcW w:w="639" w:type="pct"/>
            <w:vMerge w:val="restart"/>
            <w:vAlign w:val="center"/>
          </w:tcPr>
          <w:p w:rsidR="00626D68" w:rsidRPr="00320598" w:rsidRDefault="00626D68" w:rsidP="006109A2">
            <w:pPr>
              <w:suppressAutoHyphens/>
              <w:spacing w:after="0" w:line="240" w:lineRule="auto"/>
              <w:jc w:val="center"/>
              <w:rPr>
                <w:rFonts w:ascii="Times New Roman" w:hAnsi="Times New Roman"/>
                <w:b/>
                <w:bCs/>
                <w:sz w:val="24"/>
                <w:szCs w:val="24"/>
              </w:rPr>
            </w:pPr>
            <w:r w:rsidRPr="00320598">
              <w:rPr>
                <w:rFonts w:ascii="Times New Roman" w:hAnsi="Times New Roman"/>
                <w:b/>
                <w:sz w:val="24"/>
                <w:szCs w:val="24"/>
              </w:rPr>
              <w:t>2</w:t>
            </w:r>
          </w:p>
        </w:tc>
        <w:tc>
          <w:tcPr>
            <w:tcW w:w="637" w:type="pct"/>
            <w:vMerge w:val="restart"/>
          </w:tcPr>
          <w:p w:rsidR="00295B61" w:rsidRDefault="00295B61" w:rsidP="00295B61">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ОК 0</w:t>
            </w:r>
            <w:r>
              <w:rPr>
                <w:rFonts w:ascii="Times New Roman" w:hAnsi="Times New Roman"/>
                <w:sz w:val="24"/>
                <w:szCs w:val="24"/>
              </w:rPr>
              <w:t>1.-ОК 06.</w:t>
            </w:r>
          </w:p>
          <w:p w:rsidR="00295B61" w:rsidRDefault="00295B61" w:rsidP="00295B61">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rsidR="00626D68" w:rsidRPr="00320598" w:rsidRDefault="00295B61" w:rsidP="00295B61">
            <w:pPr>
              <w:spacing w:after="0" w:line="240" w:lineRule="auto"/>
              <w:ind w:left="297"/>
              <w:rPr>
                <w:rFonts w:ascii="Times New Roman" w:hAnsi="Times New Roman"/>
                <w:b/>
                <w:i/>
                <w:sz w:val="24"/>
                <w:szCs w:val="24"/>
              </w:rPr>
            </w:pPr>
            <w:r>
              <w:rPr>
                <w:rFonts w:ascii="Times New Roman" w:hAnsi="Times New Roman"/>
                <w:sz w:val="24"/>
                <w:szCs w:val="24"/>
              </w:rPr>
              <w:t>ПК 1.5.</w:t>
            </w:r>
          </w:p>
        </w:tc>
      </w:tr>
      <w:tr w:rsidR="00626D68" w:rsidRPr="00320598" w:rsidTr="006109A2">
        <w:trPr>
          <w:trHeight w:val="20"/>
        </w:trPr>
        <w:tc>
          <w:tcPr>
            <w:tcW w:w="0" w:type="auto"/>
            <w:vMerge/>
            <w:vAlign w:val="center"/>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BD5361" w:rsidRDefault="00626D68" w:rsidP="005F71AC">
            <w:pPr>
              <w:pStyle w:val="af"/>
              <w:numPr>
                <w:ilvl w:val="0"/>
                <w:numId w:val="22"/>
              </w:numPr>
              <w:ind w:left="267" w:hanging="267"/>
              <w:contextualSpacing w:val="0"/>
              <w:jc w:val="both"/>
              <w:rPr>
                <w:szCs w:val="24"/>
              </w:rPr>
            </w:pPr>
            <w:r w:rsidRPr="00BD5361">
              <w:rPr>
                <w:szCs w:val="24"/>
              </w:rPr>
              <w:t>Понятие и свойства информации. Основные понятия автоматизированной обработки информации. Автоматизированные информационные системы</w:t>
            </w:r>
          </w:p>
        </w:tc>
        <w:tc>
          <w:tcPr>
            <w:tcW w:w="0" w:type="auto"/>
            <w:vMerge/>
            <w:vAlign w:val="center"/>
          </w:tcPr>
          <w:p w:rsidR="00626D68" w:rsidRPr="00320598" w:rsidRDefault="00626D68" w:rsidP="006109A2">
            <w:pPr>
              <w:spacing w:after="0" w:line="240" w:lineRule="auto"/>
              <w:jc w:val="center"/>
              <w:rPr>
                <w:rFonts w:ascii="Times New Roman" w:hAnsi="Times New Roman"/>
                <w:b/>
                <w:bCs/>
                <w:sz w:val="24"/>
                <w:szCs w:val="24"/>
              </w:rPr>
            </w:pPr>
          </w:p>
        </w:tc>
        <w:tc>
          <w:tcPr>
            <w:tcW w:w="0" w:type="auto"/>
            <w:vMerge/>
            <w:vAlign w:val="center"/>
          </w:tcPr>
          <w:p w:rsidR="00626D68" w:rsidRPr="00320598" w:rsidRDefault="00626D68" w:rsidP="006109A2">
            <w:pPr>
              <w:spacing w:after="0" w:line="240" w:lineRule="auto"/>
              <w:ind w:left="297"/>
              <w:rPr>
                <w:rFonts w:ascii="Times New Roman" w:hAnsi="Times New Roman"/>
                <w:b/>
                <w:i/>
                <w:sz w:val="24"/>
                <w:szCs w:val="24"/>
              </w:rPr>
            </w:pPr>
          </w:p>
        </w:tc>
      </w:tr>
      <w:tr w:rsidR="00626D68" w:rsidRPr="00320598" w:rsidTr="006109A2">
        <w:trPr>
          <w:trHeight w:val="20"/>
        </w:trPr>
        <w:tc>
          <w:tcPr>
            <w:tcW w:w="0" w:type="auto"/>
            <w:vMerge/>
            <w:vAlign w:val="center"/>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Самостоятельная работа обучающихся:</w:t>
            </w:r>
          </w:p>
          <w:p w:rsidR="00626D68" w:rsidRPr="00320598" w:rsidRDefault="00626D68" w:rsidP="006109A2">
            <w:pPr>
              <w:spacing w:after="0" w:line="240" w:lineRule="auto"/>
              <w:rPr>
                <w:rFonts w:ascii="Times New Roman" w:hAnsi="Times New Roman"/>
                <w:bCs/>
                <w:sz w:val="24"/>
                <w:szCs w:val="24"/>
              </w:rPr>
            </w:pPr>
            <w:r w:rsidRPr="00320598">
              <w:rPr>
                <w:rFonts w:ascii="Times New Roman" w:hAnsi="Times New Roman"/>
                <w:bCs/>
                <w:sz w:val="24"/>
                <w:szCs w:val="24"/>
              </w:rPr>
              <w:t>изучение конспекта  лекции и учебной литературы</w:t>
            </w:r>
          </w:p>
        </w:tc>
        <w:tc>
          <w:tcPr>
            <w:tcW w:w="639" w:type="pct"/>
            <w:vAlign w:val="center"/>
          </w:tcPr>
          <w:p w:rsidR="00626D68" w:rsidRPr="00320598" w:rsidRDefault="00626D68" w:rsidP="006109A2">
            <w:pPr>
              <w:suppressAutoHyphens/>
              <w:spacing w:after="0" w:line="240" w:lineRule="auto"/>
              <w:jc w:val="center"/>
              <w:rPr>
                <w:rFonts w:ascii="Times New Roman" w:hAnsi="Times New Roman"/>
                <w:bCs/>
                <w:sz w:val="24"/>
                <w:szCs w:val="24"/>
              </w:rPr>
            </w:pPr>
            <w:r w:rsidRPr="00320598">
              <w:rPr>
                <w:rFonts w:ascii="Times New Roman" w:hAnsi="Times New Roman"/>
                <w:sz w:val="24"/>
                <w:szCs w:val="24"/>
              </w:rPr>
              <w:t>1</w:t>
            </w:r>
          </w:p>
        </w:tc>
        <w:tc>
          <w:tcPr>
            <w:tcW w:w="0" w:type="auto"/>
            <w:vMerge/>
            <w:vAlign w:val="center"/>
          </w:tcPr>
          <w:p w:rsidR="00626D68" w:rsidRPr="00320598" w:rsidRDefault="00626D68" w:rsidP="006109A2">
            <w:pPr>
              <w:spacing w:after="0" w:line="240" w:lineRule="auto"/>
              <w:ind w:left="297"/>
              <w:rPr>
                <w:rFonts w:ascii="Times New Roman" w:hAnsi="Times New Roman"/>
                <w:b/>
                <w:i/>
                <w:sz w:val="24"/>
                <w:szCs w:val="24"/>
              </w:rPr>
            </w:pPr>
          </w:p>
        </w:tc>
      </w:tr>
      <w:tr w:rsidR="00626D68" w:rsidRPr="00320598" w:rsidTr="006109A2">
        <w:trPr>
          <w:trHeight w:val="340"/>
        </w:trPr>
        <w:tc>
          <w:tcPr>
            <w:tcW w:w="908" w:type="pct"/>
            <w:vMerge w:val="restar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Тема 2.</w:t>
            </w:r>
            <w:r w:rsidRPr="00320598">
              <w:rPr>
                <w:rFonts w:ascii="Times New Roman" w:hAnsi="Times New Roman"/>
                <w:bCs/>
                <w:sz w:val="24"/>
                <w:szCs w:val="24"/>
              </w:rPr>
              <w:t xml:space="preserve"> </w:t>
            </w:r>
            <w:r w:rsidRPr="00320598">
              <w:rPr>
                <w:rFonts w:ascii="Times New Roman" w:hAnsi="Times New Roman"/>
                <w:sz w:val="24"/>
                <w:szCs w:val="24"/>
              </w:rPr>
              <w:t>Операционная система Windows</w:t>
            </w: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 xml:space="preserve">Содержание учебного материала </w:t>
            </w:r>
          </w:p>
        </w:tc>
        <w:tc>
          <w:tcPr>
            <w:tcW w:w="639" w:type="pct"/>
            <w:vAlign w:val="center"/>
          </w:tcPr>
          <w:p w:rsidR="00626D68" w:rsidRPr="00320598" w:rsidRDefault="00626D68" w:rsidP="006109A2">
            <w:pPr>
              <w:spacing w:after="0" w:line="240" w:lineRule="auto"/>
              <w:jc w:val="center"/>
              <w:rPr>
                <w:rFonts w:ascii="Times New Roman" w:hAnsi="Times New Roman"/>
                <w:b/>
                <w:bCs/>
                <w:sz w:val="24"/>
                <w:szCs w:val="24"/>
              </w:rPr>
            </w:pPr>
            <w:r w:rsidRPr="00320598">
              <w:rPr>
                <w:rFonts w:ascii="Times New Roman" w:hAnsi="Times New Roman"/>
                <w:b/>
                <w:bCs/>
                <w:sz w:val="24"/>
                <w:szCs w:val="24"/>
              </w:rPr>
              <w:t>2</w:t>
            </w:r>
          </w:p>
        </w:tc>
        <w:tc>
          <w:tcPr>
            <w:tcW w:w="637" w:type="pct"/>
            <w:vMerge w:val="restart"/>
          </w:tcPr>
          <w:p w:rsidR="00295B61" w:rsidRDefault="00295B61" w:rsidP="00295B61">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ОК 0</w:t>
            </w:r>
            <w:r>
              <w:rPr>
                <w:rFonts w:ascii="Times New Roman" w:hAnsi="Times New Roman"/>
                <w:sz w:val="24"/>
                <w:szCs w:val="24"/>
              </w:rPr>
              <w:t>1.-ОК 06.</w:t>
            </w:r>
          </w:p>
          <w:p w:rsidR="00295B61" w:rsidRDefault="00295B61" w:rsidP="00295B61">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rsidR="00626D68" w:rsidRPr="00320598" w:rsidRDefault="00295B61" w:rsidP="00295B61">
            <w:pPr>
              <w:spacing w:after="0" w:line="240" w:lineRule="auto"/>
              <w:ind w:left="297"/>
              <w:rPr>
                <w:rFonts w:ascii="Times New Roman" w:hAnsi="Times New Roman"/>
                <w:sz w:val="24"/>
                <w:szCs w:val="24"/>
              </w:rPr>
            </w:pPr>
            <w:r>
              <w:rPr>
                <w:rFonts w:ascii="Times New Roman" w:hAnsi="Times New Roman"/>
                <w:sz w:val="24"/>
                <w:szCs w:val="24"/>
              </w:rPr>
              <w:t>ПК 1.5.</w:t>
            </w:r>
          </w:p>
        </w:tc>
      </w:tr>
      <w:tr w:rsidR="00626D68" w:rsidRPr="00320598" w:rsidTr="006109A2">
        <w:trPr>
          <w:trHeight w:val="340"/>
        </w:trPr>
        <w:tc>
          <w:tcPr>
            <w:tcW w:w="0" w:type="auto"/>
            <w:vMerge/>
            <w:vAlign w:val="center"/>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sz w:val="24"/>
                <w:szCs w:val="24"/>
              </w:rPr>
            </w:pPr>
            <w:r w:rsidRPr="00320598">
              <w:rPr>
                <w:rFonts w:ascii="Times New Roman" w:hAnsi="Times New Roman"/>
                <w:b/>
                <w:bCs/>
                <w:sz w:val="24"/>
                <w:szCs w:val="24"/>
              </w:rPr>
              <w:t xml:space="preserve">В том числе,  практических занятий </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0" w:type="auto"/>
            <w:vMerge/>
            <w:vAlign w:val="center"/>
          </w:tcPr>
          <w:p w:rsidR="00626D68" w:rsidRPr="00320598" w:rsidRDefault="00626D68" w:rsidP="006109A2">
            <w:pPr>
              <w:spacing w:after="0" w:line="240" w:lineRule="auto"/>
              <w:ind w:left="297"/>
              <w:rPr>
                <w:rFonts w:ascii="Times New Roman" w:hAnsi="Times New Roman"/>
                <w:b/>
                <w:sz w:val="24"/>
                <w:szCs w:val="24"/>
              </w:rPr>
            </w:pPr>
          </w:p>
        </w:tc>
      </w:tr>
      <w:tr w:rsidR="00626D68" w:rsidRPr="00320598" w:rsidTr="006109A2">
        <w:trPr>
          <w:trHeight w:val="20"/>
        </w:trPr>
        <w:tc>
          <w:tcPr>
            <w:tcW w:w="0" w:type="auto"/>
            <w:vMerge/>
            <w:vAlign w:val="center"/>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sz w:val="24"/>
                <w:szCs w:val="24"/>
              </w:rPr>
            </w:pPr>
            <w:r w:rsidRPr="00320598">
              <w:rPr>
                <w:rFonts w:ascii="Times New Roman" w:hAnsi="Times New Roman"/>
                <w:b/>
                <w:sz w:val="24"/>
                <w:szCs w:val="24"/>
              </w:rPr>
              <w:t>1.</w:t>
            </w:r>
            <w:r w:rsidRPr="00320598">
              <w:rPr>
                <w:rFonts w:ascii="Times New Roman" w:hAnsi="Times New Roman"/>
                <w:sz w:val="24"/>
                <w:szCs w:val="24"/>
              </w:rPr>
              <w:t xml:space="preserve"> Работа с файловой системой. Файловый менеджер «Проводник».</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0" w:type="auto"/>
            <w:vMerge/>
            <w:vAlign w:val="center"/>
          </w:tcPr>
          <w:p w:rsidR="00626D68" w:rsidRPr="00320598" w:rsidRDefault="00626D68" w:rsidP="006109A2">
            <w:pPr>
              <w:spacing w:after="0" w:line="240" w:lineRule="auto"/>
              <w:ind w:left="297"/>
              <w:rPr>
                <w:rFonts w:ascii="Times New Roman" w:hAnsi="Times New Roman"/>
                <w:b/>
                <w:sz w:val="24"/>
                <w:szCs w:val="24"/>
              </w:rPr>
            </w:pPr>
          </w:p>
        </w:tc>
      </w:tr>
      <w:tr w:rsidR="00626D68" w:rsidRPr="00320598" w:rsidTr="006109A2">
        <w:trPr>
          <w:trHeight w:val="20"/>
        </w:trPr>
        <w:tc>
          <w:tcPr>
            <w:tcW w:w="0" w:type="auto"/>
            <w:vMerge/>
            <w:vAlign w:val="center"/>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 xml:space="preserve">Самостоятельная работа обучающихся </w:t>
            </w:r>
          </w:p>
          <w:p w:rsidR="00626D68" w:rsidRPr="00320598" w:rsidRDefault="00626D68" w:rsidP="006109A2">
            <w:pPr>
              <w:spacing w:after="0" w:line="240" w:lineRule="auto"/>
              <w:rPr>
                <w:rFonts w:ascii="Times New Roman" w:hAnsi="Times New Roman"/>
                <w:bCs/>
                <w:sz w:val="24"/>
                <w:szCs w:val="24"/>
              </w:rPr>
            </w:pPr>
            <w:r w:rsidRPr="00320598">
              <w:rPr>
                <w:rFonts w:ascii="Times New Roman" w:hAnsi="Times New Roman"/>
                <w:bCs/>
                <w:sz w:val="24"/>
                <w:szCs w:val="24"/>
              </w:rPr>
              <w:t>Подготовка сообщений:</w:t>
            </w:r>
          </w:p>
          <w:p w:rsidR="00626D68" w:rsidRPr="00320598" w:rsidRDefault="00626D68" w:rsidP="006109A2">
            <w:pPr>
              <w:spacing w:after="0" w:line="240" w:lineRule="auto"/>
              <w:rPr>
                <w:rFonts w:ascii="Times New Roman" w:hAnsi="Times New Roman"/>
                <w:bCs/>
                <w:sz w:val="24"/>
                <w:szCs w:val="24"/>
              </w:rPr>
            </w:pPr>
            <w:r w:rsidRPr="00320598">
              <w:rPr>
                <w:rFonts w:ascii="Times New Roman" w:hAnsi="Times New Roman"/>
                <w:bCs/>
                <w:sz w:val="24"/>
                <w:szCs w:val="24"/>
              </w:rPr>
              <w:t>«Пакеты утилит для Windows. Назначение и возможности»</w:t>
            </w:r>
          </w:p>
          <w:p w:rsidR="00626D68" w:rsidRPr="00320598" w:rsidRDefault="00626D68" w:rsidP="006109A2">
            <w:pPr>
              <w:spacing w:after="0" w:line="240" w:lineRule="auto"/>
              <w:rPr>
                <w:rFonts w:ascii="Times New Roman" w:hAnsi="Times New Roman"/>
                <w:bCs/>
                <w:sz w:val="24"/>
                <w:szCs w:val="24"/>
              </w:rPr>
            </w:pPr>
            <w:r w:rsidRPr="00320598">
              <w:rPr>
                <w:rFonts w:ascii="Times New Roman" w:hAnsi="Times New Roman"/>
                <w:bCs/>
                <w:sz w:val="24"/>
                <w:szCs w:val="24"/>
              </w:rPr>
              <w:t>«Системное программное обеспечение»</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p>
        </w:tc>
        <w:tc>
          <w:tcPr>
            <w:tcW w:w="0" w:type="auto"/>
            <w:vMerge/>
            <w:vAlign w:val="center"/>
          </w:tcPr>
          <w:p w:rsidR="00626D68" w:rsidRPr="00320598" w:rsidRDefault="00626D68" w:rsidP="006109A2">
            <w:pPr>
              <w:spacing w:after="0" w:line="240" w:lineRule="auto"/>
              <w:ind w:left="297"/>
              <w:rPr>
                <w:rFonts w:ascii="Times New Roman" w:hAnsi="Times New Roman"/>
                <w:b/>
                <w:sz w:val="24"/>
                <w:szCs w:val="24"/>
              </w:rPr>
            </w:pPr>
          </w:p>
        </w:tc>
      </w:tr>
      <w:tr w:rsidR="00626D68" w:rsidRPr="00320598" w:rsidTr="006109A2">
        <w:trPr>
          <w:trHeight w:val="340"/>
        </w:trPr>
        <w:tc>
          <w:tcPr>
            <w:tcW w:w="0" w:type="auto"/>
            <w:vMerge w:val="restar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Тема 3.</w:t>
            </w:r>
          </w:p>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sz w:val="24"/>
                <w:szCs w:val="24"/>
              </w:rPr>
              <w:t>Технология обработки текстовой информации</w:t>
            </w: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 xml:space="preserve">Содержание учебного материала </w:t>
            </w:r>
          </w:p>
        </w:tc>
        <w:tc>
          <w:tcPr>
            <w:tcW w:w="639" w:type="pct"/>
            <w:vAlign w:val="center"/>
          </w:tcPr>
          <w:p w:rsidR="00626D68" w:rsidRPr="00320598" w:rsidRDefault="00626D68" w:rsidP="006109A2">
            <w:pPr>
              <w:spacing w:after="0" w:line="240" w:lineRule="auto"/>
              <w:jc w:val="center"/>
              <w:rPr>
                <w:rFonts w:ascii="Times New Roman" w:hAnsi="Times New Roman"/>
                <w:b/>
                <w:bCs/>
                <w:sz w:val="24"/>
                <w:szCs w:val="24"/>
              </w:rPr>
            </w:pPr>
            <w:r w:rsidRPr="00320598">
              <w:rPr>
                <w:rFonts w:ascii="Times New Roman" w:hAnsi="Times New Roman"/>
                <w:b/>
                <w:bCs/>
                <w:sz w:val="24"/>
                <w:szCs w:val="24"/>
              </w:rPr>
              <w:t>8</w:t>
            </w:r>
          </w:p>
        </w:tc>
        <w:tc>
          <w:tcPr>
            <w:tcW w:w="0" w:type="auto"/>
            <w:vMerge w:val="restart"/>
          </w:tcPr>
          <w:p w:rsidR="00295B61" w:rsidRDefault="00295B61" w:rsidP="00295B61">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ОК 0</w:t>
            </w:r>
            <w:r>
              <w:rPr>
                <w:rFonts w:ascii="Times New Roman" w:hAnsi="Times New Roman"/>
                <w:sz w:val="24"/>
                <w:szCs w:val="24"/>
              </w:rPr>
              <w:t>1.-ОК 06.</w:t>
            </w:r>
          </w:p>
          <w:p w:rsidR="00295B61" w:rsidRDefault="00295B61" w:rsidP="00295B61">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rsidR="00626D68" w:rsidRPr="00320598" w:rsidRDefault="00295B61" w:rsidP="00295B61">
            <w:pPr>
              <w:spacing w:after="0" w:line="240" w:lineRule="auto"/>
              <w:ind w:left="297"/>
              <w:rPr>
                <w:rFonts w:ascii="Times New Roman" w:hAnsi="Times New Roman"/>
                <w:sz w:val="24"/>
                <w:szCs w:val="24"/>
              </w:rPr>
            </w:pPr>
            <w:r>
              <w:rPr>
                <w:rFonts w:ascii="Times New Roman" w:hAnsi="Times New Roman"/>
                <w:sz w:val="24"/>
                <w:szCs w:val="24"/>
              </w:rPr>
              <w:t>ПК 1.5.</w:t>
            </w:r>
          </w:p>
        </w:tc>
      </w:tr>
      <w:tr w:rsidR="00626D68" w:rsidRPr="00320598" w:rsidTr="006109A2">
        <w:trPr>
          <w:trHeight w:val="340"/>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sz w:val="24"/>
                <w:szCs w:val="24"/>
              </w:rPr>
            </w:pPr>
            <w:r w:rsidRPr="00320598">
              <w:rPr>
                <w:rFonts w:ascii="Times New Roman" w:hAnsi="Times New Roman"/>
                <w:b/>
                <w:bCs/>
                <w:sz w:val="24"/>
                <w:szCs w:val="24"/>
              </w:rPr>
              <w:t xml:space="preserve">В том числе,  практических занятий </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r w:rsidRPr="00320598">
              <w:rPr>
                <w:rFonts w:ascii="Times New Roman" w:hAnsi="Times New Roman"/>
                <w:bCs/>
                <w:sz w:val="24"/>
                <w:szCs w:val="24"/>
              </w:rPr>
              <w:t>8</w:t>
            </w:r>
          </w:p>
        </w:tc>
        <w:tc>
          <w:tcPr>
            <w:tcW w:w="0" w:type="auto"/>
            <w:vMerge/>
          </w:tcPr>
          <w:p w:rsidR="00626D68" w:rsidRPr="00320598" w:rsidRDefault="00626D68" w:rsidP="006109A2">
            <w:pPr>
              <w:spacing w:after="0" w:line="240" w:lineRule="auto"/>
              <w:ind w:left="297"/>
              <w:rPr>
                <w:rFonts w:ascii="Times New Roman" w:hAnsi="Times New Roman"/>
                <w:b/>
                <w:sz w:val="24"/>
                <w:szCs w:val="24"/>
              </w:rPr>
            </w:pPr>
          </w:p>
        </w:tc>
      </w:tr>
      <w:tr w:rsidR="00626D68" w:rsidRPr="00320598" w:rsidTr="006109A2">
        <w:trPr>
          <w:trHeight w:val="641"/>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Cs/>
                <w:sz w:val="24"/>
                <w:szCs w:val="24"/>
              </w:rPr>
            </w:pPr>
            <w:r w:rsidRPr="00320598">
              <w:rPr>
                <w:rFonts w:ascii="Times New Roman" w:hAnsi="Times New Roman"/>
                <w:bCs/>
                <w:sz w:val="24"/>
                <w:szCs w:val="24"/>
              </w:rPr>
              <w:t>1. Создание текстового документа, шрифтовое оформление. Форматирование абзацев текста. Создание и форматирование таблиц в текстовом документе.</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p>
        </w:tc>
        <w:tc>
          <w:tcPr>
            <w:tcW w:w="0" w:type="auto"/>
            <w:vMerge/>
          </w:tcPr>
          <w:p w:rsidR="00626D68" w:rsidRPr="00320598" w:rsidRDefault="00626D68" w:rsidP="006109A2">
            <w:pPr>
              <w:spacing w:after="0" w:line="240" w:lineRule="auto"/>
              <w:ind w:left="297"/>
              <w:rPr>
                <w:rFonts w:ascii="Times New Roman" w:hAnsi="Times New Roman"/>
                <w:b/>
                <w:sz w:val="24"/>
                <w:szCs w:val="24"/>
              </w:rPr>
            </w:pPr>
          </w:p>
        </w:tc>
      </w:tr>
      <w:tr w:rsidR="00626D68" w:rsidRPr="00320598" w:rsidTr="006109A2">
        <w:trPr>
          <w:trHeight w:val="452"/>
        </w:trPr>
        <w:tc>
          <w:tcPr>
            <w:tcW w:w="0" w:type="auto"/>
            <w:vMerge w:val="restart"/>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Cs/>
                <w:sz w:val="24"/>
                <w:szCs w:val="24"/>
              </w:rPr>
            </w:pPr>
            <w:r w:rsidRPr="00320598">
              <w:rPr>
                <w:rFonts w:ascii="Times New Roman" w:hAnsi="Times New Roman"/>
                <w:bCs/>
                <w:sz w:val="24"/>
                <w:szCs w:val="24"/>
              </w:rPr>
              <w:t>2. Работа с графическими объектами и редактором формул.</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0" w:type="auto"/>
            <w:vMerge/>
          </w:tcPr>
          <w:p w:rsidR="00626D68" w:rsidRPr="00320598" w:rsidRDefault="00626D68" w:rsidP="006109A2">
            <w:pPr>
              <w:spacing w:after="0" w:line="240" w:lineRule="auto"/>
              <w:ind w:left="297"/>
              <w:rPr>
                <w:rFonts w:ascii="Times New Roman" w:hAnsi="Times New Roman"/>
                <w:b/>
                <w:sz w:val="24"/>
                <w:szCs w:val="24"/>
              </w:rPr>
            </w:pPr>
          </w:p>
        </w:tc>
      </w:tr>
      <w:tr w:rsidR="00626D68" w:rsidRPr="00320598" w:rsidTr="006109A2">
        <w:trPr>
          <w:trHeight w:val="486"/>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Cs/>
                <w:sz w:val="24"/>
                <w:szCs w:val="24"/>
              </w:rPr>
            </w:pPr>
            <w:r w:rsidRPr="00320598">
              <w:rPr>
                <w:rFonts w:ascii="Times New Roman" w:hAnsi="Times New Roman"/>
                <w:bCs/>
                <w:sz w:val="24"/>
                <w:szCs w:val="24"/>
              </w:rPr>
              <w:t>3. Создание сложного технического документа: вставка рамки, надписей, нумерация страниц, вставка таблиц и формул, создание оглавления</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r w:rsidRPr="00320598">
              <w:rPr>
                <w:rFonts w:ascii="Times New Roman" w:hAnsi="Times New Roman"/>
                <w:bCs/>
                <w:sz w:val="24"/>
                <w:szCs w:val="24"/>
              </w:rPr>
              <w:t>4</w:t>
            </w:r>
          </w:p>
        </w:tc>
        <w:tc>
          <w:tcPr>
            <w:tcW w:w="0" w:type="auto"/>
            <w:vMerge/>
          </w:tcPr>
          <w:p w:rsidR="00626D68" w:rsidRPr="00320598" w:rsidRDefault="00626D68" w:rsidP="006109A2">
            <w:pPr>
              <w:spacing w:after="0" w:line="240" w:lineRule="auto"/>
              <w:ind w:left="297"/>
              <w:rPr>
                <w:rFonts w:ascii="Times New Roman" w:hAnsi="Times New Roman"/>
                <w:b/>
                <w:sz w:val="24"/>
                <w:szCs w:val="24"/>
              </w:rPr>
            </w:pPr>
          </w:p>
        </w:tc>
      </w:tr>
      <w:tr w:rsidR="00626D68" w:rsidRPr="00320598" w:rsidTr="006109A2">
        <w:trPr>
          <w:trHeight w:val="299"/>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Самостоятельная работа обучающихся</w:t>
            </w:r>
          </w:p>
          <w:p w:rsidR="00626D68" w:rsidRPr="00320598" w:rsidRDefault="00626D68" w:rsidP="006109A2">
            <w:pPr>
              <w:spacing w:after="0" w:line="240" w:lineRule="auto"/>
              <w:rPr>
                <w:rFonts w:ascii="Times New Roman" w:hAnsi="Times New Roman"/>
                <w:sz w:val="24"/>
                <w:szCs w:val="24"/>
              </w:rPr>
            </w:pPr>
            <w:r w:rsidRPr="00320598">
              <w:rPr>
                <w:rFonts w:ascii="Times New Roman" w:hAnsi="Times New Roman"/>
                <w:sz w:val="24"/>
                <w:szCs w:val="24"/>
              </w:rPr>
              <w:t>1. Подготовка докладов:</w:t>
            </w:r>
          </w:p>
          <w:p w:rsidR="00626D68" w:rsidRPr="00BD5361" w:rsidRDefault="00626D68" w:rsidP="005F71AC">
            <w:pPr>
              <w:pStyle w:val="af"/>
              <w:numPr>
                <w:ilvl w:val="0"/>
                <w:numId w:val="24"/>
              </w:numPr>
              <w:ind w:left="551"/>
              <w:contextualSpacing w:val="0"/>
              <w:rPr>
                <w:szCs w:val="24"/>
              </w:rPr>
            </w:pPr>
            <w:r w:rsidRPr="00BD5361">
              <w:rPr>
                <w:szCs w:val="24"/>
              </w:rPr>
              <w:t xml:space="preserve">Классификация прикладного программного обеспечения. </w:t>
            </w:r>
          </w:p>
          <w:p w:rsidR="00626D68" w:rsidRPr="00BD5361" w:rsidRDefault="00626D68" w:rsidP="005F71AC">
            <w:pPr>
              <w:pStyle w:val="af"/>
              <w:numPr>
                <w:ilvl w:val="0"/>
                <w:numId w:val="24"/>
              </w:numPr>
              <w:ind w:left="551"/>
              <w:contextualSpacing w:val="0"/>
              <w:rPr>
                <w:szCs w:val="24"/>
              </w:rPr>
            </w:pPr>
            <w:r w:rsidRPr="00BD5361">
              <w:rPr>
                <w:szCs w:val="24"/>
              </w:rPr>
              <w:t>Инсталляция, деинсталляция ПО.</w:t>
            </w:r>
          </w:p>
          <w:p w:rsidR="00626D68" w:rsidRPr="00320598" w:rsidRDefault="00626D68" w:rsidP="006109A2">
            <w:pPr>
              <w:spacing w:after="0" w:line="240" w:lineRule="auto"/>
              <w:rPr>
                <w:rFonts w:ascii="Times New Roman" w:hAnsi="Times New Roman"/>
                <w:sz w:val="24"/>
                <w:szCs w:val="24"/>
              </w:rPr>
            </w:pPr>
            <w:r w:rsidRPr="00320598">
              <w:rPr>
                <w:rFonts w:ascii="Times New Roman" w:hAnsi="Times New Roman"/>
                <w:sz w:val="24"/>
                <w:szCs w:val="24"/>
              </w:rPr>
              <w:t>2. Составление таблицы «Операции форматирования абзацев»</w:t>
            </w:r>
          </w:p>
          <w:p w:rsidR="00626D68" w:rsidRPr="00320598" w:rsidRDefault="00626D68" w:rsidP="006109A2">
            <w:pPr>
              <w:spacing w:after="0" w:line="240" w:lineRule="auto"/>
              <w:rPr>
                <w:rFonts w:ascii="Times New Roman" w:hAnsi="Times New Roman"/>
                <w:sz w:val="24"/>
                <w:szCs w:val="24"/>
              </w:rPr>
            </w:pPr>
            <w:r w:rsidRPr="00320598">
              <w:rPr>
                <w:rFonts w:ascii="Times New Roman" w:hAnsi="Times New Roman"/>
                <w:sz w:val="24"/>
                <w:szCs w:val="24"/>
              </w:rPr>
              <w:lastRenderedPageBreak/>
              <w:t>3. Составление таблицы «Операции форматирования шрифта»</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p>
        </w:tc>
        <w:tc>
          <w:tcPr>
            <w:tcW w:w="0" w:type="auto"/>
            <w:vMerge/>
          </w:tcPr>
          <w:p w:rsidR="00626D68" w:rsidRPr="00320598" w:rsidRDefault="00626D68" w:rsidP="006109A2">
            <w:pPr>
              <w:spacing w:after="0" w:line="240" w:lineRule="auto"/>
              <w:ind w:left="297"/>
              <w:rPr>
                <w:rFonts w:ascii="Times New Roman" w:hAnsi="Times New Roman"/>
                <w:b/>
                <w:sz w:val="24"/>
                <w:szCs w:val="24"/>
              </w:rPr>
            </w:pPr>
          </w:p>
        </w:tc>
      </w:tr>
      <w:tr w:rsidR="00626D68" w:rsidRPr="00320598" w:rsidTr="006109A2">
        <w:trPr>
          <w:trHeight w:val="340"/>
        </w:trPr>
        <w:tc>
          <w:tcPr>
            <w:tcW w:w="0" w:type="auto"/>
            <w:vMerge w:val="restar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lastRenderedPageBreak/>
              <w:t>Тема 4.</w:t>
            </w:r>
            <w:r w:rsidRPr="00320598">
              <w:rPr>
                <w:rFonts w:ascii="Times New Roman" w:hAnsi="Times New Roman"/>
                <w:sz w:val="24"/>
                <w:szCs w:val="24"/>
              </w:rPr>
              <w:t xml:space="preserve"> Электронные таблицы Microsoft Excel</w:t>
            </w:r>
          </w:p>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 xml:space="preserve">Содержание учебного материала </w:t>
            </w:r>
            <w:r w:rsidRPr="00320598">
              <w:rPr>
                <w:rFonts w:ascii="Times New Roman" w:hAnsi="Times New Roman"/>
                <w:b/>
                <w:bCs/>
                <w:sz w:val="24"/>
                <w:szCs w:val="24"/>
              </w:rPr>
              <w:tab/>
            </w:r>
          </w:p>
        </w:tc>
        <w:tc>
          <w:tcPr>
            <w:tcW w:w="639" w:type="pct"/>
            <w:vAlign w:val="center"/>
          </w:tcPr>
          <w:p w:rsidR="00626D68" w:rsidRPr="00320598" w:rsidRDefault="00D81520" w:rsidP="006109A2">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0" w:type="auto"/>
            <w:vMerge w:val="restart"/>
          </w:tcPr>
          <w:p w:rsidR="00295B61" w:rsidRDefault="00295B61" w:rsidP="00295B61">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ОК 0</w:t>
            </w:r>
            <w:r>
              <w:rPr>
                <w:rFonts w:ascii="Times New Roman" w:hAnsi="Times New Roman"/>
                <w:sz w:val="24"/>
                <w:szCs w:val="24"/>
              </w:rPr>
              <w:t>1.-ОК 06.</w:t>
            </w:r>
          </w:p>
          <w:p w:rsidR="00295B61" w:rsidRDefault="00295B61" w:rsidP="00295B61">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rsidR="00626D68" w:rsidRPr="00320598" w:rsidRDefault="00295B61" w:rsidP="00295B61">
            <w:pPr>
              <w:spacing w:after="0" w:line="240" w:lineRule="auto"/>
              <w:ind w:left="297"/>
              <w:rPr>
                <w:rFonts w:ascii="Times New Roman" w:hAnsi="Times New Roman"/>
                <w:b/>
                <w:sz w:val="24"/>
                <w:szCs w:val="24"/>
              </w:rPr>
            </w:pPr>
            <w:r>
              <w:rPr>
                <w:rFonts w:ascii="Times New Roman" w:hAnsi="Times New Roman"/>
                <w:sz w:val="24"/>
                <w:szCs w:val="24"/>
              </w:rPr>
              <w:t>ПК 1.5.</w:t>
            </w:r>
          </w:p>
        </w:tc>
      </w:tr>
      <w:tr w:rsidR="00626D68" w:rsidRPr="00320598" w:rsidTr="006109A2">
        <w:trPr>
          <w:trHeight w:val="340"/>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 xml:space="preserve">В том числе,  практических занятий </w:t>
            </w:r>
            <w:r w:rsidRPr="00320598">
              <w:rPr>
                <w:rFonts w:ascii="Times New Roman" w:hAnsi="Times New Roman"/>
                <w:b/>
                <w:bCs/>
                <w:sz w:val="24"/>
                <w:szCs w:val="24"/>
              </w:rPr>
              <w:tab/>
            </w:r>
          </w:p>
        </w:tc>
        <w:tc>
          <w:tcPr>
            <w:tcW w:w="639" w:type="pct"/>
            <w:vAlign w:val="center"/>
          </w:tcPr>
          <w:p w:rsidR="00626D68" w:rsidRPr="00320598" w:rsidRDefault="00D81520" w:rsidP="006109A2">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0" w:type="auto"/>
            <w:vMerge/>
          </w:tcPr>
          <w:p w:rsidR="00626D68" w:rsidRPr="00320598" w:rsidRDefault="00626D68" w:rsidP="006109A2">
            <w:pPr>
              <w:spacing w:after="0" w:line="240" w:lineRule="auto"/>
              <w:ind w:left="297"/>
              <w:rPr>
                <w:rFonts w:ascii="Times New Roman" w:hAnsi="Times New Roman"/>
                <w:b/>
                <w:sz w:val="24"/>
                <w:szCs w:val="24"/>
              </w:rPr>
            </w:pPr>
          </w:p>
        </w:tc>
      </w:tr>
      <w:tr w:rsidR="00626D68" w:rsidRPr="00320598" w:rsidTr="006109A2">
        <w:trPr>
          <w:trHeight w:val="323"/>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 xml:space="preserve">1. </w:t>
            </w:r>
            <w:r w:rsidRPr="00320598">
              <w:rPr>
                <w:rFonts w:ascii="Times New Roman" w:hAnsi="Times New Roman"/>
                <w:sz w:val="24"/>
                <w:szCs w:val="24"/>
              </w:rPr>
              <w:t>Выполнение вычислительных расчетов по формулам, использование маркеров курсора выделения и копирования данных. Сортировка и фильтрация данных</w:t>
            </w:r>
          </w:p>
        </w:tc>
        <w:tc>
          <w:tcPr>
            <w:tcW w:w="639" w:type="pct"/>
            <w:vAlign w:val="center"/>
          </w:tcPr>
          <w:p w:rsidR="00626D68" w:rsidRPr="00320598" w:rsidRDefault="00D81520" w:rsidP="006109A2">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0" w:type="auto"/>
            <w:vMerge/>
          </w:tcPr>
          <w:p w:rsidR="00626D68" w:rsidRPr="00320598" w:rsidRDefault="00626D68" w:rsidP="006109A2">
            <w:pPr>
              <w:spacing w:after="0" w:line="240" w:lineRule="auto"/>
              <w:ind w:left="297"/>
              <w:rPr>
                <w:rFonts w:ascii="Times New Roman" w:hAnsi="Times New Roman"/>
                <w:b/>
                <w:sz w:val="24"/>
                <w:szCs w:val="24"/>
              </w:rPr>
            </w:pPr>
          </w:p>
        </w:tc>
      </w:tr>
      <w:tr w:rsidR="00626D68" w:rsidRPr="00320598" w:rsidTr="006109A2">
        <w:trPr>
          <w:trHeight w:val="150"/>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jc w:val="both"/>
              <w:rPr>
                <w:rFonts w:ascii="Times New Roman" w:hAnsi="Times New Roman"/>
                <w:sz w:val="24"/>
                <w:szCs w:val="24"/>
              </w:rPr>
            </w:pPr>
            <w:r w:rsidRPr="00320598">
              <w:rPr>
                <w:rFonts w:ascii="Times New Roman" w:hAnsi="Times New Roman"/>
                <w:sz w:val="24"/>
                <w:szCs w:val="24"/>
              </w:rPr>
              <w:t>2. Использование абсолютных, относительных и смешанных ссылок для выполнения вычислительных расчетов с копированием формул по строкам и столбцам.</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0" w:type="auto"/>
            <w:vMerge/>
          </w:tcPr>
          <w:p w:rsidR="00626D68" w:rsidRPr="00320598" w:rsidRDefault="00626D68" w:rsidP="006109A2">
            <w:pPr>
              <w:spacing w:after="0" w:line="240" w:lineRule="auto"/>
              <w:ind w:left="297"/>
              <w:rPr>
                <w:rFonts w:ascii="Times New Roman" w:hAnsi="Times New Roman"/>
                <w:b/>
                <w:sz w:val="24"/>
                <w:szCs w:val="24"/>
              </w:rPr>
            </w:pPr>
          </w:p>
        </w:tc>
      </w:tr>
      <w:tr w:rsidR="00626D68" w:rsidRPr="00320598" w:rsidTr="006109A2">
        <w:trPr>
          <w:trHeight w:val="280"/>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jc w:val="both"/>
              <w:rPr>
                <w:rFonts w:ascii="Times New Roman" w:hAnsi="Times New Roman"/>
                <w:sz w:val="24"/>
                <w:szCs w:val="24"/>
              </w:rPr>
            </w:pPr>
            <w:r w:rsidRPr="00320598">
              <w:rPr>
                <w:rFonts w:ascii="Times New Roman" w:hAnsi="Times New Roman"/>
                <w:sz w:val="24"/>
                <w:szCs w:val="24"/>
              </w:rPr>
              <w:t>3. Выполнение вычислительных расчетов с помощью мастера функций и построение диаграмм для данных таблиц.</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0" w:type="auto"/>
            <w:vMerge/>
          </w:tcPr>
          <w:p w:rsidR="00626D68" w:rsidRPr="00320598" w:rsidRDefault="00626D68" w:rsidP="006109A2">
            <w:pPr>
              <w:spacing w:after="0" w:line="240" w:lineRule="auto"/>
              <w:ind w:left="297"/>
              <w:rPr>
                <w:rFonts w:ascii="Times New Roman" w:hAnsi="Times New Roman"/>
                <w:b/>
                <w:sz w:val="24"/>
                <w:szCs w:val="24"/>
              </w:rPr>
            </w:pPr>
          </w:p>
        </w:tc>
      </w:tr>
      <w:tr w:rsidR="00626D68" w:rsidRPr="00320598" w:rsidTr="006109A2">
        <w:trPr>
          <w:trHeight w:val="328"/>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 xml:space="preserve">Самостоятельная работа обучающихся </w:t>
            </w:r>
          </w:p>
          <w:p w:rsidR="00626D68" w:rsidRPr="00BD5361" w:rsidRDefault="00626D68" w:rsidP="005F71AC">
            <w:pPr>
              <w:pStyle w:val="af"/>
              <w:numPr>
                <w:ilvl w:val="0"/>
                <w:numId w:val="25"/>
              </w:numPr>
              <w:ind w:left="408" w:hanging="357"/>
              <w:contextualSpacing w:val="0"/>
              <w:rPr>
                <w:szCs w:val="24"/>
              </w:rPr>
            </w:pPr>
            <w:r w:rsidRPr="00BD5361">
              <w:rPr>
                <w:szCs w:val="24"/>
              </w:rPr>
              <w:t xml:space="preserve">Составление опорного конспекта  «Наиболее часто используемые в расчетах встроенные функции </w:t>
            </w:r>
            <w:r w:rsidRPr="00BD5361">
              <w:rPr>
                <w:szCs w:val="24"/>
                <w:lang w:val="en-US"/>
              </w:rPr>
              <w:t>Excel</w:t>
            </w:r>
            <w:r w:rsidRPr="00BD5361">
              <w:rPr>
                <w:szCs w:val="24"/>
              </w:rPr>
              <w:t xml:space="preserve">». </w:t>
            </w:r>
          </w:p>
          <w:p w:rsidR="00626D68" w:rsidRPr="00BD5361" w:rsidRDefault="00626D68" w:rsidP="005F71AC">
            <w:pPr>
              <w:pStyle w:val="af"/>
              <w:numPr>
                <w:ilvl w:val="0"/>
                <w:numId w:val="25"/>
              </w:numPr>
              <w:ind w:left="408" w:hanging="357"/>
              <w:contextualSpacing w:val="0"/>
              <w:rPr>
                <w:b/>
                <w:bCs/>
                <w:szCs w:val="24"/>
              </w:rPr>
            </w:pPr>
            <w:r w:rsidRPr="00BD5361">
              <w:rPr>
                <w:szCs w:val="24"/>
              </w:rPr>
              <w:t>Создание электронного документа на тему «Применение электронных таблиц в профессии». </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p>
        </w:tc>
        <w:tc>
          <w:tcPr>
            <w:tcW w:w="0" w:type="auto"/>
            <w:vMerge/>
          </w:tcPr>
          <w:p w:rsidR="00626D68" w:rsidRPr="00320598" w:rsidRDefault="00626D68" w:rsidP="006109A2">
            <w:pPr>
              <w:spacing w:after="0" w:line="240" w:lineRule="auto"/>
              <w:ind w:left="297"/>
              <w:rPr>
                <w:rFonts w:ascii="Times New Roman" w:hAnsi="Times New Roman"/>
                <w:b/>
                <w:sz w:val="24"/>
                <w:szCs w:val="24"/>
              </w:rPr>
            </w:pPr>
          </w:p>
        </w:tc>
      </w:tr>
      <w:tr w:rsidR="00626D68" w:rsidRPr="00320598" w:rsidTr="006109A2">
        <w:trPr>
          <w:trHeight w:val="340"/>
        </w:trPr>
        <w:tc>
          <w:tcPr>
            <w:tcW w:w="0" w:type="auto"/>
            <w:vMerge w:val="restart"/>
          </w:tcPr>
          <w:p w:rsidR="00626D68" w:rsidRPr="00320598" w:rsidRDefault="00626D68" w:rsidP="006109A2">
            <w:pPr>
              <w:spacing w:after="0" w:line="240" w:lineRule="auto"/>
              <w:rPr>
                <w:rFonts w:ascii="Times New Roman" w:hAnsi="Times New Roman"/>
                <w:sz w:val="24"/>
                <w:szCs w:val="24"/>
              </w:rPr>
            </w:pPr>
            <w:r w:rsidRPr="00320598">
              <w:rPr>
                <w:rFonts w:ascii="Times New Roman" w:hAnsi="Times New Roman"/>
                <w:b/>
                <w:bCs/>
                <w:sz w:val="24"/>
                <w:szCs w:val="24"/>
              </w:rPr>
              <w:t>Тема 5.</w:t>
            </w:r>
            <w:r w:rsidRPr="00320598">
              <w:rPr>
                <w:rFonts w:ascii="Times New Roman" w:hAnsi="Times New Roman"/>
                <w:sz w:val="24"/>
                <w:szCs w:val="24"/>
              </w:rPr>
              <w:t xml:space="preserve"> Система управления базами данных Microsoft Access</w:t>
            </w:r>
          </w:p>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 xml:space="preserve">Содержание учебного материала </w:t>
            </w:r>
            <w:r w:rsidRPr="00320598">
              <w:rPr>
                <w:rFonts w:ascii="Times New Roman" w:hAnsi="Times New Roman"/>
                <w:b/>
                <w:bCs/>
                <w:sz w:val="24"/>
                <w:szCs w:val="24"/>
              </w:rPr>
              <w:tab/>
            </w:r>
          </w:p>
        </w:tc>
        <w:tc>
          <w:tcPr>
            <w:tcW w:w="639" w:type="pct"/>
            <w:vAlign w:val="center"/>
          </w:tcPr>
          <w:p w:rsidR="00626D68" w:rsidRPr="00320598" w:rsidRDefault="00626D68" w:rsidP="006109A2">
            <w:pPr>
              <w:spacing w:after="0" w:line="240" w:lineRule="auto"/>
              <w:jc w:val="center"/>
              <w:rPr>
                <w:rFonts w:ascii="Times New Roman" w:hAnsi="Times New Roman"/>
                <w:b/>
                <w:bCs/>
                <w:sz w:val="24"/>
                <w:szCs w:val="24"/>
              </w:rPr>
            </w:pPr>
            <w:r w:rsidRPr="00320598">
              <w:rPr>
                <w:rFonts w:ascii="Times New Roman" w:hAnsi="Times New Roman"/>
                <w:b/>
                <w:bCs/>
                <w:sz w:val="24"/>
                <w:szCs w:val="24"/>
              </w:rPr>
              <w:t>4</w:t>
            </w:r>
          </w:p>
        </w:tc>
        <w:tc>
          <w:tcPr>
            <w:tcW w:w="637" w:type="pct"/>
            <w:vMerge w:val="restart"/>
          </w:tcPr>
          <w:p w:rsidR="00295B61" w:rsidRDefault="00295B61" w:rsidP="00295B61">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ОК 0</w:t>
            </w:r>
            <w:r>
              <w:rPr>
                <w:rFonts w:ascii="Times New Roman" w:hAnsi="Times New Roman"/>
                <w:sz w:val="24"/>
                <w:szCs w:val="24"/>
              </w:rPr>
              <w:t>1.-ОК 06.</w:t>
            </w:r>
          </w:p>
          <w:p w:rsidR="00295B61" w:rsidRDefault="00295B61" w:rsidP="00295B61">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rsidR="00626D68" w:rsidRPr="00320598" w:rsidRDefault="00295B61" w:rsidP="00295B61">
            <w:pPr>
              <w:spacing w:after="0" w:line="240" w:lineRule="auto"/>
              <w:ind w:left="297"/>
              <w:rPr>
                <w:rFonts w:ascii="Times New Roman" w:hAnsi="Times New Roman"/>
                <w:b/>
                <w:bCs/>
                <w:sz w:val="24"/>
                <w:szCs w:val="24"/>
              </w:rPr>
            </w:pPr>
            <w:r>
              <w:rPr>
                <w:rFonts w:ascii="Times New Roman" w:hAnsi="Times New Roman"/>
                <w:sz w:val="24"/>
                <w:szCs w:val="24"/>
              </w:rPr>
              <w:t>ПК 1.5.</w:t>
            </w:r>
          </w:p>
        </w:tc>
      </w:tr>
      <w:tr w:rsidR="00626D68" w:rsidRPr="00320598" w:rsidTr="006109A2">
        <w:trPr>
          <w:trHeight w:val="340"/>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 xml:space="preserve">В том числе,  практических занятий </w:t>
            </w:r>
            <w:r w:rsidRPr="00320598">
              <w:rPr>
                <w:rFonts w:ascii="Times New Roman" w:hAnsi="Times New Roman"/>
                <w:b/>
                <w:bCs/>
                <w:sz w:val="24"/>
                <w:szCs w:val="24"/>
              </w:rPr>
              <w:tab/>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r w:rsidRPr="00320598">
              <w:rPr>
                <w:rFonts w:ascii="Times New Roman" w:hAnsi="Times New Roman"/>
                <w:bCs/>
                <w:sz w:val="24"/>
                <w:szCs w:val="24"/>
              </w:rPr>
              <w:t>4</w:t>
            </w:r>
          </w:p>
        </w:tc>
        <w:tc>
          <w:tcPr>
            <w:tcW w:w="637" w:type="pct"/>
            <w:vMerge/>
          </w:tcPr>
          <w:p w:rsidR="00626D68" w:rsidRPr="00320598" w:rsidRDefault="00626D68" w:rsidP="006109A2">
            <w:pPr>
              <w:spacing w:after="0" w:line="240" w:lineRule="auto"/>
              <w:ind w:left="297"/>
              <w:rPr>
                <w:rFonts w:ascii="Times New Roman" w:hAnsi="Times New Roman"/>
                <w:b/>
                <w:bCs/>
                <w:sz w:val="24"/>
                <w:szCs w:val="24"/>
              </w:rPr>
            </w:pPr>
          </w:p>
        </w:tc>
      </w:tr>
      <w:tr w:rsidR="00626D68" w:rsidRPr="00320598" w:rsidTr="006109A2">
        <w:trPr>
          <w:trHeight w:val="323"/>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 xml:space="preserve">1. </w:t>
            </w:r>
            <w:r w:rsidRPr="00320598">
              <w:rPr>
                <w:rFonts w:ascii="Times New Roman" w:hAnsi="Times New Roman"/>
                <w:sz w:val="24"/>
                <w:szCs w:val="24"/>
              </w:rPr>
              <w:t>Создание базы данных из одной и нескольких таблиц, установка межтабличных связей.</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637" w:type="pct"/>
            <w:vMerge/>
          </w:tcPr>
          <w:p w:rsidR="00626D68" w:rsidRPr="00320598" w:rsidRDefault="00626D68" w:rsidP="006109A2">
            <w:pPr>
              <w:spacing w:after="0" w:line="240" w:lineRule="auto"/>
              <w:ind w:left="297"/>
              <w:rPr>
                <w:rFonts w:ascii="Times New Roman" w:hAnsi="Times New Roman"/>
                <w:b/>
                <w:bCs/>
                <w:sz w:val="24"/>
                <w:szCs w:val="24"/>
              </w:rPr>
            </w:pPr>
          </w:p>
        </w:tc>
      </w:tr>
      <w:tr w:rsidR="00626D68" w:rsidRPr="00320598" w:rsidTr="006109A2">
        <w:trPr>
          <w:trHeight w:val="150"/>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jc w:val="both"/>
              <w:rPr>
                <w:rFonts w:ascii="Times New Roman" w:hAnsi="Times New Roman"/>
                <w:sz w:val="24"/>
                <w:szCs w:val="24"/>
              </w:rPr>
            </w:pPr>
            <w:r w:rsidRPr="00320598">
              <w:rPr>
                <w:rFonts w:ascii="Times New Roman" w:hAnsi="Times New Roman"/>
                <w:sz w:val="24"/>
                <w:szCs w:val="24"/>
              </w:rPr>
              <w:t>2. Заполнение таблиц базы данных с помощью форм. Использование запросов для отбора данных по установленным критериям. Создание отчетов</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637" w:type="pct"/>
            <w:vMerge/>
          </w:tcPr>
          <w:p w:rsidR="00626D68" w:rsidRPr="00320598" w:rsidRDefault="00626D68" w:rsidP="006109A2">
            <w:pPr>
              <w:spacing w:after="0" w:line="240" w:lineRule="auto"/>
              <w:ind w:left="297"/>
              <w:rPr>
                <w:rFonts w:ascii="Times New Roman" w:hAnsi="Times New Roman"/>
                <w:b/>
                <w:bCs/>
                <w:sz w:val="24"/>
                <w:szCs w:val="24"/>
              </w:rPr>
            </w:pPr>
          </w:p>
        </w:tc>
      </w:tr>
      <w:tr w:rsidR="00626D68" w:rsidRPr="00320598" w:rsidTr="006109A2">
        <w:trPr>
          <w:trHeight w:val="328"/>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 xml:space="preserve">Самостоятельная работа обучающихся </w:t>
            </w:r>
          </w:p>
          <w:p w:rsidR="00626D68" w:rsidRPr="00320598" w:rsidRDefault="00626D68" w:rsidP="006109A2">
            <w:pPr>
              <w:spacing w:after="0" w:line="240" w:lineRule="auto"/>
              <w:rPr>
                <w:rFonts w:ascii="Times New Roman" w:hAnsi="Times New Roman"/>
                <w:bCs/>
                <w:sz w:val="24"/>
                <w:szCs w:val="24"/>
              </w:rPr>
            </w:pPr>
            <w:r w:rsidRPr="00320598">
              <w:rPr>
                <w:rFonts w:ascii="Times New Roman" w:hAnsi="Times New Roman"/>
                <w:bCs/>
                <w:sz w:val="24"/>
                <w:szCs w:val="24"/>
              </w:rPr>
              <w:t xml:space="preserve">Подготовка реферата «Возможности СУБД  </w:t>
            </w:r>
            <w:r w:rsidRPr="00320598">
              <w:rPr>
                <w:rFonts w:ascii="Times New Roman" w:hAnsi="Times New Roman"/>
                <w:bCs/>
                <w:sz w:val="24"/>
                <w:szCs w:val="24"/>
                <w:lang w:val="en-US"/>
              </w:rPr>
              <w:t>Access</w:t>
            </w:r>
            <w:r w:rsidRPr="00320598">
              <w:rPr>
                <w:rFonts w:ascii="Times New Roman" w:hAnsi="Times New Roman"/>
                <w:bCs/>
                <w:sz w:val="24"/>
                <w:szCs w:val="24"/>
              </w:rPr>
              <w:t>»</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p>
        </w:tc>
        <w:tc>
          <w:tcPr>
            <w:tcW w:w="637" w:type="pct"/>
            <w:vMerge/>
          </w:tcPr>
          <w:p w:rsidR="00626D68" w:rsidRPr="00320598" w:rsidRDefault="00626D68" w:rsidP="006109A2">
            <w:pPr>
              <w:spacing w:after="0" w:line="240" w:lineRule="auto"/>
              <w:ind w:left="297"/>
              <w:rPr>
                <w:rFonts w:ascii="Times New Roman" w:hAnsi="Times New Roman"/>
                <w:b/>
                <w:bCs/>
                <w:sz w:val="24"/>
                <w:szCs w:val="24"/>
              </w:rPr>
            </w:pPr>
          </w:p>
        </w:tc>
      </w:tr>
      <w:tr w:rsidR="00626D68" w:rsidRPr="00320598" w:rsidTr="006109A2">
        <w:trPr>
          <w:trHeight w:val="340"/>
        </w:trPr>
        <w:tc>
          <w:tcPr>
            <w:tcW w:w="0" w:type="auto"/>
            <w:vMerge w:val="restart"/>
          </w:tcPr>
          <w:p w:rsidR="00626D68" w:rsidRPr="00320598" w:rsidRDefault="00626D68" w:rsidP="006109A2">
            <w:pPr>
              <w:spacing w:after="0" w:line="240" w:lineRule="auto"/>
              <w:rPr>
                <w:rFonts w:ascii="Times New Roman" w:hAnsi="Times New Roman"/>
                <w:sz w:val="24"/>
                <w:szCs w:val="24"/>
              </w:rPr>
            </w:pPr>
            <w:r w:rsidRPr="00320598">
              <w:rPr>
                <w:rFonts w:ascii="Times New Roman" w:hAnsi="Times New Roman"/>
                <w:b/>
                <w:bCs/>
                <w:sz w:val="24"/>
                <w:szCs w:val="24"/>
              </w:rPr>
              <w:t xml:space="preserve">Тема 6. </w:t>
            </w:r>
            <w:r w:rsidRPr="00320598">
              <w:rPr>
                <w:rFonts w:ascii="Times New Roman" w:hAnsi="Times New Roman"/>
                <w:sz w:val="24"/>
                <w:szCs w:val="24"/>
              </w:rPr>
              <w:t>Программные среды  обработки компьютерной графики и мультимедийные среды</w:t>
            </w:r>
          </w:p>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 xml:space="preserve">Содержание учебного материала </w:t>
            </w:r>
            <w:r w:rsidRPr="00320598">
              <w:rPr>
                <w:rFonts w:ascii="Times New Roman" w:hAnsi="Times New Roman"/>
                <w:b/>
                <w:bCs/>
                <w:sz w:val="24"/>
                <w:szCs w:val="24"/>
              </w:rPr>
              <w:tab/>
            </w:r>
          </w:p>
        </w:tc>
        <w:tc>
          <w:tcPr>
            <w:tcW w:w="639" w:type="pct"/>
            <w:vAlign w:val="center"/>
          </w:tcPr>
          <w:p w:rsidR="00626D68" w:rsidRPr="00320598" w:rsidRDefault="00626D68" w:rsidP="006109A2">
            <w:pPr>
              <w:spacing w:after="0" w:line="240" w:lineRule="auto"/>
              <w:jc w:val="center"/>
              <w:rPr>
                <w:rFonts w:ascii="Times New Roman" w:hAnsi="Times New Roman"/>
                <w:b/>
                <w:bCs/>
                <w:sz w:val="24"/>
                <w:szCs w:val="24"/>
              </w:rPr>
            </w:pPr>
            <w:r w:rsidRPr="00320598">
              <w:rPr>
                <w:rFonts w:ascii="Times New Roman" w:hAnsi="Times New Roman"/>
                <w:b/>
                <w:bCs/>
                <w:sz w:val="24"/>
                <w:szCs w:val="24"/>
              </w:rPr>
              <w:t>6</w:t>
            </w:r>
          </w:p>
        </w:tc>
        <w:tc>
          <w:tcPr>
            <w:tcW w:w="637" w:type="pct"/>
            <w:vMerge w:val="restart"/>
          </w:tcPr>
          <w:p w:rsidR="00295B61" w:rsidRDefault="00295B61" w:rsidP="00295B61">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ОК 0</w:t>
            </w:r>
            <w:r>
              <w:rPr>
                <w:rFonts w:ascii="Times New Roman" w:hAnsi="Times New Roman"/>
                <w:sz w:val="24"/>
                <w:szCs w:val="24"/>
              </w:rPr>
              <w:t>1.-ОК 06.</w:t>
            </w:r>
          </w:p>
          <w:p w:rsidR="00295B61" w:rsidRDefault="00295B61" w:rsidP="00295B61">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rsidR="00626D68" w:rsidRPr="00320598" w:rsidRDefault="00295B61" w:rsidP="00295B61">
            <w:pPr>
              <w:spacing w:after="0" w:line="240" w:lineRule="auto"/>
              <w:ind w:left="297"/>
              <w:rPr>
                <w:rFonts w:ascii="Times New Roman" w:hAnsi="Times New Roman"/>
                <w:b/>
                <w:bCs/>
                <w:sz w:val="24"/>
                <w:szCs w:val="24"/>
              </w:rPr>
            </w:pPr>
            <w:r>
              <w:rPr>
                <w:rFonts w:ascii="Times New Roman" w:hAnsi="Times New Roman"/>
                <w:sz w:val="24"/>
                <w:szCs w:val="24"/>
              </w:rPr>
              <w:t>ПК 1.5.</w:t>
            </w:r>
          </w:p>
        </w:tc>
      </w:tr>
      <w:tr w:rsidR="00626D68" w:rsidRPr="00320598" w:rsidTr="006109A2">
        <w:trPr>
          <w:trHeight w:val="340"/>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 xml:space="preserve">В том числе,  практических занятий </w:t>
            </w:r>
            <w:r w:rsidRPr="00320598">
              <w:rPr>
                <w:rFonts w:ascii="Times New Roman" w:hAnsi="Times New Roman"/>
                <w:b/>
                <w:bCs/>
                <w:sz w:val="24"/>
                <w:szCs w:val="24"/>
              </w:rPr>
              <w:tab/>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r w:rsidRPr="00320598">
              <w:rPr>
                <w:rFonts w:ascii="Times New Roman" w:hAnsi="Times New Roman"/>
                <w:bCs/>
                <w:sz w:val="24"/>
                <w:szCs w:val="24"/>
              </w:rPr>
              <w:t>6</w:t>
            </w:r>
          </w:p>
        </w:tc>
        <w:tc>
          <w:tcPr>
            <w:tcW w:w="637" w:type="pct"/>
            <w:vMerge/>
          </w:tcPr>
          <w:p w:rsidR="00626D68" w:rsidRPr="00320598" w:rsidRDefault="00626D68" w:rsidP="006109A2">
            <w:pPr>
              <w:spacing w:after="0" w:line="240" w:lineRule="auto"/>
              <w:ind w:left="297"/>
              <w:rPr>
                <w:rFonts w:ascii="Times New Roman" w:hAnsi="Times New Roman"/>
                <w:b/>
                <w:bCs/>
                <w:sz w:val="24"/>
                <w:szCs w:val="24"/>
              </w:rPr>
            </w:pPr>
          </w:p>
        </w:tc>
      </w:tr>
      <w:tr w:rsidR="00626D68" w:rsidRPr="00320598" w:rsidTr="006109A2">
        <w:trPr>
          <w:trHeight w:val="340"/>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Cs/>
                <w:sz w:val="24"/>
                <w:szCs w:val="24"/>
              </w:rPr>
            </w:pPr>
            <w:r w:rsidRPr="00320598">
              <w:rPr>
                <w:rFonts w:ascii="Times New Roman" w:hAnsi="Times New Roman"/>
                <w:b/>
                <w:bCs/>
                <w:sz w:val="24"/>
                <w:szCs w:val="24"/>
              </w:rPr>
              <w:t xml:space="preserve">1. </w:t>
            </w:r>
            <w:r w:rsidRPr="00320598">
              <w:rPr>
                <w:rFonts w:ascii="Times New Roman" w:hAnsi="Times New Roman"/>
                <w:sz w:val="24"/>
                <w:szCs w:val="24"/>
              </w:rPr>
              <w:t>Обработка изображений в графическом редакторе</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637" w:type="pct"/>
            <w:vMerge/>
          </w:tcPr>
          <w:p w:rsidR="00626D68" w:rsidRPr="00320598" w:rsidRDefault="00626D68" w:rsidP="006109A2">
            <w:pPr>
              <w:spacing w:after="0" w:line="240" w:lineRule="auto"/>
              <w:ind w:left="297"/>
              <w:rPr>
                <w:rFonts w:ascii="Times New Roman" w:hAnsi="Times New Roman"/>
                <w:b/>
                <w:bCs/>
                <w:sz w:val="24"/>
                <w:szCs w:val="24"/>
              </w:rPr>
            </w:pPr>
          </w:p>
        </w:tc>
      </w:tr>
      <w:tr w:rsidR="00626D68" w:rsidRPr="00320598" w:rsidTr="006109A2">
        <w:trPr>
          <w:trHeight w:val="598"/>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sz w:val="24"/>
                <w:szCs w:val="24"/>
              </w:rPr>
              <w:t>2. Создание и оформление презентации разных структур слайдов. Настройка анимации, смена слайдов, звуковое сопровождение презентаций</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637" w:type="pct"/>
            <w:vMerge/>
          </w:tcPr>
          <w:p w:rsidR="00626D68" w:rsidRPr="00320598" w:rsidRDefault="00626D68" w:rsidP="006109A2">
            <w:pPr>
              <w:spacing w:after="0" w:line="240" w:lineRule="auto"/>
              <w:ind w:left="297"/>
              <w:rPr>
                <w:rFonts w:ascii="Times New Roman" w:hAnsi="Times New Roman"/>
                <w:b/>
                <w:bCs/>
                <w:sz w:val="24"/>
                <w:szCs w:val="24"/>
              </w:rPr>
            </w:pPr>
          </w:p>
        </w:tc>
      </w:tr>
      <w:tr w:rsidR="00626D68" w:rsidRPr="00320598" w:rsidTr="006109A2">
        <w:trPr>
          <w:trHeight w:val="570"/>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sz w:val="24"/>
                <w:szCs w:val="24"/>
              </w:rPr>
            </w:pPr>
            <w:r w:rsidRPr="00320598">
              <w:rPr>
                <w:rFonts w:ascii="Times New Roman" w:hAnsi="Times New Roman"/>
                <w:sz w:val="24"/>
                <w:szCs w:val="24"/>
              </w:rPr>
              <w:t>3. Создание презентации «Моя специальность «Атомные электрические станции и установки»</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637" w:type="pct"/>
            <w:vMerge w:val="restart"/>
          </w:tcPr>
          <w:p w:rsidR="00626D68" w:rsidRPr="00320598" w:rsidRDefault="00626D68" w:rsidP="006109A2">
            <w:pPr>
              <w:spacing w:after="0" w:line="240" w:lineRule="auto"/>
              <w:ind w:left="297"/>
              <w:rPr>
                <w:rFonts w:ascii="Times New Roman" w:hAnsi="Times New Roman"/>
                <w:b/>
                <w:bCs/>
                <w:sz w:val="24"/>
                <w:szCs w:val="24"/>
              </w:rPr>
            </w:pPr>
          </w:p>
        </w:tc>
      </w:tr>
      <w:tr w:rsidR="00626D68" w:rsidRPr="00320598" w:rsidTr="006109A2">
        <w:trPr>
          <w:trHeight w:val="285"/>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 xml:space="preserve">Самостоятельная работа обучающихся: </w:t>
            </w:r>
          </w:p>
          <w:p w:rsidR="00626D68" w:rsidRPr="00320598" w:rsidRDefault="00626D68" w:rsidP="006109A2">
            <w:pPr>
              <w:spacing w:after="0" w:line="240" w:lineRule="auto"/>
              <w:rPr>
                <w:rFonts w:ascii="Times New Roman" w:hAnsi="Times New Roman"/>
                <w:sz w:val="24"/>
                <w:szCs w:val="24"/>
              </w:rPr>
            </w:pPr>
            <w:r w:rsidRPr="00320598">
              <w:rPr>
                <w:rFonts w:ascii="Times New Roman" w:hAnsi="Times New Roman"/>
                <w:sz w:val="24"/>
                <w:szCs w:val="24"/>
              </w:rPr>
              <w:lastRenderedPageBreak/>
              <w:t>Создание  презентации «Интерактивная презентация»</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p>
        </w:tc>
        <w:tc>
          <w:tcPr>
            <w:tcW w:w="637" w:type="pct"/>
            <w:vMerge/>
          </w:tcPr>
          <w:p w:rsidR="00626D68" w:rsidRPr="00320598" w:rsidRDefault="00626D68" w:rsidP="006109A2">
            <w:pPr>
              <w:spacing w:after="0" w:line="240" w:lineRule="auto"/>
              <w:ind w:left="297"/>
              <w:rPr>
                <w:rFonts w:ascii="Times New Roman" w:hAnsi="Times New Roman"/>
                <w:b/>
                <w:bCs/>
                <w:sz w:val="24"/>
                <w:szCs w:val="24"/>
              </w:rPr>
            </w:pPr>
          </w:p>
        </w:tc>
      </w:tr>
      <w:tr w:rsidR="00626D68" w:rsidRPr="00320598" w:rsidTr="006109A2">
        <w:trPr>
          <w:trHeight w:val="340"/>
        </w:trPr>
        <w:tc>
          <w:tcPr>
            <w:tcW w:w="0" w:type="auto"/>
            <w:vMerge w:val="restart"/>
          </w:tcPr>
          <w:p w:rsidR="00626D68" w:rsidRPr="00320598" w:rsidRDefault="00626D68" w:rsidP="006109A2">
            <w:pPr>
              <w:spacing w:after="0" w:line="240" w:lineRule="auto"/>
              <w:rPr>
                <w:rFonts w:ascii="Times New Roman" w:hAnsi="Times New Roman"/>
                <w:sz w:val="24"/>
                <w:szCs w:val="24"/>
              </w:rPr>
            </w:pPr>
            <w:r w:rsidRPr="00320598">
              <w:rPr>
                <w:rFonts w:ascii="Times New Roman" w:hAnsi="Times New Roman"/>
                <w:b/>
                <w:bCs/>
                <w:sz w:val="24"/>
                <w:szCs w:val="24"/>
              </w:rPr>
              <w:lastRenderedPageBreak/>
              <w:t xml:space="preserve">Тема 7. </w:t>
            </w:r>
            <w:r w:rsidRPr="00320598">
              <w:rPr>
                <w:rFonts w:ascii="Times New Roman" w:hAnsi="Times New Roman"/>
                <w:sz w:val="24"/>
                <w:szCs w:val="24"/>
              </w:rPr>
              <w:t xml:space="preserve">Технические и программные средства телекоммуникационных технологий. </w:t>
            </w:r>
          </w:p>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 xml:space="preserve">Содержание учебного материала </w:t>
            </w:r>
            <w:r w:rsidRPr="00320598">
              <w:rPr>
                <w:rFonts w:ascii="Times New Roman" w:hAnsi="Times New Roman"/>
                <w:b/>
                <w:bCs/>
                <w:sz w:val="24"/>
                <w:szCs w:val="24"/>
              </w:rPr>
              <w:tab/>
            </w:r>
          </w:p>
        </w:tc>
        <w:tc>
          <w:tcPr>
            <w:tcW w:w="639" w:type="pct"/>
            <w:vAlign w:val="center"/>
          </w:tcPr>
          <w:p w:rsidR="00626D68" w:rsidRPr="00320598" w:rsidRDefault="00626D68" w:rsidP="006109A2">
            <w:pPr>
              <w:spacing w:after="0" w:line="240" w:lineRule="auto"/>
              <w:jc w:val="center"/>
              <w:rPr>
                <w:rFonts w:ascii="Times New Roman" w:hAnsi="Times New Roman"/>
                <w:b/>
                <w:bCs/>
                <w:sz w:val="24"/>
                <w:szCs w:val="24"/>
              </w:rPr>
            </w:pPr>
            <w:r w:rsidRPr="00320598">
              <w:rPr>
                <w:rFonts w:ascii="Times New Roman" w:hAnsi="Times New Roman"/>
                <w:b/>
                <w:bCs/>
                <w:sz w:val="24"/>
                <w:szCs w:val="24"/>
              </w:rPr>
              <w:t>6</w:t>
            </w:r>
          </w:p>
        </w:tc>
        <w:tc>
          <w:tcPr>
            <w:tcW w:w="637" w:type="pct"/>
            <w:vMerge w:val="restart"/>
          </w:tcPr>
          <w:p w:rsidR="00295B61" w:rsidRDefault="00295B61" w:rsidP="00295B61">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ОК 0</w:t>
            </w:r>
            <w:r>
              <w:rPr>
                <w:rFonts w:ascii="Times New Roman" w:hAnsi="Times New Roman"/>
                <w:sz w:val="24"/>
                <w:szCs w:val="24"/>
              </w:rPr>
              <w:t>1.-ОК 06.</w:t>
            </w:r>
          </w:p>
          <w:p w:rsidR="00295B61" w:rsidRDefault="00295B61" w:rsidP="00295B61">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rsidR="00626D68" w:rsidRPr="00320598" w:rsidRDefault="00295B61" w:rsidP="00295B61">
            <w:pPr>
              <w:spacing w:after="0" w:line="240" w:lineRule="auto"/>
              <w:ind w:left="297"/>
              <w:rPr>
                <w:rFonts w:ascii="Times New Roman" w:hAnsi="Times New Roman"/>
                <w:bCs/>
                <w:sz w:val="24"/>
                <w:szCs w:val="24"/>
              </w:rPr>
            </w:pPr>
            <w:r>
              <w:rPr>
                <w:rFonts w:ascii="Times New Roman" w:hAnsi="Times New Roman"/>
                <w:sz w:val="24"/>
                <w:szCs w:val="24"/>
              </w:rPr>
              <w:t>ПК 1.5.</w:t>
            </w:r>
          </w:p>
        </w:tc>
      </w:tr>
      <w:tr w:rsidR="00626D68" w:rsidRPr="00320598" w:rsidTr="006109A2">
        <w:trPr>
          <w:trHeight w:val="561"/>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sz w:val="24"/>
                <w:szCs w:val="24"/>
              </w:rPr>
            </w:pPr>
            <w:r w:rsidRPr="00320598">
              <w:rPr>
                <w:rFonts w:ascii="Times New Roman" w:hAnsi="Times New Roman"/>
                <w:sz w:val="24"/>
                <w:szCs w:val="24"/>
              </w:rPr>
              <w:t>1. 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637" w:type="pct"/>
            <w:vMerge/>
          </w:tcPr>
          <w:p w:rsidR="00626D68" w:rsidRPr="00320598" w:rsidRDefault="00626D68" w:rsidP="006109A2">
            <w:pPr>
              <w:spacing w:after="0" w:line="240" w:lineRule="auto"/>
              <w:rPr>
                <w:rFonts w:ascii="Times New Roman" w:hAnsi="Times New Roman"/>
                <w:b/>
                <w:bCs/>
                <w:sz w:val="24"/>
                <w:szCs w:val="24"/>
              </w:rPr>
            </w:pPr>
          </w:p>
        </w:tc>
      </w:tr>
      <w:tr w:rsidR="00626D68" w:rsidRPr="00320598" w:rsidTr="006109A2">
        <w:trPr>
          <w:trHeight w:val="340"/>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 xml:space="preserve">В том числе,  практических занятий </w:t>
            </w:r>
            <w:r w:rsidRPr="00320598">
              <w:rPr>
                <w:rFonts w:ascii="Times New Roman" w:hAnsi="Times New Roman"/>
                <w:b/>
                <w:bCs/>
                <w:sz w:val="24"/>
                <w:szCs w:val="24"/>
              </w:rPr>
              <w:tab/>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r w:rsidRPr="00320598">
              <w:rPr>
                <w:rFonts w:ascii="Times New Roman" w:hAnsi="Times New Roman"/>
                <w:bCs/>
                <w:sz w:val="24"/>
                <w:szCs w:val="24"/>
              </w:rPr>
              <w:t>4</w:t>
            </w:r>
          </w:p>
        </w:tc>
        <w:tc>
          <w:tcPr>
            <w:tcW w:w="637" w:type="pct"/>
            <w:vMerge/>
          </w:tcPr>
          <w:p w:rsidR="00626D68" w:rsidRPr="00320598" w:rsidRDefault="00626D68" w:rsidP="006109A2">
            <w:pPr>
              <w:spacing w:after="0" w:line="240" w:lineRule="auto"/>
              <w:rPr>
                <w:rFonts w:ascii="Times New Roman" w:hAnsi="Times New Roman"/>
                <w:b/>
                <w:bCs/>
                <w:sz w:val="24"/>
                <w:szCs w:val="24"/>
              </w:rPr>
            </w:pPr>
          </w:p>
        </w:tc>
      </w:tr>
      <w:tr w:rsidR="00626D68" w:rsidRPr="00320598" w:rsidTr="006109A2">
        <w:trPr>
          <w:trHeight w:val="280"/>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1.</w:t>
            </w:r>
            <w:r w:rsidRPr="00320598">
              <w:rPr>
                <w:rFonts w:ascii="Times New Roman" w:hAnsi="Times New Roman"/>
                <w:sz w:val="24"/>
                <w:szCs w:val="24"/>
              </w:rPr>
              <w:t xml:space="preserve"> Организация коллективной работы в локальных сетях. Использование сетевых ресурсов.</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637" w:type="pct"/>
            <w:vMerge/>
          </w:tcPr>
          <w:p w:rsidR="00626D68" w:rsidRPr="00320598" w:rsidRDefault="00626D68" w:rsidP="006109A2">
            <w:pPr>
              <w:spacing w:after="0" w:line="240" w:lineRule="auto"/>
              <w:rPr>
                <w:rFonts w:ascii="Times New Roman" w:hAnsi="Times New Roman"/>
                <w:b/>
                <w:bCs/>
                <w:sz w:val="24"/>
                <w:szCs w:val="24"/>
              </w:rPr>
            </w:pPr>
          </w:p>
        </w:tc>
      </w:tr>
      <w:tr w:rsidR="00626D68" w:rsidRPr="00320598" w:rsidTr="006109A2">
        <w:trPr>
          <w:trHeight w:val="512"/>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 xml:space="preserve">2. </w:t>
            </w:r>
            <w:r w:rsidRPr="00320598">
              <w:rPr>
                <w:rFonts w:ascii="Times New Roman" w:hAnsi="Times New Roman"/>
                <w:sz w:val="24"/>
                <w:szCs w:val="24"/>
              </w:rPr>
              <w:t>Программные поисковые сервисы. Использование комбинаций условия поиска информации в различных информационно-поисковых системах.</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637" w:type="pct"/>
            <w:vMerge/>
          </w:tcPr>
          <w:p w:rsidR="00626D68" w:rsidRPr="00320598" w:rsidRDefault="00626D68" w:rsidP="006109A2">
            <w:pPr>
              <w:spacing w:after="0" w:line="240" w:lineRule="auto"/>
              <w:rPr>
                <w:rFonts w:ascii="Times New Roman" w:hAnsi="Times New Roman"/>
                <w:b/>
                <w:bCs/>
                <w:sz w:val="24"/>
                <w:szCs w:val="24"/>
              </w:rPr>
            </w:pPr>
          </w:p>
        </w:tc>
      </w:tr>
      <w:tr w:rsidR="00626D68" w:rsidRPr="00320598" w:rsidTr="006109A2">
        <w:trPr>
          <w:trHeight w:val="227"/>
        </w:trPr>
        <w:tc>
          <w:tcPr>
            <w:tcW w:w="0" w:type="auto"/>
            <w:vMerge/>
          </w:tcPr>
          <w:p w:rsidR="00626D68" w:rsidRPr="00320598" w:rsidRDefault="00626D68" w:rsidP="006109A2">
            <w:pPr>
              <w:spacing w:after="0" w:line="240" w:lineRule="auto"/>
              <w:rPr>
                <w:rFonts w:ascii="Times New Roman" w:hAnsi="Times New Roman"/>
                <w:b/>
                <w:bCs/>
                <w:sz w:val="24"/>
                <w:szCs w:val="24"/>
              </w:rPr>
            </w:pP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 xml:space="preserve">Самостоятельная работа обучающихся </w:t>
            </w:r>
          </w:p>
          <w:p w:rsidR="00626D68" w:rsidRPr="00320598" w:rsidRDefault="00626D68" w:rsidP="006109A2">
            <w:pPr>
              <w:spacing w:after="0" w:line="240" w:lineRule="auto"/>
              <w:rPr>
                <w:rFonts w:ascii="Times New Roman" w:hAnsi="Times New Roman"/>
                <w:sz w:val="24"/>
                <w:szCs w:val="24"/>
              </w:rPr>
            </w:pPr>
            <w:r w:rsidRPr="00320598">
              <w:rPr>
                <w:rFonts w:ascii="Times New Roman" w:hAnsi="Times New Roman"/>
                <w:sz w:val="24"/>
                <w:szCs w:val="24"/>
              </w:rPr>
              <w:t>1. Изучение конспекта лекции</w:t>
            </w:r>
          </w:p>
          <w:p w:rsidR="00626D68" w:rsidRPr="00320598" w:rsidRDefault="00626D68" w:rsidP="006109A2">
            <w:pPr>
              <w:spacing w:after="0" w:line="240" w:lineRule="auto"/>
              <w:rPr>
                <w:rFonts w:ascii="Times New Roman" w:hAnsi="Times New Roman"/>
                <w:sz w:val="24"/>
                <w:szCs w:val="24"/>
              </w:rPr>
            </w:pPr>
            <w:r w:rsidRPr="00320598">
              <w:rPr>
                <w:rFonts w:ascii="Times New Roman" w:hAnsi="Times New Roman"/>
                <w:sz w:val="24"/>
                <w:szCs w:val="24"/>
              </w:rPr>
              <w:t>2. Создание презентации «Основные характеристики популярных веб-браузеров, их достоинства и недостатки»</w:t>
            </w:r>
          </w:p>
          <w:p w:rsidR="00626D68" w:rsidRPr="00320598" w:rsidRDefault="00626D68" w:rsidP="006109A2">
            <w:pPr>
              <w:spacing w:after="0" w:line="240" w:lineRule="auto"/>
              <w:rPr>
                <w:rFonts w:ascii="Times New Roman" w:hAnsi="Times New Roman"/>
                <w:sz w:val="24"/>
                <w:szCs w:val="24"/>
              </w:rPr>
            </w:pPr>
            <w:r w:rsidRPr="00320598">
              <w:rPr>
                <w:rFonts w:ascii="Times New Roman" w:hAnsi="Times New Roman"/>
                <w:sz w:val="24"/>
                <w:szCs w:val="24"/>
              </w:rPr>
              <w:t>3. Подготовка к итоговому занятию</w:t>
            </w:r>
          </w:p>
        </w:tc>
        <w:tc>
          <w:tcPr>
            <w:tcW w:w="639" w:type="pct"/>
            <w:vAlign w:val="center"/>
          </w:tcPr>
          <w:p w:rsidR="00626D68" w:rsidRPr="00320598" w:rsidRDefault="00626D68" w:rsidP="006109A2">
            <w:pPr>
              <w:spacing w:after="0" w:line="240" w:lineRule="auto"/>
              <w:jc w:val="center"/>
              <w:rPr>
                <w:rFonts w:ascii="Times New Roman" w:hAnsi="Times New Roman"/>
                <w:bCs/>
                <w:sz w:val="24"/>
                <w:szCs w:val="24"/>
              </w:rPr>
            </w:pPr>
          </w:p>
        </w:tc>
        <w:tc>
          <w:tcPr>
            <w:tcW w:w="637" w:type="pct"/>
            <w:vMerge/>
          </w:tcPr>
          <w:p w:rsidR="00626D68" w:rsidRPr="00320598" w:rsidRDefault="00626D68" w:rsidP="006109A2">
            <w:pPr>
              <w:spacing w:after="0" w:line="240" w:lineRule="auto"/>
              <w:rPr>
                <w:rFonts w:ascii="Times New Roman" w:hAnsi="Times New Roman"/>
                <w:b/>
                <w:bCs/>
                <w:sz w:val="24"/>
                <w:szCs w:val="24"/>
              </w:rPr>
            </w:pPr>
          </w:p>
        </w:tc>
      </w:tr>
      <w:tr w:rsidR="00626D68" w:rsidRPr="00320598" w:rsidTr="006109A2">
        <w:trPr>
          <w:trHeight w:val="340"/>
        </w:trPr>
        <w:tc>
          <w:tcPr>
            <w:tcW w:w="0" w:type="auto"/>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Итоговое занятие</w:t>
            </w:r>
          </w:p>
        </w:tc>
        <w:tc>
          <w:tcPr>
            <w:tcW w:w="2816" w:type="pct"/>
          </w:tcPr>
          <w:p w:rsidR="00626D68" w:rsidRPr="00320598" w:rsidRDefault="00626D68" w:rsidP="006109A2">
            <w:pPr>
              <w:spacing w:after="0" w:line="240" w:lineRule="auto"/>
              <w:rPr>
                <w:rFonts w:ascii="Times New Roman" w:hAnsi="Times New Roman"/>
                <w:b/>
                <w:bCs/>
                <w:sz w:val="24"/>
                <w:szCs w:val="24"/>
              </w:rPr>
            </w:pPr>
            <w:r w:rsidRPr="00320598">
              <w:rPr>
                <w:rFonts w:ascii="Times New Roman" w:hAnsi="Times New Roman"/>
                <w:b/>
                <w:bCs/>
                <w:sz w:val="24"/>
                <w:szCs w:val="24"/>
              </w:rPr>
              <w:t>Контрольная работа</w:t>
            </w:r>
          </w:p>
        </w:tc>
        <w:tc>
          <w:tcPr>
            <w:tcW w:w="639" w:type="pct"/>
            <w:vAlign w:val="center"/>
          </w:tcPr>
          <w:p w:rsidR="00626D68" w:rsidRPr="00320598" w:rsidRDefault="00626D68" w:rsidP="006109A2">
            <w:pPr>
              <w:spacing w:after="0" w:line="240" w:lineRule="auto"/>
              <w:jc w:val="center"/>
              <w:rPr>
                <w:rFonts w:ascii="Times New Roman" w:hAnsi="Times New Roman"/>
                <w:b/>
                <w:bCs/>
                <w:sz w:val="24"/>
                <w:szCs w:val="24"/>
              </w:rPr>
            </w:pPr>
            <w:r w:rsidRPr="00320598">
              <w:rPr>
                <w:rFonts w:ascii="Times New Roman" w:hAnsi="Times New Roman"/>
                <w:b/>
                <w:bCs/>
                <w:sz w:val="24"/>
                <w:szCs w:val="24"/>
              </w:rPr>
              <w:t>2</w:t>
            </w:r>
          </w:p>
        </w:tc>
        <w:tc>
          <w:tcPr>
            <w:tcW w:w="637" w:type="pct"/>
          </w:tcPr>
          <w:p w:rsidR="00626D68" w:rsidRPr="00320598" w:rsidRDefault="00626D68" w:rsidP="006109A2">
            <w:pPr>
              <w:spacing w:after="0" w:line="240" w:lineRule="auto"/>
              <w:rPr>
                <w:rFonts w:ascii="Times New Roman" w:hAnsi="Times New Roman"/>
                <w:b/>
                <w:bCs/>
                <w:sz w:val="24"/>
                <w:szCs w:val="24"/>
              </w:rPr>
            </w:pPr>
          </w:p>
        </w:tc>
      </w:tr>
      <w:tr w:rsidR="00626D68" w:rsidRPr="00320598" w:rsidTr="006109A2">
        <w:trPr>
          <w:trHeight w:val="755"/>
        </w:trPr>
        <w:tc>
          <w:tcPr>
            <w:tcW w:w="3724" w:type="pct"/>
            <w:gridSpan w:val="2"/>
            <w:vAlign w:val="center"/>
          </w:tcPr>
          <w:p w:rsidR="00626D68" w:rsidRPr="00320598" w:rsidRDefault="00626D68" w:rsidP="006109A2">
            <w:pPr>
              <w:rPr>
                <w:rFonts w:ascii="Times New Roman" w:hAnsi="Times New Roman"/>
                <w:b/>
                <w:bCs/>
                <w:sz w:val="24"/>
                <w:szCs w:val="24"/>
              </w:rPr>
            </w:pPr>
            <w:r w:rsidRPr="00320598">
              <w:rPr>
                <w:rFonts w:ascii="Times New Roman" w:hAnsi="Times New Roman"/>
                <w:b/>
                <w:bCs/>
                <w:sz w:val="24"/>
                <w:szCs w:val="24"/>
              </w:rPr>
              <w:t>Всего:</w:t>
            </w:r>
          </w:p>
        </w:tc>
        <w:tc>
          <w:tcPr>
            <w:tcW w:w="639" w:type="pct"/>
            <w:vAlign w:val="center"/>
          </w:tcPr>
          <w:p w:rsidR="00626D68" w:rsidRPr="00320598" w:rsidRDefault="00626D68" w:rsidP="00D81520">
            <w:pPr>
              <w:jc w:val="center"/>
              <w:rPr>
                <w:rFonts w:ascii="Times New Roman" w:hAnsi="Times New Roman"/>
                <w:b/>
                <w:bCs/>
                <w:sz w:val="24"/>
                <w:szCs w:val="24"/>
              </w:rPr>
            </w:pPr>
            <w:r w:rsidRPr="00320598">
              <w:rPr>
                <w:rFonts w:ascii="Times New Roman" w:hAnsi="Times New Roman"/>
                <w:b/>
                <w:bCs/>
                <w:sz w:val="24"/>
                <w:szCs w:val="24"/>
              </w:rPr>
              <w:t>4</w:t>
            </w:r>
            <w:r w:rsidR="00D81520">
              <w:rPr>
                <w:rFonts w:ascii="Times New Roman" w:hAnsi="Times New Roman"/>
                <w:b/>
                <w:bCs/>
                <w:sz w:val="24"/>
                <w:szCs w:val="24"/>
              </w:rPr>
              <w:t>2</w:t>
            </w:r>
          </w:p>
        </w:tc>
        <w:tc>
          <w:tcPr>
            <w:tcW w:w="637" w:type="pct"/>
            <w:vAlign w:val="center"/>
          </w:tcPr>
          <w:p w:rsidR="00626D68" w:rsidRPr="00320598" w:rsidRDefault="00626D68" w:rsidP="006109A2">
            <w:pPr>
              <w:rPr>
                <w:rFonts w:ascii="Times New Roman" w:hAnsi="Times New Roman"/>
                <w:b/>
                <w:bCs/>
                <w:i/>
                <w:sz w:val="24"/>
                <w:szCs w:val="24"/>
              </w:rPr>
            </w:pPr>
          </w:p>
        </w:tc>
      </w:tr>
    </w:tbl>
    <w:p w:rsidR="00626D68" w:rsidRPr="00320598" w:rsidRDefault="00626D68" w:rsidP="00626D68">
      <w:pPr>
        <w:rPr>
          <w:rFonts w:ascii="Times New Roman" w:hAnsi="Times New Roman"/>
          <w:b/>
          <w:bCs/>
          <w:i/>
          <w:sz w:val="24"/>
          <w:szCs w:val="24"/>
        </w:rPr>
      </w:pPr>
    </w:p>
    <w:p w:rsidR="00626D68" w:rsidRPr="00320598" w:rsidRDefault="00626D68" w:rsidP="00626D68">
      <w:pPr>
        <w:pStyle w:val="af"/>
        <w:ind w:left="709"/>
        <w:rPr>
          <w:i/>
        </w:rPr>
      </w:pPr>
      <w:r w:rsidRPr="00320598">
        <w:rPr>
          <w:i/>
        </w:rPr>
        <w:t>.</w:t>
      </w:r>
    </w:p>
    <w:p w:rsidR="00626D68" w:rsidRPr="00320598" w:rsidRDefault="00626D68" w:rsidP="00626D68">
      <w:pPr>
        <w:spacing w:after="0"/>
        <w:rPr>
          <w:rFonts w:ascii="Times New Roman" w:hAnsi="Times New Roman"/>
          <w:i/>
          <w:sz w:val="24"/>
          <w:szCs w:val="24"/>
        </w:rPr>
        <w:sectPr w:rsidR="00626D68" w:rsidRPr="00320598">
          <w:pgSz w:w="16840" w:h="11907" w:orient="landscape"/>
          <w:pgMar w:top="851" w:right="1134" w:bottom="851" w:left="992" w:header="709" w:footer="709" w:gutter="0"/>
          <w:cols w:space="720"/>
        </w:sectPr>
      </w:pPr>
    </w:p>
    <w:p w:rsidR="00626D68" w:rsidRPr="00320598" w:rsidRDefault="00626D68" w:rsidP="00626D68">
      <w:pPr>
        <w:spacing w:line="240" w:lineRule="auto"/>
        <w:ind w:firstLine="426"/>
        <w:rPr>
          <w:rFonts w:ascii="Times New Roman" w:hAnsi="Times New Roman"/>
          <w:b/>
          <w:bCs/>
          <w:sz w:val="24"/>
          <w:szCs w:val="24"/>
        </w:rPr>
      </w:pPr>
      <w:r w:rsidRPr="00320598">
        <w:rPr>
          <w:rFonts w:ascii="Times New Roman" w:hAnsi="Times New Roman"/>
          <w:b/>
          <w:bCs/>
          <w:sz w:val="24"/>
          <w:szCs w:val="24"/>
        </w:rPr>
        <w:lastRenderedPageBreak/>
        <w:t xml:space="preserve">3. УСЛОВИЯ  РЕАЛИЗАЦИИ </w:t>
      </w:r>
      <w:r w:rsidR="00F5006A">
        <w:rPr>
          <w:rFonts w:ascii="Times New Roman" w:hAnsi="Times New Roman"/>
          <w:b/>
          <w:bCs/>
          <w:sz w:val="24"/>
          <w:szCs w:val="24"/>
        </w:rPr>
        <w:t xml:space="preserve">ПРИМЕРНОЙ </w:t>
      </w:r>
      <w:r w:rsidRPr="00320598">
        <w:rPr>
          <w:rFonts w:ascii="Times New Roman" w:hAnsi="Times New Roman"/>
          <w:b/>
          <w:bCs/>
          <w:sz w:val="24"/>
          <w:szCs w:val="24"/>
        </w:rPr>
        <w:t>ПРОГРАММЫ УЧЕБНОЙ ДИСЦИПЛИНЫ</w:t>
      </w:r>
    </w:p>
    <w:p w:rsidR="00626D68" w:rsidRPr="00320598" w:rsidRDefault="00626D68" w:rsidP="00626D68">
      <w:pPr>
        <w:suppressAutoHyphens/>
        <w:spacing w:line="240" w:lineRule="auto"/>
        <w:ind w:firstLine="426"/>
        <w:jc w:val="both"/>
        <w:rPr>
          <w:rFonts w:ascii="Times New Roman" w:hAnsi="Times New Roman"/>
          <w:bCs/>
          <w:sz w:val="24"/>
          <w:szCs w:val="24"/>
        </w:rPr>
      </w:pPr>
      <w:r w:rsidRPr="00320598">
        <w:rPr>
          <w:rFonts w:ascii="Times New Roman" w:hAnsi="Times New Roman"/>
          <w:bCs/>
          <w:sz w:val="24"/>
          <w:szCs w:val="24"/>
        </w:rPr>
        <w:t>3.1. Для реализации программы учебной дисциплины  предусмотрены следующие специальные помещения:</w:t>
      </w:r>
    </w:p>
    <w:p w:rsidR="00626D68" w:rsidRPr="00320598" w:rsidRDefault="00626D68" w:rsidP="00626D68">
      <w:pPr>
        <w:suppressAutoHyphens/>
        <w:spacing w:before="120" w:after="0" w:line="240" w:lineRule="auto"/>
        <w:ind w:firstLine="426"/>
        <w:jc w:val="both"/>
        <w:rPr>
          <w:rFonts w:ascii="Times New Roman" w:hAnsi="Times New Roman"/>
          <w:bCs/>
          <w:sz w:val="24"/>
          <w:szCs w:val="24"/>
        </w:rPr>
      </w:pPr>
      <w:r w:rsidRPr="00320598">
        <w:rPr>
          <w:rFonts w:ascii="Times New Roman" w:hAnsi="Times New Roman"/>
          <w:bCs/>
          <w:sz w:val="24"/>
          <w:szCs w:val="24"/>
        </w:rPr>
        <w:t>Кабинет</w:t>
      </w:r>
      <w:r w:rsidR="00D81520">
        <w:rPr>
          <w:rFonts w:ascii="Times New Roman" w:hAnsi="Times New Roman"/>
          <w:bCs/>
          <w:sz w:val="24"/>
          <w:szCs w:val="24"/>
        </w:rPr>
        <w:t xml:space="preserve"> </w:t>
      </w:r>
      <w:r w:rsidRPr="00320598">
        <w:rPr>
          <w:rFonts w:ascii="Times New Roman" w:hAnsi="Times New Roman"/>
          <w:bCs/>
          <w:sz w:val="24"/>
          <w:szCs w:val="24"/>
        </w:rPr>
        <w:t>«Информатика»</w:t>
      </w:r>
      <w:r w:rsidR="00D81520">
        <w:rPr>
          <w:rFonts w:ascii="Times New Roman" w:hAnsi="Times New Roman"/>
          <w:bCs/>
          <w:sz w:val="24"/>
          <w:szCs w:val="24"/>
        </w:rPr>
        <w:t xml:space="preserve"> </w:t>
      </w:r>
      <w:r w:rsidRPr="00320598">
        <w:rPr>
          <w:rFonts w:ascii="Times New Roman" w:hAnsi="Times New Roman"/>
          <w:bCs/>
          <w:sz w:val="24"/>
          <w:szCs w:val="24"/>
        </w:rPr>
        <w:t>оснащенный оборудованием: компьютеры по количеству обучающихся; рабочее место преподавателя; комплект учебно-методической документа- ции, техническими средствами обучения: компьютеры с лицензионным программным обеспечением, проектор, принтер, локальная сеть, выход в глобальную сеть, DVD.</w:t>
      </w:r>
    </w:p>
    <w:p w:rsidR="00626D68" w:rsidRPr="00320598" w:rsidRDefault="00626D68" w:rsidP="00626D68">
      <w:pPr>
        <w:suppressAutoHyphens/>
        <w:spacing w:before="240" w:line="240" w:lineRule="auto"/>
        <w:ind w:firstLine="425"/>
        <w:jc w:val="both"/>
        <w:rPr>
          <w:rFonts w:ascii="Times New Roman" w:hAnsi="Times New Roman"/>
          <w:b/>
          <w:bCs/>
          <w:sz w:val="24"/>
          <w:szCs w:val="24"/>
        </w:rPr>
      </w:pPr>
      <w:r w:rsidRPr="00320598">
        <w:rPr>
          <w:rFonts w:ascii="Times New Roman" w:hAnsi="Times New Roman"/>
          <w:b/>
          <w:bCs/>
          <w:sz w:val="24"/>
          <w:szCs w:val="24"/>
        </w:rPr>
        <w:t>3.2. Информационное обеспечение реализации программы</w:t>
      </w:r>
    </w:p>
    <w:p w:rsidR="000262C8" w:rsidRDefault="000262C8" w:rsidP="000262C8">
      <w:pPr>
        <w:suppressAutoHyphens/>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26D68" w:rsidRPr="00320598" w:rsidRDefault="00626D68" w:rsidP="005150A5">
      <w:pPr>
        <w:spacing w:after="0" w:line="240" w:lineRule="auto"/>
        <w:ind w:firstLine="425"/>
        <w:contextualSpacing/>
        <w:rPr>
          <w:rFonts w:ascii="Times New Roman" w:hAnsi="Times New Roman"/>
          <w:b/>
          <w:sz w:val="24"/>
          <w:szCs w:val="24"/>
        </w:rPr>
      </w:pPr>
      <w:r w:rsidRPr="00320598">
        <w:rPr>
          <w:rFonts w:ascii="Times New Roman" w:hAnsi="Times New Roman"/>
          <w:b/>
          <w:sz w:val="24"/>
          <w:szCs w:val="24"/>
        </w:rPr>
        <w:t xml:space="preserve">3.2.1. </w:t>
      </w:r>
      <w:r w:rsidR="00643417">
        <w:rPr>
          <w:rFonts w:ascii="Times New Roman" w:hAnsi="Times New Roman"/>
          <w:b/>
          <w:sz w:val="24"/>
          <w:szCs w:val="24"/>
        </w:rPr>
        <w:t>Основная литература</w:t>
      </w:r>
    </w:p>
    <w:p w:rsidR="005150A5" w:rsidRPr="005150A5" w:rsidRDefault="005150A5" w:rsidP="005F71AC">
      <w:pPr>
        <w:numPr>
          <w:ilvl w:val="0"/>
          <w:numId w:val="85"/>
        </w:numPr>
        <w:spacing w:after="0" w:line="240" w:lineRule="auto"/>
        <w:ind w:left="0" w:firstLine="425"/>
        <w:contextualSpacing/>
        <w:jc w:val="both"/>
        <w:rPr>
          <w:rFonts w:ascii="Times New Roman" w:hAnsi="Times New Roman"/>
          <w:iCs/>
          <w:sz w:val="24"/>
          <w:szCs w:val="24"/>
        </w:rPr>
      </w:pPr>
      <w:r w:rsidRPr="005150A5">
        <w:rPr>
          <w:rFonts w:ascii="Times New Roman" w:hAnsi="Times New Roman"/>
          <w:iCs/>
          <w:sz w:val="24"/>
          <w:szCs w:val="24"/>
        </w:rPr>
        <w:t>Зубова, Е. Д. Информатика и ИКТ : учебное пособие / Е. Д. Зубова. — Санкт-Петербург : Лань, 2020. — 180 с. — ISBN 978-5-8114-4203-4. — Текст : электронный // Лань : электронно-библиотечная система. — URL: https://e.lanbook.com/book/140773 (дата обращения: 30.10.2020). — Режим доступа: для авториз. пользователей.</w:t>
      </w:r>
    </w:p>
    <w:p w:rsidR="005150A5" w:rsidRDefault="005150A5" w:rsidP="005F71AC">
      <w:pPr>
        <w:numPr>
          <w:ilvl w:val="0"/>
          <w:numId w:val="85"/>
        </w:numPr>
        <w:spacing w:after="0" w:line="240" w:lineRule="auto"/>
        <w:ind w:left="0" w:firstLine="425"/>
        <w:contextualSpacing/>
        <w:jc w:val="both"/>
        <w:rPr>
          <w:rFonts w:ascii="Times New Roman" w:hAnsi="Times New Roman"/>
          <w:iCs/>
          <w:sz w:val="24"/>
          <w:szCs w:val="24"/>
        </w:rPr>
      </w:pPr>
      <w:r w:rsidRPr="005150A5">
        <w:rPr>
          <w:rFonts w:ascii="Times New Roman" w:hAnsi="Times New Roman"/>
          <w:iCs/>
          <w:sz w:val="24"/>
          <w:szCs w:val="24"/>
        </w:rPr>
        <w:t>Набиуллина, С. Н. Информатика и ИКТ. Курс лекций : учебное пособие / С. Н. Набиуллина. — Санкт-Петербург : Лань, 2019. — 72 с. — ISBN 978-5-8114-3920-1. — Текст : электронный // Лань : электронно-библиотечная система. — URL: https://e.lanbook.com/book/123691 (дата обращения: 30.10.2020). — Режим доступа: для авториз. пользователей.</w:t>
      </w:r>
    </w:p>
    <w:p w:rsidR="00643417" w:rsidRDefault="00643417" w:rsidP="00643417">
      <w:pPr>
        <w:spacing w:after="0" w:line="240" w:lineRule="auto"/>
        <w:ind w:left="425"/>
        <w:contextualSpacing/>
        <w:jc w:val="both"/>
        <w:rPr>
          <w:rFonts w:ascii="Times New Roman" w:hAnsi="Times New Roman"/>
          <w:iCs/>
          <w:sz w:val="24"/>
          <w:szCs w:val="24"/>
        </w:rPr>
      </w:pPr>
    </w:p>
    <w:p w:rsidR="00643417" w:rsidRPr="00643417" w:rsidRDefault="00643417" w:rsidP="00643417">
      <w:pPr>
        <w:spacing w:after="0" w:line="240" w:lineRule="auto"/>
        <w:ind w:left="425"/>
        <w:contextualSpacing/>
        <w:jc w:val="both"/>
        <w:rPr>
          <w:rFonts w:ascii="Times New Roman" w:hAnsi="Times New Roman"/>
          <w:b/>
          <w:iCs/>
          <w:sz w:val="24"/>
          <w:szCs w:val="24"/>
        </w:rPr>
      </w:pPr>
      <w:r w:rsidRPr="00643417">
        <w:rPr>
          <w:rFonts w:ascii="Times New Roman" w:hAnsi="Times New Roman"/>
          <w:b/>
          <w:iCs/>
          <w:sz w:val="24"/>
          <w:szCs w:val="24"/>
        </w:rPr>
        <w:t>3.2.2 Дополнительная литература</w:t>
      </w:r>
    </w:p>
    <w:p w:rsidR="005150A5" w:rsidRPr="005150A5" w:rsidRDefault="005150A5" w:rsidP="005F71AC">
      <w:pPr>
        <w:numPr>
          <w:ilvl w:val="0"/>
          <w:numId w:val="87"/>
        </w:numPr>
        <w:spacing w:after="0" w:line="240" w:lineRule="auto"/>
        <w:ind w:left="0" w:firstLine="426"/>
        <w:contextualSpacing/>
        <w:jc w:val="both"/>
        <w:rPr>
          <w:rFonts w:ascii="Times New Roman" w:hAnsi="Times New Roman"/>
          <w:iCs/>
          <w:sz w:val="24"/>
          <w:szCs w:val="24"/>
        </w:rPr>
      </w:pPr>
      <w:r w:rsidRPr="005150A5">
        <w:rPr>
          <w:rFonts w:ascii="Times New Roman" w:hAnsi="Times New Roman"/>
          <w:iCs/>
          <w:sz w:val="24"/>
          <w:szCs w:val="24"/>
        </w:rPr>
        <w:t>Алексеев, В. А. Информатика. Практические работы : учебное пособие / В. А. Алексеев. — Санкт-Петербург : Лань, 2020. — 256 с. — ISBN 978-5-8114-4608-7. — Текст : электронный // Лань : электронно-библиотечная система. — URL: https://e.lanbook.com/book/136173 (дата обращения: 30.10.2020). — Режим доступа: для авториз. пользователей.</w:t>
      </w:r>
    </w:p>
    <w:p w:rsidR="005150A5" w:rsidRDefault="005150A5" w:rsidP="005F71AC">
      <w:pPr>
        <w:numPr>
          <w:ilvl w:val="0"/>
          <w:numId w:val="87"/>
        </w:numPr>
        <w:spacing w:after="0" w:line="240" w:lineRule="auto"/>
        <w:ind w:left="0" w:firstLine="425"/>
        <w:contextualSpacing/>
        <w:jc w:val="both"/>
        <w:rPr>
          <w:rFonts w:ascii="Times New Roman" w:hAnsi="Times New Roman"/>
          <w:iCs/>
          <w:sz w:val="24"/>
          <w:szCs w:val="24"/>
        </w:rPr>
      </w:pPr>
      <w:r w:rsidRPr="005150A5">
        <w:rPr>
          <w:rFonts w:ascii="Times New Roman" w:hAnsi="Times New Roman"/>
          <w:iCs/>
          <w:sz w:val="24"/>
          <w:szCs w:val="24"/>
        </w:rPr>
        <w:t xml:space="preserve">Лебедева, Т. Н. Информатика. Информационные технологии : учебно-методическое пособие для СПО / Т. Н. Лебедева, Л. С. Носова, П. В. Волков. — Саратов : Профобразование, 2019. — 128 c. — ISBN 978-5-4488-0339-0. — Текст : электронный // Электронно-библиотечная система IPR BOOKS : [сайт]. — URL: http://www.iprbookshop.ru/86070.html (дата обращения: 03.11.2020). — Режим доступа: для авторизир. </w:t>
      </w:r>
      <w:r>
        <w:rPr>
          <w:rFonts w:ascii="Times New Roman" w:hAnsi="Times New Roman"/>
          <w:iCs/>
          <w:sz w:val="24"/>
          <w:szCs w:val="24"/>
        </w:rPr>
        <w:t>п</w:t>
      </w:r>
      <w:r w:rsidRPr="005150A5">
        <w:rPr>
          <w:rFonts w:ascii="Times New Roman" w:hAnsi="Times New Roman"/>
          <w:iCs/>
          <w:sz w:val="24"/>
          <w:szCs w:val="24"/>
        </w:rPr>
        <w:t>ользователей</w:t>
      </w:r>
    </w:p>
    <w:p w:rsidR="00626D68" w:rsidRPr="00320598" w:rsidRDefault="00626D68" w:rsidP="00626D68">
      <w:pPr>
        <w:rPr>
          <w:rFonts w:ascii="Times New Roman" w:hAnsi="Times New Roman"/>
          <w:b/>
          <w:i/>
          <w:sz w:val="24"/>
          <w:szCs w:val="24"/>
        </w:rPr>
      </w:pPr>
    </w:p>
    <w:p w:rsidR="00626D68" w:rsidRPr="00320598" w:rsidRDefault="00626D68" w:rsidP="00626D68">
      <w:pPr>
        <w:rPr>
          <w:rFonts w:ascii="Times New Roman" w:hAnsi="Times New Roman"/>
          <w:b/>
          <w:i/>
          <w:sz w:val="24"/>
          <w:szCs w:val="24"/>
        </w:rPr>
      </w:pPr>
      <w:r w:rsidRPr="00320598">
        <w:rPr>
          <w:rFonts w:ascii="Times New Roman" w:hAnsi="Times New Roman"/>
          <w:b/>
          <w:i/>
          <w:sz w:val="24"/>
          <w:szCs w:val="24"/>
        </w:rPr>
        <w:br w:type="page"/>
      </w:r>
    </w:p>
    <w:p w:rsidR="00626D68" w:rsidRPr="00320598" w:rsidRDefault="00626D68" w:rsidP="00626D68">
      <w:pPr>
        <w:spacing w:after="120" w:line="240" w:lineRule="auto"/>
        <w:ind w:left="357" w:right="-851" w:hanging="108"/>
        <w:rPr>
          <w:rFonts w:ascii="Times New Roman" w:hAnsi="Times New Roman"/>
          <w:b/>
          <w:sz w:val="24"/>
          <w:szCs w:val="24"/>
        </w:rPr>
      </w:pPr>
      <w:r w:rsidRPr="00320598">
        <w:rPr>
          <w:rFonts w:ascii="Times New Roman" w:hAnsi="Times New Roman"/>
          <w:b/>
          <w:sz w:val="24"/>
          <w:szCs w:val="24"/>
        </w:rPr>
        <w:t>4. КОНТРОЛЬ И ОЦЕНКА РЕЗУЛЬТАТОВ ОСВОЕНИЯ УЧЕБНОЙ ДИСЦИПЛИНЫ</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024"/>
        <w:gridCol w:w="3204"/>
      </w:tblGrid>
      <w:tr w:rsidR="00626D68" w:rsidRPr="00E77465" w:rsidTr="006109A2">
        <w:tc>
          <w:tcPr>
            <w:tcW w:w="1851" w:type="pct"/>
          </w:tcPr>
          <w:p w:rsidR="00626D68" w:rsidRPr="00E77465" w:rsidRDefault="00626D68" w:rsidP="00E77465">
            <w:pPr>
              <w:spacing w:after="0" w:line="240" w:lineRule="auto"/>
              <w:jc w:val="center"/>
              <w:rPr>
                <w:rFonts w:ascii="Times New Roman" w:hAnsi="Times New Roman"/>
                <w:b/>
                <w:bCs/>
                <w:sz w:val="24"/>
                <w:szCs w:val="24"/>
              </w:rPr>
            </w:pPr>
            <w:r w:rsidRPr="00E77465">
              <w:rPr>
                <w:rFonts w:ascii="Times New Roman" w:hAnsi="Times New Roman"/>
                <w:b/>
                <w:bCs/>
                <w:sz w:val="24"/>
                <w:szCs w:val="24"/>
              </w:rPr>
              <w:t>Результаты обучения</w:t>
            </w:r>
          </w:p>
        </w:tc>
        <w:tc>
          <w:tcPr>
            <w:tcW w:w="1529" w:type="pct"/>
          </w:tcPr>
          <w:p w:rsidR="00626D68" w:rsidRPr="00E77465" w:rsidRDefault="00626D68" w:rsidP="00E77465">
            <w:pPr>
              <w:spacing w:after="0" w:line="240" w:lineRule="auto"/>
              <w:jc w:val="center"/>
              <w:rPr>
                <w:rFonts w:ascii="Times New Roman" w:hAnsi="Times New Roman"/>
                <w:b/>
                <w:bCs/>
                <w:sz w:val="24"/>
                <w:szCs w:val="24"/>
              </w:rPr>
            </w:pPr>
            <w:r w:rsidRPr="00E77465">
              <w:rPr>
                <w:rFonts w:ascii="Times New Roman" w:hAnsi="Times New Roman"/>
                <w:b/>
                <w:bCs/>
                <w:sz w:val="24"/>
                <w:szCs w:val="24"/>
              </w:rPr>
              <w:t>Критерии оценки</w:t>
            </w:r>
          </w:p>
        </w:tc>
        <w:tc>
          <w:tcPr>
            <w:tcW w:w="1620" w:type="pct"/>
          </w:tcPr>
          <w:p w:rsidR="00626D68" w:rsidRPr="00E77465" w:rsidRDefault="00626D68" w:rsidP="00E77465">
            <w:pPr>
              <w:spacing w:after="0" w:line="240" w:lineRule="auto"/>
              <w:jc w:val="center"/>
              <w:rPr>
                <w:rFonts w:ascii="Times New Roman" w:hAnsi="Times New Roman"/>
                <w:b/>
                <w:bCs/>
                <w:sz w:val="24"/>
                <w:szCs w:val="24"/>
              </w:rPr>
            </w:pPr>
            <w:r w:rsidRPr="00E77465">
              <w:rPr>
                <w:rFonts w:ascii="Times New Roman" w:hAnsi="Times New Roman"/>
                <w:b/>
                <w:bCs/>
                <w:sz w:val="24"/>
                <w:szCs w:val="24"/>
              </w:rPr>
              <w:t>Методы оценки</w:t>
            </w:r>
          </w:p>
        </w:tc>
      </w:tr>
      <w:tr w:rsidR="00626D68" w:rsidRPr="00E77465" w:rsidTr="006109A2">
        <w:trPr>
          <w:trHeight w:val="1691"/>
        </w:trPr>
        <w:tc>
          <w:tcPr>
            <w:tcW w:w="1851" w:type="pct"/>
          </w:tcPr>
          <w:p w:rsidR="00626D68" w:rsidRPr="00E77465" w:rsidRDefault="00626D68" w:rsidP="00E77465">
            <w:pPr>
              <w:spacing w:after="0" w:line="240" w:lineRule="auto"/>
              <w:ind w:left="-43"/>
              <w:jc w:val="both"/>
              <w:rPr>
                <w:rFonts w:ascii="Times New Roman" w:hAnsi="Times New Roman"/>
                <w:b/>
                <w:bCs/>
                <w:sz w:val="24"/>
                <w:szCs w:val="24"/>
              </w:rPr>
            </w:pPr>
            <w:r w:rsidRPr="00E77465">
              <w:rPr>
                <w:rFonts w:ascii="Times New Roman" w:hAnsi="Times New Roman"/>
                <w:b/>
                <w:bCs/>
                <w:sz w:val="24"/>
                <w:szCs w:val="24"/>
              </w:rPr>
              <w:t>Перечень знаний, осваиваемых в рамках дисциплины:</w:t>
            </w:r>
          </w:p>
          <w:p w:rsidR="00626D68" w:rsidRPr="00E77465" w:rsidRDefault="00626D68" w:rsidP="005F71AC">
            <w:pPr>
              <w:pStyle w:val="af"/>
              <w:numPr>
                <w:ilvl w:val="0"/>
                <w:numId w:val="27"/>
              </w:numPr>
              <w:tabs>
                <w:tab w:val="left" w:pos="248"/>
              </w:tabs>
              <w:ind w:left="0" w:firstLine="0"/>
              <w:contextualSpacing w:val="0"/>
              <w:rPr>
                <w:bCs/>
                <w:szCs w:val="24"/>
              </w:rPr>
            </w:pPr>
            <w:r w:rsidRPr="00E77465">
              <w:rPr>
                <w:szCs w:val="24"/>
              </w:rPr>
              <w:t xml:space="preserve">понятие и свойства информации; </w:t>
            </w:r>
          </w:p>
          <w:p w:rsidR="00626D68" w:rsidRPr="00E77465" w:rsidRDefault="00626D68" w:rsidP="005F71AC">
            <w:pPr>
              <w:pStyle w:val="af"/>
              <w:numPr>
                <w:ilvl w:val="0"/>
                <w:numId w:val="27"/>
              </w:numPr>
              <w:tabs>
                <w:tab w:val="left" w:pos="248"/>
              </w:tabs>
              <w:ind w:left="0" w:firstLine="0"/>
              <w:contextualSpacing w:val="0"/>
              <w:rPr>
                <w:bCs/>
                <w:szCs w:val="24"/>
              </w:rPr>
            </w:pPr>
            <w:r w:rsidRPr="00E77465">
              <w:rPr>
                <w:szCs w:val="24"/>
              </w:rPr>
              <w:t xml:space="preserve">основные понятия автоматизированной обработки информации; </w:t>
            </w:r>
          </w:p>
          <w:p w:rsidR="00626D68" w:rsidRPr="00E77465" w:rsidRDefault="00626D68" w:rsidP="005F71AC">
            <w:pPr>
              <w:pStyle w:val="af"/>
              <w:numPr>
                <w:ilvl w:val="0"/>
                <w:numId w:val="27"/>
              </w:numPr>
              <w:tabs>
                <w:tab w:val="left" w:pos="248"/>
              </w:tabs>
              <w:ind w:left="0" w:firstLine="0"/>
              <w:contextualSpacing w:val="0"/>
              <w:jc w:val="both"/>
              <w:rPr>
                <w:szCs w:val="24"/>
              </w:rPr>
            </w:pPr>
            <w:r w:rsidRPr="00E77465">
              <w:rPr>
                <w:szCs w:val="24"/>
              </w:rPr>
              <w:t>определение и структуру автоматизированных информационных систем;</w:t>
            </w:r>
          </w:p>
          <w:p w:rsidR="00626D68" w:rsidRPr="00E77465" w:rsidRDefault="00626D68" w:rsidP="005F71AC">
            <w:pPr>
              <w:pStyle w:val="af"/>
              <w:numPr>
                <w:ilvl w:val="0"/>
                <w:numId w:val="27"/>
              </w:numPr>
              <w:tabs>
                <w:tab w:val="left" w:pos="248"/>
              </w:tabs>
              <w:ind w:left="0" w:firstLine="0"/>
              <w:contextualSpacing w:val="0"/>
              <w:jc w:val="both"/>
              <w:rPr>
                <w:bCs/>
                <w:szCs w:val="24"/>
              </w:rPr>
            </w:pPr>
            <w:r w:rsidRPr="00E77465">
              <w:rPr>
                <w:szCs w:val="24"/>
              </w:rPr>
              <w:t xml:space="preserve">о технических и программных средствах телекоммуникационных технологий; </w:t>
            </w:r>
          </w:p>
          <w:p w:rsidR="00626D68" w:rsidRPr="00E77465" w:rsidRDefault="00626D68" w:rsidP="005F71AC">
            <w:pPr>
              <w:pStyle w:val="af"/>
              <w:numPr>
                <w:ilvl w:val="0"/>
                <w:numId w:val="27"/>
              </w:numPr>
              <w:tabs>
                <w:tab w:val="left" w:pos="248"/>
              </w:tabs>
              <w:ind w:left="0" w:firstLine="0"/>
              <w:contextualSpacing w:val="0"/>
              <w:rPr>
                <w:bCs/>
                <w:szCs w:val="24"/>
              </w:rPr>
            </w:pPr>
            <w:r w:rsidRPr="00E77465">
              <w:rPr>
                <w:szCs w:val="24"/>
              </w:rPr>
              <w:t>Интернет-технологии, способы и скоростные характеристики подключения,  о провайдерах</w:t>
            </w:r>
          </w:p>
          <w:p w:rsidR="00626D68" w:rsidRPr="00E77465" w:rsidRDefault="00626D68" w:rsidP="00E77465">
            <w:pPr>
              <w:spacing w:after="0" w:line="240" w:lineRule="auto"/>
              <w:rPr>
                <w:rFonts w:ascii="Times New Roman" w:hAnsi="Times New Roman"/>
                <w:bCs/>
                <w:sz w:val="24"/>
                <w:szCs w:val="24"/>
              </w:rPr>
            </w:pPr>
          </w:p>
          <w:p w:rsidR="00626D68" w:rsidRPr="00E77465" w:rsidRDefault="00626D68" w:rsidP="00E77465">
            <w:pPr>
              <w:spacing w:after="0" w:line="240" w:lineRule="auto"/>
              <w:rPr>
                <w:rFonts w:ascii="Times New Roman" w:hAnsi="Times New Roman"/>
                <w:bCs/>
                <w:sz w:val="24"/>
                <w:szCs w:val="24"/>
              </w:rPr>
            </w:pPr>
          </w:p>
          <w:p w:rsidR="00626D68" w:rsidRPr="00E77465" w:rsidRDefault="00626D68" w:rsidP="00E77465">
            <w:pPr>
              <w:spacing w:after="0" w:line="240" w:lineRule="auto"/>
              <w:rPr>
                <w:rFonts w:ascii="Times New Roman" w:hAnsi="Times New Roman"/>
                <w:bCs/>
                <w:sz w:val="24"/>
                <w:szCs w:val="24"/>
              </w:rPr>
            </w:pPr>
          </w:p>
          <w:p w:rsidR="00626D68" w:rsidRPr="00E77465" w:rsidRDefault="00626D68" w:rsidP="00E77465">
            <w:pPr>
              <w:spacing w:after="0" w:line="240" w:lineRule="auto"/>
              <w:rPr>
                <w:rFonts w:ascii="Times New Roman" w:hAnsi="Times New Roman"/>
                <w:b/>
                <w:bCs/>
                <w:sz w:val="24"/>
                <w:szCs w:val="24"/>
              </w:rPr>
            </w:pPr>
          </w:p>
          <w:p w:rsidR="00626D68" w:rsidRPr="00E77465" w:rsidRDefault="00626D68" w:rsidP="00E77465">
            <w:pPr>
              <w:pStyle w:val="af"/>
              <w:tabs>
                <w:tab w:val="left" w:pos="248"/>
              </w:tabs>
              <w:ind w:left="0"/>
              <w:contextualSpacing w:val="0"/>
              <w:rPr>
                <w:szCs w:val="24"/>
              </w:rPr>
            </w:pPr>
          </w:p>
        </w:tc>
        <w:tc>
          <w:tcPr>
            <w:tcW w:w="1529" w:type="pct"/>
          </w:tcPr>
          <w:p w:rsidR="00626D68" w:rsidRPr="00E77465" w:rsidRDefault="00626D68" w:rsidP="005F71AC">
            <w:pPr>
              <w:pStyle w:val="1f1"/>
              <w:numPr>
                <w:ilvl w:val="0"/>
                <w:numId w:val="28"/>
              </w:numPr>
              <w:tabs>
                <w:tab w:val="left" w:pos="323"/>
              </w:tabs>
              <w:spacing w:line="240" w:lineRule="auto"/>
              <w:ind w:left="26" w:hanging="26"/>
              <w:rPr>
                <w:rStyle w:val="151"/>
              </w:rPr>
            </w:pPr>
            <w:r w:rsidRPr="00E77465">
              <w:rPr>
                <w:rStyle w:val="151"/>
              </w:rPr>
              <w:t>дает определение информации и перечисляет ее свойства;</w:t>
            </w:r>
          </w:p>
          <w:p w:rsidR="00626D68" w:rsidRPr="00E77465" w:rsidRDefault="00626D68" w:rsidP="005F71AC">
            <w:pPr>
              <w:pStyle w:val="1f1"/>
              <w:numPr>
                <w:ilvl w:val="0"/>
                <w:numId w:val="28"/>
              </w:numPr>
              <w:tabs>
                <w:tab w:val="left" w:pos="323"/>
              </w:tabs>
              <w:spacing w:line="240" w:lineRule="auto"/>
              <w:ind w:left="26" w:hanging="26"/>
              <w:rPr>
                <w:rStyle w:val="151"/>
              </w:rPr>
            </w:pPr>
            <w:r w:rsidRPr="00E77465">
              <w:rPr>
                <w:rStyle w:val="151"/>
              </w:rPr>
              <w:t>раскрывает сущность понятия; «автоматизированной обработки информации»;</w:t>
            </w:r>
          </w:p>
          <w:p w:rsidR="00626D68" w:rsidRPr="00E77465" w:rsidRDefault="00626D68" w:rsidP="005F71AC">
            <w:pPr>
              <w:pStyle w:val="1f1"/>
              <w:numPr>
                <w:ilvl w:val="0"/>
                <w:numId w:val="28"/>
              </w:numPr>
              <w:tabs>
                <w:tab w:val="left" w:pos="323"/>
              </w:tabs>
              <w:spacing w:before="0" w:beforeAutospacing="0" w:after="0" w:afterAutospacing="0" w:line="240" w:lineRule="auto"/>
              <w:ind w:left="26" w:hanging="26"/>
              <w:rPr>
                <w:rStyle w:val="151"/>
              </w:rPr>
            </w:pPr>
            <w:r w:rsidRPr="00E77465">
              <w:rPr>
                <w:rStyle w:val="151"/>
              </w:rPr>
              <w:t xml:space="preserve">дает </w:t>
            </w:r>
            <w:r w:rsidRPr="00E77465">
              <w:rPr>
                <w:rFonts w:ascii="Times New Roman" w:hAnsi="Times New Roman" w:cs="Times New Roman"/>
              </w:rPr>
              <w:t>определение и приводит структуру автоматизированных информационных систем;</w:t>
            </w:r>
          </w:p>
          <w:p w:rsidR="00626D68" w:rsidRPr="00E77465" w:rsidRDefault="00626D68" w:rsidP="005F71AC">
            <w:pPr>
              <w:pStyle w:val="1f1"/>
              <w:numPr>
                <w:ilvl w:val="0"/>
                <w:numId w:val="28"/>
              </w:numPr>
              <w:tabs>
                <w:tab w:val="left" w:pos="323"/>
              </w:tabs>
              <w:spacing w:before="0" w:beforeAutospacing="0" w:after="0" w:afterAutospacing="0" w:line="240" w:lineRule="auto"/>
              <w:ind w:left="26" w:hanging="26"/>
              <w:rPr>
                <w:rFonts w:ascii="Times New Roman" w:hAnsi="Times New Roman" w:cs="Times New Roman"/>
              </w:rPr>
            </w:pPr>
            <w:r w:rsidRPr="00E77465">
              <w:rPr>
                <w:rStyle w:val="151"/>
              </w:rPr>
              <w:t>имеет представление о</w:t>
            </w:r>
            <w:r w:rsidRPr="00E77465">
              <w:rPr>
                <w:rFonts w:ascii="Times New Roman" w:hAnsi="Times New Roman" w:cs="Times New Roman"/>
              </w:rPr>
              <w:t xml:space="preserve"> технических и программных средствах телекоммуникационных технологий;</w:t>
            </w:r>
          </w:p>
          <w:p w:rsidR="00626D68" w:rsidRPr="00E77465" w:rsidRDefault="00626D68" w:rsidP="005F71AC">
            <w:pPr>
              <w:pStyle w:val="1f1"/>
              <w:numPr>
                <w:ilvl w:val="0"/>
                <w:numId w:val="28"/>
              </w:numPr>
              <w:tabs>
                <w:tab w:val="left" w:pos="323"/>
              </w:tabs>
              <w:spacing w:before="0" w:beforeAutospacing="0" w:after="0" w:afterAutospacing="0" w:line="240" w:lineRule="auto"/>
              <w:ind w:left="26" w:hanging="26"/>
              <w:rPr>
                <w:rFonts w:ascii="Times New Roman" w:hAnsi="Times New Roman" w:cs="Times New Roman"/>
              </w:rPr>
            </w:pPr>
            <w:r w:rsidRPr="00E77465">
              <w:rPr>
                <w:rFonts w:ascii="Times New Roman" w:hAnsi="Times New Roman" w:cs="Times New Roman"/>
              </w:rPr>
              <w:t>описывает  современные Интернет- технологии ;</w:t>
            </w:r>
          </w:p>
          <w:p w:rsidR="00626D68" w:rsidRPr="00E77465" w:rsidRDefault="00626D68" w:rsidP="005F71AC">
            <w:pPr>
              <w:pStyle w:val="1f1"/>
              <w:numPr>
                <w:ilvl w:val="0"/>
                <w:numId w:val="28"/>
              </w:numPr>
              <w:tabs>
                <w:tab w:val="left" w:pos="323"/>
              </w:tabs>
              <w:spacing w:before="0" w:beforeAutospacing="0" w:after="0" w:afterAutospacing="0" w:line="240" w:lineRule="auto"/>
              <w:ind w:left="28" w:hanging="28"/>
              <w:jc w:val="both"/>
              <w:rPr>
                <w:rFonts w:ascii="Times New Roman" w:hAnsi="Times New Roman"/>
                <w:bCs/>
              </w:rPr>
            </w:pPr>
            <w:r w:rsidRPr="00E77465">
              <w:rPr>
                <w:rFonts w:ascii="Times New Roman" w:hAnsi="Times New Roman" w:cs="Times New Roman"/>
              </w:rPr>
              <w:t>описывает  способы  и скоростные характеристики подключения Интернет</w:t>
            </w:r>
          </w:p>
        </w:tc>
        <w:tc>
          <w:tcPr>
            <w:tcW w:w="1620" w:type="pct"/>
          </w:tcPr>
          <w:p w:rsidR="00626D68" w:rsidRPr="00E77465" w:rsidRDefault="00626D68" w:rsidP="00E77465">
            <w:pPr>
              <w:pStyle w:val="affffff2"/>
              <w:rPr>
                <w:rFonts w:ascii="Times New Roman" w:hAnsi="Times New Roman" w:cs="Times New Roman"/>
                <w:bCs/>
                <w:sz w:val="24"/>
                <w:szCs w:val="24"/>
              </w:rPr>
            </w:pPr>
            <w:r w:rsidRPr="00E77465">
              <w:rPr>
                <w:rFonts w:ascii="Times New Roman" w:hAnsi="Times New Roman" w:cs="Times New Roman"/>
                <w:bCs/>
                <w:sz w:val="24"/>
                <w:szCs w:val="24"/>
              </w:rPr>
              <w:t xml:space="preserve">- Оценка результатов выполнения тестирования; </w:t>
            </w:r>
          </w:p>
          <w:p w:rsidR="00626D68" w:rsidRPr="00E77465" w:rsidRDefault="00626D68" w:rsidP="00E77465">
            <w:pPr>
              <w:pStyle w:val="affffff2"/>
              <w:rPr>
                <w:rFonts w:ascii="Times New Roman" w:hAnsi="Times New Roman" w:cs="Times New Roman"/>
                <w:bCs/>
                <w:sz w:val="24"/>
                <w:szCs w:val="24"/>
              </w:rPr>
            </w:pPr>
            <w:r w:rsidRPr="00E77465">
              <w:rPr>
                <w:rFonts w:ascii="Times New Roman" w:hAnsi="Times New Roman" w:cs="Times New Roman"/>
                <w:bCs/>
                <w:sz w:val="24"/>
                <w:szCs w:val="24"/>
              </w:rPr>
              <w:t>- Оценка устных ответов об</w:t>
            </w:r>
            <w:r w:rsidR="00E77465">
              <w:rPr>
                <w:rFonts w:ascii="Times New Roman" w:hAnsi="Times New Roman" w:cs="Times New Roman"/>
                <w:bCs/>
                <w:sz w:val="24"/>
                <w:szCs w:val="24"/>
              </w:rPr>
              <w:t>учаемых</w:t>
            </w:r>
          </w:p>
          <w:p w:rsidR="00626D68" w:rsidRPr="00E77465" w:rsidRDefault="00626D68" w:rsidP="00E77465">
            <w:pPr>
              <w:spacing w:after="0" w:line="240" w:lineRule="auto"/>
              <w:ind w:right="-108"/>
              <w:rPr>
                <w:rFonts w:ascii="Times New Roman" w:hAnsi="Times New Roman"/>
                <w:bCs/>
                <w:sz w:val="24"/>
                <w:szCs w:val="24"/>
              </w:rPr>
            </w:pPr>
          </w:p>
          <w:p w:rsidR="00295B61" w:rsidRPr="00E77465" w:rsidRDefault="00295B61" w:rsidP="00E77465">
            <w:pPr>
              <w:spacing w:after="0" w:line="240" w:lineRule="auto"/>
              <w:ind w:right="-108"/>
              <w:rPr>
                <w:rFonts w:ascii="Times New Roman" w:hAnsi="Times New Roman"/>
                <w:bCs/>
                <w:sz w:val="24"/>
                <w:szCs w:val="24"/>
              </w:rPr>
            </w:pPr>
          </w:p>
          <w:p w:rsidR="00626D68" w:rsidRPr="00E77465" w:rsidRDefault="00626D68" w:rsidP="00E77465">
            <w:pPr>
              <w:spacing w:after="0" w:line="240" w:lineRule="auto"/>
              <w:ind w:right="-108"/>
              <w:rPr>
                <w:rFonts w:ascii="Times New Roman" w:hAnsi="Times New Roman"/>
                <w:bCs/>
                <w:sz w:val="24"/>
                <w:szCs w:val="24"/>
              </w:rPr>
            </w:pPr>
          </w:p>
          <w:p w:rsidR="00626D68" w:rsidRPr="00E77465" w:rsidRDefault="00626D68" w:rsidP="00E77465">
            <w:pPr>
              <w:spacing w:after="0" w:line="240" w:lineRule="auto"/>
              <w:ind w:right="-108"/>
              <w:rPr>
                <w:rFonts w:ascii="Times New Roman" w:hAnsi="Times New Roman"/>
                <w:bCs/>
                <w:sz w:val="24"/>
                <w:szCs w:val="24"/>
              </w:rPr>
            </w:pPr>
          </w:p>
          <w:p w:rsidR="00626D68" w:rsidRPr="00E77465" w:rsidRDefault="00626D68" w:rsidP="00E77465">
            <w:pPr>
              <w:spacing w:after="0" w:line="240" w:lineRule="auto"/>
              <w:ind w:right="-108"/>
              <w:rPr>
                <w:rFonts w:ascii="Times New Roman" w:hAnsi="Times New Roman"/>
                <w:bCs/>
                <w:sz w:val="24"/>
                <w:szCs w:val="24"/>
              </w:rPr>
            </w:pPr>
          </w:p>
          <w:p w:rsidR="00626D68" w:rsidRPr="00E77465" w:rsidRDefault="00626D68" w:rsidP="00E77465">
            <w:pPr>
              <w:spacing w:after="0" w:line="240" w:lineRule="auto"/>
              <w:ind w:right="-108"/>
              <w:rPr>
                <w:rFonts w:ascii="Times New Roman" w:hAnsi="Times New Roman"/>
                <w:bCs/>
                <w:sz w:val="24"/>
                <w:szCs w:val="24"/>
              </w:rPr>
            </w:pPr>
          </w:p>
          <w:p w:rsidR="00626D68" w:rsidRPr="00E77465" w:rsidRDefault="00626D68" w:rsidP="00E77465">
            <w:pPr>
              <w:spacing w:after="0" w:line="240" w:lineRule="auto"/>
              <w:ind w:right="-108"/>
              <w:rPr>
                <w:rFonts w:ascii="Times New Roman" w:hAnsi="Times New Roman"/>
                <w:bCs/>
                <w:sz w:val="24"/>
                <w:szCs w:val="24"/>
              </w:rPr>
            </w:pPr>
          </w:p>
          <w:p w:rsidR="00626D68" w:rsidRPr="00E77465" w:rsidRDefault="00626D68" w:rsidP="00E77465">
            <w:pPr>
              <w:spacing w:after="0" w:line="240" w:lineRule="auto"/>
              <w:ind w:right="-108"/>
              <w:rPr>
                <w:rFonts w:ascii="Times New Roman" w:hAnsi="Times New Roman"/>
                <w:bCs/>
                <w:sz w:val="24"/>
                <w:szCs w:val="24"/>
              </w:rPr>
            </w:pPr>
          </w:p>
          <w:p w:rsidR="00626D68" w:rsidRPr="00E77465" w:rsidRDefault="00626D68" w:rsidP="00E77465">
            <w:pPr>
              <w:spacing w:after="0" w:line="240" w:lineRule="auto"/>
              <w:ind w:right="-108"/>
              <w:rPr>
                <w:rFonts w:ascii="Times New Roman" w:hAnsi="Times New Roman"/>
                <w:bCs/>
                <w:sz w:val="24"/>
                <w:szCs w:val="24"/>
              </w:rPr>
            </w:pPr>
          </w:p>
          <w:p w:rsidR="00626D68" w:rsidRPr="00E77465" w:rsidRDefault="00626D68" w:rsidP="00E77465">
            <w:pPr>
              <w:spacing w:after="0" w:line="240" w:lineRule="auto"/>
              <w:ind w:right="-108"/>
              <w:rPr>
                <w:rFonts w:ascii="Times New Roman" w:hAnsi="Times New Roman"/>
                <w:bCs/>
                <w:sz w:val="24"/>
                <w:szCs w:val="24"/>
              </w:rPr>
            </w:pPr>
          </w:p>
          <w:p w:rsidR="00626D68" w:rsidRPr="00E77465" w:rsidRDefault="00626D68" w:rsidP="00E77465">
            <w:pPr>
              <w:spacing w:after="0" w:line="240" w:lineRule="auto"/>
              <w:ind w:right="-108"/>
              <w:rPr>
                <w:rFonts w:ascii="Times New Roman" w:hAnsi="Times New Roman"/>
                <w:bCs/>
                <w:sz w:val="24"/>
                <w:szCs w:val="24"/>
              </w:rPr>
            </w:pPr>
          </w:p>
          <w:p w:rsidR="00626D68" w:rsidRPr="00E77465" w:rsidRDefault="00626D68" w:rsidP="00E77465">
            <w:pPr>
              <w:spacing w:after="0" w:line="240" w:lineRule="auto"/>
              <w:ind w:right="-108"/>
              <w:rPr>
                <w:rFonts w:ascii="Times New Roman" w:hAnsi="Times New Roman"/>
                <w:bCs/>
                <w:sz w:val="24"/>
                <w:szCs w:val="24"/>
              </w:rPr>
            </w:pPr>
          </w:p>
          <w:p w:rsidR="00626D68" w:rsidRPr="00E77465" w:rsidRDefault="00626D68" w:rsidP="00E77465">
            <w:pPr>
              <w:spacing w:after="0" w:line="240" w:lineRule="auto"/>
              <w:ind w:right="-108"/>
              <w:rPr>
                <w:rFonts w:ascii="Times New Roman" w:hAnsi="Times New Roman"/>
                <w:bCs/>
                <w:sz w:val="24"/>
                <w:szCs w:val="24"/>
              </w:rPr>
            </w:pPr>
          </w:p>
          <w:p w:rsidR="00626D68" w:rsidRPr="00E77465" w:rsidRDefault="00626D68" w:rsidP="00E77465">
            <w:pPr>
              <w:spacing w:after="0" w:line="240" w:lineRule="auto"/>
              <w:ind w:right="-108"/>
              <w:rPr>
                <w:rFonts w:ascii="Times New Roman" w:hAnsi="Times New Roman"/>
                <w:bCs/>
                <w:sz w:val="24"/>
                <w:szCs w:val="24"/>
              </w:rPr>
            </w:pPr>
          </w:p>
          <w:p w:rsidR="00626D68" w:rsidRPr="00E77465" w:rsidRDefault="00626D68" w:rsidP="00E77465">
            <w:pPr>
              <w:spacing w:after="0" w:line="240" w:lineRule="auto"/>
              <w:ind w:right="-108"/>
              <w:rPr>
                <w:rFonts w:ascii="Times New Roman" w:hAnsi="Times New Roman"/>
                <w:bCs/>
                <w:sz w:val="24"/>
                <w:szCs w:val="24"/>
              </w:rPr>
            </w:pPr>
          </w:p>
          <w:p w:rsidR="00626D68" w:rsidRPr="00E77465" w:rsidRDefault="00626D68" w:rsidP="00E77465">
            <w:pPr>
              <w:spacing w:after="0" w:line="240" w:lineRule="auto"/>
              <w:ind w:right="-108"/>
              <w:rPr>
                <w:rFonts w:ascii="Times New Roman" w:hAnsi="Times New Roman"/>
                <w:bCs/>
                <w:sz w:val="24"/>
                <w:szCs w:val="24"/>
              </w:rPr>
            </w:pPr>
          </w:p>
        </w:tc>
      </w:tr>
      <w:tr w:rsidR="00E77465" w:rsidRPr="00E77465" w:rsidTr="006109A2">
        <w:trPr>
          <w:trHeight w:val="1691"/>
        </w:trPr>
        <w:tc>
          <w:tcPr>
            <w:tcW w:w="1851" w:type="pct"/>
          </w:tcPr>
          <w:p w:rsidR="00E77465" w:rsidRPr="00E77465" w:rsidRDefault="00E77465" w:rsidP="00E77465">
            <w:pPr>
              <w:spacing w:after="0" w:line="240" w:lineRule="auto"/>
              <w:rPr>
                <w:rFonts w:ascii="Times New Roman" w:hAnsi="Times New Roman"/>
                <w:b/>
                <w:bCs/>
                <w:sz w:val="24"/>
                <w:szCs w:val="24"/>
              </w:rPr>
            </w:pPr>
            <w:r w:rsidRPr="00E77465">
              <w:rPr>
                <w:rFonts w:ascii="Times New Roman" w:hAnsi="Times New Roman"/>
                <w:b/>
                <w:bCs/>
                <w:sz w:val="24"/>
                <w:szCs w:val="24"/>
              </w:rPr>
              <w:t>Перечень умений, осваиваемых в рамках дисциплины:</w:t>
            </w:r>
          </w:p>
          <w:p w:rsidR="00E77465" w:rsidRPr="00E77465" w:rsidRDefault="00E77465" w:rsidP="005F71AC">
            <w:pPr>
              <w:pStyle w:val="af"/>
              <w:numPr>
                <w:ilvl w:val="0"/>
                <w:numId w:val="27"/>
              </w:numPr>
              <w:tabs>
                <w:tab w:val="left" w:pos="248"/>
              </w:tabs>
              <w:ind w:left="0" w:firstLine="0"/>
              <w:contextualSpacing w:val="0"/>
              <w:rPr>
                <w:szCs w:val="24"/>
              </w:rPr>
            </w:pPr>
            <w:r w:rsidRPr="00E77465">
              <w:rPr>
                <w:szCs w:val="24"/>
              </w:rPr>
              <w:t>работать с файловой системой, использовать файловые менеджеры;</w:t>
            </w:r>
          </w:p>
          <w:p w:rsidR="00E77465" w:rsidRPr="00E77465" w:rsidRDefault="00E77465" w:rsidP="005F71AC">
            <w:pPr>
              <w:pStyle w:val="af"/>
              <w:numPr>
                <w:ilvl w:val="0"/>
                <w:numId w:val="27"/>
              </w:numPr>
              <w:tabs>
                <w:tab w:val="left" w:pos="248"/>
              </w:tabs>
              <w:ind w:left="0" w:firstLine="0"/>
              <w:contextualSpacing w:val="0"/>
              <w:rPr>
                <w:bCs/>
                <w:szCs w:val="24"/>
              </w:rPr>
            </w:pPr>
            <w:r w:rsidRPr="00E77465">
              <w:rPr>
                <w:szCs w:val="24"/>
              </w:rPr>
              <w:t>применять компьютерные программы для создания и оформления документов;</w:t>
            </w:r>
          </w:p>
          <w:p w:rsidR="00E77465" w:rsidRPr="00E77465" w:rsidRDefault="00E77465" w:rsidP="005F71AC">
            <w:pPr>
              <w:pStyle w:val="af"/>
              <w:numPr>
                <w:ilvl w:val="0"/>
                <w:numId w:val="27"/>
              </w:numPr>
              <w:tabs>
                <w:tab w:val="left" w:pos="248"/>
              </w:tabs>
              <w:ind w:left="0" w:firstLine="0"/>
              <w:contextualSpacing w:val="0"/>
              <w:rPr>
                <w:bCs/>
                <w:szCs w:val="24"/>
              </w:rPr>
            </w:pPr>
            <w:r w:rsidRPr="00E77465">
              <w:rPr>
                <w:szCs w:val="24"/>
              </w:rPr>
              <w:t>выполнять расчеты с использованием прикладных компьютерных программ;</w:t>
            </w:r>
          </w:p>
          <w:p w:rsidR="00E77465" w:rsidRPr="00E77465" w:rsidRDefault="00E77465" w:rsidP="005F71AC">
            <w:pPr>
              <w:pStyle w:val="af"/>
              <w:numPr>
                <w:ilvl w:val="0"/>
                <w:numId w:val="27"/>
              </w:numPr>
              <w:tabs>
                <w:tab w:val="left" w:pos="248"/>
              </w:tabs>
              <w:ind w:left="0" w:firstLine="0"/>
              <w:contextualSpacing w:val="0"/>
              <w:rPr>
                <w:szCs w:val="24"/>
              </w:rPr>
            </w:pPr>
            <w:r w:rsidRPr="00E77465">
              <w:rPr>
                <w:szCs w:val="24"/>
              </w:rPr>
              <w:t xml:space="preserve">строить диаграммы по данным таблиц; </w:t>
            </w:r>
          </w:p>
          <w:p w:rsidR="00E77465" w:rsidRPr="00E77465" w:rsidRDefault="00E77465" w:rsidP="005F71AC">
            <w:pPr>
              <w:pStyle w:val="af"/>
              <w:numPr>
                <w:ilvl w:val="0"/>
                <w:numId w:val="27"/>
              </w:numPr>
              <w:tabs>
                <w:tab w:val="left" w:pos="248"/>
              </w:tabs>
              <w:ind w:left="0" w:firstLine="0"/>
              <w:contextualSpacing w:val="0"/>
              <w:rPr>
                <w:szCs w:val="24"/>
              </w:rPr>
            </w:pPr>
            <w:r w:rsidRPr="00E77465">
              <w:rPr>
                <w:szCs w:val="24"/>
              </w:rPr>
              <w:t>применять компьютерные программы для создания баз данных и обработки информации в них;</w:t>
            </w:r>
          </w:p>
          <w:p w:rsidR="00E77465" w:rsidRPr="00E77465" w:rsidRDefault="00E77465" w:rsidP="005F71AC">
            <w:pPr>
              <w:pStyle w:val="af"/>
              <w:numPr>
                <w:ilvl w:val="0"/>
                <w:numId w:val="27"/>
              </w:numPr>
              <w:tabs>
                <w:tab w:val="left" w:pos="248"/>
              </w:tabs>
              <w:ind w:left="0" w:firstLine="0"/>
              <w:contextualSpacing w:val="0"/>
              <w:rPr>
                <w:bCs/>
                <w:szCs w:val="24"/>
              </w:rPr>
            </w:pPr>
            <w:r w:rsidRPr="00E77465">
              <w:rPr>
                <w:szCs w:val="24"/>
              </w:rPr>
              <w:t>применять графические редакторы для создания и редактирования изображений;</w:t>
            </w:r>
          </w:p>
          <w:p w:rsidR="00E77465" w:rsidRPr="00E77465" w:rsidRDefault="00E77465" w:rsidP="005F71AC">
            <w:pPr>
              <w:pStyle w:val="af"/>
              <w:numPr>
                <w:ilvl w:val="0"/>
                <w:numId w:val="27"/>
              </w:numPr>
              <w:tabs>
                <w:tab w:val="left" w:pos="248"/>
              </w:tabs>
              <w:ind w:left="0" w:firstLine="0"/>
              <w:contextualSpacing w:val="0"/>
              <w:rPr>
                <w:szCs w:val="24"/>
              </w:rPr>
            </w:pPr>
            <w:r w:rsidRPr="00E77465">
              <w:rPr>
                <w:szCs w:val="24"/>
              </w:rPr>
              <w:t xml:space="preserve">применять компьютерные </w:t>
            </w:r>
            <w:r w:rsidRPr="00E77465">
              <w:rPr>
                <w:szCs w:val="24"/>
              </w:rPr>
              <w:lastRenderedPageBreak/>
              <w:t>программы для создания и оформления презентаций;</w:t>
            </w:r>
          </w:p>
          <w:p w:rsidR="00E77465" w:rsidRPr="00E77465" w:rsidRDefault="00E77465" w:rsidP="005F71AC">
            <w:pPr>
              <w:pStyle w:val="af"/>
              <w:numPr>
                <w:ilvl w:val="0"/>
                <w:numId w:val="27"/>
              </w:numPr>
              <w:tabs>
                <w:tab w:val="left" w:pos="248"/>
              </w:tabs>
              <w:ind w:left="0" w:firstLine="0"/>
              <w:contextualSpacing w:val="0"/>
              <w:rPr>
                <w:szCs w:val="24"/>
              </w:rPr>
            </w:pPr>
            <w:r w:rsidRPr="00E77465">
              <w:rPr>
                <w:szCs w:val="24"/>
              </w:rPr>
              <w:t>использовать сетевые ресурсы,  осуществлять коллективную работу в локальных сетях;</w:t>
            </w:r>
          </w:p>
          <w:p w:rsidR="00E77465" w:rsidRPr="00E77465" w:rsidRDefault="00E77465" w:rsidP="00E77465">
            <w:pPr>
              <w:spacing w:after="0" w:line="240" w:lineRule="auto"/>
              <w:ind w:left="-43"/>
              <w:jc w:val="both"/>
              <w:rPr>
                <w:rFonts w:ascii="Times New Roman" w:hAnsi="Times New Roman"/>
                <w:b/>
                <w:bCs/>
                <w:sz w:val="24"/>
                <w:szCs w:val="24"/>
              </w:rPr>
            </w:pPr>
            <w:r w:rsidRPr="00E77465">
              <w:rPr>
                <w:rFonts w:ascii="Times New Roman" w:hAnsi="Times New Roman"/>
                <w:sz w:val="24"/>
                <w:szCs w:val="24"/>
              </w:rPr>
              <w:t>использовать программные поисковые сервисы сети  Интернет для поиска информации, необходимой для выполнения задач профессиональной деятельности</w:t>
            </w:r>
          </w:p>
        </w:tc>
        <w:tc>
          <w:tcPr>
            <w:tcW w:w="1529" w:type="pct"/>
          </w:tcPr>
          <w:p w:rsidR="00E77465" w:rsidRPr="00E77465" w:rsidRDefault="00E77465" w:rsidP="005F71AC">
            <w:pPr>
              <w:pStyle w:val="af"/>
              <w:numPr>
                <w:ilvl w:val="0"/>
                <w:numId w:val="28"/>
              </w:numPr>
              <w:tabs>
                <w:tab w:val="left" w:pos="323"/>
              </w:tabs>
              <w:ind w:left="28" w:hanging="28"/>
              <w:contextualSpacing w:val="0"/>
              <w:jc w:val="both"/>
              <w:rPr>
                <w:bCs/>
                <w:szCs w:val="24"/>
              </w:rPr>
            </w:pPr>
            <w:r w:rsidRPr="00E77465">
              <w:rPr>
                <w:bCs/>
                <w:szCs w:val="24"/>
              </w:rPr>
              <w:lastRenderedPageBreak/>
              <w:t>применяет базовые системные</w:t>
            </w:r>
            <w:r w:rsidRPr="00E77465">
              <w:rPr>
                <w:szCs w:val="24"/>
              </w:rPr>
              <w:t xml:space="preserve"> программные продукты</w:t>
            </w:r>
            <w:r w:rsidRPr="00E77465">
              <w:rPr>
                <w:bCs/>
                <w:szCs w:val="24"/>
              </w:rPr>
              <w:t>;</w:t>
            </w:r>
          </w:p>
          <w:p w:rsidR="00E77465" w:rsidRPr="00E77465" w:rsidRDefault="00E77465" w:rsidP="005F71AC">
            <w:pPr>
              <w:numPr>
                <w:ilvl w:val="0"/>
                <w:numId w:val="28"/>
              </w:numPr>
              <w:tabs>
                <w:tab w:val="left" w:pos="323"/>
              </w:tabs>
              <w:spacing w:after="0" w:line="240" w:lineRule="auto"/>
              <w:ind w:left="28" w:hanging="28"/>
              <w:jc w:val="both"/>
              <w:rPr>
                <w:rFonts w:ascii="Times New Roman" w:hAnsi="Times New Roman"/>
                <w:bCs/>
                <w:sz w:val="24"/>
                <w:szCs w:val="24"/>
              </w:rPr>
            </w:pPr>
            <w:r w:rsidRPr="00E77465">
              <w:rPr>
                <w:rFonts w:ascii="Times New Roman" w:hAnsi="Times New Roman"/>
                <w:bCs/>
                <w:sz w:val="24"/>
                <w:szCs w:val="24"/>
              </w:rPr>
              <w:t>выполняет операции создания и редактирования файловой системы компьютера;</w:t>
            </w:r>
          </w:p>
          <w:p w:rsidR="00E77465" w:rsidRPr="00E77465" w:rsidRDefault="00E77465" w:rsidP="005F71AC">
            <w:pPr>
              <w:pStyle w:val="af"/>
              <w:numPr>
                <w:ilvl w:val="0"/>
                <w:numId w:val="28"/>
              </w:numPr>
              <w:tabs>
                <w:tab w:val="left" w:pos="323"/>
              </w:tabs>
              <w:ind w:left="28" w:hanging="28"/>
              <w:contextualSpacing w:val="0"/>
              <w:jc w:val="both"/>
              <w:rPr>
                <w:bCs/>
                <w:szCs w:val="24"/>
              </w:rPr>
            </w:pPr>
            <w:r w:rsidRPr="00E77465">
              <w:rPr>
                <w:bCs/>
                <w:szCs w:val="24"/>
              </w:rPr>
              <w:t>применяет</w:t>
            </w:r>
            <w:r w:rsidRPr="00E77465">
              <w:rPr>
                <w:szCs w:val="24"/>
              </w:rPr>
              <w:t xml:space="preserve"> пакеты прикладных программ для создания и оформления документов;</w:t>
            </w:r>
          </w:p>
          <w:p w:rsidR="00E77465" w:rsidRPr="00E77465" w:rsidRDefault="00E77465" w:rsidP="005F71AC">
            <w:pPr>
              <w:pStyle w:val="af"/>
              <w:numPr>
                <w:ilvl w:val="0"/>
                <w:numId w:val="28"/>
              </w:numPr>
              <w:tabs>
                <w:tab w:val="left" w:pos="323"/>
              </w:tabs>
              <w:ind w:left="28" w:hanging="28"/>
              <w:contextualSpacing w:val="0"/>
              <w:jc w:val="both"/>
              <w:rPr>
                <w:bCs/>
                <w:szCs w:val="24"/>
              </w:rPr>
            </w:pPr>
            <w:r w:rsidRPr="00E77465">
              <w:rPr>
                <w:bCs/>
                <w:szCs w:val="24"/>
              </w:rPr>
              <w:t>проводит расчёты и решает прикладные задачи с</w:t>
            </w:r>
            <w:r w:rsidRPr="00E77465">
              <w:rPr>
                <w:szCs w:val="24"/>
              </w:rPr>
              <w:t xml:space="preserve"> использованием прикладных компьютерных программ</w:t>
            </w:r>
            <w:r w:rsidRPr="00E77465">
              <w:rPr>
                <w:bCs/>
                <w:szCs w:val="24"/>
              </w:rPr>
              <w:t>;</w:t>
            </w:r>
          </w:p>
          <w:p w:rsidR="00E77465" w:rsidRPr="00E77465" w:rsidRDefault="00E77465" w:rsidP="005F71AC">
            <w:pPr>
              <w:pStyle w:val="af"/>
              <w:numPr>
                <w:ilvl w:val="0"/>
                <w:numId w:val="28"/>
              </w:numPr>
              <w:tabs>
                <w:tab w:val="left" w:pos="323"/>
              </w:tabs>
              <w:ind w:left="28" w:hanging="28"/>
              <w:contextualSpacing w:val="0"/>
              <w:jc w:val="both"/>
              <w:rPr>
                <w:bCs/>
                <w:szCs w:val="24"/>
              </w:rPr>
            </w:pPr>
            <w:r w:rsidRPr="00E77465">
              <w:rPr>
                <w:bCs/>
                <w:szCs w:val="24"/>
              </w:rPr>
              <w:t>осуществляет построение диаграмм для данных таблиц;</w:t>
            </w:r>
          </w:p>
          <w:p w:rsidR="00E77465" w:rsidRPr="00E77465" w:rsidRDefault="00E77465" w:rsidP="005F71AC">
            <w:pPr>
              <w:pStyle w:val="af"/>
              <w:numPr>
                <w:ilvl w:val="0"/>
                <w:numId w:val="28"/>
              </w:numPr>
              <w:tabs>
                <w:tab w:val="left" w:pos="323"/>
              </w:tabs>
              <w:ind w:left="28" w:hanging="28"/>
              <w:contextualSpacing w:val="0"/>
              <w:jc w:val="both"/>
              <w:rPr>
                <w:bCs/>
                <w:szCs w:val="24"/>
              </w:rPr>
            </w:pPr>
            <w:r w:rsidRPr="00E77465">
              <w:rPr>
                <w:szCs w:val="24"/>
              </w:rPr>
              <w:t xml:space="preserve">применяет компьютерные программы для </w:t>
            </w:r>
            <w:r w:rsidRPr="00E77465">
              <w:rPr>
                <w:bCs/>
                <w:szCs w:val="24"/>
              </w:rPr>
              <w:t xml:space="preserve">работы с базами </w:t>
            </w:r>
            <w:r w:rsidRPr="00E77465">
              <w:rPr>
                <w:bCs/>
                <w:szCs w:val="24"/>
              </w:rPr>
              <w:lastRenderedPageBreak/>
              <w:t>данных;</w:t>
            </w:r>
          </w:p>
          <w:p w:rsidR="00E77465" w:rsidRPr="00E77465" w:rsidRDefault="00E77465" w:rsidP="005F71AC">
            <w:pPr>
              <w:pStyle w:val="af"/>
              <w:numPr>
                <w:ilvl w:val="0"/>
                <w:numId w:val="28"/>
              </w:numPr>
              <w:tabs>
                <w:tab w:val="left" w:pos="323"/>
              </w:tabs>
              <w:ind w:left="28" w:hanging="28"/>
              <w:contextualSpacing w:val="0"/>
              <w:jc w:val="both"/>
              <w:rPr>
                <w:bCs/>
                <w:szCs w:val="24"/>
              </w:rPr>
            </w:pPr>
            <w:r w:rsidRPr="00E77465">
              <w:rPr>
                <w:szCs w:val="24"/>
              </w:rPr>
              <w:t xml:space="preserve">применяет графические редакторы для создания и редактирования изображений; </w:t>
            </w:r>
          </w:p>
          <w:p w:rsidR="00E77465" w:rsidRPr="00E77465" w:rsidRDefault="00E77465" w:rsidP="005F71AC">
            <w:pPr>
              <w:pStyle w:val="af"/>
              <w:numPr>
                <w:ilvl w:val="0"/>
                <w:numId w:val="28"/>
              </w:numPr>
              <w:tabs>
                <w:tab w:val="left" w:pos="323"/>
              </w:tabs>
              <w:ind w:left="28" w:hanging="28"/>
              <w:contextualSpacing w:val="0"/>
              <w:jc w:val="both"/>
              <w:rPr>
                <w:bCs/>
                <w:szCs w:val="24"/>
              </w:rPr>
            </w:pPr>
            <w:r w:rsidRPr="00E77465">
              <w:rPr>
                <w:szCs w:val="24"/>
              </w:rPr>
              <w:t>применяет компьютерные программы для создания и оформления презентаций;</w:t>
            </w:r>
          </w:p>
          <w:p w:rsidR="00E77465" w:rsidRPr="00E77465" w:rsidRDefault="00E77465" w:rsidP="005F71AC">
            <w:pPr>
              <w:pStyle w:val="af"/>
              <w:numPr>
                <w:ilvl w:val="0"/>
                <w:numId w:val="28"/>
              </w:numPr>
              <w:tabs>
                <w:tab w:val="left" w:pos="323"/>
              </w:tabs>
              <w:ind w:left="28" w:hanging="28"/>
              <w:contextualSpacing w:val="0"/>
              <w:jc w:val="both"/>
              <w:rPr>
                <w:bCs/>
                <w:szCs w:val="24"/>
              </w:rPr>
            </w:pPr>
            <w:r w:rsidRPr="00E77465">
              <w:rPr>
                <w:szCs w:val="24"/>
              </w:rPr>
              <w:t>осуществляет коллективную работу в локальных сетях;</w:t>
            </w:r>
          </w:p>
          <w:p w:rsidR="00E77465" w:rsidRPr="00E77465" w:rsidRDefault="00E77465" w:rsidP="005F71AC">
            <w:pPr>
              <w:pStyle w:val="1f1"/>
              <w:numPr>
                <w:ilvl w:val="0"/>
                <w:numId w:val="28"/>
              </w:numPr>
              <w:tabs>
                <w:tab w:val="left" w:pos="323"/>
              </w:tabs>
              <w:spacing w:line="240" w:lineRule="auto"/>
              <w:ind w:left="26" w:hanging="26"/>
              <w:rPr>
                <w:rStyle w:val="151"/>
              </w:rPr>
            </w:pPr>
            <w:r w:rsidRPr="00E77465">
              <w:rPr>
                <w:rFonts w:ascii="Times New Roman" w:hAnsi="Times New Roman"/>
                <w:bCs/>
              </w:rPr>
              <w:t xml:space="preserve">- использует </w:t>
            </w:r>
            <w:r w:rsidRPr="00E77465">
              <w:rPr>
                <w:rFonts w:ascii="Times New Roman" w:hAnsi="Times New Roman"/>
              </w:rPr>
              <w:t>сеть Интернет и ее возможности для поиска информации и организации оперативного обмена информацией в своей профессиональной деятельности</w:t>
            </w:r>
          </w:p>
        </w:tc>
        <w:tc>
          <w:tcPr>
            <w:tcW w:w="1620" w:type="pct"/>
          </w:tcPr>
          <w:p w:rsidR="00E77465" w:rsidRPr="00E77465" w:rsidRDefault="00E77465" w:rsidP="00E77465">
            <w:pPr>
              <w:pStyle w:val="affffff2"/>
              <w:ind w:right="-108"/>
              <w:rPr>
                <w:rFonts w:ascii="Times New Roman" w:hAnsi="Times New Roman" w:cs="Times New Roman"/>
                <w:sz w:val="24"/>
                <w:szCs w:val="24"/>
              </w:rPr>
            </w:pPr>
            <w:r w:rsidRPr="00E77465">
              <w:rPr>
                <w:rFonts w:ascii="Times New Roman" w:hAnsi="Times New Roman" w:cs="Times New Roman"/>
                <w:sz w:val="24"/>
                <w:szCs w:val="24"/>
              </w:rPr>
              <w:lastRenderedPageBreak/>
              <w:t xml:space="preserve">- </w:t>
            </w:r>
            <w:r w:rsidRPr="00E77465">
              <w:rPr>
                <w:rFonts w:ascii="Times New Roman" w:hAnsi="Times New Roman" w:cs="Times New Roman"/>
                <w:bCs/>
                <w:sz w:val="24"/>
                <w:szCs w:val="24"/>
              </w:rPr>
              <w:t xml:space="preserve">Оценка результатов выполнения </w:t>
            </w:r>
            <w:r w:rsidRPr="00E77465">
              <w:rPr>
                <w:rFonts w:ascii="Times New Roman" w:hAnsi="Times New Roman" w:cs="Times New Roman"/>
                <w:sz w:val="24"/>
                <w:szCs w:val="24"/>
              </w:rPr>
              <w:t>практической работы</w:t>
            </w:r>
          </w:p>
          <w:p w:rsidR="00E77465" w:rsidRPr="00E77465" w:rsidRDefault="00E77465" w:rsidP="00E77465">
            <w:pPr>
              <w:pStyle w:val="affffff2"/>
              <w:rPr>
                <w:rFonts w:ascii="Times New Roman" w:hAnsi="Times New Roman" w:cs="Times New Roman"/>
                <w:bCs/>
                <w:sz w:val="24"/>
                <w:szCs w:val="24"/>
              </w:rPr>
            </w:pPr>
          </w:p>
        </w:tc>
      </w:tr>
    </w:tbl>
    <w:p w:rsidR="00626D68" w:rsidRPr="00320598" w:rsidRDefault="00626D68" w:rsidP="00626D68">
      <w:pPr>
        <w:spacing w:after="0"/>
        <w:jc w:val="both"/>
        <w:rPr>
          <w:rFonts w:ascii="Times New Roman" w:hAnsi="Times New Roman"/>
          <w:b/>
          <w:sz w:val="24"/>
          <w:szCs w:val="24"/>
        </w:rPr>
      </w:pPr>
    </w:p>
    <w:p w:rsidR="00626D68" w:rsidRPr="00320598" w:rsidRDefault="00626D68" w:rsidP="00626D68">
      <w:pPr>
        <w:rPr>
          <w:rFonts w:ascii="Times New Roman" w:hAnsi="Times New Roman"/>
        </w:rPr>
      </w:pPr>
    </w:p>
    <w:p w:rsidR="00AE2B4B" w:rsidRPr="00320598" w:rsidRDefault="00AE2B4B" w:rsidP="009D0B9E">
      <w:pPr>
        <w:jc w:val="right"/>
        <w:rPr>
          <w:rFonts w:ascii="Times New Roman" w:hAnsi="Times New Roman"/>
          <w:i/>
        </w:rPr>
      </w:pPr>
    </w:p>
    <w:p w:rsidR="00E92A3B" w:rsidRPr="00EF6FD2" w:rsidRDefault="009D0B9E" w:rsidP="00E92A3B">
      <w:pPr>
        <w:pStyle w:val="10"/>
        <w:jc w:val="right"/>
        <w:rPr>
          <w:rFonts w:ascii="Times New Roman" w:hAnsi="Times New Roman"/>
          <w:sz w:val="24"/>
        </w:rPr>
      </w:pPr>
      <w:r w:rsidRPr="00320598">
        <w:rPr>
          <w:rFonts w:ascii="Times New Roman" w:hAnsi="Times New Roman"/>
          <w:i/>
          <w:sz w:val="24"/>
        </w:rPr>
        <w:br w:type="page"/>
      </w:r>
      <w:bookmarkStart w:id="153" w:name="_Toc499087768"/>
      <w:r w:rsidR="00E92A3B" w:rsidRPr="00EF6FD2">
        <w:rPr>
          <w:rFonts w:ascii="Times New Roman" w:hAnsi="Times New Roman"/>
          <w:sz w:val="24"/>
        </w:rPr>
        <w:lastRenderedPageBreak/>
        <w:t xml:space="preserve">Приложение   </w:t>
      </w:r>
      <w:r w:rsidR="00E92A3B">
        <w:rPr>
          <w:rFonts w:ascii="Times New Roman" w:hAnsi="Times New Roman"/>
          <w:sz w:val="24"/>
        </w:rPr>
        <w:t>2</w:t>
      </w:r>
      <w:r w:rsidR="00E92A3B" w:rsidRPr="00EF6FD2">
        <w:rPr>
          <w:rFonts w:ascii="Times New Roman" w:hAnsi="Times New Roman"/>
          <w:sz w:val="24"/>
        </w:rPr>
        <w:t>.</w:t>
      </w:r>
      <w:r w:rsidR="00E92A3B">
        <w:rPr>
          <w:rFonts w:ascii="Times New Roman" w:hAnsi="Times New Roman"/>
          <w:sz w:val="24"/>
        </w:rPr>
        <w:t>8</w:t>
      </w:r>
    </w:p>
    <w:p w:rsidR="00E92A3B" w:rsidRPr="00B273CE" w:rsidRDefault="00E92A3B" w:rsidP="00E92A3B">
      <w:pPr>
        <w:tabs>
          <w:tab w:val="left" w:pos="1635"/>
        </w:tabs>
        <w:spacing w:after="0" w:line="240" w:lineRule="auto"/>
        <w:jc w:val="right"/>
        <w:rPr>
          <w:rFonts w:ascii="Times New Roman" w:hAnsi="Times New Roman"/>
          <w:iCs/>
          <w:sz w:val="24"/>
          <w:szCs w:val="24"/>
        </w:rPr>
      </w:pPr>
      <w:r w:rsidRPr="00B273CE">
        <w:rPr>
          <w:rFonts w:ascii="Times New Roman" w:hAnsi="Times New Roman"/>
          <w:iCs/>
        </w:rPr>
        <w:t>к ПООП</w:t>
      </w:r>
      <w:r w:rsidRPr="00B273CE">
        <w:rPr>
          <w:rFonts w:ascii="Times New Roman" w:hAnsi="Times New Roman"/>
          <w:iCs/>
          <w:sz w:val="24"/>
          <w:szCs w:val="24"/>
        </w:rPr>
        <w:t xml:space="preserve"> специальности </w:t>
      </w:r>
    </w:p>
    <w:p w:rsidR="00E92A3B" w:rsidRPr="00B273CE" w:rsidRDefault="00E92A3B" w:rsidP="00E92A3B">
      <w:pPr>
        <w:spacing w:after="0" w:line="240" w:lineRule="auto"/>
        <w:jc w:val="right"/>
        <w:rPr>
          <w:rFonts w:ascii="Times New Roman" w:hAnsi="Times New Roman"/>
          <w:iCs/>
          <w:sz w:val="24"/>
          <w:szCs w:val="24"/>
        </w:rPr>
      </w:pPr>
      <w:r w:rsidRPr="00B273CE">
        <w:rPr>
          <w:rFonts w:ascii="Times New Roman" w:hAnsi="Times New Roman"/>
          <w:iCs/>
          <w:sz w:val="24"/>
          <w:szCs w:val="24"/>
        </w:rPr>
        <w:t>14.02.01   Атомные электрические станции и установки</w:t>
      </w:r>
    </w:p>
    <w:p w:rsidR="00E92A3B" w:rsidRPr="00320598" w:rsidRDefault="00E92A3B" w:rsidP="00E92A3B">
      <w:pPr>
        <w:keepNext/>
        <w:autoSpaceDE w:val="0"/>
        <w:autoSpaceDN w:val="0"/>
        <w:spacing w:after="0" w:line="240" w:lineRule="auto"/>
        <w:ind w:left="-993" w:firstLine="284"/>
        <w:jc w:val="center"/>
        <w:outlineLvl w:val="0"/>
        <w:rPr>
          <w:rFonts w:ascii="Times New Roman" w:hAnsi="Times New Roman"/>
          <w:sz w:val="24"/>
          <w:szCs w:val="24"/>
        </w:rPr>
      </w:pPr>
    </w:p>
    <w:p w:rsidR="00E92A3B" w:rsidRPr="00320598"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Pr="00320598" w:rsidRDefault="00E92A3B" w:rsidP="00E92A3B">
      <w:pPr>
        <w:spacing w:after="0" w:line="240" w:lineRule="auto"/>
        <w:rPr>
          <w:rFonts w:ascii="Times New Roman" w:hAnsi="Times New Roman"/>
          <w:sz w:val="24"/>
          <w:szCs w:val="24"/>
        </w:rPr>
      </w:pPr>
    </w:p>
    <w:p w:rsidR="00E92A3B" w:rsidRPr="00320598" w:rsidRDefault="00E92A3B" w:rsidP="00E92A3B">
      <w:pPr>
        <w:spacing w:after="0" w:line="240" w:lineRule="auto"/>
        <w:rPr>
          <w:rFonts w:ascii="Times New Roman" w:hAnsi="Times New Roman"/>
          <w:sz w:val="24"/>
          <w:szCs w:val="24"/>
        </w:rPr>
      </w:pPr>
    </w:p>
    <w:p w:rsidR="00D45591" w:rsidRDefault="00D45591" w:rsidP="00D45591">
      <w:pPr>
        <w:pStyle w:val="2"/>
        <w:tabs>
          <w:tab w:val="center" w:pos="5102"/>
        </w:tabs>
        <w:rPr>
          <w:caps/>
          <w:sz w:val="36"/>
          <w:szCs w:val="36"/>
        </w:rPr>
      </w:pPr>
      <w:r>
        <w:rPr>
          <w:caps/>
          <w:sz w:val="36"/>
          <w:szCs w:val="36"/>
        </w:rPr>
        <w:t xml:space="preserve">   </w:t>
      </w:r>
    </w:p>
    <w:p w:rsidR="00D45591" w:rsidRPr="00D45591" w:rsidRDefault="00D45591" w:rsidP="00D45591">
      <w:pPr>
        <w:pStyle w:val="2"/>
        <w:tabs>
          <w:tab w:val="center" w:pos="5102"/>
        </w:tabs>
        <w:jc w:val="center"/>
        <w:rPr>
          <w:rFonts w:ascii="Times New Roman" w:hAnsi="Times New Roman"/>
          <w:i w:val="0"/>
          <w:caps/>
          <w:sz w:val="24"/>
          <w:szCs w:val="24"/>
        </w:rPr>
      </w:pPr>
      <w:r>
        <w:rPr>
          <w:rFonts w:ascii="Times New Roman" w:hAnsi="Times New Roman"/>
          <w:i w:val="0"/>
          <w:caps/>
          <w:sz w:val="24"/>
          <w:szCs w:val="24"/>
        </w:rPr>
        <w:t xml:space="preserve">ПРИМЕРНАЯ </w:t>
      </w:r>
      <w:r w:rsidRPr="00D45591">
        <w:rPr>
          <w:rFonts w:ascii="Times New Roman" w:hAnsi="Times New Roman"/>
          <w:i w:val="0"/>
          <w:caps/>
          <w:sz w:val="24"/>
          <w:szCs w:val="24"/>
        </w:rPr>
        <w:t>РАБОЧАЯ программа УЧЕБНОЙ ДИСЦИПЛИНЫ</w:t>
      </w:r>
    </w:p>
    <w:p w:rsidR="00D45591" w:rsidRPr="00D45591" w:rsidRDefault="00D45591" w:rsidP="00D45591">
      <w:pPr>
        <w:pStyle w:val="32"/>
        <w:jc w:val="center"/>
        <w:rPr>
          <w:b/>
          <w:caps/>
          <w:sz w:val="24"/>
          <w:szCs w:val="24"/>
        </w:rPr>
      </w:pPr>
      <w:r w:rsidRPr="00D45591">
        <w:rPr>
          <w:b/>
          <w:sz w:val="24"/>
          <w:szCs w:val="24"/>
        </w:rPr>
        <w:t>ЕН.03 Экологические основы природопользования</w:t>
      </w:r>
    </w:p>
    <w:p w:rsidR="00D45591" w:rsidRPr="00D45591" w:rsidRDefault="00D45591" w:rsidP="00D45591">
      <w:pPr>
        <w:tabs>
          <w:tab w:val="left" w:pos="1635"/>
        </w:tabs>
        <w:spacing w:line="200" w:lineRule="exact"/>
        <w:rPr>
          <w:b/>
          <w:sz w:val="24"/>
          <w:szCs w:val="24"/>
        </w:rPr>
      </w:pPr>
      <w:r w:rsidRPr="00D45591">
        <w:rPr>
          <w:b/>
          <w:sz w:val="24"/>
          <w:szCs w:val="24"/>
        </w:rPr>
        <w:tab/>
      </w:r>
    </w:p>
    <w:p w:rsidR="00D45591" w:rsidRDefault="00D45591" w:rsidP="00D45591">
      <w:pPr>
        <w:tabs>
          <w:tab w:val="left" w:pos="1635"/>
        </w:tabs>
      </w:pPr>
    </w:p>
    <w:p w:rsidR="00D45591" w:rsidRDefault="00D45591" w:rsidP="00D45591">
      <w:pPr>
        <w:tabs>
          <w:tab w:val="left" w:pos="1635"/>
        </w:tabs>
      </w:pPr>
    </w:p>
    <w:p w:rsidR="00D45591" w:rsidRPr="00BD1F58" w:rsidRDefault="00D45591" w:rsidP="00D45591">
      <w:pPr>
        <w:tabs>
          <w:tab w:val="left" w:pos="1635"/>
        </w:tabs>
        <w:rPr>
          <w:sz w:val="28"/>
          <w:szCs w:val="28"/>
        </w:rPr>
      </w:pPr>
    </w:p>
    <w:p w:rsidR="00D45591" w:rsidRDefault="00D45591" w:rsidP="00D45591">
      <w:pPr>
        <w:tabs>
          <w:tab w:val="left" w:pos="1635"/>
        </w:tabs>
      </w:pPr>
    </w:p>
    <w:p w:rsidR="00D45591" w:rsidRDefault="00D45591" w:rsidP="00D45591">
      <w:pPr>
        <w:tabs>
          <w:tab w:val="left" w:pos="1635"/>
        </w:tabs>
      </w:pPr>
    </w:p>
    <w:p w:rsidR="00D45591" w:rsidRDefault="00D45591" w:rsidP="00D45591">
      <w:pPr>
        <w:tabs>
          <w:tab w:val="left" w:pos="2805"/>
        </w:tabs>
      </w:pPr>
    </w:p>
    <w:p w:rsidR="00D45591" w:rsidRDefault="00D45591" w:rsidP="00D45591">
      <w:pPr>
        <w:tabs>
          <w:tab w:val="left" w:pos="2805"/>
        </w:tabs>
      </w:pPr>
    </w:p>
    <w:p w:rsidR="00D45591" w:rsidRDefault="00D45591" w:rsidP="00D45591">
      <w:pPr>
        <w:tabs>
          <w:tab w:val="left" w:pos="2805"/>
        </w:tabs>
      </w:pPr>
    </w:p>
    <w:p w:rsidR="00D45591" w:rsidRDefault="00D45591" w:rsidP="00D45591">
      <w:pPr>
        <w:tabs>
          <w:tab w:val="left" w:pos="2805"/>
        </w:tabs>
      </w:pPr>
    </w:p>
    <w:p w:rsidR="00D45591" w:rsidRDefault="00D45591" w:rsidP="00D45591">
      <w:pPr>
        <w:tabs>
          <w:tab w:val="left" w:pos="2805"/>
        </w:tabs>
      </w:pPr>
    </w:p>
    <w:p w:rsidR="00D45591" w:rsidRDefault="00D45591" w:rsidP="00D45591">
      <w:pPr>
        <w:tabs>
          <w:tab w:val="left" w:pos="2805"/>
        </w:tabs>
      </w:pPr>
    </w:p>
    <w:p w:rsidR="00D45591" w:rsidRDefault="00D45591" w:rsidP="00D45591">
      <w:pPr>
        <w:tabs>
          <w:tab w:val="left" w:pos="2805"/>
        </w:tabs>
      </w:pPr>
    </w:p>
    <w:p w:rsidR="00D45591" w:rsidRDefault="00D45591" w:rsidP="00D45591">
      <w:pPr>
        <w:tabs>
          <w:tab w:val="left" w:pos="2805"/>
        </w:tabs>
      </w:pPr>
    </w:p>
    <w:p w:rsidR="00D45591" w:rsidRPr="00D45591" w:rsidRDefault="00D45591" w:rsidP="00D45591">
      <w:pPr>
        <w:tabs>
          <w:tab w:val="left" w:pos="2805"/>
        </w:tabs>
        <w:jc w:val="center"/>
        <w:rPr>
          <w:rFonts w:ascii="Times New Roman" w:hAnsi="Times New Roman"/>
          <w:b/>
          <w:i/>
        </w:rPr>
      </w:pPr>
      <w:r w:rsidRPr="00D45591">
        <w:rPr>
          <w:rFonts w:ascii="Times New Roman" w:hAnsi="Times New Roman"/>
          <w:b/>
          <w:i/>
        </w:rPr>
        <w:t>2021г.</w:t>
      </w:r>
    </w:p>
    <w:p w:rsidR="00D45591" w:rsidRPr="00320598" w:rsidRDefault="00E92A3B" w:rsidP="00D45591">
      <w:pPr>
        <w:jc w:val="center"/>
        <w:rPr>
          <w:rFonts w:ascii="Times New Roman" w:hAnsi="Times New Roman"/>
          <w:b/>
          <w:sz w:val="24"/>
          <w:szCs w:val="24"/>
        </w:rPr>
      </w:pPr>
      <w:r>
        <w:rPr>
          <w:rFonts w:ascii="Times New Roman" w:hAnsi="Times New Roman"/>
          <w:b/>
          <w:sz w:val="24"/>
          <w:szCs w:val="24"/>
        </w:rPr>
        <w:br w:type="page"/>
      </w:r>
      <w:r w:rsidR="00D45591" w:rsidRPr="00320598">
        <w:rPr>
          <w:rFonts w:ascii="Times New Roman" w:hAnsi="Times New Roman"/>
          <w:b/>
          <w:sz w:val="24"/>
          <w:szCs w:val="24"/>
        </w:rPr>
        <w:lastRenderedPageBreak/>
        <w:t>СОДЕРЖАНИЕ</w:t>
      </w:r>
    </w:p>
    <w:p w:rsidR="00D45591" w:rsidRPr="00320598" w:rsidRDefault="00D45591" w:rsidP="00D45591">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D45591" w:rsidRPr="00D45591" w:rsidTr="0027199B">
        <w:tc>
          <w:tcPr>
            <w:tcW w:w="7501" w:type="dxa"/>
          </w:tcPr>
          <w:p w:rsidR="00D45591" w:rsidRPr="00D45591" w:rsidRDefault="00D45591" w:rsidP="005F71AC">
            <w:pPr>
              <w:numPr>
                <w:ilvl w:val="0"/>
                <w:numId w:val="67"/>
              </w:numPr>
              <w:suppressAutoHyphens/>
              <w:spacing w:line="360" w:lineRule="auto"/>
              <w:jc w:val="both"/>
              <w:rPr>
                <w:rFonts w:ascii="Times New Roman" w:hAnsi="Times New Roman"/>
                <w:b/>
                <w:sz w:val="24"/>
                <w:szCs w:val="24"/>
              </w:rPr>
            </w:pPr>
            <w:r w:rsidRPr="00D45591">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D45591" w:rsidRPr="00D45591" w:rsidRDefault="00D45591" w:rsidP="0027199B">
            <w:pPr>
              <w:spacing w:line="360" w:lineRule="auto"/>
              <w:jc w:val="right"/>
              <w:rPr>
                <w:rFonts w:ascii="Times New Roman" w:hAnsi="Times New Roman"/>
                <w:b/>
                <w:sz w:val="24"/>
                <w:szCs w:val="24"/>
              </w:rPr>
            </w:pPr>
          </w:p>
        </w:tc>
      </w:tr>
      <w:tr w:rsidR="00D45591" w:rsidRPr="00D45591" w:rsidTr="0027199B">
        <w:tc>
          <w:tcPr>
            <w:tcW w:w="7501" w:type="dxa"/>
          </w:tcPr>
          <w:p w:rsidR="00D45591" w:rsidRPr="00D45591" w:rsidRDefault="00D45591" w:rsidP="005F71AC">
            <w:pPr>
              <w:numPr>
                <w:ilvl w:val="0"/>
                <w:numId w:val="67"/>
              </w:numPr>
              <w:suppressAutoHyphens/>
              <w:spacing w:line="360" w:lineRule="auto"/>
              <w:jc w:val="both"/>
              <w:rPr>
                <w:rFonts w:ascii="Times New Roman" w:hAnsi="Times New Roman"/>
                <w:b/>
                <w:sz w:val="24"/>
                <w:szCs w:val="24"/>
              </w:rPr>
            </w:pPr>
            <w:r w:rsidRPr="00D45591">
              <w:rPr>
                <w:rFonts w:ascii="Times New Roman" w:hAnsi="Times New Roman"/>
                <w:b/>
                <w:sz w:val="24"/>
                <w:szCs w:val="24"/>
              </w:rPr>
              <w:t xml:space="preserve">СТРУКТУРА И </w:t>
            </w:r>
            <w:r w:rsidR="007D2C40">
              <w:rPr>
                <w:rFonts w:ascii="Times New Roman" w:hAnsi="Times New Roman"/>
                <w:b/>
                <w:sz w:val="24"/>
                <w:szCs w:val="24"/>
              </w:rPr>
              <w:t xml:space="preserve">ПРИМЕРНОЕ </w:t>
            </w:r>
            <w:r w:rsidRPr="00D45591">
              <w:rPr>
                <w:rFonts w:ascii="Times New Roman" w:hAnsi="Times New Roman"/>
                <w:b/>
                <w:sz w:val="24"/>
                <w:szCs w:val="24"/>
              </w:rPr>
              <w:t>СОДЕРЖАНИЕ УЧЕБНОЙ ДИСЦИПЛИНЫ</w:t>
            </w:r>
          </w:p>
        </w:tc>
        <w:tc>
          <w:tcPr>
            <w:tcW w:w="1854" w:type="dxa"/>
          </w:tcPr>
          <w:p w:rsidR="00D45591" w:rsidRPr="00D45591" w:rsidRDefault="00D45591" w:rsidP="0027199B">
            <w:pPr>
              <w:spacing w:line="360" w:lineRule="auto"/>
              <w:ind w:left="644"/>
              <w:jc w:val="right"/>
              <w:rPr>
                <w:rFonts w:ascii="Times New Roman" w:hAnsi="Times New Roman"/>
                <w:b/>
                <w:sz w:val="24"/>
                <w:szCs w:val="24"/>
              </w:rPr>
            </w:pPr>
          </w:p>
        </w:tc>
      </w:tr>
      <w:tr w:rsidR="00D45591" w:rsidRPr="00D45591" w:rsidTr="0027199B">
        <w:tc>
          <w:tcPr>
            <w:tcW w:w="7501" w:type="dxa"/>
          </w:tcPr>
          <w:p w:rsidR="00D45591" w:rsidRPr="00D45591" w:rsidRDefault="00D45591" w:rsidP="005F71AC">
            <w:pPr>
              <w:numPr>
                <w:ilvl w:val="0"/>
                <w:numId w:val="67"/>
              </w:numPr>
              <w:suppressAutoHyphens/>
              <w:spacing w:line="360" w:lineRule="auto"/>
              <w:jc w:val="both"/>
              <w:rPr>
                <w:rFonts w:ascii="Times New Roman" w:hAnsi="Times New Roman"/>
                <w:b/>
                <w:sz w:val="24"/>
                <w:szCs w:val="24"/>
              </w:rPr>
            </w:pPr>
            <w:r w:rsidRPr="00D45591">
              <w:rPr>
                <w:rFonts w:ascii="Times New Roman" w:hAnsi="Times New Roman"/>
                <w:b/>
                <w:sz w:val="24"/>
                <w:szCs w:val="24"/>
              </w:rPr>
              <w:t>УСЛОВИЯ РЕАЛИЗАЦИИ</w:t>
            </w:r>
            <w:r>
              <w:rPr>
                <w:rFonts w:ascii="Times New Roman" w:hAnsi="Times New Roman"/>
                <w:b/>
                <w:sz w:val="24"/>
                <w:szCs w:val="24"/>
              </w:rPr>
              <w:t xml:space="preserve"> </w:t>
            </w:r>
            <w:r w:rsidRPr="00D45591">
              <w:rPr>
                <w:rFonts w:ascii="Times New Roman" w:hAnsi="Times New Roman"/>
                <w:b/>
                <w:sz w:val="24"/>
                <w:szCs w:val="24"/>
              </w:rPr>
              <w:t>УЧЕБНОЙ ДИСЦИПЛИНЫ</w:t>
            </w:r>
          </w:p>
        </w:tc>
        <w:tc>
          <w:tcPr>
            <w:tcW w:w="1854" w:type="dxa"/>
          </w:tcPr>
          <w:p w:rsidR="00D45591" w:rsidRPr="00D45591" w:rsidRDefault="00D45591" w:rsidP="0027199B">
            <w:pPr>
              <w:spacing w:line="360" w:lineRule="auto"/>
              <w:ind w:left="644"/>
              <w:jc w:val="right"/>
              <w:rPr>
                <w:rFonts w:ascii="Times New Roman" w:hAnsi="Times New Roman"/>
                <w:b/>
                <w:sz w:val="24"/>
                <w:szCs w:val="24"/>
              </w:rPr>
            </w:pPr>
          </w:p>
        </w:tc>
      </w:tr>
      <w:tr w:rsidR="00D45591" w:rsidRPr="00D45591" w:rsidTr="0027199B">
        <w:tc>
          <w:tcPr>
            <w:tcW w:w="7501" w:type="dxa"/>
          </w:tcPr>
          <w:p w:rsidR="00D45591" w:rsidRPr="00D45591" w:rsidRDefault="00D45591" w:rsidP="005F71AC">
            <w:pPr>
              <w:numPr>
                <w:ilvl w:val="0"/>
                <w:numId w:val="67"/>
              </w:numPr>
              <w:suppressAutoHyphens/>
              <w:spacing w:line="360" w:lineRule="auto"/>
              <w:jc w:val="both"/>
              <w:rPr>
                <w:rFonts w:ascii="Times New Roman" w:hAnsi="Times New Roman"/>
                <w:b/>
                <w:sz w:val="24"/>
                <w:szCs w:val="24"/>
              </w:rPr>
            </w:pPr>
            <w:r w:rsidRPr="00D45591">
              <w:rPr>
                <w:rFonts w:ascii="Times New Roman" w:hAnsi="Times New Roman"/>
                <w:b/>
                <w:sz w:val="24"/>
                <w:szCs w:val="24"/>
              </w:rPr>
              <w:t>КОНТРОЛЬ И ОЦЕНКА РЕЗУЛЬТАТОВ ОСВОЕНИЯ УЧЕБНОЙ ДИСЦИПЛИНЫ</w:t>
            </w:r>
          </w:p>
          <w:p w:rsidR="00D45591" w:rsidRPr="00D45591" w:rsidRDefault="00D45591" w:rsidP="0027199B">
            <w:pPr>
              <w:suppressAutoHyphens/>
              <w:spacing w:line="360" w:lineRule="auto"/>
              <w:jc w:val="both"/>
              <w:rPr>
                <w:rFonts w:ascii="Times New Roman" w:hAnsi="Times New Roman"/>
                <w:b/>
                <w:sz w:val="24"/>
                <w:szCs w:val="24"/>
              </w:rPr>
            </w:pPr>
          </w:p>
        </w:tc>
        <w:tc>
          <w:tcPr>
            <w:tcW w:w="1854" w:type="dxa"/>
          </w:tcPr>
          <w:p w:rsidR="00D45591" w:rsidRPr="00D45591" w:rsidRDefault="00D45591" w:rsidP="0027199B">
            <w:pPr>
              <w:spacing w:line="360" w:lineRule="auto"/>
              <w:jc w:val="right"/>
              <w:rPr>
                <w:rFonts w:ascii="Times New Roman" w:hAnsi="Times New Roman"/>
                <w:b/>
                <w:sz w:val="24"/>
                <w:szCs w:val="24"/>
              </w:rPr>
            </w:pPr>
          </w:p>
        </w:tc>
      </w:tr>
    </w:tbl>
    <w:p w:rsidR="00D45591" w:rsidRPr="00A20A8B" w:rsidRDefault="00D45591" w:rsidP="00D4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D45591" w:rsidRPr="00426792" w:rsidRDefault="00D45591" w:rsidP="00D45591">
      <w:pPr>
        <w:suppressAutoHyphens/>
        <w:spacing w:after="0" w:line="240" w:lineRule="auto"/>
        <w:ind w:firstLine="709"/>
        <w:jc w:val="center"/>
        <w:rPr>
          <w:rFonts w:ascii="Times New Roman" w:hAnsi="Times New Roman"/>
          <w:b/>
          <w:sz w:val="24"/>
          <w:szCs w:val="24"/>
        </w:rPr>
      </w:pPr>
      <w:r w:rsidRPr="00A20A8B">
        <w:rPr>
          <w:b/>
          <w:caps/>
          <w:sz w:val="28"/>
          <w:szCs w:val="28"/>
          <w:u w:val="single"/>
        </w:rPr>
        <w:br w:type="page"/>
      </w:r>
      <w:r w:rsidRPr="00426792">
        <w:rPr>
          <w:rFonts w:ascii="Times New Roman" w:hAnsi="Times New Roman"/>
          <w:b/>
          <w:sz w:val="24"/>
          <w:szCs w:val="24"/>
        </w:rPr>
        <w:lastRenderedPageBreak/>
        <w:t xml:space="preserve">1. ОБЩАЯ ХАРАКТЕРИСТИКА ПРИМЕРНОЙ РАБОЧЕЙ ПРОГРАММЫ УЧЕБНОЙ ДИСЦИПЛИНЫ ЕН.03 </w:t>
      </w:r>
      <w:r w:rsidR="00D81520" w:rsidRPr="00426792">
        <w:rPr>
          <w:rFonts w:ascii="Times New Roman" w:hAnsi="Times New Roman"/>
          <w:b/>
          <w:sz w:val="24"/>
          <w:szCs w:val="24"/>
        </w:rPr>
        <w:t xml:space="preserve">Экологические основы </w:t>
      </w:r>
      <w:r w:rsidR="00D81520">
        <w:rPr>
          <w:rFonts w:ascii="Times New Roman" w:hAnsi="Times New Roman"/>
          <w:b/>
          <w:sz w:val="24"/>
          <w:szCs w:val="24"/>
        </w:rPr>
        <w:t>природопользования</w:t>
      </w:r>
    </w:p>
    <w:p w:rsidR="00D45591" w:rsidRPr="00426792" w:rsidRDefault="00D45591" w:rsidP="00D45591">
      <w:pPr>
        <w:spacing w:after="0" w:line="240" w:lineRule="auto"/>
        <w:ind w:firstLine="709"/>
        <w:rPr>
          <w:rFonts w:ascii="Times New Roman" w:hAnsi="Times New Roman"/>
          <w:sz w:val="24"/>
          <w:szCs w:val="24"/>
        </w:rPr>
      </w:pPr>
      <w:r w:rsidRPr="00426792">
        <w:rPr>
          <w:rFonts w:ascii="Times New Roman" w:hAnsi="Times New Roman"/>
          <w:sz w:val="24"/>
          <w:szCs w:val="24"/>
        </w:rPr>
        <w:t xml:space="preserve">                                    </w:t>
      </w:r>
    </w:p>
    <w:p w:rsidR="00D45591" w:rsidRPr="00426792" w:rsidRDefault="00D45591" w:rsidP="00D4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26792">
        <w:rPr>
          <w:rFonts w:ascii="Times New Roman" w:hAnsi="Times New Roman"/>
          <w:b/>
          <w:sz w:val="24"/>
          <w:szCs w:val="24"/>
        </w:rPr>
        <w:t>1.1. Место дисциплины в структуре основной образовательной пр</w:t>
      </w:r>
      <w:r w:rsidRPr="00426792">
        <w:rPr>
          <w:rFonts w:ascii="Times New Roman" w:hAnsi="Times New Roman"/>
          <w:b/>
          <w:sz w:val="24"/>
          <w:szCs w:val="24"/>
        </w:rPr>
        <w:t>о</w:t>
      </w:r>
      <w:r w:rsidRPr="00426792">
        <w:rPr>
          <w:rFonts w:ascii="Times New Roman" w:hAnsi="Times New Roman"/>
          <w:b/>
          <w:sz w:val="24"/>
          <w:szCs w:val="24"/>
        </w:rPr>
        <w:t xml:space="preserve">граммы: </w:t>
      </w:r>
      <w:r w:rsidRPr="00426792">
        <w:rPr>
          <w:rFonts w:ascii="Times New Roman" w:hAnsi="Times New Roman"/>
          <w:sz w:val="24"/>
          <w:szCs w:val="24"/>
        </w:rPr>
        <w:tab/>
      </w:r>
    </w:p>
    <w:p w:rsidR="00D45591" w:rsidRPr="00426792" w:rsidRDefault="00D45591" w:rsidP="00D455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426792">
        <w:rPr>
          <w:rFonts w:ascii="Times New Roman" w:hAnsi="Times New Roman"/>
          <w:color w:val="000000"/>
          <w:sz w:val="24"/>
          <w:szCs w:val="24"/>
        </w:rPr>
        <w:t xml:space="preserve">Учебная дисциплина ЕН.03 Экологические основы </w:t>
      </w:r>
      <w:r w:rsidR="007C1915">
        <w:rPr>
          <w:rFonts w:ascii="Times New Roman" w:hAnsi="Times New Roman"/>
          <w:color w:val="000000"/>
          <w:sz w:val="24"/>
          <w:szCs w:val="24"/>
        </w:rPr>
        <w:t>природопользования</w:t>
      </w:r>
      <w:r w:rsidRPr="00426792">
        <w:rPr>
          <w:rFonts w:ascii="Times New Roman" w:hAnsi="Times New Roman"/>
          <w:color w:val="000000"/>
          <w:sz w:val="24"/>
          <w:szCs w:val="24"/>
        </w:rPr>
        <w:t xml:space="preserve">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w:t>
      </w:r>
      <w:r w:rsidRPr="00426792">
        <w:rPr>
          <w:rFonts w:ascii="Times New Roman" w:hAnsi="Times New Roman"/>
          <w:color w:val="000000"/>
          <w:sz w:val="24"/>
          <w:szCs w:val="24"/>
        </w:rPr>
        <w:t>о</w:t>
      </w:r>
      <w:r w:rsidRPr="00426792">
        <w:rPr>
          <w:rFonts w:ascii="Times New Roman" w:hAnsi="Times New Roman"/>
          <w:color w:val="000000"/>
          <w:sz w:val="24"/>
          <w:szCs w:val="24"/>
        </w:rPr>
        <w:t xml:space="preserve">сти </w:t>
      </w:r>
      <w:r w:rsidR="007C1915">
        <w:rPr>
          <w:rFonts w:ascii="Times New Roman" w:hAnsi="Times New Roman"/>
          <w:color w:val="000000"/>
          <w:sz w:val="24"/>
          <w:szCs w:val="24"/>
        </w:rPr>
        <w:t>14.02.01 Атомные электрические станции и установки</w:t>
      </w:r>
      <w:r w:rsidRPr="00426792">
        <w:rPr>
          <w:rFonts w:ascii="Times New Roman" w:hAnsi="Times New Roman"/>
          <w:color w:val="000000"/>
          <w:sz w:val="24"/>
          <w:szCs w:val="24"/>
        </w:rPr>
        <w:t xml:space="preserve">. </w:t>
      </w:r>
    </w:p>
    <w:p w:rsidR="00D45591" w:rsidRPr="00426792" w:rsidRDefault="00D45591" w:rsidP="00D455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426792">
        <w:rPr>
          <w:rFonts w:ascii="Times New Roman" w:hAnsi="Times New Roman"/>
          <w:color w:val="000000"/>
          <w:sz w:val="24"/>
          <w:szCs w:val="24"/>
        </w:rPr>
        <w:t>Особое значение ди</w:t>
      </w:r>
      <w:r w:rsidRPr="00426792">
        <w:rPr>
          <w:rFonts w:ascii="Times New Roman" w:hAnsi="Times New Roman"/>
          <w:color w:val="000000"/>
          <w:sz w:val="24"/>
          <w:szCs w:val="24"/>
        </w:rPr>
        <w:t>с</w:t>
      </w:r>
      <w:r w:rsidRPr="00426792">
        <w:rPr>
          <w:rFonts w:ascii="Times New Roman" w:hAnsi="Times New Roman"/>
          <w:color w:val="000000"/>
          <w:sz w:val="24"/>
          <w:szCs w:val="24"/>
        </w:rPr>
        <w:t>циплина имеет при формировании и развитии</w:t>
      </w:r>
      <w:r w:rsidR="00CC1A6B">
        <w:rPr>
          <w:rFonts w:ascii="Times New Roman" w:hAnsi="Times New Roman"/>
          <w:color w:val="000000"/>
          <w:sz w:val="24"/>
          <w:szCs w:val="24"/>
        </w:rPr>
        <w:t xml:space="preserve"> следующих компетенций</w:t>
      </w:r>
      <w:r w:rsidRPr="00426792">
        <w:rPr>
          <w:rFonts w:ascii="Times New Roman" w:hAnsi="Times New Roman"/>
          <w:color w:val="000000"/>
          <w:sz w:val="24"/>
          <w:szCs w:val="24"/>
        </w:rPr>
        <w:t>:</w:t>
      </w:r>
    </w:p>
    <w:p w:rsidR="00D45591" w:rsidRPr="00426792" w:rsidRDefault="00D45591" w:rsidP="00D45591">
      <w:pPr>
        <w:spacing w:after="0" w:line="240" w:lineRule="auto"/>
        <w:ind w:firstLine="709"/>
        <w:jc w:val="both"/>
        <w:rPr>
          <w:rFonts w:ascii="Times New Roman" w:hAnsi="Times New Roman"/>
          <w:color w:val="000000"/>
          <w:sz w:val="24"/>
          <w:szCs w:val="24"/>
        </w:rPr>
      </w:pPr>
      <w:r w:rsidRPr="00426792">
        <w:rPr>
          <w:rFonts w:ascii="Times New Roman" w:hAnsi="Times New Roman"/>
          <w:color w:val="000000"/>
          <w:sz w:val="24"/>
          <w:szCs w:val="24"/>
        </w:rPr>
        <w:t>ОК 01. Выбирать способы решения задач профессиональной деятельности прим</w:t>
      </w:r>
      <w:r w:rsidRPr="00426792">
        <w:rPr>
          <w:rFonts w:ascii="Times New Roman" w:hAnsi="Times New Roman"/>
          <w:color w:val="000000"/>
          <w:sz w:val="24"/>
          <w:szCs w:val="24"/>
        </w:rPr>
        <w:t>е</w:t>
      </w:r>
      <w:r w:rsidRPr="00426792">
        <w:rPr>
          <w:rFonts w:ascii="Times New Roman" w:hAnsi="Times New Roman"/>
          <w:color w:val="000000"/>
          <w:sz w:val="24"/>
          <w:szCs w:val="24"/>
        </w:rPr>
        <w:t>нительно к различным контекстам;</w:t>
      </w:r>
    </w:p>
    <w:p w:rsidR="00D45591" w:rsidRPr="00426792" w:rsidRDefault="00D45591" w:rsidP="00D45591">
      <w:pPr>
        <w:spacing w:after="0" w:line="240" w:lineRule="auto"/>
        <w:ind w:firstLine="709"/>
        <w:jc w:val="both"/>
        <w:rPr>
          <w:rFonts w:ascii="Times New Roman" w:hAnsi="Times New Roman"/>
          <w:color w:val="000000"/>
          <w:sz w:val="24"/>
          <w:szCs w:val="24"/>
        </w:rPr>
      </w:pPr>
      <w:r w:rsidRPr="00426792">
        <w:rPr>
          <w:rFonts w:ascii="Times New Roman" w:hAnsi="Times New Roman"/>
          <w:color w:val="000000"/>
          <w:sz w:val="24"/>
          <w:szCs w:val="24"/>
        </w:rPr>
        <w:t>ОК 02. Осуществлять поиск, анализ и интерпретацию информации, необходимой для выполнения задач профессиональной деятельности;</w:t>
      </w:r>
    </w:p>
    <w:p w:rsidR="00CC1A6B" w:rsidRPr="00CC1A6B" w:rsidRDefault="00CC1A6B" w:rsidP="00CC1A6B">
      <w:pPr>
        <w:spacing w:after="0"/>
        <w:ind w:firstLine="709"/>
        <w:rPr>
          <w:sz w:val="24"/>
          <w:szCs w:val="24"/>
        </w:rPr>
      </w:pPr>
      <w:r w:rsidRPr="00CC1A6B">
        <w:rPr>
          <w:rFonts w:ascii="Times New Roman" w:hAnsi="Times New Roman"/>
          <w:sz w:val="24"/>
          <w:szCs w:val="24"/>
        </w:rPr>
        <w:t>ОК 03. Планировать и реализовывать собственное профессиональное и личностное ра</w:t>
      </w:r>
      <w:r w:rsidRPr="00CC1A6B">
        <w:rPr>
          <w:rFonts w:ascii="Times New Roman" w:hAnsi="Times New Roman"/>
          <w:sz w:val="24"/>
          <w:szCs w:val="24"/>
        </w:rPr>
        <w:t>з</w:t>
      </w:r>
      <w:r w:rsidRPr="00CC1A6B">
        <w:rPr>
          <w:rFonts w:ascii="Times New Roman" w:hAnsi="Times New Roman"/>
          <w:sz w:val="24"/>
          <w:szCs w:val="24"/>
        </w:rPr>
        <w:t>витие.</w:t>
      </w:r>
    </w:p>
    <w:p w:rsidR="00CC1A6B" w:rsidRPr="00CC1A6B" w:rsidRDefault="00CC1A6B" w:rsidP="00CC1A6B">
      <w:pPr>
        <w:spacing w:after="0"/>
        <w:ind w:firstLine="709"/>
        <w:rPr>
          <w:sz w:val="24"/>
          <w:szCs w:val="24"/>
        </w:rPr>
      </w:pPr>
      <w:r w:rsidRPr="00CC1A6B">
        <w:rPr>
          <w:rFonts w:ascii="Times New Roman" w:hAnsi="Times New Roman"/>
          <w:sz w:val="24"/>
          <w:szCs w:val="24"/>
        </w:rPr>
        <w:t>ОК 04. Работать в коллективе и команде, эффективно вза</w:t>
      </w:r>
      <w:r w:rsidRPr="00CC1A6B">
        <w:rPr>
          <w:rFonts w:ascii="Times New Roman" w:hAnsi="Times New Roman"/>
          <w:sz w:val="24"/>
          <w:szCs w:val="24"/>
        </w:rPr>
        <w:t>и</w:t>
      </w:r>
      <w:r w:rsidRPr="00CC1A6B">
        <w:rPr>
          <w:rFonts w:ascii="Times New Roman" w:hAnsi="Times New Roman"/>
          <w:sz w:val="24"/>
          <w:szCs w:val="24"/>
        </w:rPr>
        <w:t>модействовать с</w:t>
      </w:r>
    </w:p>
    <w:p w:rsidR="00CC1A6B" w:rsidRPr="00CC1A6B" w:rsidRDefault="00CC1A6B" w:rsidP="00CC1A6B">
      <w:pPr>
        <w:spacing w:after="0"/>
        <w:ind w:firstLine="709"/>
        <w:rPr>
          <w:sz w:val="24"/>
          <w:szCs w:val="24"/>
        </w:rPr>
      </w:pPr>
      <w:r w:rsidRPr="00CC1A6B">
        <w:rPr>
          <w:rFonts w:ascii="Times New Roman" w:hAnsi="Times New Roman"/>
          <w:sz w:val="24"/>
          <w:szCs w:val="24"/>
        </w:rPr>
        <w:t>коллегами, руководством, клиент</w:t>
      </w:r>
      <w:r w:rsidRPr="00CC1A6B">
        <w:rPr>
          <w:rFonts w:ascii="Times New Roman" w:hAnsi="Times New Roman"/>
          <w:sz w:val="24"/>
          <w:szCs w:val="24"/>
        </w:rPr>
        <w:t>а</w:t>
      </w:r>
      <w:r w:rsidRPr="00CC1A6B">
        <w:rPr>
          <w:rFonts w:ascii="Times New Roman" w:hAnsi="Times New Roman"/>
          <w:sz w:val="24"/>
          <w:szCs w:val="24"/>
        </w:rPr>
        <w:t>ми</w:t>
      </w:r>
      <w:r>
        <w:rPr>
          <w:rFonts w:ascii="Times New Roman" w:hAnsi="Times New Roman"/>
          <w:sz w:val="24"/>
          <w:szCs w:val="24"/>
        </w:rPr>
        <w:t>.</w:t>
      </w:r>
    </w:p>
    <w:p w:rsidR="00CC1A6B" w:rsidRPr="00CC1A6B" w:rsidRDefault="00CC1A6B" w:rsidP="00CC1A6B">
      <w:pPr>
        <w:spacing w:after="0"/>
        <w:ind w:firstLine="709"/>
        <w:rPr>
          <w:sz w:val="24"/>
          <w:szCs w:val="24"/>
        </w:rPr>
      </w:pPr>
      <w:r>
        <w:rPr>
          <w:rFonts w:ascii="Times New Roman" w:hAnsi="Times New Roman"/>
          <w:sz w:val="24"/>
          <w:szCs w:val="24"/>
        </w:rPr>
        <w:t xml:space="preserve">ОК.05 </w:t>
      </w:r>
      <w:r w:rsidRPr="00CC1A6B">
        <w:rPr>
          <w:rFonts w:ascii="Times New Roman" w:hAnsi="Times New Roman"/>
          <w:sz w:val="24"/>
          <w:szCs w:val="24"/>
        </w:rPr>
        <w:t>Осуществлять устную и письменную коммуникацию на государстве</w:t>
      </w:r>
      <w:r w:rsidRPr="00CC1A6B">
        <w:rPr>
          <w:rFonts w:ascii="Times New Roman" w:hAnsi="Times New Roman"/>
          <w:sz w:val="24"/>
          <w:szCs w:val="24"/>
        </w:rPr>
        <w:t>н</w:t>
      </w:r>
      <w:r w:rsidRPr="00CC1A6B">
        <w:rPr>
          <w:rFonts w:ascii="Times New Roman" w:hAnsi="Times New Roman"/>
          <w:sz w:val="24"/>
          <w:szCs w:val="24"/>
        </w:rPr>
        <w:t>ном языке Российской Федерации с учетом особенностей социал</w:t>
      </w:r>
      <w:r w:rsidRPr="00CC1A6B">
        <w:rPr>
          <w:rFonts w:ascii="Times New Roman" w:hAnsi="Times New Roman"/>
          <w:sz w:val="24"/>
          <w:szCs w:val="24"/>
        </w:rPr>
        <w:t>ь</w:t>
      </w:r>
      <w:r w:rsidRPr="00CC1A6B">
        <w:rPr>
          <w:rFonts w:ascii="Times New Roman" w:hAnsi="Times New Roman"/>
          <w:sz w:val="24"/>
          <w:szCs w:val="24"/>
        </w:rPr>
        <w:t>ного и культурного контекста</w:t>
      </w:r>
      <w:r>
        <w:rPr>
          <w:rFonts w:ascii="Times New Roman" w:hAnsi="Times New Roman"/>
          <w:sz w:val="24"/>
          <w:szCs w:val="24"/>
        </w:rPr>
        <w:t>.</w:t>
      </w:r>
    </w:p>
    <w:p w:rsidR="00CC1A6B" w:rsidRPr="00CC1A6B" w:rsidRDefault="00CC1A6B" w:rsidP="00CC1A6B">
      <w:pPr>
        <w:spacing w:after="0"/>
        <w:ind w:firstLine="709"/>
        <w:rPr>
          <w:sz w:val="24"/>
          <w:szCs w:val="24"/>
        </w:rPr>
      </w:pPr>
      <w:r>
        <w:rPr>
          <w:rFonts w:ascii="Times New Roman" w:hAnsi="Times New Roman"/>
          <w:sz w:val="24"/>
          <w:szCs w:val="24"/>
        </w:rPr>
        <w:t xml:space="preserve">ОК 06. </w:t>
      </w:r>
      <w:r w:rsidRPr="00CC1A6B">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w:t>
      </w:r>
      <w:r w:rsidRPr="00CC1A6B">
        <w:rPr>
          <w:rFonts w:ascii="Times New Roman" w:hAnsi="Times New Roman"/>
          <w:sz w:val="24"/>
          <w:szCs w:val="24"/>
        </w:rPr>
        <w:t>е</w:t>
      </w:r>
      <w:r w:rsidRPr="00CC1A6B">
        <w:rPr>
          <w:rFonts w:ascii="Times New Roman" w:hAnsi="Times New Roman"/>
          <w:sz w:val="24"/>
          <w:szCs w:val="24"/>
        </w:rPr>
        <w:t>ческих ценностей, применять стандарты антикоррупционного поведения</w:t>
      </w:r>
      <w:r>
        <w:rPr>
          <w:rFonts w:ascii="Times New Roman" w:hAnsi="Times New Roman"/>
          <w:sz w:val="24"/>
          <w:szCs w:val="24"/>
        </w:rPr>
        <w:t>.</w:t>
      </w:r>
    </w:p>
    <w:p w:rsidR="00D45591" w:rsidRDefault="00D45591" w:rsidP="00D45591">
      <w:pPr>
        <w:spacing w:after="0" w:line="240" w:lineRule="auto"/>
        <w:ind w:firstLine="709"/>
        <w:jc w:val="both"/>
        <w:rPr>
          <w:rFonts w:ascii="Times New Roman" w:hAnsi="Times New Roman"/>
          <w:color w:val="000000"/>
          <w:sz w:val="24"/>
          <w:szCs w:val="24"/>
        </w:rPr>
      </w:pPr>
      <w:r w:rsidRPr="00426792">
        <w:rPr>
          <w:rFonts w:ascii="Times New Roman" w:hAnsi="Times New Roman"/>
          <w:color w:val="000000"/>
          <w:sz w:val="24"/>
          <w:szCs w:val="24"/>
        </w:rPr>
        <w:t>ОК 07. Содействовать сохранению окружающей среды, ресурсосбережению, э</w:t>
      </w:r>
      <w:r w:rsidRPr="00426792">
        <w:rPr>
          <w:rFonts w:ascii="Times New Roman" w:hAnsi="Times New Roman"/>
          <w:color w:val="000000"/>
          <w:sz w:val="24"/>
          <w:szCs w:val="24"/>
        </w:rPr>
        <w:t>ф</w:t>
      </w:r>
      <w:r w:rsidRPr="00426792">
        <w:rPr>
          <w:rFonts w:ascii="Times New Roman" w:hAnsi="Times New Roman"/>
          <w:color w:val="000000"/>
          <w:sz w:val="24"/>
          <w:szCs w:val="24"/>
        </w:rPr>
        <w:t>фективно действовать в чрезвычайных ситуациях</w:t>
      </w:r>
      <w:r w:rsidR="00CC1A6B">
        <w:rPr>
          <w:rFonts w:ascii="Times New Roman" w:hAnsi="Times New Roman"/>
          <w:color w:val="000000"/>
          <w:sz w:val="24"/>
          <w:szCs w:val="24"/>
        </w:rPr>
        <w:t>.</w:t>
      </w:r>
    </w:p>
    <w:p w:rsidR="00CC1A6B" w:rsidRPr="00CC1A6B" w:rsidRDefault="00CC1A6B" w:rsidP="00CC1A6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ОК 09. </w:t>
      </w:r>
      <w:r w:rsidRPr="00CC1A6B">
        <w:rPr>
          <w:rFonts w:ascii="Times New Roman" w:hAnsi="Times New Roman"/>
          <w:sz w:val="24"/>
          <w:szCs w:val="24"/>
        </w:rPr>
        <w:t>Использовать информационные технологии в профессиональной де</w:t>
      </w:r>
      <w:r w:rsidRPr="00CC1A6B">
        <w:rPr>
          <w:rFonts w:ascii="Times New Roman" w:hAnsi="Times New Roman"/>
          <w:sz w:val="24"/>
          <w:szCs w:val="24"/>
        </w:rPr>
        <w:t>я</w:t>
      </w:r>
      <w:r w:rsidRPr="00CC1A6B">
        <w:rPr>
          <w:rFonts w:ascii="Times New Roman" w:hAnsi="Times New Roman"/>
          <w:sz w:val="24"/>
          <w:szCs w:val="24"/>
        </w:rPr>
        <w:t>тельности.</w:t>
      </w:r>
    </w:p>
    <w:p w:rsidR="00D45591" w:rsidRPr="00426792" w:rsidRDefault="00D45591" w:rsidP="00D45591">
      <w:pPr>
        <w:spacing w:after="0" w:line="240" w:lineRule="auto"/>
        <w:ind w:firstLine="709"/>
        <w:rPr>
          <w:rFonts w:ascii="Times New Roman" w:hAnsi="Times New Roman"/>
          <w:b/>
          <w:sz w:val="24"/>
          <w:szCs w:val="24"/>
        </w:rPr>
      </w:pPr>
      <w:r w:rsidRPr="00426792">
        <w:rPr>
          <w:rFonts w:ascii="Times New Roman" w:hAnsi="Times New Roman"/>
          <w:b/>
          <w:sz w:val="24"/>
          <w:szCs w:val="24"/>
        </w:rPr>
        <w:t xml:space="preserve">1.2. Цель и планируемые результаты освоения дисциплины:   </w:t>
      </w:r>
    </w:p>
    <w:p w:rsidR="00D45591" w:rsidRDefault="00D45591" w:rsidP="00D45591">
      <w:pPr>
        <w:suppressAutoHyphens/>
        <w:spacing w:after="0" w:line="240" w:lineRule="auto"/>
        <w:ind w:firstLine="709"/>
        <w:jc w:val="both"/>
        <w:rPr>
          <w:rFonts w:ascii="Times New Roman" w:hAnsi="Times New Roman"/>
          <w:sz w:val="24"/>
          <w:szCs w:val="24"/>
        </w:rPr>
      </w:pPr>
      <w:r w:rsidRPr="00426792">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2"/>
        <w:gridCol w:w="4037"/>
      </w:tblGrid>
      <w:tr w:rsidR="007C1915" w:rsidRPr="00426792" w:rsidTr="0027199B">
        <w:trPr>
          <w:trHeight w:val="649"/>
        </w:trPr>
        <w:tc>
          <w:tcPr>
            <w:tcW w:w="1809" w:type="dxa"/>
            <w:hideMark/>
          </w:tcPr>
          <w:p w:rsidR="007C1915" w:rsidRPr="00426792" w:rsidRDefault="007C1915" w:rsidP="0027199B">
            <w:pPr>
              <w:suppressAutoHyphens/>
              <w:spacing w:after="0" w:line="240" w:lineRule="auto"/>
              <w:jc w:val="center"/>
              <w:rPr>
                <w:rFonts w:ascii="Times New Roman" w:hAnsi="Times New Roman"/>
                <w:sz w:val="24"/>
                <w:szCs w:val="24"/>
              </w:rPr>
            </w:pPr>
            <w:r w:rsidRPr="00426792">
              <w:rPr>
                <w:rFonts w:ascii="Times New Roman" w:hAnsi="Times New Roman"/>
                <w:sz w:val="24"/>
                <w:szCs w:val="24"/>
              </w:rPr>
              <w:t xml:space="preserve">Код </w:t>
            </w:r>
          </w:p>
          <w:p w:rsidR="007C1915" w:rsidRPr="00426792" w:rsidRDefault="007C1915" w:rsidP="0027199B">
            <w:pPr>
              <w:suppressAutoHyphens/>
              <w:spacing w:after="0" w:line="240" w:lineRule="auto"/>
              <w:jc w:val="center"/>
              <w:rPr>
                <w:rFonts w:ascii="Times New Roman" w:hAnsi="Times New Roman"/>
                <w:sz w:val="24"/>
                <w:szCs w:val="24"/>
              </w:rPr>
            </w:pPr>
            <w:r w:rsidRPr="00426792">
              <w:rPr>
                <w:rFonts w:ascii="Times New Roman" w:hAnsi="Times New Roman"/>
                <w:sz w:val="24"/>
                <w:szCs w:val="24"/>
              </w:rPr>
              <w:t>ОК</w:t>
            </w:r>
          </w:p>
        </w:tc>
        <w:tc>
          <w:tcPr>
            <w:tcW w:w="3402" w:type="dxa"/>
            <w:hideMark/>
          </w:tcPr>
          <w:p w:rsidR="007C1915" w:rsidRPr="00426792" w:rsidRDefault="007C1915" w:rsidP="0027199B">
            <w:pPr>
              <w:suppressAutoHyphens/>
              <w:spacing w:after="0" w:line="240" w:lineRule="auto"/>
              <w:jc w:val="center"/>
              <w:rPr>
                <w:rFonts w:ascii="Times New Roman" w:hAnsi="Times New Roman"/>
                <w:sz w:val="24"/>
                <w:szCs w:val="24"/>
              </w:rPr>
            </w:pPr>
            <w:r w:rsidRPr="00426792">
              <w:rPr>
                <w:rFonts w:ascii="Times New Roman" w:hAnsi="Times New Roman"/>
                <w:sz w:val="24"/>
                <w:szCs w:val="24"/>
              </w:rPr>
              <w:t>Умения</w:t>
            </w:r>
          </w:p>
        </w:tc>
        <w:tc>
          <w:tcPr>
            <w:tcW w:w="4037" w:type="dxa"/>
            <w:hideMark/>
          </w:tcPr>
          <w:p w:rsidR="007C1915" w:rsidRPr="00426792" w:rsidRDefault="007C1915" w:rsidP="0027199B">
            <w:pPr>
              <w:suppressAutoHyphens/>
              <w:spacing w:after="0" w:line="240" w:lineRule="auto"/>
              <w:jc w:val="center"/>
              <w:rPr>
                <w:rFonts w:ascii="Times New Roman" w:hAnsi="Times New Roman"/>
                <w:sz w:val="24"/>
                <w:szCs w:val="24"/>
              </w:rPr>
            </w:pPr>
            <w:r w:rsidRPr="00426792">
              <w:rPr>
                <w:rFonts w:ascii="Times New Roman" w:hAnsi="Times New Roman"/>
                <w:sz w:val="24"/>
                <w:szCs w:val="24"/>
              </w:rPr>
              <w:t>Знания</w:t>
            </w:r>
          </w:p>
        </w:tc>
      </w:tr>
      <w:tr w:rsidR="007C1915" w:rsidRPr="00426792" w:rsidTr="0027199B">
        <w:trPr>
          <w:trHeight w:val="212"/>
        </w:trPr>
        <w:tc>
          <w:tcPr>
            <w:tcW w:w="1809" w:type="dxa"/>
          </w:tcPr>
          <w:p w:rsidR="007C1915" w:rsidRPr="00426792" w:rsidRDefault="007C1915" w:rsidP="00CC1A6B">
            <w:pPr>
              <w:suppressAutoHyphens/>
              <w:spacing w:after="0" w:line="240" w:lineRule="auto"/>
              <w:jc w:val="center"/>
              <w:rPr>
                <w:rFonts w:ascii="Times New Roman" w:hAnsi="Times New Roman"/>
                <w:iCs/>
                <w:sz w:val="24"/>
                <w:szCs w:val="24"/>
              </w:rPr>
            </w:pPr>
            <w:r w:rsidRPr="00426792">
              <w:rPr>
                <w:rFonts w:ascii="Times New Roman" w:hAnsi="Times New Roman"/>
                <w:iCs/>
                <w:sz w:val="24"/>
                <w:szCs w:val="24"/>
              </w:rPr>
              <w:t>ОК 01 - ОК 0</w:t>
            </w:r>
            <w:r w:rsidR="00CC1A6B">
              <w:rPr>
                <w:rFonts w:ascii="Times New Roman" w:hAnsi="Times New Roman"/>
                <w:iCs/>
                <w:sz w:val="24"/>
                <w:szCs w:val="24"/>
              </w:rPr>
              <w:t>7</w:t>
            </w:r>
            <w:r w:rsidRPr="00426792">
              <w:rPr>
                <w:rFonts w:ascii="Times New Roman" w:hAnsi="Times New Roman"/>
                <w:iCs/>
                <w:sz w:val="24"/>
                <w:szCs w:val="24"/>
              </w:rPr>
              <w:t>, ОК 0</w:t>
            </w:r>
            <w:r w:rsidR="00CC1A6B">
              <w:rPr>
                <w:rFonts w:ascii="Times New Roman" w:hAnsi="Times New Roman"/>
                <w:iCs/>
                <w:sz w:val="24"/>
                <w:szCs w:val="24"/>
              </w:rPr>
              <w:t>9</w:t>
            </w:r>
            <w:r w:rsidRPr="00426792">
              <w:rPr>
                <w:rFonts w:ascii="Times New Roman" w:hAnsi="Times New Roman"/>
                <w:iCs/>
                <w:sz w:val="24"/>
                <w:szCs w:val="24"/>
              </w:rPr>
              <w:t xml:space="preserve"> </w:t>
            </w:r>
          </w:p>
        </w:tc>
        <w:tc>
          <w:tcPr>
            <w:tcW w:w="3402" w:type="dxa"/>
          </w:tcPr>
          <w:p w:rsidR="007C1915" w:rsidRPr="00D45591" w:rsidRDefault="007C1915"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D45591">
              <w:rPr>
                <w:rFonts w:ascii="Times New Roman" w:hAnsi="Times New Roman"/>
                <w:b/>
                <w:sz w:val="24"/>
                <w:szCs w:val="24"/>
              </w:rPr>
              <w:t>-</w:t>
            </w:r>
            <w:r w:rsidRPr="00D45591">
              <w:rPr>
                <w:rFonts w:ascii="Times New Roman" w:hAnsi="Times New Roman"/>
                <w:sz w:val="24"/>
                <w:szCs w:val="24"/>
              </w:rPr>
              <w:t>анализировать и прогнозировать экологические последствия различных видов производственной деятельности;</w:t>
            </w:r>
          </w:p>
          <w:p w:rsidR="007C1915" w:rsidRPr="00D45591" w:rsidRDefault="007C1915"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D45591">
              <w:rPr>
                <w:rFonts w:ascii="Times New Roman" w:hAnsi="Times New Roman"/>
                <w:b/>
                <w:sz w:val="24"/>
                <w:szCs w:val="24"/>
              </w:rPr>
              <w:t xml:space="preserve">- </w:t>
            </w:r>
            <w:r w:rsidRPr="00D45591">
              <w:rPr>
                <w:rFonts w:ascii="Times New Roman" w:hAnsi="Times New Roman"/>
                <w:sz w:val="24"/>
                <w:szCs w:val="24"/>
              </w:rPr>
              <w:t>анализировать причины возникновения экологических аварий и катастроф;</w:t>
            </w:r>
          </w:p>
          <w:p w:rsidR="007C1915" w:rsidRPr="00D45591" w:rsidRDefault="007C1915"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D45591">
              <w:rPr>
                <w:rFonts w:ascii="Times New Roman" w:hAnsi="Times New Roman"/>
                <w:b/>
                <w:sz w:val="24"/>
                <w:szCs w:val="24"/>
              </w:rPr>
              <w:t xml:space="preserve">- </w:t>
            </w:r>
            <w:r w:rsidRPr="00D45591">
              <w:rPr>
                <w:rFonts w:ascii="Times New Roman" w:hAnsi="Times New Roman"/>
                <w:sz w:val="24"/>
                <w:szCs w:val="24"/>
              </w:rPr>
              <w:t>выбирать методы, технологии и аппараты утилизации газовых выбросов, стоков, твердых отходов;</w:t>
            </w:r>
          </w:p>
          <w:p w:rsidR="007C1915" w:rsidRPr="00D45591" w:rsidRDefault="007C1915"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D45591">
              <w:rPr>
                <w:rFonts w:ascii="Times New Roman" w:hAnsi="Times New Roman"/>
                <w:b/>
                <w:sz w:val="24"/>
                <w:szCs w:val="24"/>
              </w:rPr>
              <w:t xml:space="preserve">- </w:t>
            </w:r>
            <w:r w:rsidRPr="00D45591">
              <w:rPr>
                <w:rFonts w:ascii="Times New Roman" w:hAnsi="Times New Roman"/>
                <w:sz w:val="24"/>
                <w:szCs w:val="24"/>
              </w:rPr>
              <w:t xml:space="preserve">определять экологическую </w:t>
            </w:r>
            <w:r w:rsidRPr="00D45591">
              <w:rPr>
                <w:rFonts w:ascii="Times New Roman" w:hAnsi="Times New Roman"/>
                <w:sz w:val="24"/>
                <w:szCs w:val="24"/>
              </w:rPr>
              <w:lastRenderedPageBreak/>
              <w:t>пригодность выпускаемой продукции;</w:t>
            </w:r>
          </w:p>
          <w:p w:rsidR="007C1915" w:rsidRPr="00D45591" w:rsidRDefault="007C1915"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D45591">
              <w:rPr>
                <w:rFonts w:ascii="Times New Roman" w:hAnsi="Times New Roman"/>
                <w:b/>
                <w:sz w:val="24"/>
                <w:szCs w:val="24"/>
              </w:rPr>
              <w:t xml:space="preserve">- </w:t>
            </w:r>
            <w:r w:rsidRPr="00D45591">
              <w:rPr>
                <w:rFonts w:ascii="Times New Roman" w:hAnsi="Times New Roman"/>
                <w:sz w:val="24"/>
                <w:szCs w:val="24"/>
              </w:rPr>
              <w:t>оценивать состояние экологии окружающей среды на производственном объекте.</w:t>
            </w:r>
          </w:p>
          <w:p w:rsidR="007C1915" w:rsidRPr="00426792" w:rsidRDefault="007C1915" w:rsidP="0027199B">
            <w:pPr>
              <w:suppressAutoHyphens/>
              <w:spacing w:after="0" w:line="240" w:lineRule="auto"/>
              <w:jc w:val="both"/>
              <w:rPr>
                <w:rFonts w:ascii="Times New Roman" w:hAnsi="Times New Roman"/>
                <w:i/>
                <w:sz w:val="24"/>
                <w:szCs w:val="24"/>
              </w:rPr>
            </w:pPr>
          </w:p>
        </w:tc>
        <w:tc>
          <w:tcPr>
            <w:tcW w:w="4037" w:type="dxa"/>
          </w:tcPr>
          <w:p w:rsidR="007C1915" w:rsidRPr="00426792" w:rsidRDefault="007C1915" w:rsidP="007C1915">
            <w:pPr>
              <w:pStyle w:val="af"/>
              <w:tabs>
                <w:tab w:val="left" w:pos="255"/>
                <w:tab w:val="left" w:pos="1134"/>
              </w:tabs>
              <w:ind w:left="0"/>
              <w:jc w:val="both"/>
              <w:rPr>
                <w:lang w:eastAsia="x-none"/>
              </w:rPr>
            </w:pPr>
            <w:r w:rsidRPr="00D45591">
              <w:rPr>
                <w:szCs w:val="24"/>
              </w:rPr>
              <w:lastRenderedPageBreak/>
              <w:t>-</w:t>
            </w:r>
            <w:r w:rsidRPr="00426792">
              <w:rPr>
                <w:lang w:eastAsia="x-none"/>
              </w:rPr>
              <w:t xml:space="preserve"> </w:t>
            </w:r>
            <w:r w:rsidRPr="00426792">
              <w:t>основные экологические понятия и термины; методы экологической науки</w:t>
            </w:r>
            <w:r w:rsidRPr="00426792">
              <w:rPr>
                <w:lang w:eastAsia="x-none"/>
              </w:rPr>
              <w:t>;</w:t>
            </w:r>
          </w:p>
          <w:p w:rsidR="007C1915" w:rsidRPr="00D45591" w:rsidRDefault="007C1915" w:rsidP="007C1915">
            <w:pPr>
              <w:spacing w:after="0"/>
              <w:rPr>
                <w:rFonts w:ascii="Times New Roman" w:hAnsi="Times New Roman"/>
                <w:sz w:val="24"/>
                <w:szCs w:val="24"/>
              </w:rPr>
            </w:pPr>
            <w:r>
              <w:rPr>
                <w:rFonts w:ascii="Times New Roman" w:hAnsi="Times New Roman"/>
                <w:sz w:val="24"/>
                <w:szCs w:val="24"/>
              </w:rPr>
              <w:t>-</w:t>
            </w:r>
            <w:r w:rsidRPr="00D45591">
              <w:rPr>
                <w:rFonts w:ascii="Times New Roman" w:hAnsi="Times New Roman"/>
                <w:sz w:val="24"/>
                <w:szCs w:val="24"/>
              </w:rPr>
              <w:t xml:space="preserve"> виды и классификацию природных ресурсов, условия устойчивого состояния экосистем;</w:t>
            </w:r>
          </w:p>
          <w:p w:rsidR="007C1915" w:rsidRPr="00D45591" w:rsidRDefault="007C1915" w:rsidP="007C1915">
            <w:pPr>
              <w:tabs>
                <w:tab w:val="left" w:pos="273"/>
              </w:tabs>
              <w:spacing w:after="0"/>
              <w:jc w:val="both"/>
              <w:rPr>
                <w:rFonts w:ascii="Times New Roman" w:hAnsi="Times New Roman"/>
                <w:b/>
                <w:sz w:val="24"/>
                <w:szCs w:val="24"/>
              </w:rPr>
            </w:pPr>
            <w:r w:rsidRPr="00D45591">
              <w:rPr>
                <w:rFonts w:ascii="Times New Roman" w:hAnsi="Times New Roman"/>
                <w:sz w:val="24"/>
                <w:szCs w:val="24"/>
              </w:rPr>
              <w:t>- задачи охраны окружающей среды, природоресурсный потенциал и охраняемые природные территории Российской Федерации;</w:t>
            </w:r>
          </w:p>
          <w:p w:rsidR="007C1915" w:rsidRPr="00D45591" w:rsidRDefault="007C1915" w:rsidP="007C1915">
            <w:pPr>
              <w:spacing w:after="0"/>
              <w:rPr>
                <w:rFonts w:ascii="Times New Roman" w:hAnsi="Times New Roman"/>
                <w:sz w:val="24"/>
                <w:szCs w:val="24"/>
              </w:rPr>
            </w:pPr>
            <w:r w:rsidRPr="00D45591">
              <w:rPr>
                <w:rFonts w:ascii="Times New Roman" w:hAnsi="Times New Roman"/>
                <w:sz w:val="24"/>
                <w:szCs w:val="24"/>
              </w:rPr>
              <w:t>- основные источники и масштабы образования отходов производства;</w:t>
            </w:r>
          </w:p>
          <w:p w:rsidR="007C1915" w:rsidRPr="00D45591" w:rsidRDefault="007C1915" w:rsidP="007C1915">
            <w:pPr>
              <w:spacing w:after="0"/>
              <w:rPr>
                <w:rFonts w:ascii="Times New Roman" w:hAnsi="Times New Roman"/>
                <w:sz w:val="24"/>
                <w:szCs w:val="24"/>
              </w:rPr>
            </w:pPr>
            <w:r w:rsidRPr="00D45591">
              <w:rPr>
                <w:rFonts w:ascii="Times New Roman" w:hAnsi="Times New Roman"/>
                <w:sz w:val="24"/>
                <w:szCs w:val="24"/>
              </w:rPr>
              <w:t xml:space="preserve">- основные источники техногенного воздействия на окружающую среду, </w:t>
            </w:r>
            <w:r w:rsidRPr="00D45591">
              <w:rPr>
                <w:rFonts w:ascii="Times New Roman" w:hAnsi="Times New Roman"/>
                <w:sz w:val="24"/>
                <w:szCs w:val="24"/>
              </w:rPr>
              <w:lastRenderedPageBreak/>
              <w:t>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p w:rsidR="007C1915" w:rsidRPr="00D45591" w:rsidRDefault="007C1915" w:rsidP="007C1915">
            <w:pPr>
              <w:spacing w:after="0"/>
              <w:rPr>
                <w:rFonts w:ascii="Times New Roman" w:hAnsi="Times New Roman"/>
                <w:sz w:val="24"/>
                <w:szCs w:val="24"/>
              </w:rPr>
            </w:pPr>
            <w:r w:rsidRPr="00D45591">
              <w:rPr>
                <w:rFonts w:ascii="Times New Roman" w:hAnsi="Times New Roman"/>
                <w:sz w:val="24"/>
                <w:szCs w:val="24"/>
              </w:rPr>
              <w:t>- правовые основы, правила и нормы природопользования и экологической безопасности;</w:t>
            </w:r>
          </w:p>
          <w:p w:rsidR="007C1915" w:rsidRPr="00D45591" w:rsidRDefault="007C1915" w:rsidP="007C1915">
            <w:pPr>
              <w:spacing w:after="0"/>
              <w:rPr>
                <w:rFonts w:ascii="Times New Roman" w:hAnsi="Times New Roman"/>
                <w:sz w:val="24"/>
                <w:szCs w:val="24"/>
              </w:rPr>
            </w:pPr>
            <w:r w:rsidRPr="00D45591">
              <w:rPr>
                <w:rFonts w:ascii="Times New Roman" w:hAnsi="Times New Roman"/>
                <w:sz w:val="24"/>
                <w:szCs w:val="24"/>
              </w:rPr>
              <w:t xml:space="preserve">- </w:t>
            </w:r>
            <w:r>
              <w:rPr>
                <w:rFonts w:ascii="Times New Roman" w:hAnsi="Times New Roman"/>
                <w:sz w:val="24"/>
                <w:szCs w:val="24"/>
              </w:rPr>
              <w:t>основы</w:t>
            </w:r>
            <w:r w:rsidRPr="00D45591">
              <w:rPr>
                <w:rFonts w:ascii="Times New Roman" w:hAnsi="Times New Roman"/>
                <w:sz w:val="24"/>
                <w:szCs w:val="24"/>
              </w:rPr>
              <w:t xml:space="preserve"> рационального природопользования, мониторинга окружающей среды, экологического контроля и экологического регулирования;</w:t>
            </w:r>
          </w:p>
          <w:p w:rsidR="007C1915" w:rsidRPr="00D45591" w:rsidRDefault="007C1915"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45591">
              <w:rPr>
                <w:rFonts w:ascii="Times New Roman" w:hAnsi="Times New Roman"/>
                <w:sz w:val="24"/>
                <w:szCs w:val="24"/>
              </w:rPr>
              <w:t>- принципы и правила международного сотрудничества в области природопользования и охраны окружающей среды.</w:t>
            </w:r>
          </w:p>
          <w:p w:rsidR="007C1915" w:rsidRPr="00426792" w:rsidRDefault="007C1915" w:rsidP="0027199B">
            <w:pPr>
              <w:spacing w:after="0" w:line="240" w:lineRule="auto"/>
              <w:jc w:val="both"/>
              <w:rPr>
                <w:rFonts w:ascii="Times New Roman" w:hAnsi="Times New Roman"/>
                <w:bCs/>
                <w:iCs/>
                <w:sz w:val="24"/>
                <w:szCs w:val="24"/>
              </w:rPr>
            </w:pPr>
            <w:r w:rsidRPr="00426792">
              <w:rPr>
                <w:rFonts w:ascii="Times New Roman" w:hAnsi="Times New Roman"/>
                <w:bCs/>
                <w:iCs/>
                <w:sz w:val="24"/>
                <w:szCs w:val="24"/>
              </w:rPr>
              <w:t>- правила экологической безопасн</w:t>
            </w:r>
            <w:r w:rsidRPr="00426792">
              <w:rPr>
                <w:rFonts w:ascii="Times New Roman" w:hAnsi="Times New Roman"/>
                <w:bCs/>
                <w:iCs/>
                <w:sz w:val="24"/>
                <w:szCs w:val="24"/>
              </w:rPr>
              <w:t>о</w:t>
            </w:r>
            <w:r w:rsidRPr="00426792">
              <w:rPr>
                <w:rFonts w:ascii="Times New Roman" w:hAnsi="Times New Roman"/>
                <w:bCs/>
                <w:iCs/>
                <w:sz w:val="24"/>
                <w:szCs w:val="24"/>
              </w:rPr>
              <w:t>сти при ведении профессиональной деятельн</w:t>
            </w:r>
            <w:r w:rsidRPr="00426792">
              <w:rPr>
                <w:rFonts w:ascii="Times New Roman" w:hAnsi="Times New Roman"/>
                <w:bCs/>
                <w:iCs/>
                <w:sz w:val="24"/>
                <w:szCs w:val="24"/>
              </w:rPr>
              <w:t>о</w:t>
            </w:r>
            <w:r w:rsidRPr="00426792">
              <w:rPr>
                <w:rFonts w:ascii="Times New Roman" w:hAnsi="Times New Roman"/>
                <w:bCs/>
                <w:iCs/>
                <w:sz w:val="24"/>
                <w:szCs w:val="24"/>
              </w:rPr>
              <w:t xml:space="preserve">сти </w:t>
            </w:r>
          </w:p>
        </w:tc>
      </w:tr>
    </w:tbl>
    <w:p w:rsidR="007C1915" w:rsidRPr="00426792" w:rsidRDefault="007C1915" w:rsidP="00D45591">
      <w:pPr>
        <w:suppressAutoHyphens/>
        <w:spacing w:after="0" w:line="240" w:lineRule="auto"/>
        <w:ind w:firstLine="709"/>
        <w:jc w:val="both"/>
        <w:rPr>
          <w:rFonts w:ascii="Times New Roman" w:hAnsi="Times New Roman"/>
          <w:sz w:val="24"/>
          <w:szCs w:val="24"/>
          <w:lang w:eastAsia="en-US"/>
        </w:rPr>
      </w:pPr>
    </w:p>
    <w:p w:rsidR="00D45591" w:rsidRPr="00D45591" w:rsidRDefault="00D45591" w:rsidP="00D4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D45591" w:rsidRPr="00D45591" w:rsidRDefault="00D45591" w:rsidP="00D4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D45591" w:rsidRPr="00D45591" w:rsidRDefault="00D45591" w:rsidP="00D4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p w:rsidR="007C1915" w:rsidRPr="00426792" w:rsidRDefault="00D45591" w:rsidP="007C1915">
      <w:pPr>
        <w:suppressAutoHyphens/>
        <w:spacing w:after="0" w:line="240" w:lineRule="auto"/>
        <w:ind w:firstLine="709"/>
        <w:jc w:val="center"/>
        <w:rPr>
          <w:rFonts w:ascii="Times New Roman" w:hAnsi="Times New Roman"/>
          <w:b/>
          <w:sz w:val="24"/>
          <w:szCs w:val="24"/>
        </w:rPr>
      </w:pPr>
      <w:r w:rsidRPr="00D45591">
        <w:rPr>
          <w:rFonts w:ascii="Times New Roman" w:hAnsi="Times New Roman"/>
          <w:b/>
          <w:sz w:val="24"/>
          <w:szCs w:val="24"/>
        </w:rPr>
        <w:br w:type="page"/>
      </w:r>
      <w:r w:rsidR="007C1915" w:rsidRPr="00426792">
        <w:rPr>
          <w:rFonts w:ascii="Times New Roman" w:hAnsi="Times New Roman"/>
          <w:b/>
          <w:sz w:val="24"/>
          <w:szCs w:val="24"/>
        </w:rPr>
        <w:lastRenderedPageBreak/>
        <w:t xml:space="preserve">2. СТРУКТУРА И </w:t>
      </w:r>
      <w:r w:rsidR="007D2C40">
        <w:rPr>
          <w:rFonts w:ascii="Times New Roman" w:hAnsi="Times New Roman"/>
          <w:b/>
          <w:sz w:val="24"/>
          <w:szCs w:val="24"/>
        </w:rPr>
        <w:t xml:space="preserve">ПРИМЕРНОЕ </w:t>
      </w:r>
      <w:r w:rsidR="007C1915" w:rsidRPr="00426792">
        <w:rPr>
          <w:rFonts w:ascii="Times New Roman" w:hAnsi="Times New Roman"/>
          <w:b/>
          <w:sz w:val="24"/>
          <w:szCs w:val="24"/>
        </w:rPr>
        <w:t>СОДЕРЖАНИЕ УЧЕБНОЙ ДИСЦИПЛИНЫ</w:t>
      </w:r>
    </w:p>
    <w:p w:rsidR="007C1915" w:rsidRDefault="007C1915" w:rsidP="007C1915">
      <w:pPr>
        <w:suppressAutoHyphens/>
        <w:spacing w:after="0" w:line="240" w:lineRule="auto"/>
        <w:ind w:firstLine="709"/>
        <w:rPr>
          <w:rFonts w:ascii="Times New Roman" w:hAnsi="Times New Roman"/>
          <w:b/>
          <w:sz w:val="24"/>
          <w:szCs w:val="24"/>
        </w:rPr>
      </w:pPr>
    </w:p>
    <w:p w:rsidR="007C1915" w:rsidRPr="00426792" w:rsidRDefault="007C1915" w:rsidP="007C1915">
      <w:pPr>
        <w:suppressAutoHyphens/>
        <w:spacing w:after="0" w:line="240" w:lineRule="auto"/>
        <w:ind w:firstLine="709"/>
        <w:rPr>
          <w:rFonts w:ascii="Times New Roman" w:hAnsi="Times New Roman"/>
          <w:b/>
          <w:sz w:val="24"/>
          <w:szCs w:val="24"/>
        </w:rPr>
      </w:pPr>
      <w:r w:rsidRPr="004267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7C1915" w:rsidRPr="00426792" w:rsidTr="0027199B">
        <w:trPr>
          <w:trHeight w:val="490"/>
        </w:trPr>
        <w:tc>
          <w:tcPr>
            <w:tcW w:w="3685" w:type="pct"/>
            <w:vAlign w:val="center"/>
          </w:tcPr>
          <w:p w:rsidR="007C1915" w:rsidRPr="00426792" w:rsidRDefault="007C1915" w:rsidP="0027199B">
            <w:pPr>
              <w:suppressAutoHyphens/>
              <w:spacing w:after="0" w:line="240" w:lineRule="auto"/>
              <w:rPr>
                <w:rFonts w:ascii="Times New Roman" w:hAnsi="Times New Roman"/>
                <w:b/>
                <w:sz w:val="24"/>
                <w:szCs w:val="24"/>
              </w:rPr>
            </w:pPr>
            <w:r w:rsidRPr="00426792">
              <w:rPr>
                <w:rFonts w:ascii="Times New Roman" w:hAnsi="Times New Roman"/>
                <w:b/>
                <w:sz w:val="24"/>
                <w:szCs w:val="24"/>
              </w:rPr>
              <w:t>Вид учебной работы</w:t>
            </w:r>
          </w:p>
        </w:tc>
        <w:tc>
          <w:tcPr>
            <w:tcW w:w="1315" w:type="pct"/>
            <w:vAlign w:val="center"/>
          </w:tcPr>
          <w:p w:rsidR="007C1915" w:rsidRPr="00426792" w:rsidRDefault="007C1915" w:rsidP="0027199B">
            <w:pPr>
              <w:suppressAutoHyphens/>
              <w:spacing w:after="0" w:line="240" w:lineRule="auto"/>
              <w:rPr>
                <w:rFonts w:ascii="Times New Roman" w:hAnsi="Times New Roman"/>
                <w:b/>
                <w:iCs/>
                <w:sz w:val="24"/>
                <w:szCs w:val="24"/>
              </w:rPr>
            </w:pPr>
            <w:r w:rsidRPr="00426792">
              <w:rPr>
                <w:rFonts w:ascii="Times New Roman" w:hAnsi="Times New Roman"/>
                <w:b/>
                <w:iCs/>
                <w:sz w:val="24"/>
                <w:szCs w:val="24"/>
              </w:rPr>
              <w:t>Объем в часах</w:t>
            </w:r>
          </w:p>
        </w:tc>
      </w:tr>
      <w:tr w:rsidR="007C1915" w:rsidRPr="00426792" w:rsidTr="0027199B">
        <w:trPr>
          <w:trHeight w:val="490"/>
        </w:trPr>
        <w:tc>
          <w:tcPr>
            <w:tcW w:w="3685" w:type="pct"/>
            <w:vAlign w:val="center"/>
          </w:tcPr>
          <w:p w:rsidR="007C1915" w:rsidRPr="00426792" w:rsidRDefault="007C1915" w:rsidP="0027199B">
            <w:pPr>
              <w:suppressAutoHyphens/>
              <w:spacing w:after="0" w:line="240" w:lineRule="auto"/>
              <w:rPr>
                <w:rFonts w:ascii="Times New Roman" w:hAnsi="Times New Roman"/>
                <w:b/>
                <w:sz w:val="24"/>
                <w:szCs w:val="24"/>
              </w:rPr>
            </w:pPr>
            <w:r w:rsidRPr="00426792">
              <w:rPr>
                <w:rFonts w:ascii="Times New Roman" w:hAnsi="Times New Roman"/>
                <w:b/>
                <w:sz w:val="24"/>
                <w:szCs w:val="24"/>
              </w:rPr>
              <w:t>Объем образовательной программы учебной дисциплины</w:t>
            </w:r>
          </w:p>
        </w:tc>
        <w:tc>
          <w:tcPr>
            <w:tcW w:w="1315" w:type="pct"/>
            <w:vAlign w:val="center"/>
          </w:tcPr>
          <w:p w:rsidR="007C1915" w:rsidRPr="00426792" w:rsidRDefault="00D81520" w:rsidP="0027199B">
            <w:pPr>
              <w:suppressAutoHyphens/>
              <w:spacing w:after="0" w:line="240" w:lineRule="auto"/>
              <w:rPr>
                <w:rFonts w:ascii="Times New Roman" w:hAnsi="Times New Roman"/>
                <w:iCs/>
                <w:sz w:val="24"/>
                <w:szCs w:val="24"/>
              </w:rPr>
            </w:pPr>
            <w:r>
              <w:rPr>
                <w:rFonts w:ascii="Times New Roman" w:hAnsi="Times New Roman"/>
                <w:iCs/>
                <w:sz w:val="24"/>
                <w:szCs w:val="24"/>
              </w:rPr>
              <w:t>36</w:t>
            </w:r>
          </w:p>
        </w:tc>
      </w:tr>
      <w:tr w:rsidR="007C1915" w:rsidRPr="00426792" w:rsidTr="0027199B">
        <w:trPr>
          <w:trHeight w:val="336"/>
        </w:trPr>
        <w:tc>
          <w:tcPr>
            <w:tcW w:w="5000" w:type="pct"/>
            <w:gridSpan w:val="2"/>
            <w:vAlign w:val="center"/>
          </w:tcPr>
          <w:p w:rsidR="007C1915" w:rsidRPr="00426792" w:rsidRDefault="007C1915" w:rsidP="0027199B">
            <w:pPr>
              <w:suppressAutoHyphens/>
              <w:spacing w:after="0" w:line="240" w:lineRule="auto"/>
              <w:rPr>
                <w:rFonts w:ascii="Times New Roman" w:hAnsi="Times New Roman"/>
                <w:iCs/>
                <w:sz w:val="24"/>
                <w:szCs w:val="24"/>
              </w:rPr>
            </w:pPr>
            <w:r w:rsidRPr="00426792">
              <w:rPr>
                <w:rFonts w:ascii="Times New Roman" w:hAnsi="Times New Roman"/>
                <w:sz w:val="24"/>
                <w:szCs w:val="24"/>
              </w:rPr>
              <w:t>в том числе:</w:t>
            </w:r>
          </w:p>
        </w:tc>
      </w:tr>
      <w:tr w:rsidR="007C1915" w:rsidRPr="00426792" w:rsidTr="0027199B">
        <w:trPr>
          <w:trHeight w:val="490"/>
        </w:trPr>
        <w:tc>
          <w:tcPr>
            <w:tcW w:w="3685" w:type="pct"/>
            <w:vAlign w:val="center"/>
          </w:tcPr>
          <w:p w:rsidR="007C1915" w:rsidRPr="00426792" w:rsidRDefault="007C1915" w:rsidP="0027199B">
            <w:pPr>
              <w:suppressAutoHyphens/>
              <w:spacing w:after="0" w:line="240" w:lineRule="auto"/>
              <w:rPr>
                <w:rFonts w:ascii="Times New Roman" w:hAnsi="Times New Roman"/>
                <w:sz w:val="24"/>
                <w:szCs w:val="24"/>
              </w:rPr>
            </w:pPr>
            <w:r w:rsidRPr="00426792">
              <w:rPr>
                <w:rFonts w:ascii="Times New Roman" w:hAnsi="Times New Roman"/>
                <w:sz w:val="24"/>
                <w:szCs w:val="24"/>
              </w:rPr>
              <w:t>теоретическое обучение</w:t>
            </w:r>
          </w:p>
        </w:tc>
        <w:tc>
          <w:tcPr>
            <w:tcW w:w="1315" w:type="pct"/>
            <w:vAlign w:val="center"/>
          </w:tcPr>
          <w:p w:rsidR="007C1915" w:rsidRPr="00426792" w:rsidRDefault="00D81520" w:rsidP="0027199B">
            <w:pPr>
              <w:suppressAutoHyphens/>
              <w:spacing w:after="0" w:line="240" w:lineRule="auto"/>
              <w:rPr>
                <w:rFonts w:ascii="Times New Roman" w:hAnsi="Times New Roman"/>
                <w:iCs/>
                <w:sz w:val="24"/>
                <w:szCs w:val="24"/>
              </w:rPr>
            </w:pPr>
            <w:r>
              <w:rPr>
                <w:rFonts w:ascii="Times New Roman" w:hAnsi="Times New Roman"/>
                <w:iCs/>
                <w:sz w:val="24"/>
                <w:szCs w:val="24"/>
              </w:rPr>
              <w:t>2</w:t>
            </w:r>
            <w:r w:rsidR="007C1915">
              <w:rPr>
                <w:rFonts w:ascii="Times New Roman" w:hAnsi="Times New Roman"/>
                <w:iCs/>
                <w:sz w:val="24"/>
                <w:szCs w:val="24"/>
              </w:rPr>
              <w:t>6</w:t>
            </w:r>
          </w:p>
        </w:tc>
      </w:tr>
      <w:tr w:rsidR="007C1915" w:rsidRPr="00426792" w:rsidTr="0027199B">
        <w:trPr>
          <w:trHeight w:val="490"/>
        </w:trPr>
        <w:tc>
          <w:tcPr>
            <w:tcW w:w="3685" w:type="pct"/>
            <w:vAlign w:val="center"/>
          </w:tcPr>
          <w:p w:rsidR="007C1915" w:rsidRPr="00426792" w:rsidRDefault="007C1915" w:rsidP="0027199B">
            <w:pPr>
              <w:suppressAutoHyphens/>
              <w:spacing w:after="0" w:line="240" w:lineRule="auto"/>
              <w:rPr>
                <w:rFonts w:ascii="Times New Roman" w:hAnsi="Times New Roman"/>
                <w:sz w:val="24"/>
                <w:szCs w:val="24"/>
              </w:rPr>
            </w:pPr>
            <w:r w:rsidRPr="00426792">
              <w:rPr>
                <w:rFonts w:ascii="Times New Roman" w:hAnsi="Times New Roman"/>
                <w:sz w:val="24"/>
                <w:szCs w:val="24"/>
              </w:rPr>
              <w:t>практические занятия</w:t>
            </w:r>
          </w:p>
        </w:tc>
        <w:tc>
          <w:tcPr>
            <w:tcW w:w="1315" w:type="pct"/>
            <w:vAlign w:val="center"/>
          </w:tcPr>
          <w:p w:rsidR="007C1915" w:rsidRPr="00426792" w:rsidRDefault="00D81520" w:rsidP="007C1915">
            <w:pPr>
              <w:suppressAutoHyphens/>
              <w:spacing w:after="0" w:line="240" w:lineRule="auto"/>
              <w:rPr>
                <w:rFonts w:ascii="Times New Roman" w:hAnsi="Times New Roman"/>
                <w:iCs/>
                <w:sz w:val="24"/>
                <w:szCs w:val="24"/>
              </w:rPr>
            </w:pPr>
            <w:r>
              <w:rPr>
                <w:rFonts w:ascii="Times New Roman" w:hAnsi="Times New Roman"/>
                <w:iCs/>
                <w:sz w:val="24"/>
                <w:szCs w:val="24"/>
              </w:rPr>
              <w:t>10</w:t>
            </w:r>
          </w:p>
        </w:tc>
      </w:tr>
      <w:tr w:rsidR="007C1915" w:rsidRPr="00426792" w:rsidTr="0027199B">
        <w:trPr>
          <w:trHeight w:val="267"/>
        </w:trPr>
        <w:tc>
          <w:tcPr>
            <w:tcW w:w="3685" w:type="pct"/>
            <w:vAlign w:val="center"/>
          </w:tcPr>
          <w:p w:rsidR="007C1915" w:rsidRPr="00426792" w:rsidRDefault="007D2C40" w:rsidP="007D2C40">
            <w:pPr>
              <w:suppressAutoHyphens/>
              <w:spacing w:after="0" w:line="240" w:lineRule="auto"/>
              <w:rPr>
                <w:rFonts w:ascii="Times New Roman" w:hAnsi="Times New Roman"/>
                <w:i/>
                <w:sz w:val="24"/>
                <w:szCs w:val="24"/>
              </w:rPr>
            </w:pPr>
            <w:r>
              <w:rPr>
                <w:rFonts w:ascii="Times New Roman" w:hAnsi="Times New Roman"/>
                <w:i/>
                <w:sz w:val="24"/>
                <w:szCs w:val="24"/>
              </w:rPr>
              <w:t>Самостоятельная работа</w:t>
            </w:r>
          </w:p>
        </w:tc>
        <w:tc>
          <w:tcPr>
            <w:tcW w:w="1315" w:type="pct"/>
            <w:vAlign w:val="center"/>
          </w:tcPr>
          <w:p w:rsidR="007C1915" w:rsidRPr="00426792" w:rsidRDefault="007C1915" w:rsidP="0027199B">
            <w:pPr>
              <w:suppressAutoHyphens/>
              <w:spacing w:after="0" w:line="240" w:lineRule="auto"/>
              <w:rPr>
                <w:rFonts w:ascii="Times New Roman" w:hAnsi="Times New Roman"/>
                <w:iCs/>
                <w:sz w:val="24"/>
                <w:szCs w:val="24"/>
              </w:rPr>
            </w:pPr>
          </w:p>
        </w:tc>
      </w:tr>
      <w:tr w:rsidR="007C1915" w:rsidRPr="00426792" w:rsidTr="0027199B">
        <w:trPr>
          <w:trHeight w:val="331"/>
        </w:trPr>
        <w:tc>
          <w:tcPr>
            <w:tcW w:w="3685" w:type="pct"/>
            <w:vAlign w:val="center"/>
          </w:tcPr>
          <w:p w:rsidR="007C1915" w:rsidRPr="00426792" w:rsidRDefault="007C1915" w:rsidP="0027199B">
            <w:pPr>
              <w:suppressAutoHyphens/>
              <w:spacing w:after="0" w:line="240" w:lineRule="auto"/>
              <w:rPr>
                <w:rFonts w:ascii="Times New Roman" w:hAnsi="Times New Roman"/>
                <w:i/>
                <w:sz w:val="24"/>
                <w:szCs w:val="24"/>
              </w:rPr>
            </w:pPr>
            <w:r w:rsidRPr="00426792">
              <w:rPr>
                <w:rFonts w:ascii="Times New Roman" w:hAnsi="Times New Roman"/>
                <w:iCs/>
                <w:sz w:val="24"/>
                <w:szCs w:val="24"/>
              </w:rPr>
              <w:t>промежуточная аттестация</w:t>
            </w:r>
            <w:r>
              <w:rPr>
                <w:rFonts w:ascii="Times New Roman" w:hAnsi="Times New Roman"/>
                <w:iCs/>
                <w:sz w:val="24"/>
                <w:szCs w:val="24"/>
              </w:rPr>
              <w:t xml:space="preserve"> в форме дифференцированного зачета</w:t>
            </w:r>
          </w:p>
        </w:tc>
        <w:tc>
          <w:tcPr>
            <w:tcW w:w="1315" w:type="pct"/>
            <w:vAlign w:val="center"/>
          </w:tcPr>
          <w:p w:rsidR="007C1915" w:rsidRPr="00426792" w:rsidRDefault="007C1915" w:rsidP="0027199B">
            <w:pPr>
              <w:suppressAutoHyphens/>
              <w:spacing w:after="0" w:line="240" w:lineRule="auto"/>
              <w:rPr>
                <w:rFonts w:ascii="Times New Roman" w:hAnsi="Times New Roman"/>
                <w:iCs/>
                <w:sz w:val="24"/>
                <w:szCs w:val="24"/>
              </w:rPr>
            </w:pPr>
          </w:p>
        </w:tc>
      </w:tr>
    </w:tbl>
    <w:p w:rsidR="007C1915" w:rsidRPr="00426792" w:rsidRDefault="007C1915" w:rsidP="007C1915">
      <w:pPr>
        <w:suppressAutoHyphens/>
        <w:spacing w:after="0" w:line="240" w:lineRule="auto"/>
        <w:rPr>
          <w:rFonts w:ascii="Times New Roman" w:hAnsi="Times New Roman"/>
          <w:b/>
          <w:i/>
          <w:sz w:val="24"/>
          <w:szCs w:val="24"/>
        </w:rPr>
      </w:pPr>
    </w:p>
    <w:p w:rsidR="00D45591" w:rsidRDefault="00D45591" w:rsidP="00D4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p>
    <w:p w:rsidR="00D45591" w:rsidRPr="00A20A8B" w:rsidRDefault="00D45591" w:rsidP="00D4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p w:rsidR="00D45591" w:rsidRPr="00A20A8B" w:rsidRDefault="00D45591" w:rsidP="00D4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D45591" w:rsidRPr="00A20A8B" w:rsidSect="0027199B">
          <w:footerReference w:type="even" r:id="rId81"/>
          <w:footerReference w:type="default" r:id="rId82"/>
          <w:pgSz w:w="11906" w:h="16838"/>
          <w:pgMar w:top="1134" w:right="850" w:bottom="1134" w:left="1701" w:header="708" w:footer="708" w:gutter="0"/>
          <w:cols w:space="720"/>
          <w:titlePg/>
          <w:docGrid w:linePitch="326"/>
        </w:sectPr>
      </w:pPr>
    </w:p>
    <w:p w:rsidR="00D45591" w:rsidRPr="007C1915" w:rsidRDefault="00D45591" w:rsidP="007C191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szCs w:val="24"/>
        </w:rPr>
      </w:pPr>
      <w:r w:rsidRPr="007C1915">
        <w:rPr>
          <w:rFonts w:ascii="Times New Roman" w:hAnsi="Times New Roman"/>
          <w:b w:val="0"/>
          <w:sz w:val="24"/>
          <w:szCs w:val="24"/>
        </w:rPr>
        <w:lastRenderedPageBreak/>
        <w:t>2.2.  Тематический план и содержание учебной дисциплины</w:t>
      </w:r>
      <w:r w:rsidRPr="007C1915">
        <w:rPr>
          <w:rFonts w:ascii="Times New Roman" w:hAnsi="Times New Roman"/>
          <w:sz w:val="24"/>
          <w:szCs w:val="24"/>
        </w:rPr>
        <w:t xml:space="preserve"> </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9382"/>
        <w:gridCol w:w="1776"/>
        <w:gridCol w:w="1769"/>
      </w:tblGrid>
      <w:tr w:rsidR="00D45591" w:rsidRPr="007C1915" w:rsidTr="007C1915">
        <w:trPr>
          <w:trHeight w:val="20"/>
        </w:trPr>
        <w:tc>
          <w:tcPr>
            <w:tcW w:w="2514" w:type="dxa"/>
          </w:tcPr>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15">
              <w:rPr>
                <w:rFonts w:ascii="Times New Roman" w:hAnsi="Times New Roman"/>
                <w:b/>
                <w:bCs/>
                <w:sz w:val="24"/>
                <w:szCs w:val="24"/>
              </w:rPr>
              <w:t>Наименование разделов и тем</w:t>
            </w:r>
          </w:p>
        </w:tc>
        <w:tc>
          <w:tcPr>
            <w:tcW w:w="9382" w:type="dxa"/>
          </w:tcPr>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15">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7C1915">
              <w:rPr>
                <w:rFonts w:ascii="Times New Roman" w:hAnsi="Times New Roman"/>
                <w:bCs/>
                <w:i/>
                <w:sz w:val="24"/>
                <w:szCs w:val="24"/>
              </w:rPr>
              <w:t xml:space="preserve"> (если предусмотрены)</w:t>
            </w:r>
          </w:p>
        </w:tc>
        <w:tc>
          <w:tcPr>
            <w:tcW w:w="1776" w:type="dxa"/>
          </w:tcPr>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15">
              <w:rPr>
                <w:rFonts w:ascii="Times New Roman" w:hAnsi="Times New Roman"/>
                <w:b/>
                <w:bCs/>
                <w:sz w:val="24"/>
                <w:szCs w:val="24"/>
              </w:rPr>
              <w:t>Объем часов</w:t>
            </w:r>
          </w:p>
        </w:tc>
        <w:tc>
          <w:tcPr>
            <w:tcW w:w="1769" w:type="dxa"/>
          </w:tcPr>
          <w:p w:rsidR="00D45591" w:rsidRPr="007C1915" w:rsidRDefault="007C1915"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Коды формируемых компетенций</w:t>
            </w:r>
          </w:p>
        </w:tc>
      </w:tr>
      <w:tr w:rsidR="00D45591" w:rsidRPr="007C1915" w:rsidTr="007C1915">
        <w:trPr>
          <w:trHeight w:val="20"/>
        </w:trPr>
        <w:tc>
          <w:tcPr>
            <w:tcW w:w="2514" w:type="dxa"/>
          </w:tcPr>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15">
              <w:rPr>
                <w:rFonts w:ascii="Times New Roman" w:hAnsi="Times New Roman"/>
                <w:b/>
                <w:bCs/>
                <w:sz w:val="24"/>
                <w:szCs w:val="24"/>
              </w:rPr>
              <w:t>1</w:t>
            </w:r>
          </w:p>
        </w:tc>
        <w:tc>
          <w:tcPr>
            <w:tcW w:w="9382" w:type="dxa"/>
          </w:tcPr>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15">
              <w:rPr>
                <w:rFonts w:ascii="Times New Roman" w:hAnsi="Times New Roman"/>
                <w:b/>
                <w:bCs/>
                <w:sz w:val="24"/>
                <w:szCs w:val="24"/>
              </w:rPr>
              <w:t>2</w:t>
            </w:r>
          </w:p>
        </w:tc>
        <w:tc>
          <w:tcPr>
            <w:tcW w:w="1776" w:type="dxa"/>
          </w:tcPr>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15">
              <w:rPr>
                <w:rFonts w:ascii="Times New Roman" w:hAnsi="Times New Roman"/>
                <w:b/>
                <w:bCs/>
                <w:sz w:val="24"/>
                <w:szCs w:val="24"/>
              </w:rPr>
              <w:t>3</w:t>
            </w:r>
          </w:p>
        </w:tc>
        <w:tc>
          <w:tcPr>
            <w:tcW w:w="1769" w:type="dxa"/>
          </w:tcPr>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15">
              <w:rPr>
                <w:rFonts w:ascii="Times New Roman" w:hAnsi="Times New Roman"/>
                <w:b/>
                <w:bCs/>
                <w:sz w:val="24"/>
                <w:szCs w:val="24"/>
              </w:rPr>
              <w:t>4</w:t>
            </w:r>
          </w:p>
        </w:tc>
      </w:tr>
      <w:tr w:rsidR="00A07EAA" w:rsidRPr="007C1915" w:rsidTr="00A07EAA">
        <w:trPr>
          <w:trHeight w:val="294"/>
        </w:trPr>
        <w:tc>
          <w:tcPr>
            <w:tcW w:w="11896" w:type="dxa"/>
            <w:gridSpan w:val="2"/>
          </w:tcPr>
          <w:p w:rsidR="00A07EAA" w:rsidRPr="007C1915" w:rsidRDefault="00A07EAA"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7C1915">
              <w:rPr>
                <w:rFonts w:ascii="Times New Roman" w:hAnsi="Times New Roman"/>
                <w:b/>
                <w:bCs/>
                <w:sz w:val="24"/>
                <w:szCs w:val="24"/>
              </w:rPr>
              <w:t>Раздел 1.</w:t>
            </w:r>
            <w:r w:rsidRPr="007C1915">
              <w:rPr>
                <w:rFonts w:ascii="Times New Roman" w:hAnsi="Times New Roman"/>
                <w:b/>
                <w:color w:val="000000"/>
                <w:sz w:val="24"/>
                <w:szCs w:val="24"/>
              </w:rPr>
              <w:t xml:space="preserve"> Состояние окружающей среды</w:t>
            </w:r>
          </w:p>
        </w:tc>
        <w:tc>
          <w:tcPr>
            <w:tcW w:w="1776" w:type="dxa"/>
          </w:tcPr>
          <w:p w:rsidR="00A07EAA" w:rsidRPr="007C1915" w:rsidRDefault="00A07EAA"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7C1915">
              <w:rPr>
                <w:rFonts w:ascii="Times New Roman" w:hAnsi="Times New Roman"/>
                <w:b/>
                <w:bCs/>
                <w:i/>
                <w:sz w:val="24"/>
                <w:szCs w:val="24"/>
              </w:rPr>
              <w:t>21</w:t>
            </w:r>
          </w:p>
        </w:tc>
        <w:tc>
          <w:tcPr>
            <w:tcW w:w="1769" w:type="dxa"/>
            <w:shd w:val="clear" w:color="auto" w:fill="FFFFFF"/>
          </w:tcPr>
          <w:p w:rsidR="00A07EAA" w:rsidRPr="007C1915" w:rsidRDefault="00A07EAA"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tc>
      </w:tr>
      <w:tr w:rsidR="00CC1A6B" w:rsidRPr="007C1915" w:rsidTr="007C1915">
        <w:trPr>
          <w:trHeight w:val="200"/>
        </w:trPr>
        <w:tc>
          <w:tcPr>
            <w:tcW w:w="2514" w:type="dxa"/>
            <w:vMerge w:val="restart"/>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15">
              <w:rPr>
                <w:rFonts w:ascii="Times New Roman" w:hAnsi="Times New Roman"/>
                <w:b/>
                <w:bCs/>
                <w:sz w:val="24"/>
                <w:szCs w:val="24"/>
              </w:rPr>
              <w:t>Тема 1.1. Природные ресурсы и рациональное природопользование</w:t>
            </w:r>
          </w:p>
        </w:tc>
        <w:tc>
          <w:tcPr>
            <w:tcW w:w="9382"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1915">
              <w:rPr>
                <w:rFonts w:ascii="Times New Roman" w:hAnsi="Times New Roman"/>
                <w:b/>
                <w:bCs/>
                <w:sz w:val="24"/>
                <w:szCs w:val="24"/>
              </w:rPr>
              <w:t>Содержание учебного материала</w:t>
            </w:r>
          </w:p>
        </w:tc>
        <w:tc>
          <w:tcPr>
            <w:tcW w:w="1776" w:type="dxa"/>
            <w:vMerge w:val="restart"/>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7C1915">
              <w:rPr>
                <w:rFonts w:ascii="Times New Roman" w:hAnsi="Times New Roman"/>
                <w:bCs/>
                <w:i/>
                <w:sz w:val="24"/>
                <w:szCs w:val="24"/>
              </w:rPr>
              <w:t>2</w:t>
            </w:r>
          </w:p>
        </w:tc>
        <w:tc>
          <w:tcPr>
            <w:tcW w:w="1769" w:type="dxa"/>
            <w:vMerge w:val="restart"/>
            <w:shd w:val="clear" w:color="auto" w:fill="FFFFFF"/>
            <w:vAlign w:val="center"/>
          </w:tcPr>
          <w:p w:rsidR="00CC1A6B"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01</w:t>
            </w:r>
            <w:r>
              <w:rPr>
                <w:rFonts w:ascii="Times New Roman" w:hAnsi="Times New Roman"/>
                <w:bCs/>
                <w:sz w:val="24"/>
                <w:szCs w:val="24"/>
              </w:rPr>
              <w:t>.</w:t>
            </w:r>
          </w:p>
          <w:p w:rsidR="00CC1A6B"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2.</w:t>
            </w:r>
          </w:p>
          <w:p w:rsidR="00CC1A6B" w:rsidRDefault="00CC1A6B" w:rsidP="00C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3.</w:t>
            </w:r>
          </w:p>
          <w:p w:rsidR="00CC1A6B"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4.</w:t>
            </w:r>
          </w:p>
          <w:p w:rsidR="00CC1A6B"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5.</w:t>
            </w:r>
          </w:p>
          <w:p w:rsidR="00CC1A6B"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6.</w:t>
            </w:r>
          </w:p>
          <w:p w:rsidR="00CC1A6B"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7.</w:t>
            </w:r>
          </w:p>
          <w:p w:rsidR="00CC1A6B" w:rsidRPr="00CC1A6B" w:rsidRDefault="00CC1A6B" w:rsidP="00C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9.</w:t>
            </w:r>
          </w:p>
          <w:p w:rsidR="00CC1A6B" w:rsidRPr="00CC1A6B"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287"/>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1915">
              <w:rPr>
                <w:rFonts w:ascii="Times New Roman" w:hAnsi="Times New Roman"/>
                <w:color w:val="000000"/>
                <w:sz w:val="24"/>
                <w:szCs w:val="24"/>
              </w:rPr>
              <w:t>Предмет и задачи учебной дисциплины «</w:t>
            </w:r>
            <w:r w:rsidRPr="007C1915">
              <w:rPr>
                <w:rFonts w:ascii="Times New Roman" w:hAnsi="Times New Roman"/>
                <w:sz w:val="24"/>
                <w:szCs w:val="24"/>
              </w:rPr>
              <w:t>Экологические основы природопользования</w:t>
            </w:r>
            <w:r w:rsidRPr="007C1915">
              <w:rPr>
                <w:rFonts w:ascii="Times New Roman" w:hAnsi="Times New Roman"/>
                <w:color w:val="000000"/>
                <w:sz w:val="24"/>
                <w:szCs w:val="24"/>
              </w:rPr>
              <w:t>».</w:t>
            </w:r>
          </w:p>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15">
              <w:rPr>
                <w:rFonts w:ascii="Times New Roman" w:hAnsi="Times New Roman"/>
                <w:color w:val="000000"/>
                <w:sz w:val="24"/>
                <w:szCs w:val="24"/>
              </w:rPr>
              <w:t>Природопользование и его виды. Задачи природопользования. Роль экологических знаний в профессиональной деятельности. Основные составляющие биосферы. Назначение и состав биосферы. Круговорот веществ и обмен энергии в природе.</w:t>
            </w:r>
            <w:r w:rsidR="00D81520" w:rsidRPr="007C1915">
              <w:rPr>
                <w:rFonts w:ascii="Times New Roman" w:hAnsi="Times New Roman"/>
                <w:color w:val="000000"/>
                <w:sz w:val="24"/>
                <w:szCs w:val="24"/>
              </w:rPr>
              <w:t xml:space="preserve"> Природные ресурсы и их классификация. Ресурсы энергетики. Основные направления рационального природопользования. Принципы и методы рационального природопользования. Природоресурсный потенциал. Роль человеческого фактора в решении проблем экологии. Причины возникновения экологических аварий и катастроф. Отходы производства и потребления – дополнительные ресурсы. Основные источники и масштабы образования отходов производства</w:t>
            </w:r>
          </w:p>
        </w:tc>
        <w:tc>
          <w:tcPr>
            <w:tcW w:w="1776" w:type="dxa"/>
            <w:vMerge/>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287"/>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A07EAA">
            <w:pPr>
              <w:spacing w:after="0" w:line="240" w:lineRule="auto"/>
              <w:rPr>
                <w:rFonts w:ascii="Times New Roman" w:hAnsi="Times New Roman"/>
                <w:b/>
                <w:sz w:val="24"/>
                <w:szCs w:val="24"/>
              </w:rPr>
            </w:pPr>
            <w:r>
              <w:rPr>
                <w:rFonts w:ascii="Times New Roman" w:hAnsi="Times New Roman"/>
                <w:b/>
                <w:sz w:val="24"/>
                <w:szCs w:val="24"/>
              </w:rPr>
              <w:t>В том числе п</w:t>
            </w:r>
            <w:r w:rsidRPr="007C1915">
              <w:rPr>
                <w:rFonts w:ascii="Times New Roman" w:hAnsi="Times New Roman"/>
                <w:b/>
                <w:sz w:val="24"/>
                <w:szCs w:val="24"/>
              </w:rPr>
              <w:t>рактическ</w:t>
            </w:r>
            <w:r>
              <w:rPr>
                <w:rFonts w:ascii="Times New Roman" w:hAnsi="Times New Roman"/>
                <w:b/>
                <w:sz w:val="24"/>
                <w:szCs w:val="24"/>
              </w:rPr>
              <w:t>ие</w:t>
            </w:r>
            <w:r w:rsidRPr="007C1915">
              <w:rPr>
                <w:rFonts w:ascii="Times New Roman" w:hAnsi="Times New Roman"/>
                <w:b/>
                <w:sz w:val="24"/>
                <w:szCs w:val="24"/>
              </w:rPr>
              <w:t xml:space="preserve"> заняти</w:t>
            </w:r>
            <w:r>
              <w:rPr>
                <w:rFonts w:ascii="Times New Roman" w:hAnsi="Times New Roman"/>
                <w:b/>
                <w:sz w:val="24"/>
                <w:szCs w:val="24"/>
              </w:rPr>
              <w:t>я</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287"/>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7C1915">
            <w:pPr>
              <w:spacing w:after="0" w:line="240" w:lineRule="auto"/>
              <w:rPr>
                <w:rFonts w:ascii="Times New Roman" w:hAnsi="Times New Roman"/>
                <w:sz w:val="24"/>
                <w:szCs w:val="24"/>
              </w:rPr>
            </w:pPr>
            <w:bookmarkStart w:id="154" w:name="_Hlk23618048"/>
            <w:r>
              <w:rPr>
                <w:rFonts w:ascii="Times New Roman" w:hAnsi="Times New Roman"/>
                <w:sz w:val="24"/>
                <w:szCs w:val="24"/>
              </w:rPr>
              <w:t xml:space="preserve">Практическая работа № 1 </w:t>
            </w:r>
            <w:r w:rsidRPr="007C1915">
              <w:rPr>
                <w:rFonts w:ascii="Times New Roman" w:hAnsi="Times New Roman"/>
                <w:sz w:val="24"/>
                <w:szCs w:val="24"/>
              </w:rPr>
              <w:t>Анализ причин возникновения экологических аварий и катастроф</w:t>
            </w:r>
            <w:bookmarkEnd w:id="154"/>
            <w:r w:rsidRPr="007C1915">
              <w:rPr>
                <w:rFonts w:ascii="Times New Roman" w:hAnsi="Times New Roman"/>
                <w:sz w:val="24"/>
                <w:szCs w:val="24"/>
              </w:rPr>
              <w:t>.</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7C1915">
              <w:rPr>
                <w:rFonts w:ascii="Times New Roman" w:hAnsi="Times New Roman"/>
                <w:bCs/>
                <w:i/>
                <w:sz w:val="24"/>
                <w:szCs w:val="24"/>
              </w:rPr>
              <w:t>2</w:t>
            </w:r>
          </w:p>
        </w:tc>
        <w:tc>
          <w:tcPr>
            <w:tcW w:w="1769" w:type="dxa"/>
            <w:vMerge/>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287"/>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7C1915">
            <w:pPr>
              <w:spacing w:after="0" w:line="240" w:lineRule="auto"/>
              <w:rPr>
                <w:rFonts w:ascii="Times New Roman" w:hAnsi="Times New Roman"/>
                <w:b/>
                <w:sz w:val="24"/>
                <w:szCs w:val="24"/>
              </w:rPr>
            </w:pPr>
            <w:r w:rsidRPr="007C1915">
              <w:rPr>
                <w:rFonts w:ascii="Times New Roman" w:hAnsi="Times New Roman"/>
                <w:b/>
                <w:sz w:val="24"/>
                <w:szCs w:val="24"/>
              </w:rPr>
              <w:t>Самостоятельная работа</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287"/>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40534" w:rsidP="007C1915">
            <w:pPr>
              <w:spacing w:after="0" w:line="240" w:lineRule="auto"/>
              <w:jc w:val="both"/>
              <w:rPr>
                <w:rFonts w:ascii="Times New Roman" w:hAnsi="Times New Roman"/>
                <w:sz w:val="24"/>
                <w:szCs w:val="24"/>
              </w:rPr>
            </w:pPr>
            <w:r>
              <w:rPr>
                <w:rFonts w:ascii="Times New Roman" w:hAnsi="Times New Roman"/>
                <w:sz w:val="24"/>
                <w:szCs w:val="24"/>
              </w:rPr>
              <w:t>Подготовка сообщения:</w:t>
            </w:r>
            <w:r w:rsidR="00315135">
              <w:rPr>
                <w:rFonts w:ascii="Times New Roman" w:hAnsi="Times New Roman"/>
                <w:sz w:val="24"/>
                <w:szCs w:val="24"/>
              </w:rPr>
              <w:t xml:space="preserve"> Характеристика отходов РоАЭС </w:t>
            </w:r>
            <w:r w:rsidR="00315135">
              <w:rPr>
                <w:rFonts w:ascii="Times New Roman" w:hAnsi="Times New Roman"/>
                <w:bCs/>
                <w:sz w:val="24"/>
                <w:szCs w:val="24"/>
              </w:rPr>
              <w:t>из отчета по экологической безопасности Ростовской атомной станции за 2019 год.</w:t>
            </w:r>
          </w:p>
          <w:p w:rsidR="00CC1A6B" w:rsidRPr="007C1915" w:rsidRDefault="00CC1A6B" w:rsidP="007C1915">
            <w:pPr>
              <w:spacing w:after="0" w:line="240" w:lineRule="auto"/>
              <w:jc w:val="both"/>
              <w:rPr>
                <w:rFonts w:ascii="Times New Roman" w:hAnsi="Times New Roman"/>
                <w:sz w:val="24"/>
                <w:szCs w:val="24"/>
              </w:rPr>
            </w:pPr>
            <w:r w:rsidRPr="007C1915">
              <w:rPr>
                <w:rFonts w:ascii="Times New Roman" w:hAnsi="Times New Roman"/>
                <w:sz w:val="24"/>
                <w:szCs w:val="24"/>
              </w:rPr>
              <w:t xml:space="preserve"> Сочинение «Экология и моя будущая профессия».</w:t>
            </w:r>
          </w:p>
          <w:p w:rsidR="00CC1A6B" w:rsidRPr="007C1915" w:rsidRDefault="00CC1A6B" w:rsidP="007C1915">
            <w:pPr>
              <w:spacing w:after="0" w:line="240" w:lineRule="auto"/>
              <w:jc w:val="both"/>
              <w:rPr>
                <w:rFonts w:ascii="Times New Roman" w:hAnsi="Times New Roman"/>
                <w:b/>
                <w:sz w:val="24"/>
                <w:szCs w:val="24"/>
              </w:rPr>
            </w:pPr>
            <w:r w:rsidRPr="007C1915">
              <w:rPr>
                <w:rFonts w:ascii="Times New Roman" w:hAnsi="Times New Roman"/>
                <w:sz w:val="24"/>
                <w:szCs w:val="24"/>
              </w:rPr>
              <w:t>Заполнение таблицы «Классификация природных ресурсов»</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45591" w:rsidRPr="007C1915" w:rsidTr="007C1915">
        <w:trPr>
          <w:trHeight w:val="287"/>
        </w:trPr>
        <w:tc>
          <w:tcPr>
            <w:tcW w:w="2514" w:type="dxa"/>
            <w:vMerge w:val="restart"/>
          </w:tcPr>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15">
              <w:rPr>
                <w:rFonts w:ascii="Times New Roman" w:hAnsi="Times New Roman"/>
                <w:b/>
                <w:bCs/>
                <w:sz w:val="24"/>
                <w:szCs w:val="24"/>
              </w:rPr>
              <w:t>Тема 1.2 Загрязнение окружающей среды объектами хозяйственной деятельности</w:t>
            </w:r>
          </w:p>
        </w:tc>
        <w:tc>
          <w:tcPr>
            <w:tcW w:w="9382" w:type="dxa"/>
          </w:tcPr>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C1915">
              <w:rPr>
                <w:rFonts w:ascii="Times New Roman" w:hAnsi="Times New Roman"/>
                <w:b/>
                <w:bCs/>
                <w:sz w:val="24"/>
                <w:szCs w:val="24"/>
              </w:rPr>
              <w:t>Содержание учебного материала</w:t>
            </w:r>
          </w:p>
        </w:tc>
        <w:tc>
          <w:tcPr>
            <w:tcW w:w="1776" w:type="dxa"/>
            <w:vAlign w:val="center"/>
          </w:tcPr>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Align w:val="center"/>
          </w:tcPr>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27199B">
        <w:trPr>
          <w:trHeight w:val="507"/>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7C1915">
            <w:pPr>
              <w:shd w:val="clear" w:color="auto" w:fill="FFFFFF"/>
              <w:spacing w:after="0" w:line="240" w:lineRule="auto"/>
              <w:rPr>
                <w:rFonts w:ascii="Times New Roman" w:hAnsi="Times New Roman"/>
                <w:color w:val="000000"/>
                <w:sz w:val="24"/>
                <w:szCs w:val="24"/>
              </w:rPr>
            </w:pPr>
            <w:r w:rsidRPr="007C1915">
              <w:rPr>
                <w:rFonts w:ascii="Times New Roman" w:hAnsi="Times New Roman"/>
                <w:color w:val="000000"/>
                <w:sz w:val="24"/>
                <w:szCs w:val="24"/>
              </w:rPr>
              <w:t>Антропогенное воздействие на окружающую среду. Виды антропогенного воздействия. Причины загрязнения биосферы. Классификация основных загрязнителей биосферы. Химическое загрязнение объектов окружающей среды. Источники загрязнения и основные загрязняющие вещества атмосферы, водных объектов и почвы.</w:t>
            </w:r>
            <w:r w:rsidR="00B210F3" w:rsidRPr="007C1915">
              <w:rPr>
                <w:rFonts w:ascii="Times New Roman" w:hAnsi="Times New Roman"/>
                <w:color w:val="000000"/>
                <w:sz w:val="24"/>
                <w:szCs w:val="24"/>
              </w:rPr>
              <w:t xml:space="preserve"> Физическое загрязнение окружающей среды. Способы защиты и охраны окружающей среды от воздействия шума. Радиоактивное загрязнение окружающей среды. Основные пути миграции и накопления в биосфере токсичных и радиоактивных веществ. Способы </w:t>
            </w:r>
            <w:r w:rsidR="00B210F3" w:rsidRPr="007C1915">
              <w:rPr>
                <w:rFonts w:ascii="Times New Roman" w:hAnsi="Times New Roman"/>
                <w:color w:val="000000"/>
                <w:sz w:val="24"/>
                <w:szCs w:val="24"/>
              </w:rPr>
              <w:lastRenderedPageBreak/>
              <w:t>ликвидации последствий заражения токсичными и радиоактивными веществами окружающей среды.</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7C1915">
              <w:rPr>
                <w:rFonts w:ascii="Times New Roman" w:hAnsi="Times New Roman"/>
                <w:bCs/>
                <w:i/>
                <w:sz w:val="24"/>
                <w:szCs w:val="24"/>
              </w:rPr>
              <w:lastRenderedPageBreak/>
              <w:t>2</w:t>
            </w:r>
          </w:p>
        </w:tc>
        <w:tc>
          <w:tcPr>
            <w:tcW w:w="1769" w:type="dxa"/>
            <w:vMerge w:val="restart"/>
            <w:vAlign w:val="center"/>
          </w:tcPr>
          <w:p w:rsidR="00CC1A6B" w:rsidRDefault="00CC1A6B" w:rsidP="00C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01</w:t>
            </w:r>
            <w:r>
              <w:rPr>
                <w:rFonts w:ascii="Times New Roman" w:hAnsi="Times New Roman"/>
                <w:bCs/>
                <w:sz w:val="24"/>
                <w:szCs w:val="24"/>
              </w:rPr>
              <w:t>.</w:t>
            </w:r>
          </w:p>
          <w:p w:rsidR="00CC1A6B" w:rsidRDefault="00CC1A6B" w:rsidP="00C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2.</w:t>
            </w:r>
          </w:p>
          <w:p w:rsidR="00CC1A6B" w:rsidRDefault="00CC1A6B" w:rsidP="00C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3.</w:t>
            </w:r>
          </w:p>
          <w:p w:rsidR="00CC1A6B" w:rsidRDefault="00CC1A6B" w:rsidP="00C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4.</w:t>
            </w:r>
          </w:p>
          <w:p w:rsidR="00CC1A6B" w:rsidRDefault="00CC1A6B" w:rsidP="00C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5.</w:t>
            </w:r>
          </w:p>
          <w:p w:rsidR="00CC1A6B" w:rsidRDefault="00CC1A6B" w:rsidP="00C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6.</w:t>
            </w:r>
          </w:p>
          <w:p w:rsidR="00CC1A6B" w:rsidRDefault="00CC1A6B" w:rsidP="00C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7.</w:t>
            </w:r>
          </w:p>
          <w:p w:rsidR="00CC1A6B" w:rsidRPr="00CC1A6B" w:rsidRDefault="00CC1A6B" w:rsidP="00C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lastRenderedPageBreak/>
              <w:t>ОК 0</w:t>
            </w:r>
            <w:r>
              <w:rPr>
                <w:rFonts w:ascii="Times New Roman" w:hAnsi="Times New Roman"/>
                <w:bCs/>
                <w:sz w:val="24"/>
                <w:szCs w:val="24"/>
              </w:rPr>
              <w:t>9.</w:t>
            </w:r>
          </w:p>
          <w:p w:rsidR="00CC1A6B" w:rsidRPr="00CC1A6B" w:rsidRDefault="00CC1A6B" w:rsidP="00C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tc>
      </w:tr>
      <w:tr w:rsidR="00CC1A6B" w:rsidRPr="007C1915" w:rsidTr="0027199B">
        <w:trPr>
          <w:trHeight w:val="284"/>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7C1915">
            <w:pPr>
              <w:spacing w:after="0" w:line="240" w:lineRule="auto"/>
              <w:rPr>
                <w:rFonts w:ascii="Times New Roman" w:hAnsi="Times New Roman"/>
                <w:color w:val="000000"/>
                <w:sz w:val="24"/>
                <w:szCs w:val="24"/>
              </w:rPr>
            </w:pPr>
            <w:r>
              <w:rPr>
                <w:rFonts w:ascii="Times New Roman" w:hAnsi="Times New Roman"/>
                <w:b/>
                <w:sz w:val="24"/>
                <w:szCs w:val="24"/>
              </w:rPr>
              <w:t>В том числе п</w:t>
            </w:r>
            <w:r w:rsidRPr="007C1915">
              <w:rPr>
                <w:rFonts w:ascii="Times New Roman" w:hAnsi="Times New Roman"/>
                <w:b/>
                <w:sz w:val="24"/>
                <w:szCs w:val="24"/>
              </w:rPr>
              <w:t>рактическ</w:t>
            </w:r>
            <w:r>
              <w:rPr>
                <w:rFonts w:ascii="Times New Roman" w:hAnsi="Times New Roman"/>
                <w:b/>
                <w:sz w:val="24"/>
                <w:szCs w:val="24"/>
              </w:rPr>
              <w:t>ие</w:t>
            </w:r>
            <w:r w:rsidRPr="007C1915">
              <w:rPr>
                <w:rFonts w:ascii="Times New Roman" w:hAnsi="Times New Roman"/>
                <w:b/>
                <w:sz w:val="24"/>
                <w:szCs w:val="24"/>
              </w:rPr>
              <w:t xml:space="preserve"> заняти</w:t>
            </w:r>
            <w:r>
              <w:rPr>
                <w:rFonts w:ascii="Times New Roman" w:hAnsi="Times New Roman"/>
                <w:b/>
                <w:sz w:val="24"/>
                <w:szCs w:val="24"/>
              </w:rPr>
              <w:t>я</w:t>
            </w:r>
          </w:p>
        </w:tc>
        <w:tc>
          <w:tcPr>
            <w:tcW w:w="1776"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tc>
        <w:tc>
          <w:tcPr>
            <w:tcW w:w="1769"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tc>
      </w:tr>
      <w:tr w:rsidR="00CC1A6B" w:rsidRPr="007C1915" w:rsidTr="0027199B">
        <w:trPr>
          <w:trHeight w:val="274"/>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7C1915">
            <w:pPr>
              <w:spacing w:after="0" w:line="240" w:lineRule="auto"/>
              <w:rPr>
                <w:rFonts w:ascii="Times New Roman" w:hAnsi="Times New Roman"/>
                <w:b/>
                <w:sz w:val="24"/>
                <w:szCs w:val="24"/>
              </w:rPr>
            </w:pPr>
            <w:bookmarkStart w:id="155" w:name="_Hlk23618102"/>
            <w:r w:rsidRPr="00A07EAA">
              <w:rPr>
                <w:rFonts w:ascii="Times New Roman" w:hAnsi="Times New Roman"/>
                <w:color w:val="000000"/>
                <w:sz w:val="24"/>
                <w:szCs w:val="24"/>
              </w:rPr>
              <w:t xml:space="preserve">Практическая работа № </w:t>
            </w:r>
            <w:r>
              <w:rPr>
                <w:rFonts w:ascii="Times New Roman" w:hAnsi="Times New Roman"/>
                <w:color w:val="000000"/>
                <w:sz w:val="24"/>
                <w:szCs w:val="24"/>
              </w:rPr>
              <w:t xml:space="preserve">2 </w:t>
            </w:r>
            <w:r w:rsidRPr="007C1915">
              <w:rPr>
                <w:rFonts w:ascii="Times New Roman" w:hAnsi="Times New Roman"/>
                <w:sz w:val="24"/>
                <w:szCs w:val="24"/>
              </w:rPr>
              <w:t>Анализ и прогнозирование экологических последствий различных видов производственной деятельности.</w:t>
            </w:r>
            <w:bookmarkEnd w:id="155"/>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7C1915">
              <w:rPr>
                <w:rFonts w:ascii="Times New Roman" w:hAnsi="Times New Roman"/>
                <w:bCs/>
                <w:i/>
                <w:sz w:val="24"/>
                <w:szCs w:val="24"/>
              </w:rPr>
              <w:t>2</w:t>
            </w:r>
          </w:p>
        </w:tc>
        <w:tc>
          <w:tcPr>
            <w:tcW w:w="1769" w:type="dxa"/>
            <w:vMerge/>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288"/>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7C1915">
            <w:pPr>
              <w:spacing w:after="0" w:line="240" w:lineRule="auto"/>
              <w:rPr>
                <w:rFonts w:ascii="Times New Roman" w:hAnsi="Times New Roman"/>
                <w:sz w:val="24"/>
                <w:szCs w:val="24"/>
              </w:rPr>
            </w:pPr>
            <w:r w:rsidRPr="007C1915">
              <w:rPr>
                <w:rFonts w:ascii="Times New Roman" w:hAnsi="Times New Roman"/>
                <w:b/>
                <w:sz w:val="24"/>
                <w:szCs w:val="24"/>
              </w:rPr>
              <w:t>Самостоятельная работа</w:t>
            </w:r>
          </w:p>
        </w:tc>
        <w:tc>
          <w:tcPr>
            <w:tcW w:w="1776"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1023"/>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7C1915">
            <w:pPr>
              <w:spacing w:after="0" w:line="240" w:lineRule="auto"/>
              <w:jc w:val="both"/>
              <w:rPr>
                <w:rFonts w:ascii="Times New Roman" w:hAnsi="Times New Roman"/>
                <w:sz w:val="24"/>
                <w:szCs w:val="24"/>
              </w:rPr>
            </w:pPr>
            <w:r w:rsidRPr="007C1915">
              <w:rPr>
                <w:rFonts w:ascii="Times New Roman" w:hAnsi="Times New Roman"/>
                <w:sz w:val="24"/>
                <w:szCs w:val="24"/>
              </w:rPr>
              <w:t xml:space="preserve">Составление письменного сообщения на тему: </w:t>
            </w:r>
            <w:bookmarkStart w:id="156" w:name="_Hlk23614886"/>
            <w:r w:rsidRPr="007C1915">
              <w:rPr>
                <w:rFonts w:ascii="Times New Roman" w:hAnsi="Times New Roman"/>
                <w:sz w:val="24"/>
                <w:szCs w:val="24"/>
              </w:rPr>
              <w:t>«Воздействие загрязнений окружающей природной среды на здоровье населения».</w:t>
            </w:r>
          </w:p>
          <w:bookmarkEnd w:id="156"/>
          <w:p w:rsidR="00CC1A6B" w:rsidRPr="007C1915" w:rsidRDefault="00CC1A6B" w:rsidP="007C1915">
            <w:pPr>
              <w:spacing w:after="0" w:line="240" w:lineRule="auto"/>
              <w:jc w:val="both"/>
              <w:rPr>
                <w:rFonts w:ascii="Times New Roman" w:hAnsi="Times New Roman"/>
                <w:sz w:val="24"/>
                <w:szCs w:val="24"/>
              </w:rPr>
            </w:pPr>
            <w:r w:rsidRPr="007C1915">
              <w:rPr>
                <w:rFonts w:ascii="Times New Roman" w:hAnsi="Times New Roman"/>
                <w:sz w:val="24"/>
                <w:szCs w:val="24"/>
              </w:rPr>
              <w:t>Заполнение таблицы «Загрязнение окружающей среды».</w:t>
            </w:r>
          </w:p>
          <w:p w:rsidR="00CC1A6B" w:rsidRPr="007C1915" w:rsidRDefault="00CC1A6B" w:rsidP="007C1915">
            <w:pPr>
              <w:spacing w:after="0" w:line="240" w:lineRule="auto"/>
              <w:jc w:val="both"/>
              <w:rPr>
                <w:rFonts w:ascii="Times New Roman" w:hAnsi="Times New Roman"/>
                <w:b/>
                <w:sz w:val="24"/>
                <w:szCs w:val="24"/>
              </w:rPr>
            </w:pPr>
            <w:r w:rsidRPr="007C1915">
              <w:rPr>
                <w:rFonts w:ascii="Times New Roman" w:hAnsi="Times New Roman"/>
                <w:sz w:val="24"/>
                <w:szCs w:val="24"/>
              </w:rPr>
              <w:t>Подготовка проектов по утилизации отходов.</w:t>
            </w:r>
          </w:p>
        </w:tc>
        <w:tc>
          <w:tcPr>
            <w:tcW w:w="1776"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07EAA" w:rsidRPr="007C1915" w:rsidTr="0027199B">
        <w:trPr>
          <w:trHeight w:val="20"/>
        </w:trPr>
        <w:tc>
          <w:tcPr>
            <w:tcW w:w="11896" w:type="dxa"/>
            <w:gridSpan w:val="2"/>
          </w:tcPr>
          <w:p w:rsidR="00A07EAA" w:rsidRPr="007C1915" w:rsidRDefault="00A07EAA" w:rsidP="007C1915">
            <w:pPr>
              <w:shd w:val="clear" w:color="auto" w:fill="FFFFFF"/>
              <w:spacing w:after="0" w:line="240" w:lineRule="auto"/>
              <w:rPr>
                <w:rFonts w:ascii="Times New Roman" w:hAnsi="Times New Roman"/>
                <w:sz w:val="24"/>
                <w:szCs w:val="24"/>
              </w:rPr>
            </w:pPr>
            <w:r w:rsidRPr="007C1915">
              <w:rPr>
                <w:rFonts w:ascii="Times New Roman" w:hAnsi="Times New Roman"/>
                <w:b/>
                <w:bCs/>
                <w:sz w:val="24"/>
                <w:szCs w:val="24"/>
              </w:rPr>
              <w:t>Раздел 2.</w:t>
            </w:r>
            <w:r w:rsidRPr="007C1915">
              <w:rPr>
                <w:rFonts w:ascii="Times New Roman" w:hAnsi="Times New Roman"/>
                <w:b/>
                <w:color w:val="000000"/>
                <w:sz w:val="24"/>
                <w:szCs w:val="24"/>
              </w:rPr>
              <w:t xml:space="preserve"> Основы экологической безопасности</w:t>
            </w:r>
          </w:p>
        </w:tc>
        <w:tc>
          <w:tcPr>
            <w:tcW w:w="1776" w:type="dxa"/>
          </w:tcPr>
          <w:p w:rsidR="00A07EAA" w:rsidRPr="007C1915" w:rsidRDefault="00A07EAA"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7C1915">
              <w:rPr>
                <w:rFonts w:ascii="Times New Roman" w:hAnsi="Times New Roman"/>
                <w:b/>
                <w:bCs/>
                <w:i/>
                <w:sz w:val="24"/>
                <w:szCs w:val="24"/>
              </w:rPr>
              <w:t>24</w:t>
            </w:r>
          </w:p>
        </w:tc>
        <w:tc>
          <w:tcPr>
            <w:tcW w:w="1769" w:type="dxa"/>
            <w:shd w:val="clear" w:color="auto" w:fill="FFFFFF"/>
          </w:tcPr>
          <w:p w:rsidR="00A07EAA" w:rsidRPr="007C1915" w:rsidRDefault="00A07EAA" w:rsidP="007C1915">
            <w:pPr>
              <w:tabs>
                <w:tab w:val="left" w:pos="0"/>
                <w:tab w:val="left" w:pos="13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27199B">
        <w:trPr>
          <w:trHeight w:val="20"/>
        </w:trPr>
        <w:tc>
          <w:tcPr>
            <w:tcW w:w="2514" w:type="dxa"/>
            <w:vMerge w:val="restart"/>
          </w:tcPr>
          <w:p w:rsidR="00CC1A6B" w:rsidRPr="007C1915" w:rsidRDefault="00CC1A6B" w:rsidP="007C1915">
            <w:pPr>
              <w:shd w:val="clear" w:color="auto" w:fill="FFFFFF"/>
              <w:spacing w:after="0" w:line="240" w:lineRule="auto"/>
              <w:jc w:val="center"/>
              <w:rPr>
                <w:rFonts w:ascii="Times New Roman" w:hAnsi="Times New Roman"/>
                <w:b/>
                <w:bCs/>
                <w:sz w:val="24"/>
                <w:szCs w:val="24"/>
              </w:rPr>
            </w:pPr>
            <w:r w:rsidRPr="007C1915">
              <w:rPr>
                <w:rFonts w:ascii="Times New Roman" w:hAnsi="Times New Roman"/>
                <w:b/>
                <w:bCs/>
                <w:sz w:val="24"/>
                <w:szCs w:val="24"/>
              </w:rPr>
              <w:t>Тема 2.1</w:t>
            </w:r>
          </w:p>
          <w:p w:rsidR="00CC1A6B" w:rsidRPr="007C1915" w:rsidRDefault="00CC1A6B" w:rsidP="007C1915">
            <w:pPr>
              <w:shd w:val="clear" w:color="auto" w:fill="FFFFFF"/>
              <w:spacing w:after="0" w:line="240" w:lineRule="auto"/>
              <w:jc w:val="center"/>
              <w:rPr>
                <w:rFonts w:ascii="Times New Roman" w:hAnsi="Times New Roman"/>
                <w:bCs/>
                <w:sz w:val="24"/>
                <w:szCs w:val="24"/>
              </w:rPr>
            </w:pPr>
            <w:r w:rsidRPr="007C1915">
              <w:rPr>
                <w:rFonts w:ascii="Times New Roman" w:hAnsi="Times New Roman"/>
                <w:bCs/>
                <w:sz w:val="24"/>
                <w:szCs w:val="24"/>
              </w:rPr>
              <w:t>Использование и охрана воздушной среды</w:t>
            </w:r>
          </w:p>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7C1915">
            <w:pPr>
              <w:shd w:val="clear" w:color="auto" w:fill="FFFFFF"/>
              <w:spacing w:after="0" w:line="240" w:lineRule="auto"/>
              <w:rPr>
                <w:rFonts w:ascii="Times New Roman" w:hAnsi="Times New Roman"/>
                <w:b/>
                <w:bCs/>
                <w:sz w:val="24"/>
                <w:szCs w:val="24"/>
              </w:rPr>
            </w:pPr>
            <w:r w:rsidRPr="007C1915">
              <w:rPr>
                <w:rFonts w:ascii="Times New Roman" w:hAnsi="Times New Roman"/>
                <w:b/>
                <w:bCs/>
                <w:sz w:val="24"/>
                <w:szCs w:val="24"/>
              </w:rPr>
              <w:t>Содержание учебного материала</w:t>
            </w:r>
          </w:p>
        </w:tc>
        <w:tc>
          <w:tcPr>
            <w:tcW w:w="1776"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val="restart"/>
            <w:shd w:val="clear" w:color="auto" w:fill="FFFFFF"/>
          </w:tcPr>
          <w:p w:rsidR="00CC1A6B" w:rsidRDefault="00CC1A6B" w:rsidP="00C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01</w:t>
            </w:r>
            <w:r>
              <w:rPr>
                <w:rFonts w:ascii="Times New Roman" w:hAnsi="Times New Roman"/>
                <w:bCs/>
                <w:sz w:val="24"/>
                <w:szCs w:val="24"/>
              </w:rPr>
              <w:t>.</w:t>
            </w:r>
          </w:p>
          <w:p w:rsidR="00CC1A6B" w:rsidRDefault="00CC1A6B" w:rsidP="00C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2.</w:t>
            </w:r>
          </w:p>
          <w:p w:rsidR="00CC1A6B" w:rsidRDefault="00CC1A6B" w:rsidP="00C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3.</w:t>
            </w:r>
          </w:p>
          <w:p w:rsidR="00CC1A6B" w:rsidRDefault="00CC1A6B" w:rsidP="00C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4.</w:t>
            </w:r>
          </w:p>
          <w:p w:rsidR="00CC1A6B" w:rsidRDefault="00CC1A6B" w:rsidP="00C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5.</w:t>
            </w:r>
          </w:p>
          <w:p w:rsidR="00CC1A6B" w:rsidRDefault="00CC1A6B" w:rsidP="00C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6.</w:t>
            </w:r>
          </w:p>
          <w:p w:rsidR="00CC1A6B" w:rsidRDefault="00CC1A6B" w:rsidP="00C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7.</w:t>
            </w:r>
          </w:p>
          <w:p w:rsidR="00CC1A6B" w:rsidRPr="00CC1A6B" w:rsidRDefault="00CC1A6B" w:rsidP="00C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9.</w:t>
            </w:r>
          </w:p>
          <w:p w:rsidR="00CC1A6B" w:rsidRPr="007C1915" w:rsidRDefault="00CC1A6B" w:rsidP="00520675">
            <w:pPr>
              <w:tabs>
                <w:tab w:val="left" w:pos="0"/>
                <w:tab w:val="left" w:pos="13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r>
      <w:tr w:rsidR="00CC1A6B" w:rsidRPr="007C1915" w:rsidTr="0027199B">
        <w:trPr>
          <w:trHeight w:val="20"/>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7C1915">
            <w:pPr>
              <w:shd w:val="clear" w:color="auto" w:fill="FFFFFF"/>
              <w:spacing w:after="0" w:line="240" w:lineRule="auto"/>
              <w:rPr>
                <w:rFonts w:ascii="Times New Roman" w:hAnsi="Times New Roman"/>
                <w:color w:val="000000"/>
                <w:sz w:val="24"/>
                <w:szCs w:val="24"/>
              </w:rPr>
            </w:pPr>
            <w:r w:rsidRPr="007C1915">
              <w:rPr>
                <w:rFonts w:ascii="Times New Roman" w:hAnsi="Times New Roman"/>
                <w:color w:val="000000"/>
                <w:sz w:val="24"/>
                <w:szCs w:val="24"/>
              </w:rPr>
              <w:t xml:space="preserve">Атмосфера: состав, назначение в природе и жизни человека. Экологические проблемы, связанные с загрязнением атмосферного воздуха. </w:t>
            </w:r>
            <w:r w:rsidR="00B210F3" w:rsidRPr="007C1915">
              <w:rPr>
                <w:rFonts w:ascii="Times New Roman" w:hAnsi="Times New Roman"/>
                <w:color w:val="000000"/>
                <w:sz w:val="24"/>
                <w:szCs w:val="24"/>
              </w:rPr>
              <w:t>Мероприятия по защите и охране атмосферного воздуха. Технологии, устройство и принципы работы аппаратов обезвреживания и очистки промышленных выбросов.</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7C1915">
              <w:rPr>
                <w:rFonts w:ascii="Times New Roman" w:hAnsi="Times New Roman"/>
                <w:bCs/>
                <w:i/>
                <w:sz w:val="24"/>
                <w:szCs w:val="24"/>
              </w:rPr>
              <w:t>2</w:t>
            </w:r>
          </w:p>
        </w:tc>
        <w:tc>
          <w:tcPr>
            <w:tcW w:w="1769" w:type="dxa"/>
            <w:vMerge/>
            <w:shd w:val="clear" w:color="auto" w:fill="FFFFFF"/>
            <w:vAlign w:val="center"/>
          </w:tcPr>
          <w:p w:rsidR="00CC1A6B" w:rsidRPr="007C1915" w:rsidRDefault="00CC1A6B" w:rsidP="007C1915">
            <w:pPr>
              <w:tabs>
                <w:tab w:val="left" w:pos="0"/>
                <w:tab w:val="left" w:pos="13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CC1A6B" w:rsidRPr="007C1915" w:rsidTr="0027199B">
        <w:trPr>
          <w:trHeight w:val="20"/>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7C1915">
            <w:pPr>
              <w:spacing w:after="0" w:line="240" w:lineRule="auto"/>
              <w:rPr>
                <w:rFonts w:ascii="Times New Roman" w:hAnsi="Times New Roman"/>
                <w:bCs/>
                <w:sz w:val="24"/>
                <w:szCs w:val="24"/>
              </w:rPr>
            </w:pPr>
            <w:r>
              <w:rPr>
                <w:rFonts w:ascii="Times New Roman" w:hAnsi="Times New Roman"/>
                <w:b/>
                <w:sz w:val="24"/>
                <w:szCs w:val="24"/>
              </w:rPr>
              <w:t>В том числе п</w:t>
            </w:r>
            <w:r w:rsidRPr="007C1915">
              <w:rPr>
                <w:rFonts w:ascii="Times New Roman" w:hAnsi="Times New Roman"/>
                <w:b/>
                <w:sz w:val="24"/>
                <w:szCs w:val="24"/>
              </w:rPr>
              <w:t>рактическ</w:t>
            </w:r>
            <w:r>
              <w:rPr>
                <w:rFonts w:ascii="Times New Roman" w:hAnsi="Times New Roman"/>
                <w:b/>
                <w:sz w:val="24"/>
                <w:szCs w:val="24"/>
              </w:rPr>
              <w:t>ие</w:t>
            </w:r>
            <w:r w:rsidRPr="007C1915">
              <w:rPr>
                <w:rFonts w:ascii="Times New Roman" w:hAnsi="Times New Roman"/>
                <w:b/>
                <w:sz w:val="24"/>
                <w:szCs w:val="24"/>
              </w:rPr>
              <w:t xml:space="preserve"> заняти</w:t>
            </w:r>
            <w:r>
              <w:rPr>
                <w:rFonts w:ascii="Times New Roman" w:hAnsi="Times New Roman"/>
                <w:b/>
                <w:sz w:val="24"/>
                <w:szCs w:val="24"/>
              </w:rPr>
              <w:t>я</w:t>
            </w:r>
          </w:p>
        </w:tc>
        <w:tc>
          <w:tcPr>
            <w:tcW w:w="1776"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shd w:val="clear" w:color="auto" w:fill="FFFFFF"/>
            <w:vAlign w:val="center"/>
          </w:tcPr>
          <w:p w:rsidR="00CC1A6B" w:rsidRPr="007C1915" w:rsidRDefault="00CC1A6B" w:rsidP="007C1915">
            <w:pPr>
              <w:tabs>
                <w:tab w:val="left" w:pos="0"/>
                <w:tab w:val="left" w:pos="13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27199B">
        <w:trPr>
          <w:trHeight w:val="20"/>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7C1915">
            <w:pPr>
              <w:spacing w:after="0" w:line="240" w:lineRule="auto"/>
              <w:rPr>
                <w:rFonts w:ascii="Times New Roman" w:hAnsi="Times New Roman"/>
                <w:b/>
                <w:sz w:val="24"/>
                <w:szCs w:val="24"/>
              </w:rPr>
            </w:pPr>
            <w:r w:rsidRPr="00A07EAA">
              <w:rPr>
                <w:rFonts w:ascii="Times New Roman" w:hAnsi="Times New Roman"/>
                <w:color w:val="000000"/>
                <w:sz w:val="24"/>
                <w:szCs w:val="24"/>
              </w:rPr>
              <w:t xml:space="preserve">Практическая работа № </w:t>
            </w:r>
            <w:r>
              <w:rPr>
                <w:rFonts w:ascii="Times New Roman" w:hAnsi="Times New Roman"/>
                <w:color w:val="000000"/>
                <w:sz w:val="24"/>
                <w:szCs w:val="24"/>
              </w:rPr>
              <w:t xml:space="preserve">3 </w:t>
            </w:r>
            <w:r w:rsidRPr="007C1915">
              <w:rPr>
                <w:rFonts w:ascii="Times New Roman" w:hAnsi="Times New Roman"/>
                <w:color w:val="000000"/>
                <w:sz w:val="24"/>
                <w:szCs w:val="24"/>
              </w:rPr>
              <w:t>Определение загрязнения атмосферы</w:t>
            </w:r>
            <w:r w:rsidRPr="007C1915">
              <w:rPr>
                <w:rFonts w:ascii="Times New Roman" w:hAnsi="Times New Roman"/>
                <w:sz w:val="24"/>
                <w:szCs w:val="24"/>
              </w:rPr>
              <w:t>.</w:t>
            </w:r>
          </w:p>
        </w:tc>
        <w:tc>
          <w:tcPr>
            <w:tcW w:w="1776"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7C1915">
              <w:rPr>
                <w:rFonts w:ascii="Times New Roman" w:hAnsi="Times New Roman"/>
                <w:bCs/>
                <w:i/>
                <w:sz w:val="24"/>
                <w:szCs w:val="24"/>
              </w:rPr>
              <w:t>2</w:t>
            </w:r>
          </w:p>
        </w:tc>
        <w:tc>
          <w:tcPr>
            <w:tcW w:w="1769" w:type="dxa"/>
            <w:vMerge/>
            <w:shd w:val="clear" w:color="auto" w:fill="FFFFFF"/>
            <w:vAlign w:val="center"/>
          </w:tcPr>
          <w:p w:rsidR="00CC1A6B" w:rsidRPr="007C1915" w:rsidRDefault="00CC1A6B" w:rsidP="007C1915">
            <w:pPr>
              <w:tabs>
                <w:tab w:val="left" w:pos="0"/>
                <w:tab w:val="left" w:pos="13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20"/>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7C1915">
            <w:pPr>
              <w:shd w:val="clear" w:color="auto" w:fill="FFFFFF"/>
              <w:spacing w:after="0" w:line="240" w:lineRule="auto"/>
              <w:rPr>
                <w:rFonts w:ascii="Times New Roman" w:hAnsi="Times New Roman"/>
                <w:color w:val="000000"/>
                <w:sz w:val="24"/>
                <w:szCs w:val="24"/>
              </w:rPr>
            </w:pPr>
            <w:r w:rsidRPr="007C1915">
              <w:rPr>
                <w:rFonts w:ascii="Times New Roman" w:hAnsi="Times New Roman"/>
                <w:b/>
                <w:bCs/>
                <w:sz w:val="24"/>
                <w:szCs w:val="24"/>
              </w:rPr>
              <w:t>Самостоятельная работа</w:t>
            </w:r>
          </w:p>
        </w:tc>
        <w:tc>
          <w:tcPr>
            <w:tcW w:w="1776"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tcPr>
          <w:p w:rsidR="00CC1A6B" w:rsidRPr="007C1915" w:rsidRDefault="00CC1A6B" w:rsidP="007C1915">
            <w:pPr>
              <w:tabs>
                <w:tab w:val="left" w:pos="0"/>
                <w:tab w:val="left" w:pos="13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520675">
        <w:trPr>
          <w:trHeight w:val="427"/>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520675" w:rsidP="00C40534">
            <w:pPr>
              <w:spacing w:after="0" w:line="240" w:lineRule="auto"/>
              <w:jc w:val="both"/>
              <w:rPr>
                <w:rFonts w:ascii="Times New Roman" w:hAnsi="Times New Roman"/>
                <w:color w:val="000000"/>
                <w:sz w:val="24"/>
                <w:szCs w:val="24"/>
              </w:rPr>
            </w:pPr>
            <w:r>
              <w:rPr>
                <w:rFonts w:ascii="Times New Roman" w:hAnsi="Times New Roman"/>
                <w:bCs/>
                <w:sz w:val="24"/>
                <w:szCs w:val="24"/>
              </w:rPr>
              <w:t xml:space="preserve">Подготовить </w:t>
            </w:r>
            <w:r w:rsidR="00C40534">
              <w:rPr>
                <w:rFonts w:ascii="Times New Roman" w:hAnsi="Times New Roman"/>
                <w:bCs/>
                <w:sz w:val="24"/>
                <w:szCs w:val="24"/>
              </w:rPr>
              <w:t>сообщение</w:t>
            </w:r>
            <w:r>
              <w:rPr>
                <w:rFonts w:ascii="Times New Roman" w:hAnsi="Times New Roman"/>
                <w:bCs/>
                <w:sz w:val="24"/>
                <w:szCs w:val="24"/>
              </w:rPr>
              <w:t xml:space="preserve"> о выбросах в атмосферу из отчета по экологической безопасности Ростовской атомной станции за 2019 год.</w:t>
            </w:r>
          </w:p>
        </w:tc>
        <w:tc>
          <w:tcPr>
            <w:tcW w:w="1776"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tcPr>
          <w:p w:rsidR="00CC1A6B" w:rsidRPr="007C1915" w:rsidRDefault="00CC1A6B" w:rsidP="007C1915">
            <w:pPr>
              <w:tabs>
                <w:tab w:val="left" w:pos="0"/>
                <w:tab w:val="left" w:pos="13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20"/>
        </w:trPr>
        <w:tc>
          <w:tcPr>
            <w:tcW w:w="2514" w:type="dxa"/>
            <w:vMerge w:val="restart"/>
          </w:tcPr>
          <w:p w:rsidR="00CC1A6B" w:rsidRPr="007C1915" w:rsidRDefault="00CC1A6B" w:rsidP="007C1915">
            <w:pPr>
              <w:shd w:val="clear" w:color="auto" w:fill="FFFFFF"/>
              <w:spacing w:after="0" w:line="240" w:lineRule="auto"/>
              <w:jc w:val="center"/>
              <w:rPr>
                <w:rFonts w:ascii="Times New Roman" w:hAnsi="Times New Roman"/>
                <w:b/>
                <w:bCs/>
                <w:sz w:val="24"/>
                <w:szCs w:val="24"/>
              </w:rPr>
            </w:pPr>
            <w:r w:rsidRPr="007C1915">
              <w:rPr>
                <w:rFonts w:ascii="Times New Roman" w:hAnsi="Times New Roman"/>
                <w:b/>
                <w:bCs/>
                <w:sz w:val="24"/>
                <w:szCs w:val="24"/>
              </w:rPr>
              <w:t>Тема 2.2</w:t>
            </w:r>
          </w:p>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C1915">
              <w:rPr>
                <w:rFonts w:ascii="Times New Roman" w:hAnsi="Times New Roman"/>
                <w:bCs/>
                <w:sz w:val="24"/>
                <w:szCs w:val="24"/>
              </w:rPr>
              <w:t>Использование и охрана водных объектов</w:t>
            </w:r>
          </w:p>
        </w:tc>
        <w:tc>
          <w:tcPr>
            <w:tcW w:w="9382" w:type="dxa"/>
          </w:tcPr>
          <w:p w:rsidR="00CC1A6B" w:rsidRPr="007C1915" w:rsidRDefault="00CC1A6B" w:rsidP="007C1915">
            <w:pPr>
              <w:spacing w:after="0" w:line="240" w:lineRule="auto"/>
              <w:jc w:val="both"/>
              <w:rPr>
                <w:rFonts w:ascii="Times New Roman" w:hAnsi="Times New Roman"/>
                <w:color w:val="000000"/>
                <w:sz w:val="24"/>
                <w:szCs w:val="24"/>
              </w:rPr>
            </w:pPr>
            <w:r w:rsidRPr="007C1915">
              <w:rPr>
                <w:rFonts w:ascii="Times New Roman" w:hAnsi="Times New Roman"/>
                <w:b/>
                <w:bCs/>
                <w:sz w:val="24"/>
                <w:szCs w:val="24"/>
              </w:rPr>
              <w:t>Содержание учебного материала</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val="restart"/>
            <w:shd w:val="clear" w:color="auto" w:fill="FFFFFF"/>
            <w:vAlign w:val="center"/>
          </w:tcPr>
          <w:p w:rsidR="00520675" w:rsidRDefault="00520675" w:rsidP="00520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01</w:t>
            </w:r>
            <w:r>
              <w:rPr>
                <w:rFonts w:ascii="Times New Roman" w:hAnsi="Times New Roman"/>
                <w:bCs/>
                <w:sz w:val="24"/>
                <w:szCs w:val="24"/>
              </w:rPr>
              <w:t>.</w:t>
            </w:r>
          </w:p>
          <w:p w:rsidR="00520675" w:rsidRDefault="00520675" w:rsidP="00520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2.</w:t>
            </w:r>
          </w:p>
          <w:p w:rsidR="00520675" w:rsidRDefault="00520675" w:rsidP="00520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3.</w:t>
            </w:r>
          </w:p>
          <w:p w:rsidR="00520675" w:rsidRDefault="00520675" w:rsidP="00520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4.</w:t>
            </w:r>
          </w:p>
          <w:p w:rsidR="00520675" w:rsidRDefault="00520675" w:rsidP="00520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5.</w:t>
            </w:r>
          </w:p>
          <w:p w:rsidR="00520675" w:rsidRDefault="00520675" w:rsidP="00520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6.</w:t>
            </w:r>
          </w:p>
          <w:p w:rsidR="00520675" w:rsidRDefault="00520675" w:rsidP="00520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7.</w:t>
            </w:r>
          </w:p>
          <w:p w:rsidR="00CC1A6B" w:rsidRPr="007C1915" w:rsidRDefault="00520675" w:rsidP="00520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CC1A6B">
              <w:rPr>
                <w:rFonts w:ascii="Times New Roman" w:hAnsi="Times New Roman"/>
                <w:bCs/>
                <w:sz w:val="24"/>
                <w:szCs w:val="24"/>
              </w:rPr>
              <w:t>ОК 0</w:t>
            </w:r>
            <w:r>
              <w:rPr>
                <w:rFonts w:ascii="Times New Roman" w:hAnsi="Times New Roman"/>
                <w:bCs/>
                <w:sz w:val="24"/>
                <w:szCs w:val="24"/>
              </w:rPr>
              <w:t>9.</w:t>
            </w:r>
          </w:p>
        </w:tc>
      </w:tr>
      <w:tr w:rsidR="00CC1A6B" w:rsidRPr="007C1915" w:rsidTr="0027199B">
        <w:trPr>
          <w:trHeight w:val="20"/>
        </w:trPr>
        <w:tc>
          <w:tcPr>
            <w:tcW w:w="2514" w:type="dxa"/>
            <w:vMerge/>
          </w:tcPr>
          <w:p w:rsidR="00CC1A6B" w:rsidRPr="007C1915" w:rsidRDefault="00CC1A6B" w:rsidP="007C1915">
            <w:pPr>
              <w:shd w:val="clear" w:color="auto" w:fill="FFFFFF"/>
              <w:spacing w:after="0" w:line="240" w:lineRule="auto"/>
              <w:jc w:val="center"/>
              <w:rPr>
                <w:rFonts w:ascii="Times New Roman" w:hAnsi="Times New Roman"/>
                <w:b/>
                <w:bCs/>
                <w:sz w:val="24"/>
                <w:szCs w:val="24"/>
              </w:rPr>
            </w:pPr>
          </w:p>
        </w:tc>
        <w:tc>
          <w:tcPr>
            <w:tcW w:w="9382" w:type="dxa"/>
          </w:tcPr>
          <w:p w:rsidR="00CC1A6B" w:rsidRPr="007C1915" w:rsidRDefault="00CC1A6B" w:rsidP="007C1915">
            <w:pPr>
              <w:spacing w:after="0" w:line="240" w:lineRule="auto"/>
              <w:jc w:val="both"/>
              <w:rPr>
                <w:rFonts w:ascii="Times New Roman" w:hAnsi="Times New Roman"/>
                <w:b/>
                <w:bCs/>
                <w:sz w:val="24"/>
                <w:szCs w:val="24"/>
              </w:rPr>
            </w:pPr>
            <w:r w:rsidRPr="007C1915">
              <w:rPr>
                <w:rFonts w:ascii="Times New Roman" w:hAnsi="Times New Roman"/>
                <w:color w:val="000000"/>
                <w:sz w:val="24"/>
                <w:szCs w:val="24"/>
              </w:rPr>
              <w:t xml:space="preserve">Значение воды в природе и жизни человека. Водные ресурсы России, региона. Истощение и загрязнение водных ресурсов. Рациональное использование водных ресурсов, меры по защите и охране водных ресурсов. </w:t>
            </w:r>
            <w:r w:rsidR="00B210F3" w:rsidRPr="007C1915">
              <w:rPr>
                <w:rFonts w:ascii="Times New Roman" w:hAnsi="Times New Roman"/>
                <w:sz w:val="24"/>
                <w:szCs w:val="24"/>
              </w:rPr>
              <w:t>Мероприятия по защите и охране водных ресурсов.</w:t>
            </w:r>
            <w:r w:rsidR="00B210F3" w:rsidRPr="007C1915">
              <w:rPr>
                <w:rFonts w:ascii="Times New Roman" w:hAnsi="Times New Roman"/>
                <w:color w:val="000000"/>
                <w:sz w:val="24"/>
                <w:szCs w:val="24"/>
              </w:rPr>
              <w:t xml:space="preserve"> Очистные сооружения и оборотные системы водоснабжения.</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7C1915">
              <w:rPr>
                <w:rFonts w:ascii="Times New Roman" w:hAnsi="Times New Roman"/>
                <w:bCs/>
                <w:i/>
                <w:sz w:val="24"/>
                <w:szCs w:val="24"/>
              </w:rPr>
              <w:t>2</w:t>
            </w:r>
          </w:p>
        </w:tc>
        <w:tc>
          <w:tcPr>
            <w:tcW w:w="1769" w:type="dxa"/>
            <w:vMerge/>
            <w:shd w:val="clear" w:color="auto" w:fill="FFFFFF"/>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CC1A6B" w:rsidRPr="007C1915" w:rsidTr="007C1915">
        <w:trPr>
          <w:trHeight w:val="20"/>
        </w:trPr>
        <w:tc>
          <w:tcPr>
            <w:tcW w:w="2514" w:type="dxa"/>
            <w:vMerge/>
          </w:tcPr>
          <w:p w:rsidR="00CC1A6B" w:rsidRPr="007C1915" w:rsidRDefault="00CC1A6B" w:rsidP="007C1915">
            <w:pPr>
              <w:shd w:val="clear" w:color="auto" w:fill="FFFFFF"/>
              <w:spacing w:after="0" w:line="240" w:lineRule="auto"/>
              <w:jc w:val="center"/>
              <w:rPr>
                <w:rFonts w:ascii="Times New Roman" w:hAnsi="Times New Roman"/>
                <w:b/>
                <w:bCs/>
                <w:sz w:val="24"/>
                <w:szCs w:val="24"/>
              </w:rPr>
            </w:pPr>
          </w:p>
        </w:tc>
        <w:tc>
          <w:tcPr>
            <w:tcW w:w="9382" w:type="dxa"/>
          </w:tcPr>
          <w:p w:rsidR="00CC1A6B" w:rsidRPr="007C1915" w:rsidRDefault="00CC1A6B" w:rsidP="007C1915">
            <w:pPr>
              <w:spacing w:after="0" w:line="240" w:lineRule="auto"/>
              <w:jc w:val="both"/>
              <w:rPr>
                <w:rFonts w:ascii="Times New Roman" w:hAnsi="Times New Roman"/>
                <w:color w:val="000000"/>
                <w:sz w:val="24"/>
                <w:szCs w:val="24"/>
              </w:rPr>
            </w:pPr>
            <w:r w:rsidRPr="007C1915">
              <w:rPr>
                <w:rFonts w:ascii="Times New Roman" w:hAnsi="Times New Roman"/>
                <w:b/>
                <w:bCs/>
                <w:sz w:val="24"/>
                <w:szCs w:val="24"/>
              </w:rPr>
              <w:t>Самостоятельная работа</w:t>
            </w:r>
          </w:p>
        </w:tc>
        <w:tc>
          <w:tcPr>
            <w:tcW w:w="1776" w:type="dxa"/>
            <w:vMerge w:val="restart"/>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20"/>
        </w:trPr>
        <w:tc>
          <w:tcPr>
            <w:tcW w:w="2514" w:type="dxa"/>
            <w:vMerge/>
          </w:tcPr>
          <w:p w:rsidR="00CC1A6B" w:rsidRPr="007C1915" w:rsidRDefault="00CC1A6B" w:rsidP="007C1915">
            <w:pPr>
              <w:shd w:val="clear" w:color="auto" w:fill="FFFFFF"/>
              <w:spacing w:after="0" w:line="240" w:lineRule="auto"/>
              <w:jc w:val="center"/>
              <w:rPr>
                <w:rFonts w:ascii="Times New Roman" w:hAnsi="Times New Roman"/>
                <w:b/>
                <w:bCs/>
                <w:sz w:val="24"/>
                <w:szCs w:val="24"/>
              </w:rPr>
            </w:pPr>
          </w:p>
        </w:tc>
        <w:tc>
          <w:tcPr>
            <w:tcW w:w="9382" w:type="dxa"/>
          </w:tcPr>
          <w:p w:rsidR="00CC1A6B" w:rsidRPr="007C1915" w:rsidRDefault="00CC1A6B" w:rsidP="007C1915">
            <w:pPr>
              <w:shd w:val="clear" w:color="auto" w:fill="FFFFFF"/>
              <w:spacing w:after="0" w:line="240" w:lineRule="auto"/>
              <w:rPr>
                <w:rFonts w:ascii="Times New Roman" w:hAnsi="Times New Roman"/>
                <w:sz w:val="24"/>
                <w:szCs w:val="24"/>
              </w:rPr>
            </w:pPr>
            <w:bookmarkStart w:id="157" w:name="_Hlk23615029"/>
            <w:r w:rsidRPr="007C1915">
              <w:rPr>
                <w:rFonts w:ascii="Times New Roman" w:hAnsi="Times New Roman"/>
                <w:bCs/>
                <w:sz w:val="24"/>
                <w:szCs w:val="24"/>
              </w:rPr>
              <w:t>С</w:t>
            </w:r>
            <w:r w:rsidRPr="007C1915">
              <w:rPr>
                <w:rFonts w:ascii="Times New Roman" w:hAnsi="Times New Roman"/>
                <w:sz w:val="24"/>
                <w:szCs w:val="24"/>
              </w:rPr>
              <w:t xml:space="preserve">оставление письменного сообщения на темы: </w:t>
            </w:r>
            <w:bookmarkStart w:id="158" w:name="_Hlk23616089"/>
            <w:r w:rsidRPr="007C1915">
              <w:rPr>
                <w:rFonts w:ascii="Times New Roman" w:hAnsi="Times New Roman"/>
                <w:sz w:val="24"/>
                <w:szCs w:val="24"/>
              </w:rPr>
              <w:t>«Назначение и роль воды в природе и жизни человека», «Запасы минеральных и пищевых ресурсов морей и океанов»,</w:t>
            </w:r>
          </w:p>
          <w:p w:rsidR="00CC1A6B" w:rsidRPr="007C1915" w:rsidRDefault="00CC1A6B" w:rsidP="007C1915">
            <w:pPr>
              <w:shd w:val="clear" w:color="auto" w:fill="FFFFFF"/>
              <w:spacing w:after="0" w:line="240" w:lineRule="auto"/>
              <w:rPr>
                <w:rFonts w:ascii="Times New Roman" w:hAnsi="Times New Roman"/>
                <w:bCs/>
                <w:sz w:val="24"/>
                <w:szCs w:val="24"/>
              </w:rPr>
            </w:pPr>
            <w:r w:rsidRPr="007C1915">
              <w:rPr>
                <w:rFonts w:ascii="Times New Roman" w:hAnsi="Times New Roman"/>
                <w:sz w:val="24"/>
                <w:szCs w:val="24"/>
              </w:rPr>
              <w:t>«Водные природные ресурсы России, их экологическое состояние».</w:t>
            </w:r>
            <w:bookmarkEnd w:id="157"/>
            <w:bookmarkEnd w:id="158"/>
          </w:p>
        </w:tc>
        <w:tc>
          <w:tcPr>
            <w:tcW w:w="1776"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284"/>
        </w:trPr>
        <w:tc>
          <w:tcPr>
            <w:tcW w:w="2514" w:type="dxa"/>
            <w:vMerge w:val="restart"/>
          </w:tcPr>
          <w:p w:rsidR="00CC1A6B" w:rsidRPr="007C1915" w:rsidRDefault="00CC1A6B" w:rsidP="007C1915">
            <w:pPr>
              <w:shd w:val="clear" w:color="auto" w:fill="FFFFFF"/>
              <w:spacing w:after="0" w:line="240" w:lineRule="auto"/>
              <w:jc w:val="center"/>
              <w:rPr>
                <w:rFonts w:ascii="Times New Roman" w:hAnsi="Times New Roman"/>
                <w:b/>
                <w:bCs/>
                <w:sz w:val="24"/>
                <w:szCs w:val="24"/>
              </w:rPr>
            </w:pPr>
            <w:r w:rsidRPr="007C1915">
              <w:rPr>
                <w:rFonts w:ascii="Times New Roman" w:hAnsi="Times New Roman"/>
                <w:b/>
                <w:bCs/>
                <w:sz w:val="24"/>
                <w:szCs w:val="24"/>
              </w:rPr>
              <w:t>Тема 2.3</w:t>
            </w:r>
          </w:p>
          <w:p w:rsidR="00CC1A6B" w:rsidRPr="007C1915" w:rsidRDefault="00CC1A6B" w:rsidP="007C1915">
            <w:pPr>
              <w:shd w:val="clear" w:color="auto" w:fill="FFFFFF"/>
              <w:spacing w:after="0" w:line="240" w:lineRule="auto"/>
              <w:jc w:val="center"/>
              <w:rPr>
                <w:rFonts w:ascii="Times New Roman" w:hAnsi="Times New Roman"/>
                <w:b/>
                <w:bCs/>
                <w:sz w:val="24"/>
                <w:szCs w:val="24"/>
              </w:rPr>
            </w:pPr>
            <w:r w:rsidRPr="007C1915">
              <w:rPr>
                <w:rFonts w:ascii="Times New Roman" w:hAnsi="Times New Roman"/>
                <w:bCs/>
                <w:sz w:val="24"/>
                <w:szCs w:val="24"/>
              </w:rPr>
              <w:t xml:space="preserve">Использование и охрана земельных </w:t>
            </w:r>
            <w:r w:rsidRPr="007C1915">
              <w:rPr>
                <w:rFonts w:ascii="Times New Roman" w:hAnsi="Times New Roman"/>
                <w:bCs/>
                <w:sz w:val="24"/>
                <w:szCs w:val="24"/>
              </w:rPr>
              <w:lastRenderedPageBreak/>
              <w:t>объектов</w:t>
            </w:r>
          </w:p>
        </w:tc>
        <w:tc>
          <w:tcPr>
            <w:tcW w:w="9382"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15">
              <w:rPr>
                <w:rFonts w:ascii="Times New Roman" w:hAnsi="Times New Roman"/>
                <w:b/>
                <w:color w:val="000000"/>
                <w:sz w:val="24"/>
                <w:szCs w:val="24"/>
              </w:rPr>
              <w:lastRenderedPageBreak/>
              <w:t xml:space="preserve">Содержание </w:t>
            </w:r>
            <w:r w:rsidRPr="007C1915">
              <w:rPr>
                <w:rFonts w:ascii="Times New Roman" w:hAnsi="Times New Roman"/>
                <w:b/>
                <w:bCs/>
                <w:sz w:val="24"/>
                <w:szCs w:val="24"/>
              </w:rPr>
              <w:t>учебного материала</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769" w:type="dxa"/>
            <w:vMerge w:val="restart"/>
            <w:shd w:val="clear" w:color="auto" w:fill="FFFFFF"/>
            <w:vAlign w:val="center"/>
          </w:tcPr>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01</w:t>
            </w:r>
            <w:r>
              <w:rPr>
                <w:rFonts w:ascii="Times New Roman" w:hAnsi="Times New Roman"/>
                <w:bCs/>
                <w:sz w:val="24"/>
                <w:szCs w:val="24"/>
              </w:rPr>
              <w:t>.</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2.</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lastRenderedPageBreak/>
              <w:t>ОК 0</w:t>
            </w:r>
            <w:r>
              <w:rPr>
                <w:rFonts w:ascii="Times New Roman" w:hAnsi="Times New Roman"/>
                <w:bCs/>
                <w:sz w:val="24"/>
                <w:szCs w:val="24"/>
              </w:rPr>
              <w:t>3.</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4.</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5.</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6.</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7.</w:t>
            </w:r>
          </w:p>
          <w:p w:rsidR="00CC1A6B" w:rsidRPr="007C1915"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CC1A6B">
              <w:rPr>
                <w:rFonts w:ascii="Times New Roman" w:hAnsi="Times New Roman"/>
                <w:bCs/>
                <w:sz w:val="24"/>
                <w:szCs w:val="24"/>
              </w:rPr>
              <w:t>ОК 0</w:t>
            </w:r>
            <w:r>
              <w:rPr>
                <w:rFonts w:ascii="Times New Roman" w:hAnsi="Times New Roman"/>
                <w:bCs/>
                <w:sz w:val="24"/>
                <w:szCs w:val="24"/>
              </w:rPr>
              <w:t>9.</w:t>
            </w:r>
          </w:p>
        </w:tc>
      </w:tr>
      <w:tr w:rsidR="00CC1A6B" w:rsidRPr="007C1915" w:rsidTr="007C1915">
        <w:trPr>
          <w:trHeight w:val="274"/>
        </w:trPr>
        <w:tc>
          <w:tcPr>
            <w:tcW w:w="2514" w:type="dxa"/>
            <w:vMerge/>
          </w:tcPr>
          <w:p w:rsidR="00CC1A6B" w:rsidRPr="007C1915" w:rsidRDefault="00CC1A6B" w:rsidP="007C1915">
            <w:pPr>
              <w:shd w:val="clear" w:color="auto" w:fill="FFFFFF"/>
              <w:spacing w:after="0" w:line="240" w:lineRule="auto"/>
              <w:jc w:val="center"/>
              <w:rPr>
                <w:rFonts w:ascii="Times New Roman" w:hAnsi="Times New Roman"/>
                <w:b/>
                <w:bCs/>
                <w:sz w:val="24"/>
                <w:szCs w:val="24"/>
              </w:rPr>
            </w:pPr>
          </w:p>
        </w:tc>
        <w:tc>
          <w:tcPr>
            <w:tcW w:w="9382"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15">
              <w:rPr>
                <w:rFonts w:ascii="Times New Roman" w:hAnsi="Times New Roman"/>
                <w:color w:val="000000"/>
                <w:sz w:val="24"/>
                <w:szCs w:val="24"/>
              </w:rPr>
              <w:t xml:space="preserve">Полезные ископаемые и их распространение. Распределение и запасы минерального сырья в мире. Минерально-сырьевые ресурсы    России. Использование недр человеком. </w:t>
            </w:r>
            <w:r w:rsidRPr="007C1915">
              <w:rPr>
                <w:rFonts w:ascii="Times New Roman" w:hAnsi="Times New Roman"/>
                <w:color w:val="000000"/>
                <w:sz w:val="24"/>
                <w:szCs w:val="24"/>
              </w:rPr>
              <w:lastRenderedPageBreak/>
              <w:t xml:space="preserve">Исчерпаемость минеральных ресурсов. Основные направления по использованию и охране недр. Охрана природных комплексов при разработке минеральных ресурсов. </w:t>
            </w:r>
            <w:r w:rsidR="00B210F3" w:rsidRPr="007C1915">
              <w:rPr>
                <w:rFonts w:ascii="Times New Roman" w:hAnsi="Times New Roman"/>
                <w:color w:val="000000"/>
                <w:sz w:val="24"/>
                <w:szCs w:val="24"/>
              </w:rPr>
              <w:t>Мероприятия по защите и охране земельных ресурсов. Рекультивация и восстановление земель. Способы ликвидации последствий заражения токсичными и радиоактивными веществами земельных ресурсов.</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7C1915">
              <w:rPr>
                <w:rFonts w:ascii="Times New Roman" w:hAnsi="Times New Roman"/>
                <w:bCs/>
                <w:i/>
                <w:sz w:val="24"/>
                <w:szCs w:val="24"/>
              </w:rPr>
              <w:lastRenderedPageBreak/>
              <w:t>2</w:t>
            </w:r>
          </w:p>
        </w:tc>
        <w:tc>
          <w:tcPr>
            <w:tcW w:w="1769" w:type="dxa"/>
            <w:vMerge/>
            <w:shd w:val="clear" w:color="auto" w:fill="FFFFFF"/>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274"/>
        </w:trPr>
        <w:tc>
          <w:tcPr>
            <w:tcW w:w="2514" w:type="dxa"/>
            <w:vMerge/>
          </w:tcPr>
          <w:p w:rsidR="00CC1A6B" w:rsidRPr="007C1915" w:rsidRDefault="00CC1A6B" w:rsidP="007C1915">
            <w:pPr>
              <w:shd w:val="clear" w:color="auto" w:fill="FFFFFF"/>
              <w:spacing w:after="0" w:line="240" w:lineRule="auto"/>
              <w:jc w:val="center"/>
              <w:rPr>
                <w:rFonts w:ascii="Times New Roman" w:hAnsi="Times New Roman"/>
                <w:b/>
                <w:bCs/>
                <w:sz w:val="24"/>
                <w:szCs w:val="24"/>
              </w:rPr>
            </w:pPr>
          </w:p>
        </w:tc>
        <w:tc>
          <w:tcPr>
            <w:tcW w:w="9382"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b/>
                <w:sz w:val="24"/>
                <w:szCs w:val="24"/>
              </w:rPr>
              <w:t>В том числе п</w:t>
            </w:r>
            <w:r w:rsidRPr="007C1915">
              <w:rPr>
                <w:rFonts w:ascii="Times New Roman" w:hAnsi="Times New Roman"/>
                <w:b/>
                <w:sz w:val="24"/>
                <w:szCs w:val="24"/>
              </w:rPr>
              <w:t>рактическ</w:t>
            </w:r>
            <w:r>
              <w:rPr>
                <w:rFonts w:ascii="Times New Roman" w:hAnsi="Times New Roman"/>
                <w:b/>
                <w:sz w:val="24"/>
                <w:szCs w:val="24"/>
              </w:rPr>
              <w:t>ие</w:t>
            </w:r>
            <w:r w:rsidRPr="007C1915">
              <w:rPr>
                <w:rFonts w:ascii="Times New Roman" w:hAnsi="Times New Roman"/>
                <w:b/>
                <w:sz w:val="24"/>
                <w:szCs w:val="24"/>
              </w:rPr>
              <w:t xml:space="preserve"> заняти</w:t>
            </w:r>
            <w:r>
              <w:rPr>
                <w:rFonts w:ascii="Times New Roman" w:hAnsi="Times New Roman"/>
                <w:b/>
                <w:sz w:val="24"/>
                <w:szCs w:val="24"/>
              </w:rPr>
              <w:t>я</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shd w:val="clear" w:color="auto" w:fill="FFFFFF"/>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274"/>
        </w:trPr>
        <w:tc>
          <w:tcPr>
            <w:tcW w:w="2514" w:type="dxa"/>
            <w:vMerge/>
          </w:tcPr>
          <w:p w:rsidR="00CC1A6B" w:rsidRPr="007C1915" w:rsidRDefault="00CC1A6B" w:rsidP="007C1915">
            <w:pPr>
              <w:shd w:val="clear" w:color="auto" w:fill="FFFFFF"/>
              <w:spacing w:after="0" w:line="240" w:lineRule="auto"/>
              <w:jc w:val="center"/>
              <w:rPr>
                <w:rFonts w:ascii="Times New Roman" w:hAnsi="Times New Roman"/>
                <w:b/>
                <w:bCs/>
                <w:sz w:val="24"/>
                <w:szCs w:val="24"/>
              </w:rPr>
            </w:pPr>
          </w:p>
        </w:tc>
        <w:tc>
          <w:tcPr>
            <w:tcW w:w="9382"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bookmarkStart w:id="159" w:name="_Hlk23617812"/>
            <w:r w:rsidRPr="00A07EAA">
              <w:rPr>
                <w:rFonts w:ascii="Times New Roman" w:hAnsi="Times New Roman"/>
                <w:color w:val="000000"/>
                <w:sz w:val="24"/>
                <w:szCs w:val="24"/>
              </w:rPr>
              <w:t xml:space="preserve">Практическая работа № </w:t>
            </w:r>
            <w:r>
              <w:rPr>
                <w:rFonts w:ascii="Times New Roman" w:hAnsi="Times New Roman"/>
                <w:color w:val="000000"/>
                <w:sz w:val="24"/>
                <w:szCs w:val="24"/>
              </w:rPr>
              <w:t>4</w:t>
            </w:r>
            <w:r w:rsidRPr="007C1915">
              <w:rPr>
                <w:rFonts w:ascii="Times New Roman" w:hAnsi="Times New Roman"/>
                <w:sz w:val="24"/>
                <w:szCs w:val="24"/>
              </w:rPr>
              <w:t xml:space="preserve"> Выбор методов, технологий и аппаратов утилизации твердых отходов.</w:t>
            </w:r>
            <w:bookmarkEnd w:id="159"/>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7C1915">
              <w:rPr>
                <w:rFonts w:ascii="Times New Roman" w:hAnsi="Times New Roman"/>
                <w:bCs/>
                <w:i/>
                <w:sz w:val="24"/>
                <w:szCs w:val="24"/>
              </w:rPr>
              <w:t>2</w:t>
            </w:r>
          </w:p>
        </w:tc>
        <w:tc>
          <w:tcPr>
            <w:tcW w:w="1769" w:type="dxa"/>
            <w:vMerge/>
            <w:shd w:val="clear" w:color="auto" w:fill="FFFFFF"/>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307"/>
        </w:trPr>
        <w:tc>
          <w:tcPr>
            <w:tcW w:w="2514" w:type="dxa"/>
            <w:vMerge/>
          </w:tcPr>
          <w:p w:rsidR="00CC1A6B" w:rsidRPr="007C1915" w:rsidRDefault="00CC1A6B" w:rsidP="007C1915">
            <w:pPr>
              <w:shd w:val="clear" w:color="auto" w:fill="FFFFFF"/>
              <w:spacing w:after="0" w:line="240" w:lineRule="auto"/>
              <w:jc w:val="center"/>
              <w:rPr>
                <w:rFonts w:ascii="Times New Roman" w:hAnsi="Times New Roman"/>
                <w:b/>
                <w:bCs/>
                <w:sz w:val="24"/>
                <w:szCs w:val="24"/>
              </w:rPr>
            </w:pPr>
          </w:p>
        </w:tc>
        <w:tc>
          <w:tcPr>
            <w:tcW w:w="9382"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15">
              <w:rPr>
                <w:rFonts w:ascii="Times New Roman" w:hAnsi="Times New Roman"/>
                <w:b/>
                <w:bCs/>
                <w:sz w:val="24"/>
                <w:szCs w:val="24"/>
              </w:rPr>
              <w:t>Самостоятельная работа</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769" w:type="dxa"/>
            <w:vMerge/>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251"/>
        </w:trPr>
        <w:tc>
          <w:tcPr>
            <w:tcW w:w="2514" w:type="dxa"/>
            <w:vMerge/>
          </w:tcPr>
          <w:p w:rsidR="00CC1A6B" w:rsidRPr="007C1915" w:rsidRDefault="00CC1A6B" w:rsidP="007C1915">
            <w:pPr>
              <w:shd w:val="clear" w:color="auto" w:fill="FFFFFF"/>
              <w:spacing w:after="0" w:line="240" w:lineRule="auto"/>
              <w:jc w:val="center"/>
              <w:rPr>
                <w:rFonts w:ascii="Times New Roman" w:hAnsi="Times New Roman"/>
                <w:b/>
                <w:bCs/>
                <w:sz w:val="24"/>
                <w:szCs w:val="24"/>
              </w:rPr>
            </w:pPr>
          </w:p>
        </w:tc>
        <w:tc>
          <w:tcPr>
            <w:tcW w:w="9382"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15">
              <w:rPr>
                <w:rFonts w:ascii="Times New Roman" w:hAnsi="Times New Roman"/>
                <w:bCs/>
                <w:sz w:val="24"/>
                <w:szCs w:val="24"/>
              </w:rPr>
              <w:t>Подготовить презентацию на тему: «Особо охраняемые территории Ростовской области».</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C1915" w:rsidRPr="007C1915" w:rsidTr="00A07EAA">
        <w:trPr>
          <w:trHeight w:val="271"/>
        </w:trPr>
        <w:tc>
          <w:tcPr>
            <w:tcW w:w="11896" w:type="dxa"/>
            <w:gridSpan w:val="2"/>
          </w:tcPr>
          <w:p w:rsidR="007C1915" w:rsidRPr="007C1915" w:rsidRDefault="007C1915" w:rsidP="007C1915">
            <w:pPr>
              <w:shd w:val="clear" w:color="auto" w:fill="FFFFFF"/>
              <w:spacing w:after="0" w:line="240" w:lineRule="auto"/>
              <w:jc w:val="center"/>
              <w:rPr>
                <w:rFonts w:ascii="Times New Roman" w:hAnsi="Times New Roman"/>
                <w:bCs/>
                <w:sz w:val="24"/>
                <w:szCs w:val="24"/>
              </w:rPr>
            </w:pPr>
            <w:r w:rsidRPr="007C1915">
              <w:rPr>
                <w:rFonts w:ascii="Times New Roman" w:hAnsi="Times New Roman"/>
                <w:b/>
                <w:bCs/>
                <w:sz w:val="24"/>
                <w:szCs w:val="24"/>
              </w:rPr>
              <w:t>Раздел 3.</w:t>
            </w:r>
            <w:r>
              <w:rPr>
                <w:rFonts w:ascii="Times New Roman" w:hAnsi="Times New Roman"/>
                <w:b/>
                <w:bCs/>
                <w:sz w:val="24"/>
                <w:szCs w:val="24"/>
              </w:rPr>
              <w:t xml:space="preserve"> </w:t>
            </w:r>
            <w:r w:rsidRPr="007C1915">
              <w:rPr>
                <w:rFonts w:ascii="Times New Roman" w:hAnsi="Times New Roman"/>
                <w:b/>
                <w:sz w:val="24"/>
                <w:szCs w:val="24"/>
              </w:rPr>
              <w:t>Правовые основы природопользования и охраны окружающей среды</w:t>
            </w:r>
          </w:p>
        </w:tc>
        <w:tc>
          <w:tcPr>
            <w:tcW w:w="1776" w:type="dxa"/>
          </w:tcPr>
          <w:p w:rsidR="007C1915" w:rsidRPr="007C1915" w:rsidRDefault="007C1915"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15">
              <w:rPr>
                <w:rFonts w:ascii="Times New Roman" w:hAnsi="Times New Roman"/>
                <w:b/>
                <w:bCs/>
                <w:sz w:val="24"/>
                <w:szCs w:val="24"/>
              </w:rPr>
              <w:t>27</w:t>
            </w:r>
          </w:p>
        </w:tc>
        <w:tc>
          <w:tcPr>
            <w:tcW w:w="1769" w:type="dxa"/>
            <w:shd w:val="clear" w:color="auto" w:fill="FFFFFF"/>
            <w:vAlign w:val="center"/>
          </w:tcPr>
          <w:p w:rsidR="007C1915" w:rsidRPr="007C1915" w:rsidRDefault="007C1915"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339"/>
        </w:trPr>
        <w:tc>
          <w:tcPr>
            <w:tcW w:w="2514" w:type="dxa"/>
            <w:vMerge w:val="restart"/>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15">
              <w:rPr>
                <w:rFonts w:ascii="Times New Roman" w:hAnsi="Times New Roman"/>
                <w:b/>
                <w:bCs/>
                <w:sz w:val="24"/>
                <w:szCs w:val="24"/>
              </w:rPr>
              <w:t xml:space="preserve">Тема 3.1 </w:t>
            </w:r>
          </w:p>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C1915">
              <w:rPr>
                <w:rFonts w:ascii="Times New Roman" w:hAnsi="Times New Roman"/>
                <w:bCs/>
                <w:sz w:val="24"/>
                <w:szCs w:val="24"/>
              </w:rPr>
              <w:t>Международная политика в области природопользования и охраны окружающей среды</w:t>
            </w:r>
          </w:p>
        </w:tc>
        <w:tc>
          <w:tcPr>
            <w:tcW w:w="9382"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15">
              <w:rPr>
                <w:rFonts w:ascii="Times New Roman" w:hAnsi="Times New Roman"/>
                <w:b/>
                <w:color w:val="000000"/>
                <w:sz w:val="24"/>
                <w:szCs w:val="24"/>
              </w:rPr>
              <w:t xml:space="preserve">Содержание </w:t>
            </w:r>
            <w:r w:rsidRPr="007C1915">
              <w:rPr>
                <w:rFonts w:ascii="Times New Roman" w:hAnsi="Times New Roman"/>
                <w:b/>
                <w:bCs/>
                <w:sz w:val="24"/>
                <w:szCs w:val="24"/>
              </w:rPr>
              <w:t>учебного материала</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769" w:type="dxa"/>
            <w:vMerge w:val="restart"/>
            <w:shd w:val="clear" w:color="auto" w:fill="FFFFFF"/>
            <w:vAlign w:val="center"/>
          </w:tcPr>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01</w:t>
            </w:r>
            <w:r>
              <w:rPr>
                <w:rFonts w:ascii="Times New Roman" w:hAnsi="Times New Roman"/>
                <w:bCs/>
                <w:sz w:val="24"/>
                <w:szCs w:val="24"/>
              </w:rPr>
              <w:t>.</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2.</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3.</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4.</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5.</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6.</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7.</w:t>
            </w:r>
          </w:p>
          <w:p w:rsidR="00CC1A6B" w:rsidRPr="007C1915"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CC1A6B">
              <w:rPr>
                <w:rFonts w:ascii="Times New Roman" w:hAnsi="Times New Roman"/>
                <w:bCs/>
                <w:sz w:val="24"/>
                <w:szCs w:val="24"/>
              </w:rPr>
              <w:t>ОК 0</w:t>
            </w:r>
            <w:r>
              <w:rPr>
                <w:rFonts w:ascii="Times New Roman" w:hAnsi="Times New Roman"/>
                <w:bCs/>
                <w:sz w:val="24"/>
                <w:szCs w:val="24"/>
              </w:rPr>
              <w:t>9.</w:t>
            </w:r>
          </w:p>
        </w:tc>
      </w:tr>
      <w:tr w:rsidR="00CC1A6B" w:rsidRPr="007C1915" w:rsidTr="0027199B">
        <w:trPr>
          <w:trHeight w:val="20"/>
        </w:trPr>
        <w:tc>
          <w:tcPr>
            <w:tcW w:w="2514" w:type="dxa"/>
            <w:vMerge/>
          </w:tcPr>
          <w:p w:rsidR="00CC1A6B" w:rsidRPr="007C1915" w:rsidRDefault="00CC1A6B" w:rsidP="007C1915">
            <w:pPr>
              <w:shd w:val="clear" w:color="auto" w:fill="FFFFFF"/>
              <w:spacing w:after="0" w:line="240" w:lineRule="auto"/>
              <w:jc w:val="center"/>
              <w:rPr>
                <w:rFonts w:ascii="Times New Roman" w:hAnsi="Times New Roman"/>
                <w:b/>
                <w:bCs/>
                <w:sz w:val="24"/>
                <w:szCs w:val="24"/>
              </w:rPr>
            </w:pPr>
          </w:p>
        </w:tc>
        <w:tc>
          <w:tcPr>
            <w:tcW w:w="9382"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15">
              <w:rPr>
                <w:rFonts w:ascii="Times New Roman" w:hAnsi="Times New Roman"/>
                <w:bCs/>
                <w:sz w:val="24"/>
                <w:szCs w:val="24"/>
              </w:rPr>
              <w:t>Принципы и правила международного сотрудничества в области природопользования и охраны окружающей среды. Международно-правовая охрана природных объектов.</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7C1915">
              <w:rPr>
                <w:rFonts w:ascii="Times New Roman" w:hAnsi="Times New Roman"/>
                <w:bCs/>
                <w:i/>
                <w:sz w:val="24"/>
                <w:szCs w:val="24"/>
              </w:rPr>
              <w:t>2</w:t>
            </w:r>
          </w:p>
        </w:tc>
        <w:tc>
          <w:tcPr>
            <w:tcW w:w="1769" w:type="dxa"/>
            <w:vMerge/>
            <w:shd w:val="clear" w:color="auto" w:fill="FFFFFF"/>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20"/>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7C1915">
            <w:pPr>
              <w:spacing w:after="0" w:line="240" w:lineRule="auto"/>
              <w:jc w:val="both"/>
              <w:rPr>
                <w:rFonts w:ascii="Times New Roman" w:hAnsi="Times New Roman"/>
                <w:color w:val="000000"/>
                <w:sz w:val="24"/>
                <w:szCs w:val="24"/>
              </w:rPr>
            </w:pPr>
            <w:r w:rsidRPr="007C1915">
              <w:rPr>
                <w:rFonts w:ascii="Times New Roman" w:hAnsi="Times New Roman"/>
                <w:b/>
                <w:bCs/>
                <w:sz w:val="24"/>
                <w:szCs w:val="24"/>
              </w:rPr>
              <w:t>Самостоятельная работа</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20"/>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7C1915">
            <w:pPr>
              <w:spacing w:after="0" w:line="240" w:lineRule="auto"/>
              <w:jc w:val="both"/>
              <w:rPr>
                <w:rFonts w:ascii="Times New Roman" w:hAnsi="Times New Roman"/>
                <w:b/>
                <w:bCs/>
                <w:sz w:val="24"/>
                <w:szCs w:val="24"/>
              </w:rPr>
            </w:pPr>
            <w:r w:rsidRPr="007C1915">
              <w:rPr>
                <w:rFonts w:ascii="Times New Roman" w:hAnsi="Times New Roman"/>
                <w:sz w:val="24"/>
                <w:szCs w:val="24"/>
              </w:rPr>
              <w:t>Составление сообщения: «</w:t>
            </w:r>
            <w:bookmarkStart w:id="160" w:name="_Hlk23615876"/>
            <w:r w:rsidRPr="007C1915">
              <w:rPr>
                <w:rFonts w:ascii="Times New Roman" w:hAnsi="Times New Roman"/>
                <w:sz w:val="24"/>
                <w:szCs w:val="24"/>
              </w:rPr>
              <w:t>Роль Организации Объединенных Наций и ее подразделений ЮНЕСКО, ЮНЕП и МСОП в деле охраны природы</w:t>
            </w:r>
            <w:bookmarkEnd w:id="160"/>
            <w:r w:rsidRPr="007C1915">
              <w:rPr>
                <w:rFonts w:ascii="Times New Roman" w:hAnsi="Times New Roman"/>
                <w:sz w:val="24"/>
                <w:szCs w:val="24"/>
              </w:rPr>
              <w:t>».</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20"/>
        </w:trPr>
        <w:tc>
          <w:tcPr>
            <w:tcW w:w="2514" w:type="dxa"/>
            <w:vMerge w:val="restart"/>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15">
              <w:rPr>
                <w:rFonts w:ascii="Times New Roman" w:hAnsi="Times New Roman"/>
                <w:b/>
                <w:bCs/>
                <w:sz w:val="24"/>
                <w:szCs w:val="24"/>
              </w:rPr>
              <w:t>Тема 3.2</w:t>
            </w:r>
          </w:p>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C1915">
              <w:rPr>
                <w:rFonts w:ascii="Times New Roman" w:hAnsi="Times New Roman"/>
                <w:b/>
                <w:bCs/>
                <w:sz w:val="24"/>
                <w:szCs w:val="24"/>
              </w:rPr>
              <w:t xml:space="preserve"> </w:t>
            </w:r>
            <w:bookmarkStart w:id="161" w:name="_Hlk23615918"/>
            <w:r w:rsidRPr="007C1915">
              <w:rPr>
                <w:rFonts w:ascii="Times New Roman" w:hAnsi="Times New Roman"/>
                <w:bCs/>
                <w:sz w:val="24"/>
                <w:szCs w:val="24"/>
              </w:rPr>
              <w:t>Федеральное регулирование в области природопользования и охраны окружающей среды</w:t>
            </w:r>
          </w:p>
          <w:bookmarkEnd w:id="161"/>
          <w:p w:rsidR="00CC1A6B" w:rsidRPr="007C1915" w:rsidRDefault="00CC1A6B" w:rsidP="007C1915">
            <w:pPr>
              <w:shd w:val="clear" w:color="auto" w:fill="FFFFFF"/>
              <w:spacing w:after="0" w:line="240" w:lineRule="auto"/>
              <w:jc w:val="center"/>
              <w:rPr>
                <w:rFonts w:ascii="Times New Roman" w:hAnsi="Times New Roman"/>
                <w:b/>
                <w:bCs/>
                <w:sz w:val="24"/>
                <w:szCs w:val="24"/>
              </w:rPr>
            </w:pPr>
          </w:p>
        </w:tc>
        <w:tc>
          <w:tcPr>
            <w:tcW w:w="9382" w:type="dxa"/>
          </w:tcPr>
          <w:p w:rsidR="00CC1A6B" w:rsidRPr="007C1915" w:rsidRDefault="00CC1A6B" w:rsidP="007C1915">
            <w:pPr>
              <w:spacing w:after="0" w:line="240" w:lineRule="auto"/>
              <w:jc w:val="both"/>
              <w:rPr>
                <w:rFonts w:ascii="Times New Roman" w:hAnsi="Times New Roman"/>
                <w:b/>
                <w:bCs/>
                <w:sz w:val="24"/>
                <w:szCs w:val="24"/>
              </w:rPr>
            </w:pPr>
            <w:r w:rsidRPr="007C1915">
              <w:rPr>
                <w:rFonts w:ascii="Times New Roman" w:hAnsi="Times New Roman"/>
                <w:b/>
                <w:color w:val="000000"/>
                <w:sz w:val="24"/>
                <w:szCs w:val="24"/>
              </w:rPr>
              <w:t xml:space="preserve">Содержание </w:t>
            </w:r>
            <w:r w:rsidRPr="007C1915">
              <w:rPr>
                <w:rFonts w:ascii="Times New Roman" w:hAnsi="Times New Roman"/>
                <w:b/>
                <w:bCs/>
                <w:sz w:val="24"/>
                <w:szCs w:val="24"/>
              </w:rPr>
              <w:t>учебного материала</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val="restart"/>
            <w:shd w:val="clear" w:color="auto" w:fill="FFFFFF"/>
            <w:vAlign w:val="center"/>
          </w:tcPr>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01</w:t>
            </w:r>
            <w:r>
              <w:rPr>
                <w:rFonts w:ascii="Times New Roman" w:hAnsi="Times New Roman"/>
                <w:bCs/>
                <w:sz w:val="24"/>
                <w:szCs w:val="24"/>
              </w:rPr>
              <w:t>.</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2.</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3.</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4.</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5.</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6.</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7.</w:t>
            </w:r>
          </w:p>
          <w:p w:rsidR="00CC1A6B" w:rsidRPr="007C1915"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CC1A6B">
              <w:rPr>
                <w:rFonts w:ascii="Times New Roman" w:hAnsi="Times New Roman"/>
                <w:bCs/>
                <w:sz w:val="24"/>
                <w:szCs w:val="24"/>
              </w:rPr>
              <w:t>ОК 0</w:t>
            </w:r>
            <w:r>
              <w:rPr>
                <w:rFonts w:ascii="Times New Roman" w:hAnsi="Times New Roman"/>
                <w:bCs/>
                <w:sz w:val="24"/>
                <w:szCs w:val="24"/>
              </w:rPr>
              <w:t>9.</w:t>
            </w:r>
          </w:p>
        </w:tc>
      </w:tr>
      <w:tr w:rsidR="00CC1A6B" w:rsidRPr="007C1915" w:rsidTr="0027199B">
        <w:trPr>
          <w:trHeight w:val="276"/>
        </w:trPr>
        <w:tc>
          <w:tcPr>
            <w:tcW w:w="2514" w:type="dxa"/>
            <w:vMerge/>
          </w:tcPr>
          <w:p w:rsidR="00CC1A6B" w:rsidRPr="007C1915" w:rsidRDefault="00CC1A6B" w:rsidP="007C1915">
            <w:pPr>
              <w:shd w:val="clear" w:color="auto" w:fill="FFFFFF"/>
              <w:spacing w:after="0" w:line="240" w:lineRule="auto"/>
              <w:jc w:val="center"/>
              <w:rPr>
                <w:rFonts w:ascii="Times New Roman" w:hAnsi="Times New Roman"/>
                <w:b/>
                <w:bCs/>
                <w:sz w:val="24"/>
                <w:szCs w:val="24"/>
              </w:rPr>
            </w:pPr>
          </w:p>
        </w:tc>
        <w:tc>
          <w:tcPr>
            <w:tcW w:w="9382" w:type="dxa"/>
          </w:tcPr>
          <w:p w:rsidR="00CC1A6B" w:rsidRPr="007C1915" w:rsidRDefault="00CC1A6B" w:rsidP="007C1915">
            <w:pPr>
              <w:shd w:val="clear" w:color="auto" w:fill="FFFFFF"/>
              <w:spacing w:after="0" w:line="240" w:lineRule="auto"/>
              <w:rPr>
                <w:rFonts w:ascii="Times New Roman" w:hAnsi="Times New Roman"/>
                <w:color w:val="000000"/>
                <w:sz w:val="24"/>
                <w:szCs w:val="24"/>
              </w:rPr>
            </w:pPr>
            <w:r w:rsidRPr="007C1915">
              <w:rPr>
                <w:rFonts w:ascii="Times New Roman" w:hAnsi="Times New Roman"/>
                <w:color w:val="000000"/>
                <w:sz w:val="24"/>
                <w:szCs w:val="24"/>
              </w:rPr>
              <w:t xml:space="preserve">Федерально-правовые основы, правила и нормы природопользования и экологической безопасности. </w:t>
            </w:r>
            <w:r w:rsidR="00B210F3" w:rsidRPr="007C1915">
              <w:rPr>
                <w:rFonts w:ascii="Times New Roman" w:hAnsi="Times New Roman"/>
                <w:color w:val="000000"/>
                <w:sz w:val="24"/>
                <w:szCs w:val="24"/>
              </w:rPr>
              <w:t>Правовые основы охраны атмосферы, гидросферы, недр, земель, растительного и животного мира, ландшафтов. Природоохранное просвещение, экологические права и обязанности населения</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7C1915">
              <w:rPr>
                <w:rFonts w:ascii="Times New Roman" w:hAnsi="Times New Roman"/>
                <w:bCs/>
                <w:i/>
                <w:sz w:val="24"/>
                <w:szCs w:val="24"/>
              </w:rPr>
              <w:t>2</w:t>
            </w:r>
          </w:p>
        </w:tc>
        <w:tc>
          <w:tcPr>
            <w:tcW w:w="1769" w:type="dxa"/>
            <w:vMerge/>
            <w:shd w:val="clear" w:color="auto" w:fill="FFFFFF"/>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CC1A6B" w:rsidRPr="007C1915" w:rsidTr="0027199B">
        <w:trPr>
          <w:trHeight w:val="276"/>
        </w:trPr>
        <w:tc>
          <w:tcPr>
            <w:tcW w:w="2514" w:type="dxa"/>
            <w:vMerge/>
          </w:tcPr>
          <w:p w:rsidR="00CC1A6B" w:rsidRPr="007C1915" w:rsidRDefault="00CC1A6B" w:rsidP="007C1915">
            <w:pPr>
              <w:shd w:val="clear" w:color="auto" w:fill="FFFFFF"/>
              <w:spacing w:after="0" w:line="240" w:lineRule="auto"/>
              <w:jc w:val="center"/>
              <w:rPr>
                <w:rFonts w:ascii="Times New Roman" w:hAnsi="Times New Roman"/>
                <w:b/>
                <w:bCs/>
                <w:sz w:val="24"/>
                <w:szCs w:val="24"/>
              </w:rPr>
            </w:pPr>
          </w:p>
        </w:tc>
        <w:tc>
          <w:tcPr>
            <w:tcW w:w="9382" w:type="dxa"/>
          </w:tcPr>
          <w:p w:rsidR="00CC1A6B" w:rsidRPr="007C1915" w:rsidRDefault="00CC1A6B" w:rsidP="007C1915">
            <w:pPr>
              <w:shd w:val="clear" w:color="auto" w:fill="FFFFFF"/>
              <w:spacing w:after="0" w:line="240" w:lineRule="auto"/>
              <w:rPr>
                <w:rFonts w:ascii="Times New Roman" w:hAnsi="Times New Roman"/>
                <w:color w:val="000000"/>
                <w:sz w:val="24"/>
                <w:szCs w:val="24"/>
              </w:rPr>
            </w:pPr>
            <w:r>
              <w:rPr>
                <w:rFonts w:ascii="Times New Roman" w:hAnsi="Times New Roman"/>
                <w:b/>
                <w:sz w:val="24"/>
                <w:szCs w:val="24"/>
              </w:rPr>
              <w:t>В том числе п</w:t>
            </w:r>
            <w:r w:rsidRPr="007C1915">
              <w:rPr>
                <w:rFonts w:ascii="Times New Roman" w:hAnsi="Times New Roman"/>
                <w:b/>
                <w:sz w:val="24"/>
                <w:szCs w:val="24"/>
              </w:rPr>
              <w:t>рактическ</w:t>
            </w:r>
            <w:r>
              <w:rPr>
                <w:rFonts w:ascii="Times New Roman" w:hAnsi="Times New Roman"/>
                <w:b/>
                <w:sz w:val="24"/>
                <w:szCs w:val="24"/>
              </w:rPr>
              <w:t>ие</w:t>
            </w:r>
            <w:r w:rsidRPr="007C1915">
              <w:rPr>
                <w:rFonts w:ascii="Times New Roman" w:hAnsi="Times New Roman"/>
                <w:b/>
                <w:sz w:val="24"/>
                <w:szCs w:val="24"/>
              </w:rPr>
              <w:t xml:space="preserve"> заняти</w:t>
            </w:r>
            <w:r>
              <w:rPr>
                <w:rFonts w:ascii="Times New Roman" w:hAnsi="Times New Roman"/>
                <w:b/>
                <w:sz w:val="24"/>
                <w:szCs w:val="24"/>
              </w:rPr>
              <w:t>я</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shd w:val="clear" w:color="auto" w:fill="FFFFFF"/>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20"/>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7C1915">
            <w:pPr>
              <w:shd w:val="clear" w:color="auto" w:fill="FFFFFF"/>
              <w:spacing w:after="0" w:line="240" w:lineRule="auto"/>
              <w:rPr>
                <w:rFonts w:ascii="Times New Roman" w:hAnsi="Times New Roman"/>
                <w:color w:val="000000"/>
                <w:sz w:val="24"/>
                <w:szCs w:val="24"/>
              </w:rPr>
            </w:pPr>
            <w:r w:rsidRPr="00A07EAA">
              <w:rPr>
                <w:rFonts w:ascii="Times New Roman" w:hAnsi="Times New Roman"/>
                <w:color w:val="000000"/>
                <w:sz w:val="24"/>
                <w:szCs w:val="24"/>
              </w:rPr>
              <w:t xml:space="preserve">Практическая работа № </w:t>
            </w:r>
            <w:r>
              <w:rPr>
                <w:rFonts w:ascii="Times New Roman" w:hAnsi="Times New Roman"/>
                <w:color w:val="000000"/>
                <w:sz w:val="24"/>
                <w:szCs w:val="24"/>
              </w:rPr>
              <w:t xml:space="preserve">5 </w:t>
            </w:r>
            <w:r w:rsidRPr="007C1915">
              <w:rPr>
                <w:rFonts w:ascii="Times New Roman" w:hAnsi="Times New Roman"/>
                <w:bCs/>
                <w:sz w:val="24"/>
                <w:szCs w:val="24"/>
              </w:rPr>
              <w:t>Правовое регулирование природопользования и охраны окружающей среды</w:t>
            </w:r>
          </w:p>
        </w:tc>
        <w:tc>
          <w:tcPr>
            <w:tcW w:w="1776"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7C1915">
              <w:rPr>
                <w:rFonts w:ascii="Times New Roman" w:hAnsi="Times New Roman"/>
                <w:bCs/>
                <w:i/>
                <w:sz w:val="24"/>
                <w:szCs w:val="24"/>
              </w:rPr>
              <w:t>2</w:t>
            </w:r>
          </w:p>
        </w:tc>
        <w:tc>
          <w:tcPr>
            <w:tcW w:w="1769" w:type="dxa"/>
            <w:vMerge/>
            <w:shd w:val="clear" w:color="auto" w:fill="D9D9D9"/>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20"/>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7C1915">
            <w:pPr>
              <w:shd w:val="clear" w:color="auto" w:fill="FFFFFF"/>
              <w:spacing w:after="0" w:line="240" w:lineRule="auto"/>
              <w:rPr>
                <w:rFonts w:ascii="Times New Roman" w:hAnsi="Times New Roman"/>
                <w:b/>
                <w:bCs/>
                <w:sz w:val="24"/>
                <w:szCs w:val="24"/>
              </w:rPr>
            </w:pPr>
            <w:r w:rsidRPr="007C1915">
              <w:rPr>
                <w:rFonts w:ascii="Times New Roman" w:hAnsi="Times New Roman"/>
                <w:b/>
                <w:bCs/>
                <w:sz w:val="24"/>
                <w:szCs w:val="24"/>
              </w:rPr>
              <w:t>Самостоятельная работа</w:t>
            </w:r>
          </w:p>
        </w:tc>
        <w:tc>
          <w:tcPr>
            <w:tcW w:w="1776"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shd w:val="clear" w:color="auto" w:fill="D9D9D9"/>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7C1915">
        <w:trPr>
          <w:trHeight w:val="20"/>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C40534">
            <w:pPr>
              <w:spacing w:after="0" w:line="240" w:lineRule="auto"/>
              <w:jc w:val="both"/>
              <w:rPr>
                <w:rFonts w:ascii="Times New Roman" w:hAnsi="Times New Roman"/>
                <w:b/>
                <w:bCs/>
                <w:sz w:val="24"/>
                <w:szCs w:val="24"/>
              </w:rPr>
            </w:pPr>
            <w:r w:rsidRPr="007C1915">
              <w:rPr>
                <w:rFonts w:ascii="Times New Roman" w:hAnsi="Times New Roman"/>
                <w:sz w:val="24"/>
                <w:szCs w:val="24"/>
              </w:rPr>
              <w:t>Подготовить презентацию: «</w:t>
            </w:r>
            <w:bookmarkStart w:id="162" w:name="_Hlk23615901"/>
            <w:r w:rsidRPr="007C1915">
              <w:rPr>
                <w:rFonts w:ascii="Times New Roman" w:hAnsi="Times New Roman"/>
                <w:sz w:val="24"/>
                <w:szCs w:val="24"/>
              </w:rPr>
              <w:t>Определение ответственности за экологические правонарушения</w:t>
            </w:r>
            <w:bookmarkEnd w:id="162"/>
            <w:r w:rsidRPr="007C1915">
              <w:rPr>
                <w:rFonts w:ascii="Times New Roman" w:hAnsi="Times New Roman"/>
                <w:sz w:val="24"/>
                <w:szCs w:val="24"/>
              </w:rPr>
              <w:t>».</w:t>
            </w:r>
          </w:p>
        </w:tc>
        <w:tc>
          <w:tcPr>
            <w:tcW w:w="1776"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shd w:val="clear" w:color="auto" w:fill="D9D9D9"/>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27199B">
        <w:trPr>
          <w:trHeight w:val="20"/>
        </w:trPr>
        <w:tc>
          <w:tcPr>
            <w:tcW w:w="2514" w:type="dxa"/>
            <w:vMerge w:val="restart"/>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15">
              <w:rPr>
                <w:rFonts w:ascii="Times New Roman" w:hAnsi="Times New Roman"/>
                <w:b/>
                <w:bCs/>
                <w:sz w:val="24"/>
                <w:szCs w:val="24"/>
              </w:rPr>
              <w:t xml:space="preserve">Тема 3.3. </w:t>
            </w:r>
          </w:p>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C1915">
              <w:rPr>
                <w:rFonts w:ascii="Times New Roman" w:hAnsi="Times New Roman"/>
                <w:bCs/>
                <w:sz w:val="24"/>
                <w:szCs w:val="24"/>
              </w:rPr>
              <w:t xml:space="preserve">Управление охраной </w:t>
            </w:r>
            <w:r w:rsidRPr="007C1915">
              <w:rPr>
                <w:rFonts w:ascii="Times New Roman" w:hAnsi="Times New Roman"/>
                <w:bCs/>
                <w:sz w:val="24"/>
                <w:szCs w:val="24"/>
              </w:rPr>
              <w:lastRenderedPageBreak/>
              <w:t>окружающей среды на предприятиях</w:t>
            </w:r>
          </w:p>
        </w:tc>
        <w:tc>
          <w:tcPr>
            <w:tcW w:w="9382" w:type="dxa"/>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4"/>
              <w:rPr>
                <w:rFonts w:ascii="Times New Roman" w:hAnsi="Times New Roman"/>
                <w:color w:val="000000"/>
                <w:sz w:val="24"/>
                <w:szCs w:val="24"/>
              </w:rPr>
            </w:pPr>
            <w:r w:rsidRPr="007C1915">
              <w:rPr>
                <w:rFonts w:ascii="Times New Roman" w:hAnsi="Times New Roman"/>
                <w:b/>
                <w:color w:val="000000"/>
                <w:sz w:val="24"/>
                <w:szCs w:val="24"/>
              </w:rPr>
              <w:lastRenderedPageBreak/>
              <w:t xml:space="preserve">Содержание </w:t>
            </w:r>
            <w:r w:rsidRPr="007C1915">
              <w:rPr>
                <w:rFonts w:ascii="Times New Roman" w:hAnsi="Times New Roman"/>
                <w:b/>
                <w:bCs/>
                <w:sz w:val="24"/>
                <w:szCs w:val="24"/>
              </w:rPr>
              <w:t>учебного материала</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val="restart"/>
            <w:shd w:val="clear" w:color="auto" w:fill="FFFFFF"/>
            <w:vAlign w:val="center"/>
          </w:tcPr>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01</w:t>
            </w:r>
            <w:r>
              <w:rPr>
                <w:rFonts w:ascii="Times New Roman" w:hAnsi="Times New Roman"/>
                <w:bCs/>
                <w:sz w:val="24"/>
                <w:szCs w:val="24"/>
              </w:rPr>
              <w:t>.</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2.</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lastRenderedPageBreak/>
              <w:t>ОК 0</w:t>
            </w:r>
            <w:r>
              <w:rPr>
                <w:rFonts w:ascii="Times New Roman" w:hAnsi="Times New Roman"/>
                <w:bCs/>
                <w:sz w:val="24"/>
                <w:szCs w:val="24"/>
              </w:rPr>
              <w:t>3.</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4.</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5.</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6.</w:t>
            </w:r>
          </w:p>
          <w:p w:rsidR="0027199B"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1A6B">
              <w:rPr>
                <w:rFonts w:ascii="Times New Roman" w:hAnsi="Times New Roman"/>
                <w:bCs/>
                <w:sz w:val="24"/>
                <w:szCs w:val="24"/>
              </w:rPr>
              <w:t>ОК 0</w:t>
            </w:r>
            <w:r>
              <w:rPr>
                <w:rFonts w:ascii="Times New Roman" w:hAnsi="Times New Roman"/>
                <w:bCs/>
                <w:sz w:val="24"/>
                <w:szCs w:val="24"/>
              </w:rPr>
              <w:t>7.</w:t>
            </w:r>
          </w:p>
          <w:p w:rsidR="00CC1A6B" w:rsidRPr="007C1915" w:rsidRDefault="0027199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CC1A6B">
              <w:rPr>
                <w:rFonts w:ascii="Times New Roman" w:hAnsi="Times New Roman"/>
                <w:bCs/>
                <w:sz w:val="24"/>
                <w:szCs w:val="24"/>
              </w:rPr>
              <w:t>ОК 0</w:t>
            </w:r>
            <w:r>
              <w:rPr>
                <w:rFonts w:ascii="Times New Roman" w:hAnsi="Times New Roman"/>
                <w:bCs/>
                <w:sz w:val="24"/>
                <w:szCs w:val="24"/>
              </w:rPr>
              <w:t>9.</w:t>
            </w:r>
          </w:p>
        </w:tc>
      </w:tr>
      <w:tr w:rsidR="00CC1A6B" w:rsidRPr="007C1915" w:rsidTr="0027199B">
        <w:trPr>
          <w:trHeight w:val="20"/>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27199B">
            <w:pPr>
              <w:spacing w:after="0" w:line="240" w:lineRule="auto"/>
              <w:jc w:val="both"/>
              <w:rPr>
                <w:rFonts w:ascii="Times New Roman" w:hAnsi="Times New Roman"/>
                <w:color w:val="000000"/>
                <w:sz w:val="24"/>
                <w:szCs w:val="24"/>
              </w:rPr>
            </w:pPr>
            <w:r w:rsidRPr="007C1915">
              <w:rPr>
                <w:rFonts w:ascii="Times New Roman" w:hAnsi="Times New Roman"/>
                <w:color w:val="000000"/>
                <w:sz w:val="24"/>
                <w:szCs w:val="24"/>
              </w:rPr>
              <w:t>Организация управления охраной окружающей среды на предприятиях.</w:t>
            </w:r>
            <w:r w:rsidR="0027199B" w:rsidRPr="00426792">
              <w:rPr>
                <w:rFonts w:ascii="Times New Roman" w:hAnsi="Times New Roman"/>
                <w:bCs/>
                <w:iCs/>
                <w:sz w:val="24"/>
                <w:szCs w:val="24"/>
              </w:rPr>
              <w:t xml:space="preserve"> </w:t>
            </w:r>
            <w:r w:rsidR="00B210F3" w:rsidRPr="007C1915">
              <w:rPr>
                <w:rFonts w:ascii="Times New Roman" w:hAnsi="Times New Roman"/>
                <w:color w:val="000000"/>
                <w:sz w:val="24"/>
                <w:szCs w:val="24"/>
              </w:rPr>
              <w:t xml:space="preserve">Стандарты, </w:t>
            </w:r>
            <w:r w:rsidR="00B210F3" w:rsidRPr="007C1915">
              <w:rPr>
                <w:rFonts w:ascii="Times New Roman" w:hAnsi="Times New Roman"/>
                <w:color w:val="000000"/>
                <w:sz w:val="24"/>
                <w:szCs w:val="24"/>
              </w:rPr>
              <w:lastRenderedPageBreak/>
              <w:t>нормы и правила в области охраны окружающей среды. Экологический мониторинг.  Мониторинг качества и степени загрязнения атмосферы, гидросферы и земельных ресурсов. Основные задачи мониторинга окружающей среды</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7C1915">
              <w:rPr>
                <w:rFonts w:ascii="Times New Roman" w:hAnsi="Times New Roman"/>
                <w:bCs/>
                <w:i/>
                <w:sz w:val="24"/>
                <w:szCs w:val="24"/>
              </w:rPr>
              <w:lastRenderedPageBreak/>
              <w:t>2</w:t>
            </w:r>
          </w:p>
        </w:tc>
        <w:tc>
          <w:tcPr>
            <w:tcW w:w="1769" w:type="dxa"/>
            <w:vMerge/>
            <w:shd w:val="clear" w:color="auto" w:fill="FFFFFF"/>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CC1A6B" w:rsidRPr="007C1915" w:rsidTr="007C1915">
        <w:trPr>
          <w:trHeight w:val="20"/>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7C1915">
            <w:pPr>
              <w:shd w:val="clear" w:color="auto" w:fill="FFFFFF"/>
              <w:spacing w:after="0" w:line="240" w:lineRule="auto"/>
              <w:ind w:firstLine="104"/>
              <w:rPr>
                <w:rFonts w:ascii="Times New Roman" w:hAnsi="Times New Roman"/>
                <w:b/>
                <w:bCs/>
                <w:sz w:val="24"/>
                <w:szCs w:val="24"/>
              </w:rPr>
            </w:pPr>
            <w:r w:rsidRPr="007C1915">
              <w:rPr>
                <w:rFonts w:ascii="Times New Roman" w:hAnsi="Times New Roman"/>
                <w:b/>
                <w:bCs/>
                <w:sz w:val="24"/>
                <w:szCs w:val="24"/>
              </w:rPr>
              <w:t>Самостоятельная работа</w:t>
            </w:r>
          </w:p>
        </w:tc>
        <w:tc>
          <w:tcPr>
            <w:tcW w:w="1776" w:type="dxa"/>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shd w:val="clear" w:color="auto" w:fill="D9D9D9"/>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1A6B" w:rsidRPr="007C1915" w:rsidTr="0027199B">
        <w:trPr>
          <w:trHeight w:val="117"/>
        </w:trPr>
        <w:tc>
          <w:tcPr>
            <w:tcW w:w="2514" w:type="dxa"/>
            <w:vMerge/>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CC1A6B" w:rsidRPr="007C1915" w:rsidRDefault="00CC1A6B" w:rsidP="0027199B">
            <w:pPr>
              <w:shd w:val="clear" w:color="auto" w:fill="FFFFFF"/>
              <w:spacing w:after="0" w:line="240" w:lineRule="auto"/>
              <w:ind w:firstLine="104"/>
              <w:rPr>
                <w:rFonts w:ascii="Times New Roman" w:hAnsi="Times New Roman"/>
                <w:b/>
                <w:bCs/>
                <w:sz w:val="24"/>
                <w:szCs w:val="24"/>
              </w:rPr>
            </w:pPr>
            <w:r w:rsidRPr="007C1915">
              <w:rPr>
                <w:rFonts w:ascii="Times New Roman" w:hAnsi="Times New Roman"/>
                <w:sz w:val="24"/>
                <w:szCs w:val="24"/>
              </w:rPr>
              <w:t>Составление презентации на тему: «</w:t>
            </w:r>
            <w:bookmarkStart w:id="163" w:name="_Hlk23616014"/>
            <w:r w:rsidRPr="007C1915">
              <w:rPr>
                <w:rFonts w:ascii="Times New Roman" w:hAnsi="Times New Roman"/>
                <w:sz w:val="24"/>
                <w:szCs w:val="24"/>
              </w:rPr>
              <w:t>Окружающая среда и перспективы энергетики</w:t>
            </w:r>
            <w:bookmarkEnd w:id="163"/>
            <w:r w:rsidRPr="007C1915">
              <w:rPr>
                <w:rFonts w:ascii="Times New Roman" w:hAnsi="Times New Roman"/>
                <w:sz w:val="24"/>
                <w:szCs w:val="24"/>
              </w:rPr>
              <w:t>».</w:t>
            </w:r>
          </w:p>
        </w:tc>
        <w:tc>
          <w:tcPr>
            <w:tcW w:w="1776" w:type="dxa"/>
          </w:tcPr>
          <w:p w:rsidR="00CC1A6B" w:rsidRPr="007C1915" w:rsidRDefault="00CC1A6B" w:rsidP="0027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9" w:type="dxa"/>
            <w:vMerge/>
            <w:shd w:val="clear" w:color="auto" w:fill="D9D9D9"/>
            <w:vAlign w:val="center"/>
          </w:tcPr>
          <w:p w:rsidR="00CC1A6B" w:rsidRPr="007C1915" w:rsidRDefault="00CC1A6B"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45591" w:rsidRPr="007C1915" w:rsidTr="00CC1A6B">
        <w:trPr>
          <w:trHeight w:val="20"/>
        </w:trPr>
        <w:tc>
          <w:tcPr>
            <w:tcW w:w="2514" w:type="dxa"/>
          </w:tcPr>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382" w:type="dxa"/>
          </w:tcPr>
          <w:p w:rsidR="00D45591" w:rsidRPr="007C1915" w:rsidRDefault="00D45591" w:rsidP="007C1915">
            <w:pPr>
              <w:shd w:val="clear" w:color="auto" w:fill="FFFFFF"/>
              <w:spacing w:after="0" w:line="240" w:lineRule="auto"/>
              <w:ind w:firstLine="104"/>
              <w:jc w:val="right"/>
              <w:rPr>
                <w:rFonts w:ascii="Times New Roman" w:hAnsi="Times New Roman"/>
                <w:b/>
                <w:sz w:val="24"/>
                <w:szCs w:val="24"/>
              </w:rPr>
            </w:pPr>
            <w:r w:rsidRPr="007C1915">
              <w:rPr>
                <w:rFonts w:ascii="Times New Roman" w:hAnsi="Times New Roman"/>
                <w:b/>
                <w:sz w:val="24"/>
                <w:szCs w:val="24"/>
              </w:rPr>
              <w:t>Всего</w:t>
            </w:r>
          </w:p>
        </w:tc>
        <w:tc>
          <w:tcPr>
            <w:tcW w:w="1776" w:type="dxa"/>
            <w:vAlign w:val="center"/>
          </w:tcPr>
          <w:p w:rsidR="00D45591" w:rsidRPr="007C1915" w:rsidRDefault="00D81520"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36</w:t>
            </w:r>
          </w:p>
        </w:tc>
        <w:tc>
          <w:tcPr>
            <w:tcW w:w="1769" w:type="dxa"/>
            <w:vAlign w:val="center"/>
          </w:tcPr>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bl>
    <w:p w:rsidR="00D45591" w:rsidRPr="007C1915" w:rsidRDefault="00D45591" w:rsidP="007C1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D45591" w:rsidRPr="00A20A8B" w:rsidRDefault="00D45591" w:rsidP="00D4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D45591" w:rsidRPr="00A20A8B">
          <w:pgSz w:w="16840" w:h="11907" w:orient="landscape"/>
          <w:pgMar w:top="851" w:right="1134" w:bottom="851" w:left="992" w:header="709" w:footer="709" w:gutter="0"/>
          <w:cols w:space="720"/>
        </w:sectPr>
      </w:pPr>
    </w:p>
    <w:p w:rsidR="00D45591" w:rsidRPr="007D2C40" w:rsidRDefault="00D45591" w:rsidP="007D2C40">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aps/>
          <w:sz w:val="24"/>
          <w:szCs w:val="24"/>
        </w:rPr>
      </w:pPr>
      <w:r w:rsidRPr="007D2C40">
        <w:rPr>
          <w:rFonts w:ascii="Times New Roman" w:hAnsi="Times New Roman"/>
          <w:caps/>
          <w:sz w:val="24"/>
          <w:szCs w:val="24"/>
        </w:rPr>
        <w:lastRenderedPageBreak/>
        <w:t>3. условия реализации УЧЕБНОЙ дисциплины</w:t>
      </w:r>
    </w:p>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7C1915">
        <w:rPr>
          <w:rFonts w:ascii="Times New Roman" w:hAnsi="Times New Roman"/>
          <w:b/>
          <w:bCs/>
          <w:sz w:val="24"/>
          <w:szCs w:val="24"/>
        </w:rPr>
        <w:t>3.1. Требования к минимальному материально-техническому обеспечению</w:t>
      </w:r>
    </w:p>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C1915">
        <w:rPr>
          <w:rFonts w:ascii="Times New Roman" w:hAnsi="Times New Roman"/>
          <w:bCs/>
          <w:sz w:val="24"/>
          <w:szCs w:val="24"/>
        </w:rPr>
        <w:t>Реализация учебной дисциплины требует наличия учебного кабинета «Экологические основы природопользования».</w:t>
      </w:r>
    </w:p>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sz w:val="24"/>
          <w:szCs w:val="24"/>
        </w:rPr>
      </w:pPr>
      <w:r w:rsidRPr="007C1915">
        <w:rPr>
          <w:rFonts w:ascii="Times New Roman" w:hAnsi="Times New Roman"/>
          <w:bCs/>
          <w:sz w:val="24"/>
          <w:szCs w:val="24"/>
        </w:rPr>
        <w:t>Оборудование учебного кабинета:</w:t>
      </w:r>
    </w:p>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sz w:val="24"/>
          <w:szCs w:val="24"/>
        </w:rPr>
      </w:pPr>
      <w:r w:rsidRPr="007C1915">
        <w:rPr>
          <w:rFonts w:ascii="Times New Roman" w:hAnsi="Times New Roman"/>
          <w:bCs/>
          <w:sz w:val="24"/>
          <w:szCs w:val="24"/>
        </w:rPr>
        <w:t>– посадочные места по количеству обучающихся;</w:t>
      </w:r>
    </w:p>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sz w:val="24"/>
          <w:szCs w:val="24"/>
        </w:rPr>
      </w:pPr>
      <w:r w:rsidRPr="007C1915">
        <w:rPr>
          <w:rFonts w:ascii="Times New Roman" w:hAnsi="Times New Roman"/>
          <w:bCs/>
          <w:sz w:val="24"/>
          <w:szCs w:val="24"/>
        </w:rPr>
        <w:t>– рабочее место преподавателя, оборудованное персональным компьютером с лицензионным программным обеспечением;</w:t>
      </w:r>
    </w:p>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sz w:val="24"/>
          <w:szCs w:val="24"/>
        </w:rPr>
      </w:pPr>
      <w:r w:rsidRPr="007C1915">
        <w:rPr>
          <w:rFonts w:ascii="Times New Roman" w:hAnsi="Times New Roman"/>
          <w:bCs/>
          <w:sz w:val="24"/>
          <w:szCs w:val="24"/>
        </w:rPr>
        <w:t>– комплект учебно-наглядных пособий «Экологические основы природопользования».</w:t>
      </w:r>
    </w:p>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sz w:val="24"/>
          <w:szCs w:val="24"/>
        </w:rPr>
      </w:pPr>
      <w:r w:rsidRPr="007C1915">
        <w:rPr>
          <w:rFonts w:ascii="Times New Roman" w:hAnsi="Times New Roman"/>
          <w:bCs/>
          <w:sz w:val="24"/>
          <w:szCs w:val="24"/>
        </w:rPr>
        <w:t>Технические средства обучения:</w:t>
      </w:r>
    </w:p>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sz w:val="24"/>
          <w:szCs w:val="24"/>
        </w:rPr>
      </w:pPr>
      <w:r w:rsidRPr="007C1915">
        <w:rPr>
          <w:rFonts w:ascii="Times New Roman" w:hAnsi="Times New Roman"/>
          <w:bCs/>
          <w:sz w:val="24"/>
          <w:szCs w:val="24"/>
        </w:rPr>
        <w:t>– мультимедиапроектор;</w:t>
      </w:r>
    </w:p>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sz w:val="24"/>
          <w:szCs w:val="24"/>
        </w:rPr>
      </w:pPr>
      <w:r w:rsidRPr="007C1915">
        <w:rPr>
          <w:rFonts w:ascii="Times New Roman" w:hAnsi="Times New Roman"/>
          <w:bCs/>
          <w:sz w:val="24"/>
          <w:szCs w:val="24"/>
        </w:rPr>
        <w:t>– компьютер с лицензионным программным обеспечением.</w:t>
      </w:r>
    </w:p>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sz w:val="24"/>
          <w:szCs w:val="24"/>
        </w:rPr>
      </w:pPr>
    </w:p>
    <w:p w:rsidR="000262C8" w:rsidRPr="000262C8" w:rsidRDefault="00D45591" w:rsidP="000262C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rPr>
          <w:rFonts w:ascii="Times New Roman" w:hAnsi="Times New Roman"/>
          <w:sz w:val="24"/>
          <w:szCs w:val="24"/>
        </w:rPr>
      </w:pPr>
      <w:r w:rsidRPr="000262C8">
        <w:rPr>
          <w:rFonts w:ascii="Times New Roman" w:hAnsi="Times New Roman"/>
          <w:sz w:val="24"/>
          <w:szCs w:val="24"/>
        </w:rPr>
        <w:t>3.2.  Информационное обеспечение обучения</w:t>
      </w:r>
      <w:bookmarkStart w:id="164" w:name="_Hlk23616212"/>
    </w:p>
    <w:p w:rsidR="000262C8" w:rsidRDefault="000262C8" w:rsidP="000262C8">
      <w:pPr>
        <w:suppressAutoHyphens/>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0262C8" w:rsidRDefault="000262C8" w:rsidP="000262C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sz w:val="24"/>
          <w:szCs w:val="24"/>
        </w:rPr>
      </w:pPr>
    </w:p>
    <w:p w:rsidR="00D45591" w:rsidRPr="007D2C40" w:rsidRDefault="00D45591" w:rsidP="000262C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szCs w:val="24"/>
        </w:rPr>
      </w:pPr>
      <w:r w:rsidRPr="007D2C40">
        <w:rPr>
          <w:rFonts w:ascii="Times New Roman" w:hAnsi="Times New Roman"/>
          <w:bCs w:val="0"/>
          <w:sz w:val="24"/>
          <w:szCs w:val="24"/>
        </w:rPr>
        <w:t>3.2.1.  Основные источники:</w:t>
      </w:r>
    </w:p>
    <w:p w:rsidR="00D45591" w:rsidRPr="007C1915" w:rsidRDefault="00D45591" w:rsidP="005F71AC">
      <w:pPr>
        <w:pStyle w:val="af"/>
        <w:numPr>
          <w:ilvl w:val="0"/>
          <w:numId w:val="65"/>
        </w:numPr>
        <w:tabs>
          <w:tab w:val="left" w:pos="284"/>
        </w:tabs>
        <w:ind w:left="0" w:firstLine="0"/>
        <w:jc w:val="both"/>
        <w:rPr>
          <w:color w:val="000000"/>
          <w:szCs w:val="24"/>
          <w:lang w:val="x-none"/>
        </w:rPr>
      </w:pPr>
      <w:r w:rsidRPr="007C1915">
        <w:rPr>
          <w:szCs w:val="24"/>
          <w:lang w:val="x-none"/>
        </w:rPr>
        <w:t>Дмитренко, В. П. Экологические основы природопользования : учебное пособие / В. П. Дмитренко, Е. М. Мессинева, А. Г. Фетисов. — Санкт-Петербург : Лань, 2019. — 224 с. — ISBN 978-5-8114-3401-5. — Текст : электронный // Лань : электронно-библиотечная система. — URL: https://e.lanbook.com/book/118626 (дата обращения: 07.09.2020). — Режим доступа: для авториз. пользователей.</w:t>
      </w:r>
      <w:r w:rsidRPr="007C1915">
        <w:rPr>
          <w:color w:val="000000"/>
          <w:szCs w:val="24"/>
          <w:lang w:val="x-none"/>
        </w:rPr>
        <w:t xml:space="preserve"> </w:t>
      </w:r>
    </w:p>
    <w:p w:rsidR="00D45591" w:rsidRPr="007C1915" w:rsidRDefault="00D45591" w:rsidP="005F71AC">
      <w:pPr>
        <w:pStyle w:val="af"/>
        <w:numPr>
          <w:ilvl w:val="0"/>
          <w:numId w:val="65"/>
        </w:numPr>
        <w:tabs>
          <w:tab w:val="left" w:pos="284"/>
        </w:tabs>
        <w:ind w:left="0" w:firstLine="0"/>
        <w:jc w:val="both"/>
        <w:rPr>
          <w:szCs w:val="24"/>
          <w:lang w:val="x-none"/>
        </w:rPr>
      </w:pPr>
      <w:r w:rsidRPr="007C1915">
        <w:rPr>
          <w:color w:val="000000"/>
          <w:szCs w:val="24"/>
          <w:lang w:val="x-none"/>
        </w:rPr>
        <w:t>Кузнецов, Л. М. Экологические основы природопользования [Текст] : учеб. для СПО / Л. М. Кузнецов, А.Ю. Шмыков; под ред. В.Е. Курочкина. – Москва : Юрайт, 2018. – 304 с.</w:t>
      </w:r>
      <w:r w:rsidRPr="007C1915">
        <w:rPr>
          <w:szCs w:val="24"/>
          <w:lang w:val="x-none"/>
        </w:rPr>
        <w:t xml:space="preserve"> </w:t>
      </w:r>
    </w:p>
    <w:p w:rsidR="00D45591" w:rsidRPr="007C1915" w:rsidRDefault="00D45591" w:rsidP="005F71AC">
      <w:pPr>
        <w:pStyle w:val="af"/>
        <w:numPr>
          <w:ilvl w:val="0"/>
          <w:numId w:val="65"/>
        </w:numPr>
        <w:tabs>
          <w:tab w:val="left" w:pos="284"/>
        </w:tabs>
        <w:ind w:left="0" w:firstLine="0"/>
        <w:jc w:val="both"/>
        <w:rPr>
          <w:szCs w:val="24"/>
          <w:lang w:val="x-none"/>
        </w:rPr>
      </w:pPr>
      <w:r w:rsidRPr="007C1915">
        <w:rPr>
          <w:szCs w:val="24"/>
          <w:lang w:val="x-none"/>
        </w:rPr>
        <w:t>Клименко, И. С. Экологические основы природопользования : учебное пособие для СПО / И. С. Клименко. — 2-е изд. — Саратов : Профобразование, Ай Пи Эр Медиа, 2018. — 108 c. — ISBN 978-5-4486-0123-1, 978-5-4488-0203-4. — Текст : электронный // Электронно-библиотечная система IPR BOOKS : [сайт]. — URL: http://www.iprbookshop.ru/77009.html (дата обращения: 10.11.2020). — Режим доступа: для авторизир. пользователей</w:t>
      </w:r>
    </w:p>
    <w:p w:rsidR="00D45591" w:rsidRPr="007C1915" w:rsidRDefault="00D45591" w:rsidP="005F71AC">
      <w:pPr>
        <w:pStyle w:val="af"/>
        <w:numPr>
          <w:ilvl w:val="0"/>
          <w:numId w:val="65"/>
        </w:numPr>
        <w:tabs>
          <w:tab w:val="left" w:pos="284"/>
        </w:tabs>
        <w:ind w:left="0" w:firstLine="0"/>
        <w:jc w:val="both"/>
        <w:rPr>
          <w:szCs w:val="24"/>
        </w:rPr>
      </w:pPr>
      <w:r w:rsidRPr="007C1915">
        <w:rPr>
          <w:szCs w:val="24"/>
          <w:lang w:val="x-none"/>
        </w:rPr>
        <w:t>Сухачев, А.А. Экологические основы природопользования : учебник / Сухачев А.А. — Москва : КноРус, 2016. — 391 с. — (СПО). — ISBN 978-5-406-04787-3. — URL: https://book.ru/book/918524 (дата обращения: 24.10.2019). - Режим доступа: для авторизир. пользователей</w:t>
      </w:r>
    </w:p>
    <w:p w:rsidR="00D45591" w:rsidRPr="007C1915" w:rsidRDefault="00D45591" w:rsidP="007C1915">
      <w:pPr>
        <w:shd w:val="clear" w:color="auto" w:fill="FFFFFF"/>
        <w:spacing w:after="0"/>
        <w:rPr>
          <w:rFonts w:ascii="Times New Roman" w:hAnsi="Times New Roman"/>
          <w:b/>
          <w:bCs/>
          <w:sz w:val="24"/>
          <w:szCs w:val="24"/>
        </w:rPr>
      </w:pPr>
    </w:p>
    <w:p w:rsidR="00D45591" w:rsidRPr="007C1915" w:rsidRDefault="00D45591" w:rsidP="007C1915">
      <w:pPr>
        <w:shd w:val="clear" w:color="auto" w:fill="FFFFFF"/>
        <w:spacing w:after="0"/>
        <w:rPr>
          <w:rFonts w:ascii="Times New Roman" w:hAnsi="Times New Roman"/>
          <w:b/>
          <w:bCs/>
          <w:sz w:val="24"/>
          <w:szCs w:val="24"/>
        </w:rPr>
      </w:pPr>
      <w:r w:rsidRPr="007C1915">
        <w:rPr>
          <w:rFonts w:ascii="Times New Roman" w:hAnsi="Times New Roman"/>
          <w:b/>
          <w:bCs/>
          <w:sz w:val="24"/>
          <w:szCs w:val="24"/>
        </w:rPr>
        <w:t xml:space="preserve">3.2.2. Дополнительные источники: </w:t>
      </w:r>
    </w:p>
    <w:p w:rsidR="00D45591" w:rsidRPr="007C1915" w:rsidRDefault="00D45591" w:rsidP="005F71AC">
      <w:pPr>
        <w:pStyle w:val="af"/>
        <w:numPr>
          <w:ilvl w:val="0"/>
          <w:numId w:val="66"/>
        </w:numPr>
        <w:tabs>
          <w:tab w:val="left" w:pos="284"/>
        </w:tabs>
        <w:ind w:left="0" w:firstLine="0"/>
        <w:jc w:val="both"/>
        <w:rPr>
          <w:color w:val="000000"/>
          <w:szCs w:val="24"/>
          <w:lang w:val="x-none"/>
        </w:rPr>
      </w:pPr>
      <w:r w:rsidRPr="007C1915">
        <w:rPr>
          <w:color w:val="000000"/>
          <w:szCs w:val="24"/>
          <w:lang w:val="x-none"/>
        </w:rPr>
        <w:t>Вершинин, В. Л. Экология города : учебное пособие для СПО / В. Л. Вершинин. — 3-е изд. — Саратов, Екатеринбург : Профобразование, Уральский федеральный университет, 2019. — 87 c. — ISBN 978-5-4488-0417-5, 978-5-7996-2895-6. — Текст : электронный // Электронно-библиотечная система IPR BOOKS : [сайт]. — URL: http://www.iprbookshop.ru/87909.html (дата обращения: 13.11.2020). — Режим доступа: для авторизир. пользователей</w:t>
      </w:r>
    </w:p>
    <w:p w:rsidR="00D45591" w:rsidRPr="007C1915" w:rsidRDefault="00D45591" w:rsidP="005F71AC">
      <w:pPr>
        <w:pStyle w:val="af"/>
        <w:numPr>
          <w:ilvl w:val="0"/>
          <w:numId w:val="66"/>
        </w:numPr>
        <w:tabs>
          <w:tab w:val="left" w:pos="284"/>
        </w:tabs>
        <w:ind w:left="0" w:firstLine="0"/>
        <w:jc w:val="both"/>
        <w:rPr>
          <w:color w:val="000000"/>
          <w:szCs w:val="24"/>
          <w:lang w:val="x-none"/>
        </w:rPr>
      </w:pPr>
      <w:r w:rsidRPr="007C1915">
        <w:rPr>
          <w:color w:val="000000"/>
          <w:szCs w:val="24"/>
          <w:lang w:val="x-none"/>
        </w:rPr>
        <w:t>Дерябин, В. А. Экология : учебное пособие для СПО / В. А. Дерябин, Е. П. Фарафонтова ; под редакцией Н. Т. Шардакова. — 2-е изд. — Саратов, Екатеринбург : Профобразование, Уральский федеральный университет, 2019. — 135 c. — ISBN 978-5-4488-0432-8, 978-5-7996-2820-8. — Текст : электронный // Электронно-библиотечная система IPR BOOKS : [сайт]. — URL: http://www.iprbookshop.ru/87908.html (дата обращения: 13.11.2020). — Режим доступа: для авторизир. пользователей</w:t>
      </w:r>
    </w:p>
    <w:p w:rsidR="00D45591" w:rsidRPr="007C1915" w:rsidRDefault="00D45591" w:rsidP="005F71AC">
      <w:pPr>
        <w:pStyle w:val="af"/>
        <w:numPr>
          <w:ilvl w:val="0"/>
          <w:numId w:val="66"/>
        </w:numPr>
        <w:tabs>
          <w:tab w:val="left" w:pos="284"/>
        </w:tabs>
        <w:ind w:left="0" w:firstLine="0"/>
        <w:jc w:val="both"/>
        <w:rPr>
          <w:szCs w:val="24"/>
          <w:lang w:val="x-none"/>
        </w:rPr>
      </w:pPr>
      <w:r w:rsidRPr="007C1915">
        <w:rPr>
          <w:color w:val="000000"/>
          <w:szCs w:val="24"/>
          <w:lang w:val="x-none"/>
        </w:rPr>
        <w:lastRenderedPageBreak/>
        <w:t>Гривко, Е. В. Экология. Прикладные аспекты : учебное пособие для СПО / Е. В. Гривко, А. А. Шайхутдинова, М. Ю. Глуховская. — Саратов : Профобразование, 2020. — 329 c. — ISBN 978-5-4488-0569-1. — Текст : электронный // Электронно-библиотечная система IPR BOOKS : [сайт]. — URL: http://www.iprbookshop.ru/92205.html (дата обращения: 13.11.2020). — Режим доступа: для авторизир. пользователей</w:t>
      </w:r>
    </w:p>
    <w:p w:rsidR="00D45591" w:rsidRPr="007C1915" w:rsidRDefault="00D45591" w:rsidP="005F71AC">
      <w:pPr>
        <w:pStyle w:val="af"/>
        <w:numPr>
          <w:ilvl w:val="0"/>
          <w:numId w:val="66"/>
        </w:numPr>
        <w:ind w:left="0" w:firstLine="0"/>
        <w:jc w:val="both"/>
        <w:rPr>
          <w:szCs w:val="24"/>
          <w:lang w:val="x-none"/>
        </w:rPr>
      </w:pPr>
      <w:r w:rsidRPr="007C1915">
        <w:rPr>
          <w:color w:val="000000"/>
          <w:szCs w:val="24"/>
          <w:lang w:val="x-none"/>
        </w:rPr>
        <w:t>Ильиных, И. А. Экология: практический курс : практикум для СПО / И. А. Ильиных. — Саратов, Москва : Профобразование, Ай Пи Ар Медиа, 2020. — 94 c. — ISBN 978-5-4488-0844-9, 978-5-4497-0572-3. — Текст : электронный // Электронно-библиотечная система IPR BOOKS : [сайт]. — URL: http://www.iprbookshop.ru/95338.html (дата обращения: 13.11.2020). — Режим доступа: для авторизир. пользователей</w:t>
      </w:r>
    </w:p>
    <w:p w:rsidR="00D45591" w:rsidRPr="007C1915" w:rsidRDefault="00D45591" w:rsidP="005F71AC">
      <w:pPr>
        <w:pStyle w:val="af"/>
        <w:numPr>
          <w:ilvl w:val="0"/>
          <w:numId w:val="66"/>
        </w:numPr>
        <w:tabs>
          <w:tab w:val="left" w:pos="284"/>
        </w:tabs>
        <w:ind w:left="0" w:firstLine="0"/>
        <w:jc w:val="both"/>
        <w:rPr>
          <w:color w:val="000000"/>
          <w:szCs w:val="24"/>
          <w:lang w:val="x-none"/>
        </w:rPr>
      </w:pPr>
      <w:r w:rsidRPr="007C1915">
        <w:rPr>
          <w:color w:val="000000"/>
          <w:szCs w:val="24"/>
          <w:lang w:val="x-none"/>
        </w:rPr>
        <w:t xml:space="preserve">Кузнецов, Л. М. Экология [Текст] : учеб. и практикум для СПО / Л. М. Кузнецов, А. С. Николаев. – 2-е изд., перераб. и доп. - Москва : Юрайт, 2018. – 280 с. </w:t>
      </w:r>
    </w:p>
    <w:p w:rsidR="00D45591" w:rsidRPr="007C1915" w:rsidRDefault="00D45591" w:rsidP="005F71AC">
      <w:pPr>
        <w:pStyle w:val="af"/>
        <w:numPr>
          <w:ilvl w:val="0"/>
          <w:numId w:val="66"/>
        </w:numPr>
        <w:tabs>
          <w:tab w:val="left" w:pos="284"/>
        </w:tabs>
        <w:ind w:left="0" w:firstLine="0"/>
        <w:jc w:val="both"/>
        <w:rPr>
          <w:szCs w:val="24"/>
        </w:rPr>
      </w:pPr>
      <w:r w:rsidRPr="007C1915">
        <w:rPr>
          <w:color w:val="000000"/>
          <w:szCs w:val="24"/>
          <w:lang w:val="x-none"/>
        </w:rPr>
        <w:t>Экология [Текст] : учеб. и практикум для СПО / под общ. ред. А. В. Тотая, А. В. Корсакова. – 5-е изд., перераб. и доп. - Москва : Юрайт, 2018. – 353 с.</w:t>
      </w:r>
    </w:p>
    <w:p w:rsidR="00D45591" w:rsidRPr="007C1915" w:rsidRDefault="00D45591" w:rsidP="007C1915">
      <w:pPr>
        <w:spacing w:after="0"/>
        <w:rPr>
          <w:rFonts w:ascii="Times New Roman" w:hAnsi="Times New Roman"/>
          <w:color w:val="333333"/>
          <w:sz w:val="24"/>
          <w:szCs w:val="24"/>
          <w:shd w:val="clear" w:color="auto" w:fill="FFFFFF"/>
        </w:rPr>
      </w:pPr>
    </w:p>
    <w:p w:rsidR="00D45591" w:rsidRPr="007C1915" w:rsidRDefault="00D45591" w:rsidP="007C1915">
      <w:pPr>
        <w:shd w:val="clear" w:color="auto" w:fill="FFFFFF"/>
        <w:spacing w:after="0"/>
        <w:rPr>
          <w:rFonts w:ascii="Times New Roman" w:hAnsi="Times New Roman"/>
          <w:b/>
          <w:bCs/>
          <w:sz w:val="24"/>
          <w:szCs w:val="24"/>
        </w:rPr>
      </w:pPr>
      <w:r w:rsidRPr="007C1915">
        <w:rPr>
          <w:rFonts w:ascii="Times New Roman" w:hAnsi="Times New Roman"/>
          <w:b/>
          <w:bCs/>
          <w:sz w:val="24"/>
          <w:szCs w:val="24"/>
        </w:rPr>
        <w:t xml:space="preserve">3.2.3. Интернет ресурсы: </w:t>
      </w:r>
    </w:p>
    <w:p w:rsidR="00D45591" w:rsidRPr="007C1915" w:rsidRDefault="00D45591" w:rsidP="005F71AC">
      <w:pPr>
        <w:pStyle w:val="3a"/>
        <w:numPr>
          <w:ilvl w:val="0"/>
          <w:numId w:val="69"/>
        </w:numPr>
        <w:tabs>
          <w:tab w:val="left" w:pos="284"/>
        </w:tabs>
        <w:spacing w:before="0" w:beforeAutospacing="0" w:after="0" w:afterAutospacing="0" w:line="276" w:lineRule="auto"/>
      </w:pPr>
      <w:r w:rsidRPr="007C1915">
        <w:t xml:space="preserve">Федеральный портал «Российское образование» </w:t>
      </w:r>
      <w:hyperlink r:id="rId83" w:history="1">
        <w:r w:rsidRPr="007C1915">
          <w:rPr>
            <w:rStyle w:val="ae"/>
          </w:rPr>
          <w:t>http://www.edu.ru</w:t>
        </w:r>
      </w:hyperlink>
      <w:r w:rsidRPr="007C1915">
        <w:t xml:space="preserve"> </w:t>
      </w:r>
    </w:p>
    <w:p w:rsidR="00D45591" w:rsidRPr="007C1915" w:rsidRDefault="00D45591" w:rsidP="005F71AC">
      <w:pPr>
        <w:pStyle w:val="3a"/>
        <w:numPr>
          <w:ilvl w:val="0"/>
          <w:numId w:val="69"/>
        </w:numPr>
        <w:tabs>
          <w:tab w:val="left" w:pos="284"/>
        </w:tabs>
        <w:spacing w:before="0" w:beforeAutospacing="0" w:after="0" w:afterAutospacing="0" w:line="276" w:lineRule="auto"/>
      </w:pPr>
      <w:r w:rsidRPr="007C1915">
        <w:t xml:space="preserve">Российский общеобразовательный портал </w:t>
      </w:r>
      <w:hyperlink r:id="rId84" w:history="1">
        <w:r w:rsidRPr="007C1915">
          <w:rPr>
            <w:rStyle w:val="ae"/>
          </w:rPr>
          <w:t>http://</w:t>
        </w:r>
        <w:r w:rsidRPr="007C1915">
          <w:rPr>
            <w:rStyle w:val="ae"/>
            <w:lang w:val="en-US"/>
          </w:rPr>
          <w:t>www</w:t>
        </w:r>
        <w:r w:rsidRPr="007C1915">
          <w:rPr>
            <w:rStyle w:val="ae"/>
          </w:rPr>
          <w:t>.school.edu.ru</w:t>
        </w:r>
      </w:hyperlink>
      <w:r w:rsidRPr="007C1915">
        <w:t xml:space="preserve"> </w:t>
      </w:r>
    </w:p>
    <w:p w:rsidR="00D45591" w:rsidRPr="007C1915" w:rsidRDefault="00D45591" w:rsidP="005F71AC">
      <w:pPr>
        <w:pStyle w:val="3a"/>
        <w:numPr>
          <w:ilvl w:val="0"/>
          <w:numId w:val="69"/>
        </w:numPr>
        <w:tabs>
          <w:tab w:val="left" w:pos="284"/>
        </w:tabs>
        <w:spacing w:before="0" w:beforeAutospacing="0" w:after="0" w:afterAutospacing="0" w:line="276" w:lineRule="auto"/>
        <w:rPr>
          <w:lang w:val="en-US"/>
        </w:rPr>
      </w:pPr>
      <w:r w:rsidRPr="007C1915">
        <w:t>ЭБС</w:t>
      </w:r>
      <w:r w:rsidRPr="007C1915">
        <w:rPr>
          <w:lang w:val="en-US"/>
        </w:rPr>
        <w:t xml:space="preserve"> «IPRbooks» </w:t>
      </w:r>
      <w:hyperlink r:id="rId85" w:history="1">
        <w:r w:rsidRPr="007C1915">
          <w:rPr>
            <w:rStyle w:val="ae"/>
            <w:lang w:val="en-US"/>
          </w:rPr>
          <w:t>http://www.iprbookshop.ru/</w:t>
        </w:r>
      </w:hyperlink>
      <w:r w:rsidRPr="007C1915">
        <w:rPr>
          <w:lang w:val="en-US"/>
        </w:rPr>
        <w:t xml:space="preserve"> </w:t>
      </w:r>
    </w:p>
    <w:p w:rsidR="00D45591" w:rsidRPr="007C1915" w:rsidRDefault="00D45591" w:rsidP="005F71AC">
      <w:pPr>
        <w:pStyle w:val="3a"/>
        <w:numPr>
          <w:ilvl w:val="0"/>
          <w:numId w:val="69"/>
        </w:numPr>
        <w:tabs>
          <w:tab w:val="left" w:pos="284"/>
        </w:tabs>
        <w:spacing w:before="0" w:beforeAutospacing="0" w:after="0" w:afterAutospacing="0" w:line="276" w:lineRule="auto"/>
        <w:rPr>
          <w:rStyle w:val="c1"/>
          <w:lang w:val="en-US"/>
        </w:rPr>
      </w:pPr>
      <w:r w:rsidRPr="007C1915">
        <w:t>ЭБС</w:t>
      </w:r>
      <w:r w:rsidRPr="007C1915">
        <w:rPr>
          <w:lang w:val="en-US"/>
        </w:rPr>
        <w:t xml:space="preserve"> «Book.ru» </w:t>
      </w:r>
      <w:hyperlink r:id="rId86" w:history="1">
        <w:r w:rsidRPr="007C1915">
          <w:rPr>
            <w:rStyle w:val="ae"/>
            <w:lang w:val="en-US"/>
          </w:rPr>
          <w:t>https://www.book.ru</w:t>
        </w:r>
      </w:hyperlink>
      <w:r w:rsidRPr="007C1915">
        <w:rPr>
          <w:lang w:val="en-US"/>
        </w:rPr>
        <w:t xml:space="preserve"> </w:t>
      </w:r>
    </w:p>
    <w:p w:rsidR="00D45591" w:rsidRPr="007C1915" w:rsidRDefault="00D45591" w:rsidP="007C1915">
      <w:pPr>
        <w:tabs>
          <w:tab w:val="left" w:pos="426"/>
        </w:tabs>
        <w:spacing w:after="0"/>
        <w:rPr>
          <w:rFonts w:ascii="Times New Roman" w:hAnsi="Times New Roman"/>
          <w:b/>
          <w:sz w:val="24"/>
          <w:szCs w:val="24"/>
          <w:lang w:val="en-US"/>
        </w:rPr>
      </w:pPr>
    </w:p>
    <w:p w:rsidR="00D45591" w:rsidRPr="007C1915" w:rsidRDefault="00D45591" w:rsidP="007D2C40">
      <w:pPr>
        <w:pStyle w:val="1f2"/>
        <w:numPr>
          <w:ilvl w:val="2"/>
          <w:numId w:val="87"/>
        </w:numPr>
        <w:spacing w:before="0" w:beforeAutospacing="0" w:after="0" w:afterAutospacing="0"/>
        <w:rPr>
          <w:b/>
        </w:rPr>
      </w:pPr>
      <w:r w:rsidRPr="007C1915">
        <w:rPr>
          <w:b/>
        </w:rPr>
        <w:t>Периодические издания</w:t>
      </w:r>
    </w:p>
    <w:p w:rsidR="00D45591" w:rsidRPr="007C1915" w:rsidRDefault="00D45591" w:rsidP="005F71AC">
      <w:pPr>
        <w:pStyle w:val="af"/>
        <w:numPr>
          <w:ilvl w:val="6"/>
          <w:numId w:val="71"/>
        </w:numPr>
        <w:shd w:val="clear" w:color="auto" w:fill="FFFFFF"/>
        <w:tabs>
          <w:tab w:val="left" w:pos="284"/>
          <w:tab w:val="left" w:pos="709"/>
          <w:tab w:val="left" w:pos="851"/>
        </w:tabs>
        <w:ind w:left="0" w:firstLine="0"/>
        <w:jc w:val="both"/>
        <w:rPr>
          <w:bCs/>
          <w:szCs w:val="24"/>
        </w:rPr>
      </w:pPr>
      <w:r w:rsidRPr="007C1915">
        <w:rPr>
          <w:szCs w:val="24"/>
        </w:rPr>
        <w:t xml:space="preserve">Экология промышленного производства. – </w:t>
      </w:r>
      <w:r w:rsidRPr="007C1915">
        <w:rPr>
          <w:bCs/>
          <w:szCs w:val="24"/>
        </w:rPr>
        <w:t xml:space="preserve">URL: </w:t>
      </w:r>
      <w:hyperlink r:id="rId87" w:history="1">
        <w:r w:rsidRPr="007C1915">
          <w:rPr>
            <w:rStyle w:val="ae"/>
            <w:bCs/>
            <w:szCs w:val="24"/>
          </w:rPr>
          <w:t>https://elibrary.ru/contents.asp?titleid=9263</w:t>
        </w:r>
      </w:hyperlink>
      <w:r w:rsidRPr="007C1915">
        <w:rPr>
          <w:bCs/>
          <w:szCs w:val="24"/>
        </w:rPr>
        <w:t xml:space="preserve">  (дата обращения: 31.10.2019). — Режим доступа: для авторизир. Пользователей</w:t>
      </w:r>
    </w:p>
    <w:p w:rsidR="00D45591" w:rsidRPr="007C1915" w:rsidRDefault="00D45591" w:rsidP="005F71AC">
      <w:pPr>
        <w:pStyle w:val="af"/>
        <w:numPr>
          <w:ilvl w:val="0"/>
          <w:numId w:val="71"/>
        </w:numPr>
        <w:shd w:val="clear" w:color="auto" w:fill="FFFFFF"/>
        <w:tabs>
          <w:tab w:val="left" w:pos="284"/>
          <w:tab w:val="left" w:pos="851"/>
        </w:tabs>
        <w:ind w:left="0" w:firstLine="0"/>
        <w:jc w:val="both"/>
        <w:rPr>
          <w:bCs/>
          <w:szCs w:val="24"/>
        </w:rPr>
      </w:pPr>
      <w:r w:rsidRPr="007C1915">
        <w:rPr>
          <w:szCs w:val="24"/>
        </w:rPr>
        <w:t xml:space="preserve">Экология. – </w:t>
      </w:r>
      <w:r w:rsidRPr="007C1915">
        <w:rPr>
          <w:bCs/>
          <w:szCs w:val="24"/>
        </w:rPr>
        <w:t xml:space="preserve">URL: </w:t>
      </w:r>
      <w:hyperlink r:id="rId88" w:history="1">
        <w:r w:rsidRPr="007C1915">
          <w:rPr>
            <w:rStyle w:val="ae"/>
            <w:bCs/>
            <w:szCs w:val="24"/>
          </w:rPr>
          <w:t>https://elibrary.ru/contents.asp?titleid=8276</w:t>
        </w:r>
      </w:hyperlink>
      <w:r w:rsidRPr="007C1915">
        <w:rPr>
          <w:bCs/>
          <w:szCs w:val="24"/>
        </w:rPr>
        <w:t xml:space="preserve"> (дата обращения: 31.10.2019). — Режим доступа: для авторизир. Пользователей</w:t>
      </w:r>
    </w:p>
    <w:p w:rsidR="00D45591" w:rsidRPr="000B720E" w:rsidRDefault="00D45591" w:rsidP="007C191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aps/>
          <w:sz w:val="24"/>
          <w:szCs w:val="24"/>
        </w:rPr>
      </w:pPr>
      <w:r w:rsidRPr="007C1915">
        <w:rPr>
          <w:rFonts w:ascii="Times New Roman" w:hAnsi="Times New Roman"/>
          <w:b w:val="0"/>
          <w:caps/>
          <w:sz w:val="24"/>
          <w:szCs w:val="24"/>
        </w:rPr>
        <w:br w:type="page"/>
      </w:r>
      <w:bookmarkEnd w:id="164"/>
      <w:r w:rsidRPr="000B720E">
        <w:rPr>
          <w:rFonts w:ascii="Times New Roman" w:hAnsi="Times New Roman"/>
          <w:caps/>
          <w:sz w:val="24"/>
          <w:szCs w:val="24"/>
        </w:rPr>
        <w:lastRenderedPageBreak/>
        <w:t>Контроль и оценка результатов освоения УЧЕБНОЙ Дисциплины</w:t>
      </w:r>
    </w:p>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252"/>
      </w:tblGrid>
      <w:tr w:rsidR="00D45591" w:rsidRPr="007C1915" w:rsidTr="000B720E">
        <w:tc>
          <w:tcPr>
            <w:tcW w:w="5070" w:type="dxa"/>
            <w:vAlign w:val="center"/>
          </w:tcPr>
          <w:p w:rsidR="00D45591" w:rsidRPr="007C1915" w:rsidRDefault="00D45591" w:rsidP="000B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C1915">
              <w:rPr>
                <w:rFonts w:ascii="Times New Roman" w:hAnsi="Times New Roman"/>
                <w:b/>
                <w:bCs/>
                <w:sz w:val="24"/>
                <w:szCs w:val="24"/>
              </w:rPr>
              <w:t>Результаты обучения</w:t>
            </w:r>
          </w:p>
          <w:p w:rsidR="00D45591" w:rsidRPr="007C1915" w:rsidRDefault="00D45591" w:rsidP="000B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C1915">
              <w:rPr>
                <w:rFonts w:ascii="Times New Roman" w:hAnsi="Times New Roman"/>
                <w:b/>
                <w:bCs/>
                <w:sz w:val="24"/>
                <w:szCs w:val="24"/>
              </w:rPr>
              <w:t>(освоенные умения, усвоенные знания)</w:t>
            </w:r>
          </w:p>
        </w:tc>
        <w:tc>
          <w:tcPr>
            <w:tcW w:w="4252" w:type="dxa"/>
            <w:vAlign w:val="center"/>
          </w:tcPr>
          <w:p w:rsidR="00D45591" w:rsidRPr="007C1915" w:rsidRDefault="00D45591" w:rsidP="000B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C1915">
              <w:rPr>
                <w:rFonts w:ascii="Times New Roman" w:hAnsi="Times New Roman"/>
                <w:b/>
                <w:bCs/>
                <w:sz w:val="24"/>
                <w:szCs w:val="24"/>
              </w:rPr>
              <w:t xml:space="preserve">Формы и методы контроля и оценки результатов обучения </w:t>
            </w:r>
          </w:p>
        </w:tc>
      </w:tr>
      <w:tr w:rsidR="00D45591" w:rsidRPr="007C1915" w:rsidTr="000B720E">
        <w:tc>
          <w:tcPr>
            <w:tcW w:w="5070" w:type="dxa"/>
          </w:tcPr>
          <w:p w:rsidR="00D45591" w:rsidRPr="007C1915" w:rsidRDefault="00D45591" w:rsidP="000B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C1915">
              <w:rPr>
                <w:rFonts w:ascii="Times New Roman" w:hAnsi="Times New Roman"/>
                <w:b/>
                <w:bCs/>
                <w:sz w:val="24"/>
                <w:szCs w:val="24"/>
              </w:rPr>
              <w:t xml:space="preserve"> умения:</w:t>
            </w:r>
          </w:p>
        </w:tc>
        <w:tc>
          <w:tcPr>
            <w:tcW w:w="4252" w:type="dxa"/>
          </w:tcPr>
          <w:p w:rsidR="00D45591" w:rsidRPr="007C1915" w:rsidRDefault="00D45591" w:rsidP="000B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D45591" w:rsidRPr="007C1915" w:rsidTr="000B720E">
        <w:tc>
          <w:tcPr>
            <w:tcW w:w="5070" w:type="dxa"/>
          </w:tcPr>
          <w:p w:rsidR="00D45591" w:rsidRPr="007C1915" w:rsidRDefault="00D45591" w:rsidP="000B720E">
            <w:pPr>
              <w:tabs>
                <w:tab w:val="left" w:pos="273"/>
              </w:tabs>
              <w:spacing w:after="0" w:line="240" w:lineRule="auto"/>
              <w:jc w:val="both"/>
              <w:rPr>
                <w:rFonts w:ascii="Times New Roman" w:hAnsi="Times New Roman"/>
                <w:b/>
                <w:bCs/>
                <w:sz w:val="24"/>
                <w:szCs w:val="24"/>
              </w:rPr>
            </w:pPr>
            <w:r w:rsidRPr="007C1915">
              <w:rPr>
                <w:rFonts w:ascii="Times New Roman" w:hAnsi="Times New Roman"/>
                <w:sz w:val="24"/>
                <w:szCs w:val="24"/>
              </w:rPr>
              <w:t>Анализировать и прогнозировать экологические последствия различных видов производственной деятельности</w:t>
            </w:r>
          </w:p>
        </w:tc>
        <w:tc>
          <w:tcPr>
            <w:tcW w:w="4252" w:type="dxa"/>
          </w:tcPr>
          <w:p w:rsidR="00D45591" w:rsidRPr="007C1915" w:rsidRDefault="00D45591" w:rsidP="000B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C1915">
              <w:rPr>
                <w:rFonts w:ascii="Times New Roman" w:hAnsi="Times New Roman"/>
                <w:bCs/>
                <w:sz w:val="24"/>
                <w:szCs w:val="24"/>
              </w:rPr>
              <w:t>Экспертная оценка в ходе выполнения и защиты практической работы</w:t>
            </w:r>
          </w:p>
          <w:p w:rsidR="00D45591" w:rsidRPr="007C1915" w:rsidRDefault="00D45591" w:rsidP="000B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D45591" w:rsidRPr="007C1915" w:rsidTr="000B720E">
        <w:tc>
          <w:tcPr>
            <w:tcW w:w="5070" w:type="dxa"/>
          </w:tcPr>
          <w:p w:rsidR="00D45591" w:rsidRPr="007C1915" w:rsidRDefault="00D45591" w:rsidP="000B720E">
            <w:pPr>
              <w:spacing w:after="0" w:line="240" w:lineRule="auto"/>
              <w:rPr>
                <w:rFonts w:ascii="Times New Roman" w:hAnsi="Times New Roman"/>
                <w:b/>
                <w:bCs/>
                <w:sz w:val="24"/>
                <w:szCs w:val="24"/>
              </w:rPr>
            </w:pPr>
            <w:r w:rsidRPr="007C1915">
              <w:rPr>
                <w:rFonts w:ascii="Times New Roman" w:hAnsi="Times New Roman"/>
                <w:sz w:val="24"/>
                <w:szCs w:val="24"/>
              </w:rPr>
              <w:t>Анализировать причины возникновения экологических аварий и катастроф</w:t>
            </w:r>
          </w:p>
        </w:tc>
        <w:tc>
          <w:tcPr>
            <w:tcW w:w="4252" w:type="dxa"/>
          </w:tcPr>
          <w:p w:rsidR="00D45591" w:rsidRPr="007C1915" w:rsidRDefault="00D45591" w:rsidP="000B720E">
            <w:pPr>
              <w:spacing w:after="0" w:line="240" w:lineRule="auto"/>
              <w:rPr>
                <w:rFonts w:ascii="Times New Roman" w:hAnsi="Times New Roman"/>
                <w:bCs/>
                <w:sz w:val="24"/>
                <w:szCs w:val="24"/>
              </w:rPr>
            </w:pPr>
            <w:r w:rsidRPr="007C1915">
              <w:rPr>
                <w:rFonts w:ascii="Times New Roman" w:hAnsi="Times New Roman"/>
                <w:bCs/>
                <w:sz w:val="24"/>
                <w:szCs w:val="24"/>
              </w:rPr>
              <w:t>Экспертная оценка в ходе выполнения и защиты практической работы</w:t>
            </w:r>
          </w:p>
          <w:p w:rsidR="00D45591" w:rsidRPr="007C1915" w:rsidRDefault="00D45591" w:rsidP="000B720E">
            <w:pPr>
              <w:spacing w:after="0" w:line="240" w:lineRule="auto"/>
              <w:rPr>
                <w:rFonts w:ascii="Times New Roman" w:hAnsi="Times New Roman"/>
                <w:sz w:val="24"/>
                <w:szCs w:val="24"/>
              </w:rPr>
            </w:pPr>
          </w:p>
        </w:tc>
      </w:tr>
      <w:tr w:rsidR="00D45591" w:rsidRPr="007C1915" w:rsidTr="000B720E">
        <w:tc>
          <w:tcPr>
            <w:tcW w:w="5070" w:type="dxa"/>
          </w:tcPr>
          <w:p w:rsidR="00D45591" w:rsidRPr="007C1915" w:rsidRDefault="00D45591" w:rsidP="000B720E">
            <w:pPr>
              <w:spacing w:after="0" w:line="240" w:lineRule="auto"/>
              <w:rPr>
                <w:rFonts w:ascii="Times New Roman" w:hAnsi="Times New Roman"/>
                <w:bCs/>
                <w:sz w:val="24"/>
                <w:szCs w:val="24"/>
              </w:rPr>
            </w:pPr>
            <w:r w:rsidRPr="007C1915">
              <w:rPr>
                <w:rFonts w:ascii="Times New Roman" w:hAnsi="Times New Roman"/>
                <w:sz w:val="24"/>
                <w:szCs w:val="24"/>
              </w:rPr>
              <w:t>Выбирать методы, технологии и аппараты утилизации газовых выбросов, стоков, твердых отходов</w:t>
            </w:r>
          </w:p>
        </w:tc>
        <w:tc>
          <w:tcPr>
            <w:tcW w:w="4252" w:type="dxa"/>
          </w:tcPr>
          <w:p w:rsidR="00D45591" w:rsidRPr="007C1915" w:rsidRDefault="00D45591" w:rsidP="000B720E">
            <w:pPr>
              <w:spacing w:after="0" w:line="240" w:lineRule="auto"/>
              <w:rPr>
                <w:rFonts w:ascii="Times New Roman" w:hAnsi="Times New Roman"/>
                <w:bCs/>
                <w:sz w:val="24"/>
                <w:szCs w:val="24"/>
              </w:rPr>
            </w:pPr>
            <w:r w:rsidRPr="007C1915">
              <w:rPr>
                <w:rFonts w:ascii="Times New Roman" w:hAnsi="Times New Roman"/>
                <w:bCs/>
                <w:sz w:val="24"/>
                <w:szCs w:val="24"/>
              </w:rPr>
              <w:t>Экспертная оценка в ходе выполнения и защиты практической работы</w:t>
            </w:r>
          </w:p>
          <w:p w:rsidR="00D45591" w:rsidRPr="007C1915" w:rsidRDefault="00D45591" w:rsidP="000B720E">
            <w:pPr>
              <w:spacing w:after="0" w:line="240" w:lineRule="auto"/>
              <w:rPr>
                <w:rFonts w:ascii="Times New Roman" w:hAnsi="Times New Roman"/>
                <w:sz w:val="24"/>
                <w:szCs w:val="24"/>
              </w:rPr>
            </w:pPr>
          </w:p>
        </w:tc>
      </w:tr>
      <w:tr w:rsidR="00D45591" w:rsidRPr="007C1915" w:rsidTr="000B720E">
        <w:tc>
          <w:tcPr>
            <w:tcW w:w="5070" w:type="dxa"/>
          </w:tcPr>
          <w:p w:rsidR="00D45591" w:rsidRPr="007C1915" w:rsidRDefault="00D45591" w:rsidP="000B720E">
            <w:pPr>
              <w:spacing w:after="0" w:line="240" w:lineRule="auto"/>
              <w:rPr>
                <w:rFonts w:ascii="Times New Roman" w:hAnsi="Times New Roman"/>
                <w:bCs/>
                <w:sz w:val="24"/>
                <w:szCs w:val="24"/>
              </w:rPr>
            </w:pPr>
            <w:r w:rsidRPr="007C1915">
              <w:rPr>
                <w:rFonts w:ascii="Times New Roman" w:hAnsi="Times New Roman"/>
                <w:sz w:val="24"/>
                <w:szCs w:val="24"/>
              </w:rPr>
              <w:t>Определять экологическую пригодность выпускаемой продукции</w:t>
            </w:r>
          </w:p>
        </w:tc>
        <w:tc>
          <w:tcPr>
            <w:tcW w:w="4252" w:type="dxa"/>
          </w:tcPr>
          <w:p w:rsidR="00D45591" w:rsidRPr="007C1915" w:rsidRDefault="00D45591" w:rsidP="000B720E">
            <w:pPr>
              <w:spacing w:after="0" w:line="240" w:lineRule="auto"/>
              <w:rPr>
                <w:rFonts w:ascii="Times New Roman" w:hAnsi="Times New Roman"/>
                <w:bCs/>
                <w:sz w:val="24"/>
                <w:szCs w:val="24"/>
              </w:rPr>
            </w:pPr>
            <w:r w:rsidRPr="007C1915">
              <w:rPr>
                <w:rFonts w:ascii="Times New Roman" w:hAnsi="Times New Roman"/>
                <w:bCs/>
                <w:sz w:val="24"/>
                <w:szCs w:val="24"/>
              </w:rPr>
              <w:t>Экспертная оценка в ходе выполнения и защиты практической работы</w:t>
            </w:r>
          </w:p>
          <w:p w:rsidR="00D45591" w:rsidRPr="007C1915" w:rsidRDefault="00D45591" w:rsidP="000B720E">
            <w:pPr>
              <w:spacing w:after="0" w:line="240" w:lineRule="auto"/>
              <w:rPr>
                <w:rFonts w:ascii="Times New Roman" w:hAnsi="Times New Roman"/>
                <w:sz w:val="24"/>
                <w:szCs w:val="24"/>
              </w:rPr>
            </w:pPr>
          </w:p>
        </w:tc>
      </w:tr>
      <w:tr w:rsidR="00D45591" w:rsidRPr="007C1915" w:rsidTr="000B720E">
        <w:tc>
          <w:tcPr>
            <w:tcW w:w="5070" w:type="dxa"/>
          </w:tcPr>
          <w:p w:rsidR="00D45591" w:rsidRPr="007C1915" w:rsidRDefault="00D45591" w:rsidP="000B720E">
            <w:pPr>
              <w:spacing w:after="0" w:line="240" w:lineRule="auto"/>
              <w:rPr>
                <w:rFonts w:ascii="Times New Roman" w:hAnsi="Times New Roman"/>
                <w:bCs/>
                <w:sz w:val="24"/>
                <w:szCs w:val="24"/>
              </w:rPr>
            </w:pPr>
            <w:r w:rsidRPr="007C1915">
              <w:rPr>
                <w:rFonts w:ascii="Times New Roman" w:hAnsi="Times New Roman"/>
                <w:sz w:val="24"/>
                <w:szCs w:val="24"/>
              </w:rPr>
              <w:t>Оценивать состояние экологии окружающей среды на производственном объекте</w:t>
            </w:r>
          </w:p>
        </w:tc>
        <w:tc>
          <w:tcPr>
            <w:tcW w:w="4252" w:type="dxa"/>
          </w:tcPr>
          <w:p w:rsidR="00D45591" w:rsidRPr="007C1915" w:rsidRDefault="00D45591" w:rsidP="000B720E">
            <w:pPr>
              <w:spacing w:after="0" w:line="240" w:lineRule="auto"/>
              <w:rPr>
                <w:rFonts w:ascii="Times New Roman" w:hAnsi="Times New Roman"/>
                <w:bCs/>
                <w:sz w:val="24"/>
                <w:szCs w:val="24"/>
              </w:rPr>
            </w:pPr>
            <w:r w:rsidRPr="007C1915">
              <w:rPr>
                <w:rFonts w:ascii="Times New Roman" w:hAnsi="Times New Roman"/>
                <w:bCs/>
                <w:sz w:val="24"/>
                <w:szCs w:val="24"/>
              </w:rPr>
              <w:t>Экспертная оценка в ходе выполнения и защиты практической работы</w:t>
            </w:r>
          </w:p>
          <w:p w:rsidR="00D45591" w:rsidRPr="007C1915" w:rsidRDefault="00D45591" w:rsidP="000B720E">
            <w:pPr>
              <w:spacing w:after="0" w:line="240" w:lineRule="auto"/>
              <w:rPr>
                <w:rFonts w:ascii="Times New Roman" w:hAnsi="Times New Roman"/>
                <w:sz w:val="24"/>
                <w:szCs w:val="24"/>
              </w:rPr>
            </w:pPr>
          </w:p>
        </w:tc>
      </w:tr>
      <w:tr w:rsidR="00D45591" w:rsidRPr="007C1915" w:rsidTr="000B720E">
        <w:tc>
          <w:tcPr>
            <w:tcW w:w="5070" w:type="dxa"/>
          </w:tcPr>
          <w:p w:rsidR="00D45591" w:rsidRPr="007C1915" w:rsidRDefault="00D45591" w:rsidP="000B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C1915">
              <w:rPr>
                <w:rFonts w:ascii="Times New Roman" w:hAnsi="Times New Roman"/>
                <w:b/>
                <w:bCs/>
                <w:sz w:val="24"/>
                <w:szCs w:val="24"/>
              </w:rPr>
              <w:t>Знания:</w:t>
            </w:r>
          </w:p>
        </w:tc>
        <w:tc>
          <w:tcPr>
            <w:tcW w:w="4252" w:type="dxa"/>
          </w:tcPr>
          <w:p w:rsidR="00D45591" w:rsidRPr="007C1915" w:rsidRDefault="00D45591" w:rsidP="000B720E">
            <w:pPr>
              <w:spacing w:after="0" w:line="240" w:lineRule="auto"/>
              <w:rPr>
                <w:rFonts w:ascii="Times New Roman" w:hAnsi="Times New Roman"/>
                <w:bCs/>
                <w:sz w:val="24"/>
                <w:szCs w:val="24"/>
              </w:rPr>
            </w:pPr>
          </w:p>
        </w:tc>
      </w:tr>
      <w:tr w:rsidR="00D45591" w:rsidRPr="007C1915" w:rsidTr="000B720E">
        <w:tc>
          <w:tcPr>
            <w:tcW w:w="5070" w:type="dxa"/>
          </w:tcPr>
          <w:p w:rsidR="00D45591" w:rsidRPr="007C1915" w:rsidRDefault="00D45591" w:rsidP="000B720E">
            <w:pPr>
              <w:spacing w:after="0" w:line="240" w:lineRule="auto"/>
              <w:rPr>
                <w:rFonts w:ascii="Times New Roman" w:hAnsi="Times New Roman"/>
                <w:b/>
                <w:bCs/>
                <w:sz w:val="24"/>
                <w:szCs w:val="24"/>
              </w:rPr>
            </w:pPr>
            <w:r w:rsidRPr="007C1915">
              <w:rPr>
                <w:rFonts w:ascii="Times New Roman" w:hAnsi="Times New Roman"/>
                <w:sz w:val="24"/>
                <w:szCs w:val="24"/>
              </w:rPr>
              <w:t xml:space="preserve">Виды и классификацию природных ресурсов, условия устойчивого состояния экосистем </w:t>
            </w:r>
          </w:p>
        </w:tc>
        <w:tc>
          <w:tcPr>
            <w:tcW w:w="4252" w:type="dxa"/>
          </w:tcPr>
          <w:p w:rsidR="00D45591" w:rsidRPr="007C1915" w:rsidRDefault="00D45591" w:rsidP="000B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C1915">
              <w:rPr>
                <w:rFonts w:ascii="Times New Roman" w:hAnsi="Times New Roman"/>
                <w:bCs/>
                <w:sz w:val="24"/>
                <w:szCs w:val="24"/>
              </w:rPr>
              <w:t>Устный опрос,</w:t>
            </w:r>
          </w:p>
          <w:p w:rsidR="00D45591" w:rsidRPr="007C1915" w:rsidRDefault="00D45591" w:rsidP="000B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C1915">
              <w:rPr>
                <w:rFonts w:ascii="Times New Roman" w:hAnsi="Times New Roman"/>
                <w:bCs/>
                <w:sz w:val="24"/>
                <w:szCs w:val="24"/>
              </w:rPr>
              <w:t>Тестирование,</w:t>
            </w:r>
          </w:p>
          <w:p w:rsidR="00D45591" w:rsidRPr="007C1915" w:rsidRDefault="00D45591" w:rsidP="000B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D45591" w:rsidRPr="007C1915" w:rsidTr="000B720E">
        <w:tc>
          <w:tcPr>
            <w:tcW w:w="5070" w:type="dxa"/>
          </w:tcPr>
          <w:p w:rsidR="00D45591" w:rsidRPr="007C1915" w:rsidRDefault="00D45591" w:rsidP="000B720E">
            <w:pPr>
              <w:tabs>
                <w:tab w:val="left" w:pos="273"/>
              </w:tabs>
              <w:spacing w:after="0" w:line="240" w:lineRule="auto"/>
              <w:jc w:val="both"/>
              <w:rPr>
                <w:rFonts w:ascii="Times New Roman" w:hAnsi="Times New Roman"/>
                <w:b/>
                <w:bCs/>
                <w:sz w:val="24"/>
                <w:szCs w:val="24"/>
              </w:rPr>
            </w:pPr>
            <w:r w:rsidRPr="007C1915">
              <w:rPr>
                <w:rFonts w:ascii="Times New Roman" w:hAnsi="Times New Roman"/>
                <w:sz w:val="24"/>
                <w:szCs w:val="24"/>
              </w:rPr>
              <w:t>Задачи охраны окружающей среды, природоресурсный потенциал и охраняемые природные территории Российской Федерации</w:t>
            </w:r>
          </w:p>
        </w:tc>
        <w:tc>
          <w:tcPr>
            <w:tcW w:w="4252" w:type="dxa"/>
          </w:tcPr>
          <w:p w:rsidR="00D45591" w:rsidRPr="007C1915" w:rsidRDefault="00D45591" w:rsidP="000B720E">
            <w:pPr>
              <w:spacing w:after="0" w:line="240" w:lineRule="auto"/>
              <w:rPr>
                <w:rFonts w:ascii="Times New Roman" w:hAnsi="Times New Roman"/>
                <w:bCs/>
                <w:sz w:val="24"/>
                <w:szCs w:val="24"/>
              </w:rPr>
            </w:pPr>
            <w:r w:rsidRPr="007C1915">
              <w:rPr>
                <w:rFonts w:ascii="Times New Roman" w:hAnsi="Times New Roman"/>
                <w:bCs/>
                <w:sz w:val="24"/>
                <w:szCs w:val="24"/>
              </w:rPr>
              <w:t>Экспертная оценка результатов контрольных работ,</w:t>
            </w:r>
          </w:p>
          <w:p w:rsidR="00D45591" w:rsidRPr="007C1915" w:rsidRDefault="00D45591" w:rsidP="000B720E">
            <w:pPr>
              <w:spacing w:after="0" w:line="240" w:lineRule="auto"/>
              <w:rPr>
                <w:rFonts w:ascii="Times New Roman" w:hAnsi="Times New Roman"/>
                <w:sz w:val="24"/>
                <w:szCs w:val="24"/>
              </w:rPr>
            </w:pPr>
            <w:r w:rsidRPr="007C1915">
              <w:rPr>
                <w:rFonts w:ascii="Times New Roman" w:hAnsi="Times New Roman"/>
                <w:sz w:val="24"/>
                <w:szCs w:val="24"/>
              </w:rPr>
              <w:t>Устный опрос</w:t>
            </w:r>
          </w:p>
        </w:tc>
      </w:tr>
      <w:tr w:rsidR="00D45591" w:rsidRPr="007C1915" w:rsidTr="000B720E">
        <w:tc>
          <w:tcPr>
            <w:tcW w:w="5070" w:type="dxa"/>
          </w:tcPr>
          <w:p w:rsidR="00D45591" w:rsidRPr="007C1915" w:rsidRDefault="00D45591" w:rsidP="000B720E">
            <w:pPr>
              <w:spacing w:after="0" w:line="240" w:lineRule="auto"/>
              <w:rPr>
                <w:rFonts w:ascii="Times New Roman" w:hAnsi="Times New Roman"/>
                <w:bCs/>
                <w:sz w:val="24"/>
                <w:szCs w:val="24"/>
              </w:rPr>
            </w:pPr>
            <w:r w:rsidRPr="007C1915">
              <w:rPr>
                <w:rFonts w:ascii="Times New Roman" w:hAnsi="Times New Roman"/>
                <w:sz w:val="24"/>
                <w:szCs w:val="24"/>
              </w:rPr>
              <w:t>Основные источники и масштабы образования отходов производства</w:t>
            </w:r>
          </w:p>
        </w:tc>
        <w:tc>
          <w:tcPr>
            <w:tcW w:w="4252" w:type="dxa"/>
          </w:tcPr>
          <w:p w:rsidR="00D45591" w:rsidRPr="007C1915" w:rsidRDefault="00D45591" w:rsidP="000B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C1915">
              <w:rPr>
                <w:rFonts w:ascii="Times New Roman" w:hAnsi="Times New Roman"/>
                <w:bCs/>
                <w:sz w:val="24"/>
                <w:szCs w:val="24"/>
              </w:rPr>
              <w:t>Устный опрос,</w:t>
            </w:r>
          </w:p>
          <w:p w:rsidR="00D45591" w:rsidRPr="007C1915" w:rsidRDefault="00D45591" w:rsidP="000B720E">
            <w:pPr>
              <w:spacing w:after="0" w:line="240" w:lineRule="auto"/>
              <w:rPr>
                <w:rFonts w:ascii="Times New Roman" w:hAnsi="Times New Roman"/>
                <w:sz w:val="24"/>
                <w:szCs w:val="24"/>
              </w:rPr>
            </w:pPr>
            <w:r w:rsidRPr="007C1915">
              <w:rPr>
                <w:rFonts w:ascii="Times New Roman" w:hAnsi="Times New Roman"/>
                <w:bCs/>
                <w:sz w:val="24"/>
                <w:szCs w:val="24"/>
              </w:rPr>
              <w:t>Экспертная оценка выполнения индивидуальных творческих заданий</w:t>
            </w:r>
          </w:p>
        </w:tc>
      </w:tr>
      <w:tr w:rsidR="00D45591" w:rsidRPr="007C1915" w:rsidTr="000B720E">
        <w:tc>
          <w:tcPr>
            <w:tcW w:w="5070" w:type="dxa"/>
          </w:tcPr>
          <w:p w:rsidR="00D45591" w:rsidRPr="007C1915" w:rsidRDefault="00D45591" w:rsidP="000B720E">
            <w:pPr>
              <w:spacing w:after="0" w:line="240" w:lineRule="auto"/>
              <w:rPr>
                <w:rFonts w:ascii="Times New Roman" w:hAnsi="Times New Roman"/>
                <w:bCs/>
                <w:sz w:val="24"/>
                <w:szCs w:val="24"/>
              </w:rPr>
            </w:pPr>
            <w:r w:rsidRPr="007C1915">
              <w:rPr>
                <w:rFonts w:ascii="Times New Roman" w:hAnsi="Times New Roman"/>
                <w:sz w:val="24"/>
                <w:szCs w:val="24"/>
              </w:rPr>
              <w:t>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tc>
        <w:tc>
          <w:tcPr>
            <w:tcW w:w="4252" w:type="dxa"/>
          </w:tcPr>
          <w:p w:rsidR="00D45591" w:rsidRPr="007C1915" w:rsidRDefault="00D45591" w:rsidP="000B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C1915">
              <w:rPr>
                <w:rFonts w:ascii="Times New Roman" w:hAnsi="Times New Roman"/>
                <w:bCs/>
                <w:sz w:val="24"/>
                <w:szCs w:val="24"/>
              </w:rPr>
              <w:t>Устный опрос,</w:t>
            </w:r>
          </w:p>
          <w:p w:rsidR="00D45591" w:rsidRPr="007C1915" w:rsidRDefault="00D45591" w:rsidP="000B720E">
            <w:pPr>
              <w:spacing w:after="0" w:line="240" w:lineRule="auto"/>
              <w:rPr>
                <w:rFonts w:ascii="Times New Roman" w:hAnsi="Times New Roman"/>
                <w:bCs/>
                <w:sz w:val="24"/>
                <w:szCs w:val="24"/>
              </w:rPr>
            </w:pPr>
            <w:r w:rsidRPr="007C1915">
              <w:rPr>
                <w:rFonts w:ascii="Times New Roman" w:hAnsi="Times New Roman"/>
                <w:bCs/>
                <w:sz w:val="24"/>
                <w:szCs w:val="24"/>
              </w:rPr>
              <w:t>Тестирование,</w:t>
            </w:r>
          </w:p>
          <w:p w:rsidR="00D45591" w:rsidRPr="007C1915" w:rsidRDefault="00D45591" w:rsidP="000B720E">
            <w:pPr>
              <w:spacing w:after="0" w:line="240" w:lineRule="auto"/>
              <w:rPr>
                <w:rFonts w:ascii="Times New Roman" w:hAnsi="Times New Roman"/>
                <w:sz w:val="24"/>
                <w:szCs w:val="24"/>
              </w:rPr>
            </w:pPr>
            <w:r w:rsidRPr="007C1915">
              <w:rPr>
                <w:rFonts w:ascii="Times New Roman" w:hAnsi="Times New Roman"/>
                <w:bCs/>
                <w:sz w:val="24"/>
                <w:szCs w:val="24"/>
              </w:rPr>
              <w:t>Экспертная оценка выполнения самостоятельных работ</w:t>
            </w:r>
          </w:p>
        </w:tc>
      </w:tr>
      <w:tr w:rsidR="00D45591" w:rsidRPr="007C1915" w:rsidTr="000B720E">
        <w:tc>
          <w:tcPr>
            <w:tcW w:w="5070" w:type="dxa"/>
          </w:tcPr>
          <w:p w:rsidR="00D45591" w:rsidRPr="007C1915" w:rsidRDefault="00D45591" w:rsidP="000B720E">
            <w:pPr>
              <w:spacing w:after="0" w:line="240" w:lineRule="auto"/>
              <w:rPr>
                <w:rFonts w:ascii="Times New Roman" w:hAnsi="Times New Roman"/>
                <w:bCs/>
                <w:sz w:val="24"/>
                <w:szCs w:val="24"/>
              </w:rPr>
            </w:pPr>
            <w:r w:rsidRPr="007C1915">
              <w:rPr>
                <w:rFonts w:ascii="Times New Roman" w:hAnsi="Times New Roman"/>
                <w:sz w:val="24"/>
                <w:szCs w:val="24"/>
              </w:rPr>
              <w:t>Правовые основы, правила и нормы природопользования и экологической безопасности</w:t>
            </w:r>
          </w:p>
        </w:tc>
        <w:tc>
          <w:tcPr>
            <w:tcW w:w="4252" w:type="dxa"/>
          </w:tcPr>
          <w:p w:rsidR="00D45591" w:rsidRPr="007C1915" w:rsidRDefault="00D45591" w:rsidP="000B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C1915">
              <w:rPr>
                <w:rFonts w:ascii="Times New Roman" w:hAnsi="Times New Roman"/>
                <w:bCs/>
                <w:sz w:val="24"/>
                <w:szCs w:val="24"/>
              </w:rPr>
              <w:t>Устный опрос,</w:t>
            </w:r>
          </w:p>
          <w:p w:rsidR="00D45591" w:rsidRPr="007C1915" w:rsidRDefault="00D45591" w:rsidP="000B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D45591" w:rsidRPr="007C1915" w:rsidTr="000B720E">
        <w:tc>
          <w:tcPr>
            <w:tcW w:w="5070" w:type="dxa"/>
          </w:tcPr>
          <w:p w:rsidR="00D45591" w:rsidRPr="007C1915" w:rsidRDefault="00D45591" w:rsidP="000B720E">
            <w:pPr>
              <w:spacing w:after="0" w:line="240" w:lineRule="auto"/>
              <w:rPr>
                <w:rFonts w:ascii="Times New Roman" w:hAnsi="Times New Roman"/>
                <w:bCs/>
                <w:sz w:val="24"/>
                <w:szCs w:val="24"/>
              </w:rPr>
            </w:pPr>
            <w:r w:rsidRPr="007C1915">
              <w:rPr>
                <w:rFonts w:ascii="Times New Roman" w:hAnsi="Times New Roman"/>
                <w:sz w:val="24"/>
                <w:szCs w:val="24"/>
              </w:rPr>
              <w:t>Принципы и методы рационального природопользования, мониторинга окружающей среды, экологического контроля и экологического регулирования</w:t>
            </w:r>
          </w:p>
        </w:tc>
        <w:tc>
          <w:tcPr>
            <w:tcW w:w="4252" w:type="dxa"/>
          </w:tcPr>
          <w:p w:rsidR="00D45591" w:rsidRPr="007C1915" w:rsidRDefault="00D45591" w:rsidP="000B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C1915">
              <w:rPr>
                <w:rFonts w:ascii="Times New Roman" w:hAnsi="Times New Roman"/>
                <w:bCs/>
                <w:sz w:val="24"/>
                <w:szCs w:val="24"/>
              </w:rPr>
              <w:t>Устный опрос,</w:t>
            </w:r>
          </w:p>
          <w:p w:rsidR="00D45591" w:rsidRPr="007C1915" w:rsidRDefault="00D45591" w:rsidP="000B720E">
            <w:pPr>
              <w:spacing w:after="0" w:line="240" w:lineRule="auto"/>
              <w:rPr>
                <w:rFonts w:ascii="Times New Roman" w:hAnsi="Times New Roman"/>
                <w:bCs/>
                <w:sz w:val="24"/>
                <w:szCs w:val="24"/>
              </w:rPr>
            </w:pPr>
            <w:r w:rsidRPr="007C1915">
              <w:rPr>
                <w:rFonts w:ascii="Times New Roman" w:hAnsi="Times New Roman"/>
                <w:bCs/>
                <w:sz w:val="24"/>
                <w:szCs w:val="24"/>
              </w:rPr>
              <w:t>Экспертная оценка выполнения самостоятельных работ</w:t>
            </w:r>
          </w:p>
          <w:p w:rsidR="00D45591" w:rsidRPr="007C1915" w:rsidRDefault="00D45591" w:rsidP="000B720E">
            <w:pPr>
              <w:spacing w:after="0" w:line="240" w:lineRule="auto"/>
              <w:rPr>
                <w:rFonts w:ascii="Times New Roman" w:hAnsi="Times New Roman"/>
                <w:sz w:val="24"/>
                <w:szCs w:val="24"/>
              </w:rPr>
            </w:pPr>
            <w:r w:rsidRPr="007C1915">
              <w:rPr>
                <w:rFonts w:ascii="Times New Roman" w:hAnsi="Times New Roman"/>
                <w:bCs/>
                <w:sz w:val="24"/>
                <w:szCs w:val="24"/>
              </w:rPr>
              <w:t>Тестирование</w:t>
            </w:r>
          </w:p>
        </w:tc>
      </w:tr>
      <w:tr w:rsidR="00D45591" w:rsidRPr="007C1915" w:rsidTr="000B720E">
        <w:tc>
          <w:tcPr>
            <w:tcW w:w="5070" w:type="dxa"/>
          </w:tcPr>
          <w:p w:rsidR="00D45591" w:rsidRPr="007C1915" w:rsidRDefault="00D45591" w:rsidP="000B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C1915">
              <w:rPr>
                <w:rFonts w:ascii="Times New Roman" w:hAnsi="Times New Roman"/>
                <w:sz w:val="24"/>
                <w:szCs w:val="24"/>
              </w:rPr>
              <w:t>Принципы и правила международного сотрудничества в области природопользования и охраны окружающей среды</w:t>
            </w:r>
          </w:p>
        </w:tc>
        <w:tc>
          <w:tcPr>
            <w:tcW w:w="4252" w:type="dxa"/>
          </w:tcPr>
          <w:p w:rsidR="00D45591" w:rsidRPr="007C1915" w:rsidRDefault="00D45591" w:rsidP="000B720E">
            <w:pPr>
              <w:spacing w:after="0" w:line="240" w:lineRule="auto"/>
              <w:rPr>
                <w:rFonts w:ascii="Times New Roman" w:hAnsi="Times New Roman"/>
                <w:bCs/>
                <w:sz w:val="24"/>
                <w:szCs w:val="24"/>
              </w:rPr>
            </w:pPr>
            <w:r w:rsidRPr="007C1915">
              <w:rPr>
                <w:rFonts w:ascii="Times New Roman" w:hAnsi="Times New Roman"/>
                <w:bCs/>
                <w:sz w:val="24"/>
                <w:szCs w:val="24"/>
              </w:rPr>
              <w:t>Тестирование</w:t>
            </w:r>
          </w:p>
          <w:p w:rsidR="00D45591" w:rsidRPr="007C1915" w:rsidRDefault="00D45591" w:rsidP="000B720E">
            <w:pPr>
              <w:spacing w:after="0" w:line="240" w:lineRule="auto"/>
              <w:rPr>
                <w:rFonts w:ascii="Times New Roman" w:hAnsi="Times New Roman"/>
                <w:sz w:val="24"/>
                <w:szCs w:val="24"/>
              </w:rPr>
            </w:pPr>
            <w:r w:rsidRPr="007C1915">
              <w:rPr>
                <w:rFonts w:ascii="Times New Roman" w:hAnsi="Times New Roman"/>
                <w:bCs/>
                <w:sz w:val="24"/>
                <w:szCs w:val="24"/>
              </w:rPr>
              <w:t>Устный опрос</w:t>
            </w:r>
          </w:p>
        </w:tc>
      </w:tr>
      <w:tr w:rsidR="00520675" w:rsidRPr="007C1915" w:rsidTr="000B720E">
        <w:tc>
          <w:tcPr>
            <w:tcW w:w="5070" w:type="dxa"/>
          </w:tcPr>
          <w:p w:rsidR="00520675" w:rsidRPr="007C1915" w:rsidRDefault="00520675" w:rsidP="000B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26792">
              <w:rPr>
                <w:rFonts w:ascii="Times New Roman" w:hAnsi="Times New Roman"/>
                <w:bCs/>
                <w:iCs/>
                <w:sz w:val="24"/>
                <w:szCs w:val="24"/>
              </w:rPr>
              <w:t>Правила экологической безопасн</w:t>
            </w:r>
            <w:r w:rsidRPr="00426792">
              <w:rPr>
                <w:rFonts w:ascii="Times New Roman" w:hAnsi="Times New Roman"/>
                <w:bCs/>
                <w:iCs/>
                <w:sz w:val="24"/>
                <w:szCs w:val="24"/>
              </w:rPr>
              <w:t>о</w:t>
            </w:r>
            <w:r w:rsidRPr="00426792">
              <w:rPr>
                <w:rFonts w:ascii="Times New Roman" w:hAnsi="Times New Roman"/>
                <w:bCs/>
                <w:iCs/>
                <w:sz w:val="24"/>
                <w:szCs w:val="24"/>
              </w:rPr>
              <w:t>сти при ведении профессиональной деятельн</w:t>
            </w:r>
            <w:r w:rsidRPr="00426792">
              <w:rPr>
                <w:rFonts w:ascii="Times New Roman" w:hAnsi="Times New Roman"/>
                <w:bCs/>
                <w:iCs/>
                <w:sz w:val="24"/>
                <w:szCs w:val="24"/>
              </w:rPr>
              <w:t>о</w:t>
            </w:r>
            <w:r w:rsidRPr="00426792">
              <w:rPr>
                <w:rFonts w:ascii="Times New Roman" w:hAnsi="Times New Roman"/>
                <w:bCs/>
                <w:iCs/>
                <w:sz w:val="24"/>
                <w:szCs w:val="24"/>
              </w:rPr>
              <w:t>сти</w:t>
            </w:r>
          </w:p>
        </w:tc>
        <w:tc>
          <w:tcPr>
            <w:tcW w:w="4252" w:type="dxa"/>
          </w:tcPr>
          <w:p w:rsidR="00520675" w:rsidRPr="007C1915" w:rsidRDefault="00520675" w:rsidP="000B720E">
            <w:pPr>
              <w:spacing w:after="0" w:line="240" w:lineRule="auto"/>
              <w:rPr>
                <w:rFonts w:ascii="Times New Roman" w:hAnsi="Times New Roman"/>
                <w:bCs/>
                <w:sz w:val="24"/>
                <w:szCs w:val="24"/>
              </w:rPr>
            </w:pPr>
            <w:r w:rsidRPr="007C1915">
              <w:rPr>
                <w:rFonts w:ascii="Times New Roman" w:hAnsi="Times New Roman"/>
                <w:bCs/>
                <w:sz w:val="24"/>
                <w:szCs w:val="24"/>
              </w:rPr>
              <w:t>Тестирование</w:t>
            </w:r>
          </w:p>
        </w:tc>
      </w:tr>
    </w:tbl>
    <w:p w:rsidR="00D45591" w:rsidRPr="007C1915" w:rsidRDefault="00D45591" w:rsidP="007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4"/>
          <w:szCs w:val="24"/>
        </w:rPr>
      </w:pPr>
    </w:p>
    <w:p w:rsidR="00E92A3B" w:rsidRPr="00EF6FD2" w:rsidRDefault="00D45591" w:rsidP="00E92A3B">
      <w:pPr>
        <w:pStyle w:val="10"/>
        <w:jc w:val="right"/>
        <w:rPr>
          <w:rFonts w:ascii="Times New Roman" w:hAnsi="Times New Roman"/>
          <w:sz w:val="24"/>
        </w:rPr>
      </w:pPr>
      <w:r w:rsidRPr="007C1915">
        <w:rPr>
          <w:rFonts w:ascii="Times New Roman" w:hAnsi="Times New Roman"/>
          <w:sz w:val="24"/>
          <w:szCs w:val="24"/>
        </w:rPr>
        <w:br w:type="page"/>
      </w:r>
      <w:bookmarkEnd w:id="153"/>
      <w:r w:rsidR="00E92A3B" w:rsidRPr="00EF6FD2">
        <w:rPr>
          <w:rFonts w:ascii="Times New Roman" w:hAnsi="Times New Roman"/>
          <w:sz w:val="24"/>
        </w:rPr>
        <w:lastRenderedPageBreak/>
        <w:t xml:space="preserve">Приложение   </w:t>
      </w:r>
      <w:r w:rsidR="00E92A3B">
        <w:rPr>
          <w:rFonts w:ascii="Times New Roman" w:hAnsi="Times New Roman"/>
          <w:sz w:val="24"/>
        </w:rPr>
        <w:t>2</w:t>
      </w:r>
      <w:r w:rsidR="00E92A3B" w:rsidRPr="00EF6FD2">
        <w:rPr>
          <w:rFonts w:ascii="Times New Roman" w:hAnsi="Times New Roman"/>
          <w:sz w:val="24"/>
        </w:rPr>
        <w:t>.</w:t>
      </w:r>
      <w:r w:rsidR="000B720E">
        <w:rPr>
          <w:rFonts w:ascii="Times New Roman" w:hAnsi="Times New Roman"/>
          <w:sz w:val="24"/>
        </w:rPr>
        <w:t>9</w:t>
      </w:r>
    </w:p>
    <w:p w:rsidR="00E92A3B" w:rsidRPr="00B273CE" w:rsidRDefault="00E92A3B" w:rsidP="00E92A3B">
      <w:pPr>
        <w:tabs>
          <w:tab w:val="left" w:pos="1635"/>
        </w:tabs>
        <w:spacing w:after="0" w:line="240" w:lineRule="auto"/>
        <w:jc w:val="right"/>
        <w:rPr>
          <w:rFonts w:ascii="Times New Roman" w:hAnsi="Times New Roman"/>
          <w:iCs/>
          <w:sz w:val="24"/>
          <w:szCs w:val="24"/>
        </w:rPr>
      </w:pPr>
      <w:r w:rsidRPr="00B273CE">
        <w:rPr>
          <w:rFonts w:ascii="Times New Roman" w:hAnsi="Times New Roman"/>
          <w:iCs/>
        </w:rPr>
        <w:t>к ПООП</w:t>
      </w:r>
      <w:r w:rsidRPr="00B273CE">
        <w:rPr>
          <w:rFonts w:ascii="Times New Roman" w:hAnsi="Times New Roman"/>
          <w:iCs/>
          <w:sz w:val="24"/>
          <w:szCs w:val="24"/>
        </w:rPr>
        <w:t xml:space="preserve"> специальности </w:t>
      </w:r>
    </w:p>
    <w:p w:rsidR="00E92A3B" w:rsidRPr="00B273CE" w:rsidRDefault="00E92A3B" w:rsidP="00E92A3B">
      <w:pPr>
        <w:spacing w:after="0" w:line="240" w:lineRule="auto"/>
        <w:jc w:val="right"/>
        <w:rPr>
          <w:rFonts w:ascii="Times New Roman" w:hAnsi="Times New Roman"/>
          <w:iCs/>
          <w:sz w:val="24"/>
          <w:szCs w:val="24"/>
        </w:rPr>
      </w:pPr>
      <w:r w:rsidRPr="00B273CE">
        <w:rPr>
          <w:rFonts w:ascii="Times New Roman" w:hAnsi="Times New Roman"/>
          <w:iCs/>
          <w:sz w:val="24"/>
          <w:szCs w:val="24"/>
        </w:rPr>
        <w:t>14.02.01   Атомные электрические станции и установки</w:t>
      </w:r>
    </w:p>
    <w:p w:rsidR="00E92A3B" w:rsidRPr="00320598" w:rsidRDefault="00E92A3B" w:rsidP="00E92A3B">
      <w:pPr>
        <w:keepNext/>
        <w:autoSpaceDE w:val="0"/>
        <w:autoSpaceDN w:val="0"/>
        <w:spacing w:after="0" w:line="240" w:lineRule="auto"/>
        <w:ind w:left="-993" w:firstLine="284"/>
        <w:jc w:val="center"/>
        <w:outlineLvl w:val="0"/>
        <w:rPr>
          <w:rFonts w:ascii="Times New Roman" w:hAnsi="Times New Roman"/>
          <w:sz w:val="24"/>
          <w:szCs w:val="24"/>
        </w:rPr>
      </w:pPr>
    </w:p>
    <w:p w:rsidR="00E92A3B" w:rsidRPr="00320598"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Default="00E92A3B" w:rsidP="00E92A3B">
      <w:pPr>
        <w:spacing w:after="0" w:line="240" w:lineRule="auto"/>
        <w:rPr>
          <w:rFonts w:ascii="Times New Roman" w:hAnsi="Times New Roman"/>
          <w:sz w:val="24"/>
          <w:szCs w:val="24"/>
        </w:rPr>
      </w:pPr>
    </w:p>
    <w:p w:rsidR="00E92A3B" w:rsidRPr="00320598" w:rsidRDefault="00E92A3B" w:rsidP="00E92A3B">
      <w:pPr>
        <w:spacing w:after="0" w:line="240" w:lineRule="auto"/>
        <w:rPr>
          <w:rFonts w:ascii="Times New Roman" w:hAnsi="Times New Roman"/>
          <w:sz w:val="24"/>
          <w:szCs w:val="24"/>
        </w:rPr>
      </w:pPr>
    </w:p>
    <w:p w:rsidR="00E92A3B" w:rsidRPr="00320598" w:rsidRDefault="00E92A3B" w:rsidP="00E92A3B">
      <w:pPr>
        <w:spacing w:after="0" w:line="240" w:lineRule="auto"/>
        <w:rPr>
          <w:rFonts w:ascii="Times New Roman" w:hAnsi="Times New Roman"/>
          <w:sz w:val="24"/>
          <w:szCs w:val="24"/>
        </w:rPr>
      </w:pPr>
    </w:p>
    <w:p w:rsidR="00E92A3B" w:rsidRPr="00320598" w:rsidRDefault="00E92A3B" w:rsidP="00E92A3B">
      <w:pPr>
        <w:keepNext/>
        <w:tabs>
          <w:tab w:val="center" w:pos="5102"/>
        </w:tabs>
        <w:spacing w:before="240" w:after="60" w:line="240" w:lineRule="auto"/>
        <w:jc w:val="center"/>
        <w:outlineLvl w:val="1"/>
        <w:rPr>
          <w:rFonts w:ascii="Times New Roman" w:hAnsi="Times New Roman"/>
          <w:b/>
          <w:bCs/>
          <w:iCs/>
          <w:caps/>
          <w:sz w:val="24"/>
          <w:szCs w:val="24"/>
        </w:rPr>
      </w:pPr>
      <w:r w:rsidRPr="006F7785">
        <w:rPr>
          <w:rFonts w:ascii="Times New Roman" w:hAnsi="Times New Roman"/>
          <w:b/>
          <w:bCs/>
          <w:caps/>
          <w:sz w:val="24"/>
          <w:szCs w:val="24"/>
        </w:rPr>
        <w:t>ПРИМЕРНАЯ</w:t>
      </w:r>
      <w:r>
        <w:rPr>
          <w:rFonts w:ascii="Times New Roman" w:hAnsi="Times New Roman"/>
          <w:b/>
          <w:bCs/>
          <w:i/>
          <w:iCs/>
          <w:caps/>
          <w:sz w:val="24"/>
          <w:szCs w:val="24"/>
        </w:rPr>
        <w:t xml:space="preserve"> </w:t>
      </w:r>
      <w:r w:rsidRPr="00320598">
        <w:rPr>
          <w:rFonts w:ascii="Times New Roman" w:hAnsi="Times New Roman"/>
          <w:b/>
          <w:bCs/>
          <w:iCs/>
          <w:caps/>
          <w:sz w:val="24"/>
          <w:szCs w:val="24"/>
        </w:rPr>
        <w:t>РАБОЧАЯ программа УЧЕБНОЙ ДИСЦИПЛИНЫ</w:t>
      </w:r>
    </w:p>
    <w:p w:rsidR="00CF1F13" w:rsidRPr="00E92A3B" w:rsidRDefault="00CF1F13" w:rsidP="00E92A3B">
      <w:pPr>
        <w:tabs>
          <w:tab w:val="left" w:pos="2288"/>
        </w:tabs>
        <w:spacing w:after="0"/>
        <w:jc w:val="center"/>
        <w:rPr>
          <w:rFonts w:ascii="Times New Roman" w:hAnsi="Times New Roman"/>
          <w:b/>
          <w:caps/>
          <w:sz w:val="28"/>
          <w:szCs w:val="28"/>
        </w:rPr>
      </w:pPr>
      <w:bookmarkStart w:id="165" w:name="_Toc499087770"/>
      <w:r w:rsidRPr="00E92A3B">
        <w:rPr>
          <w:rFonts w:ascii="Times New Roman" w:hAnsi="Times New Roman"/>
          <w:b/>
          <w:sz w:val="24"/>
          <w:szCs w:val="28"/>
        </w:rPr>
        <w:t>ОП.01  Инженерная графика</w:t>
      </w:r>
      <w:bookmarkEnd w:id="165"/>
    </w:p>
    <w:p w:rsidR="00CF1F13" w:rsidRPr="00320598" w:rsidRDefault="00CF1F13" w:rsidP="00CF1F13">
      <w:pPr>
        <w:tabs>
          <w:tab w:val="left" w:pos="1635"/>
        </w:tabs>
        <w:spacing w:after="0" w:line="240" w:lineRule="auto"/>
        <w:rPr>
          <w:rFonts w:ascii="Times New Roman" w:hAnsi="Times New Roman"/>
          <w:sz w:val="28"/>
          <w:szCs w:val="28"/>
        </w:rPr>
      </w:pPr>
      <w:r w:rsidRPr="00320598">
        <w:rPr>
          <w:rFonts w:ascii="Times New Roman" w:hAnsi="Times New Roman"/>
          <w:sz w:val="28"/>
          <w:szCs w:val="28"/>
        </w:rPr>
        <w:tab/>
        <w:t xml:space="preserve">                                   </w:t>
      </w:r>
    </w:p>
    <w:p w:rsidR="00CF1F13" w:rsidRPr="00320598" w:rsidRDefault="00CF1F13" w:rsidP="00CF1F13">
      <w:pPr>
        <w:tabs>
          <w:tab w:val="left" w:pos="1635"/>
        </w:tabs>
        <w:spacing w:after="0" w:line="240" w:lineRule="auto"/>
        <w:rPr>
          <w:rFonts w:ascii="Times New Roman" w:hAnsi="Times New Roman"/>
          <w:sz w:val="28"/>
          <w:szCs w:val="28"/>
        </w:rPr>
      </w:pPr>
    </w:p>
    <w:p w:rsidR="00CF1F13" w:rsidRPr="00320598" w:rsidRDefault="00CF1F13" w:rsidP="00E92A3B">
      <w:pPr>
        <w:tabs>
          <w:tab w:val="left" w:pos="1635"/>
        </w:tabs>
        <w:spacing w:after="0" w:line="240" w:lineRule="auto"/>
        <w:rPr>
          <w:rFonts w:ascii="Times New Roman" w:hAnsi="Times New Roman"/>
          <w:b/>
          <w:sz w:val="24"/>
          <w:szCs w:val="24"/>
        </w:rPr>
      </w:pPr>
      <w:r w:rsidRPr="00320598">
        <w:rPr>
          <w:rFonts w:ascii="Times New Roman" w:hAnsi="Times New Roman"/>
          <w:sz w:val="24"/>
          <w:szCs w:val="28"/>
        </w:rPr>
        <w:t xml:space="preserve">    </w:t>
      </w:r>
    </w:p>
    <w:p w:rsidR="00CF1F13" w:rsidRPr="00320598" w:rsidRDefault="00CF1F13" w:rsidP="00CF1F13">
      <w:pPr>
        <w:tabs>
          <w:tab w:val="left" w:pos="1635"/>
        </w:tabs>
        <w:spacing w:after="0" w:line="240" w:lineRule="auto"/>
        <w:rPr>
          <w:rFonts w:ascii="Times New Roman" w:hAnsi="Times New Roman"/>
          <w:sz w:val="24"/>
          <w:szCs w:val="24"/>
        </w:rPr>
      </w:pPr>
    </w:p>
    <w:p w:rsidR="00CF1F13" w:rsidRPr="00320598" w:rsidRDefault="00CF1F13" w:rsidP="00CF1F13">
      <w:pPr>
        <w:tabs>
          <w:tab w:val="left" w:pos="1635"/>
        </w:tabs>
        <w:spacing w:after="0" w:line="240" w:lineRule="auto"/>
        <w:rPr>
          <w:rFonts w:ascii="Times New Roman" w:hAnsi="Times New Roman"/>
          <w:sz w:val="24"/>
          <w:szCs w:val="24"/>
        </w:rPr>
      </w:pPr>
    </w:p>
    <w:p w:rsidR="00CF1F13" w:rsidRPr="00320598" w:rsidRDefault="00CF1F13" w:rsidP="00CF1F13">
      <w:pPr>
        <w:tabs>
          <w:tab w:val="left" w:pos="1635"/>
        </w:tabs>
        <w:spacing w:after="0" w:line="240" w:lineRule="auto"/>
        <w:rPr>
          <w:rFonts w:ascii="Times New Roman" w:hAnsi="Times New Roman"/>
          <w:sz w:val="24"/>
          <w:szCs w:val="24"/>
        </w:rPr>
      </w:pPr>
    </w:p>
    <w:p w:rsidR="00CF1F13" w:rsidRPr="00320598" w:rsidRDefault="00CF1F13" w:rsidP="00CF1F13">
      <w:pPr>
        <w:tabs>
          <w:tab w:val="left" w:pos="1635"/>
        </w:tabs>
        <w:spacing w:after="0" w:line="240" w:lineRule="auto"/>
        <w:rPr>
          <w:rFonts w:ascii="Times New Roman" w:hAnsi="Times New Roman"/>
          <w:sz w:val="24"/>
          <w:szCs w:val="24"/>
        </w:rPr>
      </w:pPr>
    </w:p>
    <w:p w:rsidR="00CF1F13" w:rsidRPr="00320598" w:rsidRDefault="00CF1F13" w:rsidP="00CF1F13">
      <w:pPr>
        <w:tabs>
          <w:tab w:val="left" w:pos="2805"/>
        </w:tabs>
        <w:spacing w:after="0" w:line="240" w:lineRule="auto"/>
        <w:rPr>
          <w:rFonts w:ascii="Times New Roman" w:hAnsi="Times New Roman"/>
          <w:sz w:val="24"/>
          <w:szCs w:val="24"/>
        </w:rPr>
      </w:pPr>
    </w:p>
    <w:p w:rsidR="00CF1F13" w:rsidRPr="00320598" w:rsidRDefault="00CF1F13" w:rsidP="00CF1F13">
      <w:pPr>
        <w:tabs>
          <w:tab w:val="left" w:pos="2805"/>
        </w:tabs>
        <w:spacing w:after="0" w:line="240" w:lineRule="auto"/>
        <w:rPr>
          <w:rFonts w:ascii="Times New Roman" w:hAnsi="Times New Roman"/>
          <w:sz w:val="24"/>
          <w:szCs w:val="24"/>
        </w:rPr>
      </w:pPr>
    </w:p>
    <w:p w:rsidR="00CF1F13" w:rsidRPr="00320598" w:rsidRDefault="00CF1F13" w:rsidP="00CF1F13">
      <w:pPr>
        <w:tabs>
          <w:tab w:val="left" w:pos="2805"/>
        </w:tabs>
        <w:spacing w:after="0" w:line="240" w:lineRule="auto"/>
        <w:rPr>
          <w:rFonts w:ascii="Times New Roman" w:hAnsi="Times New Roman"/>
          <w:sz w:val="24"/>
          <w:szCs w:val="24"/>
        </w:rPr>
      </w:pPr>
    </w:p>
    <w:p w:rsidR="00CF1F13" w:rsidRPr="00320598" w:rsidRDefault="00CF1F13" w:rsidP="00CF1F13">
      <w:pPr>
        <w:tabs>
          <w:tab w:val="left" w:pos="2805"/>
        </w:tabs>
        <w:spacing w:after="0" w:line="240" w:lineRule="auto"/>
        <w:rPr>
          <w:rFonts w:ascii="Times New Roman" w:hAnsi="Times New Roman"/>
          <w:sz w:val="24"/>
          <w:szCs w:val="24"/>
        </w:rPr>
      </w:pPr>
    </w:p>
    <w:p w:rsidR="00CF1F13" w:rsidRPr="00320598" w:rsidRDefault="00CF1F13" w:rsidP="00CF1F13">
      <w:pPr>
        <w:tabs>
          <w:tab w:val="left" w:pos="2805"/>
        </w:tabs>
        <w:spacing w:after="0" w:line="240" w:lineRule="auto"/>
        <w:rPr>
          <w:rFonts w:ascii="Times New Roman" w:hAnsi="Times New Roman"/>
          <w:sz w:val="24"/>
          <w:szCs w:val="24"/>
        </w:rPr>
      </w:pPr>
    </w:p>
    <w:p w:rsidR="00CF1F13" w:rsidRPr="00320598" w:rsidRDefault="00CF1F13" w:rsidP="00CF1F13">
      <w:pPr>
        <w:tabs>
          <w:tab w:val="left" w:pos="2805"/>
        </w:tabs>
        <w:spacing w:after="0" w:line="240" w:lineRule="auto"/>
        <w:rPr>
          <w:rFonts w:ascii="Times New Roman" w:hAnsi="Times New Roman"/>
          <w:sz w:val="24"/>
          <w:szCs w:val="24"/>
        </w:rPr>
      </w:pPr>
    </w:p>
    <w:p w:rsidR="00CF1F13" w:rsidRPr="00320598" w:rsidRDefault="00CF1F13" w:rsidP="00CF1F13">
      <w:pPr>
        <w:tabs>
          <w:tab w:val="left" w:pos="2805"/>
        </w:tabs>
        <w:spacing w:after="0" w:line="240" w:lineRule="auto"/>
        <w:rPr>
          <w:rFonts w:ascii="Times New Roman" w:hAnsi="Times New Roman"/>
          <w:sz w:val="24"/>
          <w:szCs w:val="24"/>
        </w:rPr>
      </w:pPr>
    </w:p>
    <w:p w:rsidR="00CF1F13" w:rsidRPr="00320598" w:rsidRDefault="00CF1F13" w:rsidP="00CF1F13">
      <w:pPr>
        <w:tabs>
          <w:tab w:val="left" w:pos="2805"/>
        </w:tabs>
        <w:spacing w:after="0" w:line="240" w:lineRule="auto"/>
        <w:rPr>
          <w:rFonts w:ascii="Times New Roman" w:hAnsi="Times New Roman"/>
          <w:sz w:val="24"/>
          <w:szCs w:val="24"/>
        </w:rPr>
      </w:pPr>
    </w:p>
    <w:p w:rsidR="00CF1F13" w:rsidRPr="00320598" w:rsidRDefault="00CF1F13" w:rsidP="00CF1F13">
      <w:pPr>
        <w:tabs>
          <w:tab w:val="left" w:pos="2805"/>
        </w:tabs>
        <w:spacing w:after="0" w:line="240" w:lineRule="auto"/>
        <w:rPr>
          <w:rFonts w:ascii="Times New Roman" w:hAnsi="Times New Roman"/>
          <w:sz w:val="24"/>
          <w:szCs w:val="24"/>
        </w:rPr>
      </w:pPr>
    </w:p>
    <w:p w:rsidR="00CF1F13" w:rsidRPr="00320598" w:rsidRDefault="00CF1F13" w:rsidP="00CF1F13">
      <w:pPr>
        <w:tabs>
          <w:tab w:val="left" w:pos="2805"/>
        </w:tabs>
        <w:spacing w:after="0" w:line="240" w:lineRule="auto"/>
        <w:rPr>
          <w:rFonts w:ascii="Times New Roman" w:hAnsi="Times New Roman"/>
          <w:sz w:val="24"/>
          <w:szCs w:val="24"/>
        </w:rPr>
      </w:pPr>
    </w:p>
    <w:p w:rsidR="00CF1F13" w:rsidRDefault="00CF1F13" w:rsidP="00CF1F13">
      <w:pPr>
        <w:tabs>
          <w:tab w:val="left" w:pos="2805"/>
        </w:tabs>
        <w:spacing w:after="0" w:line="240" w:lineRule="auto"/>
        <w:rPr>
          <w:rFonts w:ascii="Times New Roman" w:hAnsi="Times New Roman"/>
          <w:sz w:val="24"/>
          <w:szCs w:val="24"/>
        </w:rPr>
      </w:pPr>
    </w:p>
    <w:p w:rsidR="00E92A3B" w:rsidRDefault="00E92A3B" w:rsidP="00CF1F13">
      <w:pPr>
        <w:tabs>
          <w:tab w:val="left" w:pos="2805"/>
        </w:tabs>
        <w:spacing w:after="0" w:line="240" w:lineRule="auto"/>
        <w:rPr>
          <w:rFonts w:ascii="Times New Roman" w:hAnsi="Times New Roman"/>
          <w:sz w:val="24"/>
          <w:szCs w:val="24"/>
        </w:rPr>
      </w:pPr>
    </w:p>
    <w:p w:rsidR="00E92A3B" w:rsidRDefault="00E92A3B" w:rsidP="00CF1F13">
      <w:pPr>
        <w:tabs>
          <w:tab w:val="left" w:pos="2805"/>
        </w:tabs>
        <w:spacing w:after="0" w:line="240" w:lineRule="auto"/>
        <w:rPr>
          <w:rFonts w:ascii="Times New Roman" w:hAnsi="Times New Roman"/>
          <w:sz w:val="24"/>
          <w:szCs w:val="24"/>
        </w:rPr>
      </w:pPr>
    </w:p>
    <w:p w:rsidR="00E92A3B" w:rsidRDefault="00E92A3B" w:rsidP="00CF1F13">
      <w:pPr>
        <w:tabs>
          <w:tab w:val="left" w:pos="2805"/>
        </w:tabs>
        <w:spacing w:after="0" w:line="240" w:lineRule="auto"/>
        <w:rPr>
          <w:rFonts w:ascii="Times New Roman" w:hAnsi="Times New Roman"/>
          <w:sz w:val="24"/>
          <w:szCs w:val="24"/>
        </w:rPr>
      </w:pPr>
    </w:p>
    <w:p w:rsidR="00E92A3B" w:rsidRPr="00320598" w:rsidRDefault="00E92A3B" w:rsidP="00CF1F13">
      <w:pPr>
        <w:tabs>
          <w:tab w:val="left" w:pos="2805"/>
        </w:tabs>
        <w:spacing w:after="0" w:line="240" w:lineRule="auto"/>
        <w:rPr>
          <w:rFonts w:ascii="Times New Roman" w:hAnsi="Times New Roman"/>
          <w:sz w:val="24"/>
          <w:szCs w:val="24"/>
        </w:rPr>
      </w:pPr>
    </w:p>
    <w:p w:rsidR="00CF1F13" w:rsidRPr="00320598" w:rsidRDefault="00CF1F13" w:rsidP="00CF1F13">
      <w:pPr>
        <w:tabs>
          <w:tab w:val="left" w:pos="2805"/>
        </w:tabs>
        <w:spacing w:after="0" w:line="240" w:lineRule="auto"/>
        <w:rPr>
          <w:rFonts w:ascii="Times New Roman" w:hAnsi="Times New Roman"/>
          <w:sz w:val="24"/>
          <w:szCs w:val="24"/>
        </w:rPr>
      </w:pPr>
    </w:p>
    <w:p w:rsidR="00CF1F13" w:rsidRPr="00320598" w:rsidRDefault="00CF1F13" w:rsidP="00CF1F13">
      <w:pPr>
        <w:tabs>
          <w:tab w:val="left" w:pos="2805"/>
        </w:tabs>
        <w:spacing w:after="0" w:line="240" w:lineRule="auto"/>
        <w:rPr>
          <w:rFonts w:ascii="Times New Roman" w:hAnsi="Times New Roman"/>
          <w:sz w:val="24"/>
          <w:szCs w:val="24"/>
        </w:rPr>
      </w:pPr>
    </w:p>
    <w:p w:rsidR="00CF1F13" w:rsidRPr="00E92A3B" w:rsidRDefault="00E92A3B" w:rsidP="00CF1F13">
      <w:pPr>
        <w:tabs>
          <w:tab w:val="left" w:pos="2805"/>
        </w:tabs>
        <w:spacing w:after="0" w:line="240" w:lineRule="auto"/>
        <w:jc w:val="center"/>
        <w:rPr>
          <w:rFonts w:ascii="Times New Roman" w:hAnsi="Times New Roman"/>
          <w:b/>
          <w:i/>
          <w:sz w:val="24"/>
          <w:szCs w:val="24"/>
        </w:rPr>
      </w:pPr>
      <w:r w:rsidRPr="00E92A3B">
        <w:rPr>
          <w:rFonts w:ascii="Times New Roman" w:hAnsi="Times New Roman"/>
          <w:b/>
          <w:i/>
          <w:sz w:val="24"/>
          <w:szCs w:val="24"/>
        </w:rPr>
        <w:t xml:space="preserve">2021г. </w:t>
      </w:r>
    </w:p>
    <w:p w:rsidR="00CF1F13" w:rsidRPr="00320598" w:rsidRDefault="00CF1F13" w:rsidP="00CF1F13">
      <w:pPr>
        <w:tabs>
          <w:tab w:val="left" w:pos="1635"/>
        </w:tabs>
        <w:spacing w:after="0" w:line="240" w:lineRule="auto"/>
        <w:rPr>
          <w:rFonts w:ascii="Times New Roman" w:hAnsi="Times New Roman"/>
          <w:b/>
          <w:sz w:val="28"/>
          <w:szCs w:val="28"/>
        </w:rPr>
      </w:pPr>
    </w:p>
    <w:p w:rsidR="00CF1F13" w:rsidRPr="00320598" w:rsidRDefault="00CF1F13" w:rsidP="00CF1F13">
      <w:pPr>
        <w:tabs>
          <w:tab w:val="left" w:pos="1635"/>
        </w:tabs>
        <w:spacing w:after="0" w:line="240" w:lineRule="auto"/>
        <w:rPr>
          <w:rFonts w:ascii="Times New Roman" w:hAnsi="Times New Roman"/>
          <w:b/>
          <w:sz w:val="28"/>
          <w:szCs w:val="28"/>
        </w:rPr>
      </w:pPr>
    </w:p>
    <w:p w:rsidR="00CF1F13" w:rsidRPr="00320598" w:rsidRDefault="00CF1F13" w:rsidP="00CF1F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7" w:right="57" w:firstLine="919"/>
        <w:jc w:val="center"/>
        <w:outlineLvl w:val="0"/>
        <w:rPr>
          <w:rFonts w:ascii="Times New Roman" w:hAnsi="Times New Roman"/>
          <w:b/>
          <w:sz w:val="24"/>
          <w:szCs w:val="24"/>
        </w:rPr>
      </w:pPr>
      <w:bookmarkStart w:id="166" w:name="_Toc499087771"/>
      <w:r w:rsidRPr="00320598">
        <w:rPr>
          <w:rFonts w:ascii="Times New Roman" w:hAnsi="Times New Roman"/>
          <w:b/>
          <w:sz w:val="24"/>
          <w:szCs w:val="24"/>
        </w:rPr>
        <w:lastRenderedPageBreak/>
        <w:t>СОДЕРЖАНИЕ</w:t>
      </w:r>
      <w:bookmarkEnd w:id="166"/>
    </w:p>
    <w:p w:rsidR="00CF1F13" w:rsidRPr="00320598" w:rsidRDefault="00CF1F13" w:rsidP="00CF1F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7" w:right="57" w:firstLine="919"/>
        <w:outlineLvl w:val="0"/>
        <w:rPr>
          <w:rFonts w:ascii="Times New Roman" w:hAnsi="Times New Roman"/>
          <w:b/>
          <w:sz w:val="24"/>
          <w:szCs w:val="24"/>
        </w:rPr>
      </w:pPr>
    </w:p>
    <w:tbl>
      <w:tblPr>
        <w:tblpPr w:leftFromText="180" w:rightFromText="180" w:vertAnchor="text" w:horzAnchor="margin" w:tblpXSpec="center" w:tblpY="220"/>
        <w:tblW w:w="10080" w:type="dxa"/>
        <w:tblLook w:val="01E0" w:firstRow="1" w:lastRow="1" w:firstColumn="1" w:lastColumn="1" w:noHBand="0" w:noVBand="0"/>
      </w:tblPr>
      <w:tblGrid>
        <w:gridCol w:w="9000"/>
        <w:gridCol w:w="1080"/>
      </w:tblGrid>
      <w:tr w:rsidR="00CF1F13" w:rsidRPr="00E92A3B" w:rsidTr="006109A2">
        <w:tc>
          <w:tcPr>
            <w:tcW w:w="9000" w:type="dxa"/>
          </w:tcPr>
          <w:p w:rsidR="00CF1F13" w:rsidRPr="00E92A3B" w:rsidRDefault="00CF1F13" w:rsidP="00CF1F13">
            <w:pPr>
              <w:spacing w:after="0" w:line="240" w:lineRule="auto"/>
              <w:rPr>
                <w:rFonts w:ascii="Times New Roman" w:hAnsi="Times New Roman"/>
                <w:b/>
                <w:caps/>
                <w:sz w:val="24"/>
                <w:szCs w:val="24"/>
              </w:rPr>
            </w:pPr>
            <w:r w:rsidRPr="00E92A3B">
              <w:rPr>
                <w:rFonts w:ascii="Times New Roman" w:hAnsi="Times New Roman"/>
                <w:b/>
                <w:caps/>
                <w:sz w:val="24"/>
                <w:szCs w:val="24"/>
              </w:rPr>
              <w:t xml:space="preserve">1. ОБЩАЯ ХАРАКТЕРИСТИКА </w:t>
            </w:r>
            <w:r w:rsidR="00E92A3B" w:rsidRPr="00E92A3B">
              <w:rPr>
                <w:rFonts w:ascii="Times New Roman" w:hAnsi="Times New Roman"/>
                <w:b/>
                <w:caps/>
                <w:sz w:val="24"/>
                <w:szCs w:val="24"/>
              </w:rPr>
              <w:t xml:space="preserve">ПРИМЕРНОЙ </w:t>
            </w:r>
            <w:r w:rsidRPr="00E92A3B">
              <w:rPr>
                <w:rFonts w:ascii="Times New Roman" w:hAnsi="Times New Roman"/>
                <w:b/>
                <w:caps/>
                <w:sz w:val="24"/>
                <w:szCs w:val="24"/>
              </w:rPr>
              <w:t>РАБОЧЕЙ ПРОГРАММЫ УЧЕБНОЙ ДИСЦИПЛИНЫ</w:t>
            </w:r>
          </w:p>
          <w:p w:rsidR="00CF1F13" w:rsidRPr="00E92A3B" w:rsidRDefault="00CF1F13" w:rsidP="00CF1F13">
            <w:pPr>
              <w:spacing w:after="0" w:line="240" w:lineRule="auto"/>
              <w:rPr>
                <w:rFonts w:ascii="Times New Roman" w:hAnsi="Times New Roman"/>
                <w:b/>
                <w:sz w:val="24"/>
                <w:szCs w:val="24"/>
              </w:rPr>
            </w:pPr>
          </w:p>
        </w:tc>
        <w:tc>
          <w:tcPr>
            <w:tcW w:w="1080" w:type="dxa"/>
          </w:tcPr>
          <w:p w:rsidR="00CF1F13" w:rsidRPr="00E92A3B" w:rsidRDefault="00CF1F13" w:rsidP="00CF1F13">
            <w:pPr>
              <w:spacing w:after="0" w:line="240" w:lineRule="auto"/>
              <w:jc w:val="center"/>
              <w:rPr>
                <w:rFonts w:ascii="Times New Roman" w:hAnsi="Times New Roman"/>
                <w:b/>
                <w:sz w:val="24"/>
                <w:szCs w:val="24"/>
              </w:rPr>
            </w:pPr>
            <w:r w:rsidRPr="00E92A3B">
              <w:rPr>
                <w:rFonts w:ascii="Times New Roman" w:hAnsi="Times New Roman"/>
                <w:b/>
                <w:sz w:val="24"/>
                <w:szCs w:val="24"/>
              </w:rPr>
              <w:t>4</w:t>
            </w:r>
          </w:p>
        </w:tc>
      </w:tr>
      <w:tr w:rsidR="00CF1F13" w:rsidRPr="00E92A3B" w:rsidTr="006109A2">
        <w:tc>
          <w:tcPr>
            <w:tcW w:w="9000" w:type="dxa"/>
          </w:tcPr>
          <w:p w:rsidR="00CF1F13" w:rsidRPr="00E92A3B" w:rsidRDefault="00CF1F13" w:rsidP="00CF1F13">
            <w:pPr>
              <w:keepNext/>
              <w:autoSpaceDE w:val="0"/>
              <w:autoSpaceDN w:val="0"/>
              <w:spacing w:after="0" w:line="240" w:lineRule="auto"/>
              <w:jc w:val="both"/>
              <w:outlineLvl w:val="0"/>
              <w:rPr>
                <w:rFonts w:ascii="Times New Roman" w:hAnsi="Times New Roman"/>
                <w:b/>
                <w:caps/>
                <w:sz w:val="24"/>
                <w:szCs w:val="24"/>
              </w:rPr>
            </w:pPr>
            <w:bookmarkStart w:id="167" w:name="_Toc499087772"/>
            <w:r w:rsidRPr="00E92A3B">
              <w:rPr>
                <w:rFonts w:ascii="Times New Roman" w:hAnsi="Times New Roman"/>
                <w:b/>
                <w:caps/>
                <w:sz w:val="24"/>
                <w:szCs w:val="24"/>
              </w:rPr>
              <w:t>2. СТРУКТУРА и содержание УЧЕБНОЙ ДИСЦИПЛИНЫ</w:t>
            </w:r>
            <w:bookmarkEnd w:id="167"/>
          </w:p>
          <w:p w:rsidR="00CF1F13" w:rsidRPr="00E92A3B" w:rsidRDefault="00CF1F13" w:rsidP="00CF1F13">
            <w:pPr>
              <w:keepNext/>
              <w:autoSpaceDE w:val="0"/>
              <w:autoSpaceDN w:val="0"/>
              <w:spacing w:after="0" w:line="240" w:lineRule="auto"/>
              <w:ind w:left="284"/>
              <w:jc w:val="both"/>
              <w:outlineLvl w:val="0"/>
              <w:rPr>
                <w:rFonts w:ascii="Times New Roman" w:hAnsi="Times New Roman"/>
                <w:b/>
                <w:caps/>
                <w:sz w:val="24"/>
                <w:szCs w:val="24"/>
              </w:rPr>
            </w:pPr>
          </w:p>
        </w:tc>
        <w:tc>
          <w:tcPr>
            <w:tcW w:w="1080" w:type="dxa"/>
          </w:tcPr>
          <w:p w:rsidR="00CF1F13" w:rsidRPr="00E92A3B" w:rsidRDefault="00CF1F13" w:rsidP="00CF1F13">
            <w:pPr>
              <w:spacing w:after="0" w:line="240" w:lineRule="auto"/>
              <w:jc w:val="center"/>
              <w:rPr>
                <w:rFonts w:ascii="Times New Roman" w:hAnsi="Times New Roman"/>
                <w:b/>
                <w:sz w:val="24"/>
                <w:szCs w:val="24"/>
              </w:rPr>
            </w:pPr>
            <w:r w:rsidRPr="00E92A3B">
              <w:rPr>
                <w:rFonts w:ascii="Times New Roman" w:hAnsi="Times New Roman"/>
                <w:b/>
                <w:sz w:val="24"/>
                <w:szCs w:val="24"/>
              </w:rPr>
              <w:t>7</w:t>
            </w:r>
          </w:p>
        </w:tc>
      </w:tr>
      <w:tr w:rsidR="00CF1F13" w:rsidRPr="00E92A3B" w:rsidTr="006109A2">
        <w:trPr>
          <w:trHeight w:val="670"/>
        </w:trPr>
        <w:tc>
          <w:tcPr>
            <w:tcW w:w="9000" w:type="dxa"/>
          </w:tcPr>
          <w:p w:rsidR="00CF1F13" w:rsidRPr="00E92A3B" w:rsidRDefault="00CF1F13" w:rsidP="00CF1F13">
            <w:pPr>
              <w:keepNext/>
              <w:autoSpaceDE w:val="0"/>
              <w:autoSpaceDN w:val="0"/>
              <w:spacing w:after="0" w:line="240" w:lineRule="auto"/>
              <w:jc w:val="both"/>
              <w:outlineLvl w:val="0"/>
              <w:rPr>
                <w:rFonts w:ascii="Times New Roman" w:hAnsi="Times New Roman"/>
                <w:b/>
                <w:caps/>
                <w:sz w:val="24"/>
                <w:szCs w:val="24"/>
              </w:rPr>
            </w:pPr>
            <w:bookmarkStart w:id="168" w:name="_Toc499087773"/>
            <w:r w:rsidRPr="00E92A3B">
              <w:rPr>
                <w:rFonts w:ascii="Times New Roman" w:hAnsi="Times New Roman"/>
                <w:b/>
                <w:caps/>
                <w:sz w:val="24"/>
                <w:szCs w:val="24"/>
              </w:rPr>
              <w:t>3. условия реализации рабочей программы учебной дисциплины</w:t>
            </w:r>
            <w:bookmarkEnd w:id="168"/>
          </w:p>
          <w:p w:rsidR="00CF1F13" w:rsidRPr="00E92A3B" w:rsidRDefault="00CF1F13" w:rsidP="00CF1F13">
            <w:pPr>
              <w:keepNext/>
              <w:tabs>
                <w:tab w:val="num" w:pos="0"/>
              </w:tabs>
              <w:autoSpaceDE w:val="0"/>
              <w:autoSpaceDN w:val="0"/>
              <w:spacing w:after="0" w:line="240" w:lineRule="auto"/>
              <w:ind w:left="284" w:firstLine="284"/>
              <w:jc w:val="both"/>
              <w:outlineLvl w:val="0"/>
              <w:rPr>
                <w:rFonts w:ascii="Times New Roman" w:hAnsi="Times New Roman"/>
                <w:b/>
                <w:caps/>
                <w:sz w:val="24"/>
                <w:szCs w:val="24"/>
              </w:rPr>
            </w:pPr>
          </w:p>
        </w:tc>
        <w:tc>
          <w:tcPr>
            <w:tcW w:w="1080" w:type="dxa"/>
          </w:tcPr>
          <w:p w:rsidR="00CF1F13" w:rsidRPr="00E92A3B" w:rsidRDefault="00CF1F13" w:rsidP="00CF1F13">
            <w:pPr>
              <w:spacing w:after="0" w:line="240" w:lineRule="auto"/>
              <w:jc w:val="center"/>
              <w:rPr>
                <w:rFonts w:ascii="Times New Roman" w:hAnsi="Times New Roman"/>
                <w:b/>
                <w:sz w:val="24"/>
                <w:szCs w:val="24"/>
              </w:rPr>
            </w:pPr>
            <w:r w:rsidRPr="00E92A3B">
              <w:rPr>
                <w:rFonts w:ascii="Times New Roman" w:hAnsi="Times New Roman"/>
                <w:b/>
                <w:sz w:val="24"/>
                <w:szCs w:val="24"/>
              </w:rPr>
              <w:t>16</w:t>
            </w:r>
          </w:p>
        </w:tc>
      </w:tr>
      <w:tr w:rsidR="00CF1F13" w:rsidRPr="00E92A3B" w:rsidTr="006109A2">
        <w:tc>
          <w:tcPr>
            <w:tcW w:w="9000" w:type="dxa"/>
          </w:tcPr>
          <w:p w:rsidR="00CF1F13" w:rsidRPr="00E92A3B" w:rsidRDefault="00CF1F13" w:rsidP="00CF1F13">
            <w:pPr>
              <w:keepNext/>
              <w:autoSpaceDE w:val="0"/>
              <w:autoSpaceDN w:val="0"/>
              <w:spacing w:after="0" w:line="240" w:lineRule="auto"/>
              <w:jc w:val="both"/>
              <w:outlineLvl w:val="0"/>
              <w:rPr>
                <w:rFonts w:ascii="Times New Roman" w:hAnsi="Times New Roman"/>
                <w:b/>
                <w:caps/>
                <w:sz w:val="24"/>
                <w:szCs w:val="24"/>
              </w:rPr>
            </w:pPr>
            <w:bookmarkStart w:id="169" w:name="_Toc499087774"/>
            <w:r w:rsidRPr="00E92A3B">
              <w:rPr>
                <w:rFonts w:ascii="Times New Roman" w:hAnsi="Times New Roman"/>
                <w:b/>
                <w:caps/>
                <w:sz w:val="24"/>
                <w:szCs w:val="24"/>
              </w:rPr>
              <w:t>4. Контроль и оценка результатов Освоения учебной дисциплины</w:t>
            </w:r>
            <w:bookmarkEnd w:id="169"/>
          </w:p>
          <w:p w:rsidR="00CF1F13" w:rsidRPr="00E92A3B" w:rsidRDefault="00CF1F13" w:rsidP="00CF1F13">
            <w:pPr>
              <w:keepNext/>
              <w:autoSpaceDE w:val="0"/>
              <w:autoSpaceDN w:val="0"/>
              <w:spacing w:after="0" w:line="240" w:lineRule="auto"/>
              <w:ind w:left="284"/>
              <w:jc w:val="both"/>
              <w:outlineLvl w:val="0"/>
              <w:rPr>
                <w:rFonts w:ascii="Times New Roman" w:hAnsi="Times New Roman"/>
                <w:b/>
                <w:caps/>
                <w:sz w:val="24"/>
                <w:szCs w:val="24"/>
              </w:rPr>
            </w:pPr>
          </w:p>
        </w:tc>
        <w:tc>
          <w:tcPr>
            <w:tcW w:w="1080" w:type="dxa"/>
          </w:tcPr>
          <w:p w:rsidR="00CF1F13" w:rsidRPr="00E92A3B" w:rsidRDefault="00CF1F13" w:rsidP="00CF1F13">
            <w:pPr>
              <w:spacing w:after="0" w:line="240" w:lineRule="auto"/>
              <w:jc w:val="center"/>
              <w:rPr>
                <w:rFonts w:ascii="Times New Roman" w:hAnsi="Times New Roman"/>
                <w:b/>
                <w:sz w:val="24"/>
                <w:szCs w:val="24"/>
              </w:rPr>
            </w:pPr>
            <w:r w:rsidRPr="00E92A3B">
              <w:rPr>
                <w:rFonts w:ascii="Times New Roman" w:hAnsi="Times New Roman"/>
                <w:b/>
                <w:sz w:val="24"/>
                <w:szCs w:val="24"/>
              </w:rPr>
              <w:t>19</w:t>
            </w:r>
          </w:p>
        </w:tc>
      </w:tr>
    </w:tbl>
    <w:p w:rsidR="00CF1F13" w:rsidRPr="00320598" w:rsidRDefault="00CF1F13" w:rsidP="00CF1F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7" w:right="57" w:firstLine="919"/>
        <w:outlineLvl w:val="0"/>
        <w:rPr>
          <w:rFonts w:ascii="Times New Roman" w:hAnsi="Times New Roman"/>
          <w:b/>
          <w:sz w:val="24"/>
          <w:szCs w:val="24"/>
        </w:rPr>
      </w:pPr>
    </w:p>
    <w:p w:rsidR="00CF1F13" w:rsidRPr="00320598" w:rsidRDefault="00CF1F13" w:rsidP="00CF1F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7" w:right="57" w:firstLine="919"/>
        <w:outlineLvl w:val="0"/>
        <w:rPr>
          <w:rFonts w:ascii="Times New Roman" w:hAnsi="Times New Roman"/>
          <w:b/>
          <w:sz w:val="24"/>
          <w:szCs w:val="24"/>
        </w:rPr>
      </w:pPr>
    </w:p>
    <w:p w:rsidR="00CF1F13" w:rsidRPr="00320598" w:rsidRDefault="00CF1F13" w:rsidP="00CF1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i/>
          <w:sz w:val="24"/>
          <w:szCs w:val="24"/>
        </w:rPr>
      </w:pPr>
    </w:p>
    <w:p w:rsidR="00CF1F13" w:rsidRPr="00320598" w:rsidRDefault="00CF1F13" w:rsidP="00CF1F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80"/>
        <w:jc w:val="center"/>
        <w:rPr>
          <w:rFonts w:ascii="Times New Roman" w:hAnsi="Times New Roman"/>
          <w:b/>
          <w:caps/>
          <w:sz w:val="24"/>
          <w:szCs w:val="24"/>
        </w:rPr>
      </w:pPr>
      <w:r w:rsidRPr="00320598">
        <w:rPr>
          <w:rFonts w:ascii="Times New Roman" w:hAnsi="Times New Roman"/>
          <w:b/>
          <w:caps/>
          <w:sz w:val="24"/>
          <w:szCs w:val="24"/>
        </w:rPr>
        <w:br w:type="page"/>
      </w:r>
      <w:r w:rsidRPr="00320598">
        <w:rPr>
          <w:rFonts w:ascii="Times New Roman" w:hAnsi="Times New Roman"/>
          <w:b/>
          <w:caps/>
          <w:sz w:val="24"/>
          <w:szCs w:val="24"/>
        </w:rPr>
        <w:lastRenderedPageBreak/>
        <w:t xml:space="preserve">1. общая характеристика </w:t>
      </w:r>
      <w:r w:rsidR="00E92A3B">
        <w:rPr>
          <w:rFonts w:ascii="Times New Roman" w:hAnsi="Times New Roman"/>
          <w:b/>
          <w:caps/>
          <w:sz w:val="24"/>
          <w:szCs w:val="24"/>
        </w:rPr>
        <w:t xml:space="preserve">ПРИМЕРНОЙ </w:t>
      </w:r>
      <w:r w:rsidRPr="00320598">
        <w:rPr>
          <w:rFonts w:ascii="Times New Roman" w:hAnsi="Times New Roman"/>
          <w:b/>
          <w:caps/>
          <w:sz w:val="24"/>
          <w:szCs w:val="24"/>
        </w:rPr>
        <w:t>рабочей ПРОГРАММЫ УЧЕБНОЙ ДИСЦИПЛИНЫ</w:t>
      </w:r>
    </w:p>
    <w:p w:rsidR="00CF1F13" w:rsidRPr="00320598" w:rsidRDefault="00CF1F13" w:rsidP="00CF1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20598">
        <w:rPr>
          <w:rFonts w:ascii="Times New Roman" w:hAnsi="Times New Roman"/>
          <w:b/>
          <w:sz w:val="24"/>
          <w:szCs w:val="24"/>
        </w:rPr>
        <w:t>ОП.01 Инженерная графика</w:t>
      </w:r>
    </w:p>
    <w:p w:rsidR="00CF1F13" w:rsidRPr="00320598" w:rsidRDefault="00CF1F13" w:rsidP="00CF1F13">
      <w:pPr>
        <w:suppressAutoHyphens/>
        <w:spacing w:after="0" w:line="240" w:lineRule="auto"/>
        <w:ind w:left="720"/>
        <w:rPr>
          <w:rFonts w:ascii="Times New Roman" w:hAnsi="Times New Roman"/>
          <w:i/>
          <w:sz w:val="24"/>
          <w:szCs w:val="24"/>
        </w:rPr>
      </w:pPr>
    </w:p>
    <w:p w:rsidR="00CF1F13" w:rsidRPr="00320598" w:rsidRDefault="00CF1F13" w:rsidP="00CF1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320598">
        <w:rPr>
          <w:rFonts w:ascii="Times New Roman" w:hAnsi="Times New Roman"/>
          <w:b/>
          <w:sz w:val="24"/>
          <w:szCs w:val="24"/>
        </w:rPr>
        <w:t xml:space="preserve">1.1. Место дисциплины в структуре основной образовательной программы: </w:t>
      </w:r>
      <w:r w:rsidRPr="00320598">
        <w:rPr>
          <w:rFonts w:ascii="Times New Roman" w:hAnsi="Times New Roman"/>
          <w:sz w:val="24"/>
          <w:szCs w:val="24"/>
        </w:rPr>
        <w:tab/>
      </w:r>
    </w:p>
    <w:p w:rsidR="00CF1F13" w:rsidRPr="00320598" w:rsidRDefault="00CF1F13" w:rsidP="00CF1F1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320598">
        <w:rPr>
          <w:rFonts w:ascii="Times New Roman" w:hAnsi="Times New Roman"/>
          <w:sz w:val="24"/>
          <w:szCs w:val="24"/>
        </w:rPr>
        <w:tab/>
        <w:t xml:space="preserve">Учебная дисциплина «Инженерная графика» является обязательной частью общепрофессионального цикла основной образовательной программы в соответствии с ФГОС по специальности 14.02.01 Атомные электрические станции и установки.  </w:t>
      </w:r>
    </w:p>
    <w:p w:rsidR="00CF1F13" w:rsidRPr="00320598" w:rsidRDefault="00CF1F13" w:rsidP="00CF1F13">
      <w:pPr>
        <w:tabs>
          <w:tab w:val="left" w:pos="2835"/>
        </w:tabs>
        <w:spacing w:after="0"/>
        <w:jc w:val="both"/>
        <w:rPr>
          <w:rFonts w:ascii="Times New Roman" w:hAnsi="Times New Roman"/>
          <w:sz w:val="24"/>
          <w:szCs w:val="24"/>
        </w:rPr>
      </w:pPr>
      <w:r w:rsidRPr="00320598">
        <w:rPr>
          <w:rFonts w:ascii="Times New Roman" w:hAnsi="Times New Roman"/>
          <w:sz w:val="24"/>
          <w:szCs w:val="24"/>
        </w:rPr>
        <w:t xml:space="preserve">          Учебная дисциплина «Инженерная графика» обеспечивает формирование профессиональных и общих компетенций по всем видам деятельности ФГОС по специальности 14.02.01  Атомные электрические станции и установки. </w:t>
      </w:r>
    </w:p>
    <w:p w:rsidR="00CF1F13" w:rsidRPr="00320598" w:rsidRDefault="00CF1F13" w:rsidP="00CF1F13">
      <w:pPr>
        <w:tabs>
          <w:tab w:val="left" w:pos="2835"/>
        </w:tabs>
        <w:spacing w:after="0"/>
        <w:jc w:val="both"/>
        <w:rPr>
          <w:rFonts w:ascii="Times New Roman" w:hAnsi="Times New Roman"/>
          <w:sz w:val="24"/>
          <w:szCs w:val="24"/>
        </w:rPr>
      </w:pPr>
      <w:r w:rsidRPr="00320598">
        <w:rPr>
          <w:rFonts w:ascii="Times New Roman" w:hAnsi="Times New Roman"/>
          <w:sz w:val="24"/>
          <w:szCs w:val="24"/>
        </w:rPr>
        <w:t>Особое значение дисциплина имеет при формировании и развитии:</w:t>
      </w:r>
    </w:p>
    <w:p w:rsidR="00CF1F13" w:rsidRPr="00320598" w:rsidRDefault="00CF1F13" w:rsidP="00CF1F13">
      <w:pPr>
        <w:tabs>
          <w:tab w:val="left" w:pos="2835"/>
        </w:tabs>
        <w:spacing w:after="0"/>
        <w:ind w:firstLine="709"/>
        <w:jc w:val="both"/>
        <w:rPr>
          <w:rFonts w:ascii="Times New Roman" w:hAnsi="Times New Roman"/>
          <w:sz w:val="24"/>
          <w:szCs w:val="24"/>
        </w:rPr>
      </w:pPr>
      <w:r w:rsidRPr="00320598">
        <w:rPr>
          <w:rFonts w:ascii="Times New Roman" w:hAnsi="Times New Roman"/>
          <w:b/>
          <w:sz w:val="24"/>
          <w:szCs w:val="24"/>
        </w:rPr>
        <w:t xml:space="preserve"> общих компетенций</w:t>
      </w:r>
      <w:r w:rsidRPr="00320598">
        <w:rPr>
          <w:rFonts w:ascii="Times New Roman" w:hAnsi="Times New Roman"/>
          <w:sz w:val="24"/>
          <w:szCs w:val="24"/>
        </w:rPr>
        <w:t>(ОК):</w:t>
      </w:r>
    </w:p>
    <w:p w:rsidR="00CF1F13" w:rsidRPr="00320598" w:rsidRDefault="00CF1F13" w:rsidP="00CF1F13">
      <w:pPr>
        <w:tabs>
          <w:tab w:val="left" w:pos="2835"/>
        </w:tabs>
        <w:spacing w:after="0"/>
        <w:ind w:firstLine="709"/>
        <w:jc w:val="both"/>
        <w:rPr>
          <w:rFonts w:ascii="Times New Roman" w:hAnsi="Times New Roman"/>
          <w:sz w:val="24"/>
          <w:szCs w:val="24"/>
        </w:rPr>
      </w:pPr>
      <w:r w:rsidRPr="00320598">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p w:rsidR="00CF1F13" w:rsidRPr="00320598" w:rsidRDefault="00CF1F13" w:rsidP="00CF1F13">
      <w:pPr>
        <w:tabs>
          <w:tab w:val="left" w:pos="2835"/>
        </w:tabs>
        <w:spacing w:after="0"/>
        <w:ind w:firstLine="709"/>
        <w:jc w:val="both"/>
        <w:rPr>
          <w:rFonts w:ascii="Times New Roman" w:hAnsi="Times New Roman"/>
          <w:sz w:val="24"/>
          <w:szCs w:val="24"/>
        </w:rPr>
      </w:pPr>
      <w:r w:rsidRPr="00320598">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CF1F13" w:rsidRPr="00320598" w:rsidRDefault="00CF1F13" w:rsidP="00CF1F13">
      <w:pPr>
        <w:tabs>
          <w:tab w:val="left" w:pos="2835"/>
        </w:tabs>
        <w:spacing w:after="0"/>
        <w:ind w:firstLine="709"/>
        <w:jc w:val="both"/>
        <w:rPr>
          <w:rFonts w:ascii="Times New Roman" w:hAnsi="Times New Roman"/>
          <w:sz w:val="24"/>
          <w:szCs w:val="24"/>
        </w:rPr>
      </w:pPr>
      <w:r w:rsidRPr="00320598">
        <w:rPr>
          <w:rFonts w:ascii="Times New Roman" w:hAnsi="Times New Roman"/>
          <w:sz w:val="24"/>
          <w:szCs w:val="24"/>
        </w:rPr>
        <w:t>ОК 03. Планировать и реализовывать собственное профессиональное и личностное развитие.</w:t>
      </w:r>
    </w:p>
    <w:p w:rsidR="00CF1F13" w:rsidRPr="00320598" w:rsidRDefault="00CF1F13" w:rsidP="00CF1F13">
      <w:pPr>
        <w:tabs>
          <w:tab w:val="left" w:pos="2835"/>
        </w:tabs>
        <w:spacing w:after="0"/>
        <w:ind w:firstLine="709"/>
        <w:jc w:val="both"/>
        <w:rPr>
          <w:rFonts w:ascii="Times New Roman" w:hAnsi="Times New Roman"/>
          <w:sz w:val="24"/>
          <w:szCs w:val="24"/>
        </w:rPr>
      </w:pPr>
      <w:r w:rsidRPr="00320598">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p w:rsidR="00CF1F13" w:rsidRDefault="00CF1F13" w:rsidP="00CF1F13">
      <w:pPr>
        <w:tabs>
          <w:tab w:val="left" w:pos="2835"/>
        </w:tabs>
        <w:spacing w:after="0"/>
        <w:ind w:firstLine="709"/>
        <w:jc w:val="both"/>
        <w:rPr>
          <w:rFonts w:ascii="Times New Roman" w:hAnsi="Times New Roman"/>
          <w:sz w:val="24"/>
          <w:szCs w:val="24"/>
        </w:rPr>
      </w:pPr>
      <w:r w:rsidRPr="00320598">
        <w:rPr>
          <w:rFonts w:ascii="Times New Roman" w:hAnsi="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F61D1A" w:rsidRPr="00CC1A6B" w:rsidRDefault="00F61D1A" w:rsidP="00F61D1A">
      <w:pPr>
        <w:spacing w:after="0"/>
        <w:ind w:firstLine="709"/>
        <w:rPr>
          <w:sz w:val="24"/>
          <w:szCs w:val="24"/>
        </w:rPr>
      </w:pPr>
      <w:r>
        <w:rPr>
          <w:rFonts w:ascii="Times New Roman" w:hAnsi="Times New Roman"/>
          <w:sz w:val="24"/>
          <w:szCs w:val="24"/>
        </w:rPr>
        <w:t xml:space="preserve">ОК 06. </w:t>
      </w:r>
      <w:r w:rsidRPr="00CC1A6B">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w:t>
      </w:r>
      <w:r w:rsidRPr="00CC1A6B">
        <w:rPr>
          <w:rFonts w:ascii="Times New Roman" w:hAnsi="Times New Roman"/>
          <w:sz w:val="24"/>
          <w:szCs w:val="24"/>
        </w:rPr>
        <w:t>е</w:t>
      </w:r>
      <w:r w:rsidRPr="00CC1A6B">
        <w:rPr>
          <w:rFonts w:ascii="Times New Roman" w:hAnsi="Times New Roman"/>
          <w:sz w:val="24"/>
          <w:szCs w:val="24"/>
        </w:rPr>
        <w:t>ческих ценностей, применять стандарты антикоррупционного поведения</w:t>
      </w:r>
      <w:r>
        <w:rPr>
          <w:rFonts w:ascii="Times New Roman" w:hAnsi="Times New Roman"/>
          <w:sz w:val="24"/>
          <w:szCs w:val="24"/>
        </w:rPr>
        <w:t>.</w:t>
      </w:r>
    </w:p>
    <w:p w:rsidR="00CF1F13" w:rsidRPr="00320598" w:rsidRDefault="00CF1F13" w:rsidP="00CF1F13">
      <w:pPr>
        <w:tabs>
          <w:tab w:val="left" w:pos="2835"/>
        </w:tabs>
        <w:spacing w:after="0"/>
        <w:ind w:firstLine="709"/>
        <w:jc w:val="both"/>
        <w:rPr>
          <w:rFonts w:ascii="Times New Roman" w:hAnsi="Times New Roman"/>
          <w:sz w:val="24"/>
          <w:szCs w:val="24"/>
        </w:rPr>
      </w:pPr>
      <w:r w:rsidRPr="00320598">
        <w:rPr>
          <w:rFonts w:ascii="Times New Roman" w:hAnsi="Times New Roman"/>
          <w:sz w:val="24"/>
          <w:szCs w:val="24"/>
        </w:rPr>
        <w:t>ОК 09. Использовать информационные технологии в профессиональной деятельности.</w:t>
      </w:r>
    </w:p>
    <w:p w:rsidR="00CF1F13" w:rsidRPr="00320598" w:rsidRDefault="00CF1F13" w:rsidP="00CF1F13">
      <w:pPr>
        <w:tabs>
          <w:tab w:val="left" w:pos="2835"/>
        </w:tabs>
        <w:spacing w:after="0"/>
        <w:ind w:firstLine="709"/>
        <w:jc w:val="both"/>
        <w:rPr>
          <w:rFonts w:ascii="Times New Roman" w:hAnsi="Times New Roman"/>
          <w:sz w:val="24"/>
          <w:szCs w:val="24"/>
        </w:rPr>
      </w:pPr>
      <w:r w:rsidRPr="00320598">
        <w:rPr>
          <w:rFonts w:ascii="Times New Roman" w:hAnsi="Times New Roman"/>
          <w:sz w:val="24"/>
          <w:szCs w:val="24"/>
        </w:rPr>
        <w:t>ОК 10. Пользоваться профессиональной документацией на государственном и иностранном языках.</w:t>
      </w:r>
    </w:p>
    <w:p w:rsidR="00CF1F13" w:rsidRPr="00320598" w:rsidRDefault="00CF1F13" w:rsidP="00CF1F1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Cs/>
          <w:sz w:val="24"/>
          <w:szCs w:val="24"/>
        </w:rPr>
      </w:pPr>
      <w:r w:rsidRPr="00320598">
        <w:rPr>
          <w:rFonts w:ascii="Times New Roman" w:hAnsi="Times New Roman"/>
          <w:sz w:val="24"/>
          <w:szCs w:val="24"/>
        </w:rPr>
        <w:t xml:space="preserve">            </w:t>
      </w:r>
      <w:r w:rsidRPr="00320598">
        <w:rPr>
          <w:rFonts w:ascii="Times New Roman" w:hAnsi="Times New Roman"/>
          <w:b/>
          <w:sz w:val="24"/>
          <w:szCs w:val="24"/>
        </w:rPr>
        <w:t xml:space="preserve">            профессиональных </w:t>
      </w:r>
      <w:r w:rsidRPr="00320598">
        <w:rPr>
          <w:rFonts w:ascii="Times New Roman" w:hAnsi="Times New Roman"/>
          <w:b/>
          <w:bCs/>
          <w:iCs/>
          <w:sz w:val="24"/>
          <w:szCs w:val="24"/>
        </w:rPr>
        <w:t xml:space="preserve">компетенций </w:t>
      </w:r>
      <w:r w:rsidRPr="00320598">
        <w:rPr>
          <w:rFonts w:ascii="Times New Roman" w:hAnsi="Times New Roman"/>
          <w:bCs/>
          <w:iCs/>
          <w:sz w:val="24"/>
          <w:szCs w:val="24"/>
        </w:rPr>
        <w:t xml:space="preserve">(ПК): </w:t>
      </w:r>
    </w:p>
    <w:p w:rsidR="00CF1F13" w:rsidRPr="00320598" w:rsidRDefault="00CF1F13" w:rsidP="00CF1F1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320598">
        <w:rPr>
          <w:rFonts w:ascii="Times New Roman" w:hAnsi="Times New Roman"/>
          <w:sz w:val="24"/>
          <w:szCs w:val="24"/>
        </w:rPr>
        <w:t xml:space="preserve">           ПК 1.5. Участвовать в разработке конструкторской документации для изготовления типовых сборок и узлов, технологических процессов ремонта и монтажа оборудования и систем атомных станций.</w:t>
      </w:r>
    </w:p>
    <w:p w:rsidR="00CF1F13" w:rsidRPr="00320598" w:rsidRDefault="00CF1F13" w:rsidP="00CF1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CF1F13" w:rsidRPr="00320598" w:rsidRDefault="00CF1F13" w:rsidP="00CF1F13">
      <w:pPr>
        <w:spacing w:after="0" w:line="240" w:lineRule="auto"/>
        <w:rPr>
          <w:rFonts w:ascii="Times New Roman" w:hAnsi="Times New Roman"/>
          <w:b/>
          <w:sz w:val="24"/>
          <w:szCs w:val="24"/>
        </w:rPr>
      </w:pPr>
    </w:p>
    <w:p w:rsidR="00CF1F13" w:rsidRPr="00320598" w:rsidRDefault="00CF1F13" w:rsidP="00CF1F13">
      <w:pPr>
        <w:spacing w:after="0" w:line="240" w:lineRule="auto"/>
        <w:rPr>
          <w:rFonts w:ascii="Times New Roman" w:hAnsi="Times New Roman"/>
          <w:b/>
          <w:sz w:val="24"/>
          <w:szCs w:val="24"/>
        </w:rPr>
      </w:pPr>
      <w:r w:rsidRPr="00320598">
        <w:rPr>
          <w:rFonts w:ascii="Times New Roman" w:hAnsi="Times New Roman"/>
          <w:b/>
          <w:sz w:val="24"/>
          <w:szCs w:val="24"/>
        </w:rPr>
        <w:t xml:space="preserve">1.2. Цель и планируемые результаты освоения дисциплины:   </w:t>
      </w:r>
    </w:p>
    <w:p w:rsidR="00CF1F13" w:rsidRPr="00320598" w:rsidRDefault="00CF1F13" w:rsidP="00CF1F13">
      <w:pPr>
        <w:suppressAutoHyphens/>
        <w:spacing w:after="0" w:line="240" w:lineRule="auto"/>
        <w:ind w:firstLine="567"/>
        <w:jc w:val="both"/>
        <w:rPr>
          <w:rFonts w:ascii="Times New Roman" w:hAnsi="Times New Roman"/>
          <w:sz w:val="24"/>
          <w:szCs w:val="24"/>
        </w:rPr>
      </w:pPr>
      <w:r w:rsidRPr="00320598">
        <w:rPr>
          <w:rFonts w:ascii="Times New Roman" w:hAnsi="Times New Roman"/>
          <w:sz w:val="24"/>
          <w:szCs w:val="24"/>
        </w:rPr>
        <w:t>В рамках программы учебной дисциплины обучающимися осваиваются умения и знания</w:t>
      </w:r>
    </w:p>
    <w:p w:rsidR="00CF1F13" w:rsidRPr="00320598" w:rsidRDefault="00CF1F13" w:rsidP="00CF1F13">
      <w:pPr>
        <w:suppressAutoHyphens/>
        <w:spacing w:after="0" w:line="240" w:lineRule="auto"/>
        <w:ind w:firstLine="567"/>
        <w:jc w:val="both"/>
        <w:rPr>
          <w:rFonts w:ascii="Times New Roman" w:hAnsi="Times New Roman"/>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082"/>
        <w:gridCol w:w="4678"/>
      </w:tblGrid>
      <w:tr w:rsidR="00CF1F13" w:rsidRPr="00320598" w:rsidTr="00EE41AF">
        <w:trPr>
          <w:trHeight w:val="649"/>
        </w:trPr>
        <w:tc>
          <w:tcPr>
            <w:tcW w:w="1129" w:type="dxa"/>
          </w:tcPr>
          <w:p w:rsidR="00CF1F13" w:rsidRPr="00320598" w:rsidRDefault="00CF1F13" w:rsidP="00CF1F13">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 xml:space="preserve">Код </w:t>
            </w:r>
          </w:p>
          <w:p w:rsidR="00CF1F13" w:rsidRPr="00320598" w:rsidRDefault="00CF1F13" w:rsidP="00CF1F13">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 xml:space="preserve"> ОК, ПК</w:t>
            </w:r>
          </w:p>
        </w:tc>
        <w:tc>
          <w:tcPr>
            <w:tcW w:w="4082" w:type="dxa"/>
          </w:tcPr>
          <w:p w:rsidR="00CF1F13" w:rsidRPr="00320598" w:rsidRDefault="00CF1F13" w:rsidP="00CF1F13">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Умения</w:t>
            </w:r>
          </w:p>
        </w:tc>
        <w:tc>
          <w:tcPr>
            <w:tcW w:w="4678" w:type="dxa"/>
          </w:tcPr>
          <w:p w:rsidR="00CF1F13" w:rsidRPr="00320598" w:rsidRDefault="00CF1F13" w:rsidP="00CF1F13">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Знания</w:t>
            </w:r>
          </w:p>
        </w:tc>
      </w:tr>
      <w:tr w:rsidR="00CF1F13" w:rsidRPr="00320598" w:rsidTr="00EE41AF">
        <w:trPr>
          <w:trHeight w:val="212"/>
        </w:trPr>
        <w:tc>
          <w:tcPr>
            <w:tcW w:w="1129" w:type="dxa"/>
          </w:tcPr>
          <w:p w:rsidR="00E92A3B" w:rsidRDefault="00CF1F13" w:rsidP="00CF1F13">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ОК</w:t>
            </w:r>
            <w:r w:rsidR="00E92A3B">
              <w:rPr>
                <w:rFonts w:ascii="Times New Roman" w:hAnsi="Times New Roman"/>
                <w:sz w:val="24"/>
                <w:szCs w:val="24"/>
              </w:rPr>
              <w:t xml:space="preserve"> 01.</w:t>
            </w:r>
            <w:r w:rsidRPr="00320598">
              <w:rPr>
                <w:rFonts w:ascii="Times New Roman" w:hAnsi="Times New Roman"/>
                <w:sz w:val="24"/>
                <w:szCs w:val="24"/>
              </w:rPr>
              <w:t>-</w:t>
            </w:r>
            <w:r w:rsidR="00E92A3B">
              <w:rPr>
                <w:rFonts w:ascii="Times New Roman" w:hAnsi="Times New Roman"/>
                <w:sz w:val="24"/>
                <w:szCs w:val="24"/>
              </w:rPr>
              <w:t>ОК 06.</w:t>
            </w:r>
            <w:r w:rsidRPr="00320598">
              <w:rPr>
                <w:rFonts w:ascii="Times New Roman" w:hAnsi="Times New Roman"/>
                <w:sz w:val="24"/>
                <w:szCs w:val="24"/>
              </w:rPr>
              <w:t xml:space="preserve">, </w:t>
            </w:r>
          </w:p>
          <w:p w:rsidR="00CF1F13" w:rsidRPr="00320598" w:rsidRDefault="00E92A3B" w:rsidP="00CF1F13">
            <w:pPr>
              <w:suppressAutoHyphens/>
              <w:spacing w:after="0" w:line="240" w:lineRule="auto"/>
              <w:jc w:val="center"/>
              <w:rPr>
                <w:rFonts w:ascii="Times New Roman" w:hAnsi="Times New Roman"/>
                <w:sz w:val="24"/>
                <w:szCs w:val="24"/>
              </w:rPr>
            </w:pPr>
            <w:r>
              <w:rPr>
                <w:rFonts w:ascii="Times New Roman" w:hAnsi="Times New Roman"/>
                <w:sz w:val="24"/>
                <w:szCs w:val="24"/>
              </w:rPr>
              <w:t>ОК 0</w:t>
            </w:r>
            <w:r w:rsidR="00CF1F13" w:rsidRPr="00320598">
              <w:rPr>
                <w:rFonts w:ascii="Times New Roman" w:hAnsi="Times New Roman"/>
                <w:sz w:val="24"/>
                <w:szCs w:val="24"/>
              </w:rPr>
              <w:t>9</w:t>
            </w:r>
            <w:r>
              <w:rPr>
                <w:rFonts w:ascii="Times New Roman" w:hAnsi="Times New Roman"/>
                <w:sz w:val="24"/>
                <w:szCs w:val="24"/>
              </w:rPr>
              <w:t>.-</w:t>
            </w:r>
            <w:r w:rsidR="00CF1F13" w:rsidRPr="00320598">
              <w:rPr>
                <w:rFonts w:ascii="Times New Roman" w:hAnsi="Times New Roman"/>
                <w:sz w:val="24"/>
                <w:szCs w:val="24"/>
              </w:rPr>
              <w:t xml:space="preserve"> 10</w:t>
            </w:r>
            <w:r>
              <w:rPr>
                <w:rFonts w:ascii="Times New Roman" w:hAnsi="Times New Roman"/>
                <w:sz w:val="24"/>
                <w:szCs w:val="24"/>
              </w:rPr>
              <w:t>.</w:t>
            </w:r>
            <w:r w:rsidR="00CF1F13" w:rsidRPr="00320598">
              <w:rPr>
                <w:rFonts w:ascii="Times New Roman" w:hAnsi="Times New Roman"/>
                <w:sz w:val="24"/>
                <w:szCs w:val="24"/>
              </w:rPr>
              <w:t>,</w:t>
            </w:r>
          </w:p>
          <w:p w:rsidR="00CF1F13" w:rsidRPr="00320598" w:rsidRDefault="00CF1F13" w:rsidP="00CF1F13">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ПК1.5,</w:t>
            </w:r>
          </w:p>
          <w:p w:rsidR="00CF1F13" w:rsidRPr="00320598" w:rsidRDefault="00CF1F13" w:rsidP="00CF1F13">
            <w:pPr>
              <w:suppressAutoHyphens/>
              <w:spacing w:after="0" w:line="240" w:lineRule="auto"/>
              <w:jc w:val="center"/>
              <w:rPr>
                <w:rFonts w:ascii="Times New Roman" w:hAnsi="Times New Roman"/>
                <w:sz w:val="24"/>
                <w:szCs w:val="24"/>
              </w:rPr>
            </w:pPr>
          </w:p>
          <w:p w:rsidR="00CF1F13" w:rsidRPr="00320598" w:rsidRDefault="00CF1F13" w:rsidP="00CF1F13">
            <w:pPr>
              <w:suppressAutoHyphens/>
              <w:spacing w:after="0" w:line="240" w:lineRule="auto"/>
              <w:jc w:val="center"/>
              <w:rPr>
                <w:rFonts w:ascii="Times New Roman" w:hAnsi="Times New Roman"/>
                <w:sz w:val="24"/>
                <w:szCs w:val="24"/>
              </w:rPr>
            </w:pPr>
          </w:p>
        </w:tc>
        <w:tc>
          <w:tcPr>
            <w:tcW w:w="4082" w:type="dxa"/>
          </w:tcPr>
          <w:p w:rsidR="00CF1F13" w:rsidRPr="00320598" w:rsidRDefault="00CF1F13" w:rsidP="00CF1F13">
            <w:pPr>
              <w:suppressAutoHyphens/>
              <w:spacing w:after="0" w:line="240" w:lineRule="auto"/>
              <w:rPr>
                <w:rFonts w:ascii="Times New Roman" w:hAnsi="Times New Roman"/>
                <w:sz w:val="24"/>
                <w:szCs w:val="24"/>
              </w:rPr>
            </w:pPr>
            <w:r w:rsidRPr="00320598">
              <w:rPr>
                <w:rFonts w:ascii="Times New Roman" w:hAnsi="Times New Roman"/>
                <w:sz w:val="24"/>
                <w:szCs w:val="24"/>
              </w:rPr>
              <w:t>выполнять графические изображения технологического оборудования и технологических схем в ручной и машинной графике;</w:t>
            </w:r>
          </w:p>
          <w:p w:rsidR="00CF1F13" w:rsidRPr="00320598" w:rsidRDefault="00CF1F13" w:rsidP="00CF1F13">
            <w:pPr>
              <w:suppressAutoHyphens/>
              <w:spacing w:after="0" w:line="240" w:lineRule="auto"/>
              <w:rPr>
                <w:rFonts w:ascii="Times New Roman" w:hAnsi="Times New Roman"/>
                <w:sz w:val="24"/>
                <w:szCs w:val="24"/>
              </w:rPr>
            </w:pPr>
            <w:r w:rsidRPr="00320598">
              <w:rPr>
                <w:rFonts w:ascii="Times New Roman" w:hAnsi="Times New Roman"/>
                <w:sz w:val="24"/>
                <w:szCs w:val="24"/>
              </w:rPr>
              <w:t xml:space="preserve">выполнять комплексные чертежи геометрических тел и проекции точек, лежащих на их поверхности, в </w:t>
            </w:r>
            <w:r w:rsidRPr="00320598">
              <w:rPr>
                <w:rFonts w:ascii="Times New Roman" w:hAnsi="Times New Roman"/>
                <w:sz w:val="24"/>
                <w:szCs w:val="24"/>
              </w:rPr>
              <w:lastRenderedPageBreak/>
              <w:t>ручной и машинной графике;</w:t>
            </w:r>
          </w:p>
          <w:p w:rsidR="00CF1F13" w:rsidRPr="00320598" w:rsidRDefault="00CF1F13" w:rsidP="00CF1F13">
            <w:pPr>
              <w:suppressAutoHyphens/>
              <w:spacing w:after="0" w:line="240" w:lineRule="auto"/>
              <w:rPr>
                <w:rFonts w:ascii="Times New Roman" w:hAnsi="Times New Roman"/>
                <w:sz w:val="24"/>
                <w:szCs w:val="24"/>
              </w:rPr>
            </w:pPr>
            <w:r w:rsidRPr="00320598">
              <w:rPr>
                <w:rFonts w:ascii="Times New Roman" w:hAnsi="Times New Roman"/>
                <w:sz w:val="24"/>
                <w:szCs w:val="24"/>
              </w:rPr>
              <w:t>выполнять эскизы, технические рисунки и чертежи деталей, их элементов, узлов в ручной и машинной графике;</w:t>
            </w:r>
          </w:p>
          <w:p w:rsidR="00CF1F13" w:rsidRPr="00320598" w:rsidRDefault="00CF1F13" w:rsidP="00CF1F13">
            <w:pPr>
              <w:suppressAutoHyphens/>
              <w:spacing w:after="0" w:line="240" w:lineRule="auto"/>
              <w:rPr>
                <w:rFonts w:ascii="Times New Roman" w:hAnsi="Times New Roman"/>
                <w:sz w:val="24"/>
                <w:szCs w:val="24"/>
              </w:rPr>
            </w:pPr>
            <w:r w:rsidRPr="00320598">
              <w:rPr>
                <w:rFonts w:ascii="Times New Roman" w:hAnsi="Times New Roman"/>
                <w:sz w:val="24"/>
                <w:szCs w:val="24"/>
              </w:rPr>
              <w:t>оформлять технологическую и конструкторскую документацию в соответствии с действующей нормативно-технической документацией;</w:t>
            </w:r>
          </w:p>
          <w:p w:rsidR="00CF1F13" w:rsidRPr="00320598" w:rsidRDefault="00CF1F13" w:rsidP="00CF1F13">
            <w:pPr>
              <w:suppressAutoHyphens/>
              <w:spacing w:after="0" w:line="240" w:lineRule="auto"/>
              <w:rPr>
                <w:rFonts w:ascii="Times New Roman" w:hAnsi="Times New Roman"/>
                <w:sz w:val="24"/>
                <w:szCs w:val="24"/>
              </w:rPr>
            </w:pPr>
            <w:r w:rsidRPr="00320598">
              <w:rPr>
                <w:rFonts w:ascii="Times New Roman" w:hAnsi="Times New Roman"/>
                <w:sz w:val="24"/>
                <w:szCs w:val="24"/>
              </w:rPr>
              <w:t>читать чертежи, технологические схемы, спецификации и технологическую документацию по профилю специальности</w:t>
            </w:r>
          </w:p>
          <w:p w:rsidR="00CF1F13" w:rsidRPr="00320598" w:rsidRDefault="00CF1F13" w:rsidP="00CF1F13">
            <w:pPr>
              <w:suppressAutoHyphens/>
              <w:spacing w:after="0" w:line="240" w:lineRule="auto"/>
              <w:jc w:val="center"/>
              <w:rPr>
                <w:rFonts w:ascii="Times New Roman" w:hAnsi="Times New Roman"/>
                <w:sz w:val="24"/>
                <w:szCs w:val="24"/>
              </w:rPr>
            </w:pPr>
          </w:p>
        </w:tc>
        <w:tc>
          <w:tcPr>
            <w:tcW w:w="4678" w:type="dxa"/>
          </w:tcPr>
          <w:p w:rsidR="00CF1F13" w:rsidRPr="00320598" w:rsidRDefault="00CF1F13" w:rsidP="00CF1F13">
            <w:pPr>
              <w:suppressAutoHyphens/>
              <w:spacing w:after="0" w:line="240" w:lineRule="auto"/>
              <w:rPr>
                <w:rFonts w:ascii="Times New Roman" w:hAnsi="Times New Roman"/>
                <w:sz w:val="24"/>
                <w:szCs w:val="24"/>
              </w:rPr>
            </w:pPr>
            <w:r w:rsidRPr="00320598">
              <w:rPr>
                <w:rFonts w:ascii="Times New Roman" w:hAnsi="Times New Roman"/>
                <w:sz w:val="24"/>
                <w:szCs w:val="24"/>
              </w:rPr>
              <w:lastRenderedPageBreak/>
              <w:t>законы, методы и приемы проекционного черчения;</w:t>
            </w:r>
          </w:p>
          <w:p w:rsidR="00CF1F13" w:rsidRPr="00320598" w:rsidRDefault="00CF1F13" w:rsidP="00CF1F13">
            <w:pPr>
              <w:suppressAutoHyphens/>
              <w:spacing w:after="0" w:line="240" w:lineRule="auto"/>
              <w:rPr>
                <w:rFonts w:ascii="Times New Roman" w:hAnsi="Times New Roman"/>
                <w:sz w:val="24"/>
                <w:szCs w:val="24"/>
              </w:rPr>
            </w:pPr>
            <w:r w:rsidRPr="00320598">
              <w:rPr>
                <w:rFonts w:ascii="Times New Roman" w:hAnsi="Times New Roman"/>
                <w:sz w:val="24"/>
                <w:szCs w:val="24"/>
              </w:rPr>
              <w:t>классы точности и их обозначение на чертежах;</w:t>
            </w:r>
          </w:p>
          <w:p w:rsidR="00CF1F13" w:rsidRPr="00320598" w:rsidRDefault="00CF1F13" w:rsidP="00CF1F13">
            <w:pPr>
              <w:suppressAutoHyphens/>
              <w:spacing w:after="0" w:line="240" w:lineRule="auto"/>
              <w:rPr>
                <w:rFonts w:ascii="Times New Roman" w:hAnsi="Times New Roman"/>
                <w:sz w:val="24"/>
                <w:szCs w:val="24"/>
              </w:rPr>
            </w:pPr>
            <w:r w:rsidRPr="00320598">
              <w:rPr>
                <w:rFonts w:ascii="Times New Roman" w:hAnsi="Times New Roman"/>
                <w:sz w:val="24"/>
                <w:szCs w:val="24"/>
              </w:rPr>
              <w:t>правила оформления и чтения конструкторской и технологической документации;</w:t>
            </w:r>
          </w:p>
          <w:p w:rsidR="00CF1F13" w:rsidRPr="00320598" w:rsidRDefault="00CF1F13" w:rsidP="00CF1F13">
            <w:pPr>
              <w:suppressAutoHyphens/>
              <w:spacing w:after="0" w:line="240" w:lineRule="auto"/>
              <w:rPr>
                <w:rFonts w:ascii="Times New Roman" w:hAnsi="Times New Roman"/>
                <w:sz w:val="24"/>
                <w:szCs w:val="24"/>
              </w:rPr>
            </w:pPr>
            <w:r w:rsidRPr="00320598">
              <w:rPr>
                <w:rFonts w:ascii="Times New Roman" w:hAnsi="Times New Roman"/>
                <w:sz w:val="24"/>
                <w:szCs w:val="24"/>
              </w:rPr>
              <w:lastRenderedPageBreak/>
              <w:t>правила выполнения чертежей, технических рисунков, эскизов и схем, геометрические построения и правила вычерчивания технических деталей;</w:t>
            </w:r>
          </w:p>
          <w:p w:rsidR="00CF1F13" w:rsidRPr="00320598" w:rsidRDefault="00CF1F13" w:rsidP="00CF1F13">
            <w:pPr>
              <w:suppressAutoHyphens/>
              <w:spacing w:after="0" w:line="240" w:lineRule="auto"/>
              <w:rPr>
                <w:rFonts w:ascii="Times New Roman" w:hAnsi="Times New Roman"/>
                <w:sz w:val="24"/>
                <w:szCs w:val="24"/>
              </w:rPr>
            </w:pPr>
            <w:r w:rsidRPr="00320598">
              <w:rPr>
                <w:rFonts w:ascii="Times New Roman" w:hAnsi="Times New Roman"/>
                <w:sz w:val="24"/>
                <w:szCs w:val="24"/>
              </w:rPr>
              <w:t>способы графического представления технологического оборудования и выполнения технологических схем в ручной и машинной графике;</w:t>
            </w:r>
          </w:p>
          <w:p w:rsidR="00CF1F13" w:rsidRPr="00320598" w:rsidRDefault="00CF1F13" w:rsidP="00CF1F13">
            <w:pPr>
              <w:suppressAutoHyphens/>
              <w:spacing w:after="0" w:line="240" w:lineRule="auto"/>
              <w:rPr>
                <w:rFonts w:ascii="Times New Roman" w:hAnsi="Times New Roman"/>
                <w:sz w:val="24"/>
                <w:szCs w:val="24"/>
              </w:rPr>
            </w:pPr>
            <w:r w:rsidRPr="00320598">
              <w:rPr>
                <w:rFonts w:ascii="Times New Roman" w:hAnsi="Times New Roman"/>
                <w:sz w:val="24"/>
                <w:szCs w:val="24"/>
              </w:rPr>
              <w:t>технику и принципы нанесения размеров;</w:t>
            </w:r>
          </w:p>
          <w:p w:rsidR="00CF1F13" w:rsidRPr="00320598" w:rsidRDefault="00CF1F13" w:rsidP="00CF1F13">
            <w:pPr>
              <w:suppressAutoHyphens/>
              <w:spacing w:after="0" w:line="240" w:lineRule="auto"/>
              <w:rPr>
                <w:rFonts w:ascii="Times New Roman" w:hAnsi="Times New Roman"/>
                <w:sz w:val="24"/>
                <w:szCs w:val="24"/>
              </w:rPr>
            </w:pPr>
            <w:r w:rsidRPr="00320598">
              <w:rPr>
                <w:rFonts w:ascii="Times New Roman" w:hAnsi="Times New Roman"/>
                <w:sz w:val="24"/>
                <w:szCs w:val="24"/>
              </w:rPr>
              <w:t>типы и назначение спецификаций, правила их чтения и составления;</w:t>
            </w:r>
          </w:p>
          <w:p w:rsidR="00CF1F13" w:rsidRPr="00320598" w:rsidRDefault="00CF1F13" w:rsidP="00CF1F13">
            <w:pPr>
              <w:suppressAutoHyphens/>
              <w:spacing w:after="0" w:line="240" w:lineRule="auto"/>
              <w:rPr>
                <w:rFonts w:ascii="Times New Roman" w:hAnsi="Times New Roman"/>
                <w:b/>
                <w:sz w:val="24"/>
                <w:szCs w:val="24"/>
              </w:rPr>
            </w:pPr>
            <w:r w:rsidRPr="00320598">
              <w:rPr>
                <w:rFonts w:ascii="Times New Roman" w:hAnsi="Times New Roman"/>
                <w:sz w:val="24"/>
                <w:szCs w:val="24"/>
              </w:rPr>
              <w:t>требования государственных стандартов Единой системы конструкторской документации (ЕСКД) и Единой системы технологической документации (ЕСТД).</w:t>
            </w:r>
          </w:p>
        </w:tc>
      </w:tr>
    </w:tbl>
    <w:p w:rsidR="00CF1F13" w:rsidRPr="00320598" w:rsidRDefault="00CF1F13" w:rsidP="00CF1F13">
      <w:pPr>
        <w:suppressAutoHyphens/>
        <w:spacing w:after="0" w:line="240" w:lineRule="auto"/>
        <w:ind w:firstLine="709"/>
        <w:jc w:val="both"/>
        <w:rPr>
          <w:rFonts w:ascii="Times New Roman" w:hAnsi="Times New Roman"/>
          <w:i/>
          <w:sz w:val="24"/>
          <w:szCs w:val="24"/>
        </w:rPr>
      </w:pPr>
    </w:p>
    <w:p w:rsidR="00CF1F13" w:rsidRPr="00320598" w:rsidRDefault="00CF1F13" w:rsidP="00CF1F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80"/>
        <w:jc w:val="center"/>
        <w:rPr>
          <w:rFonts w:ascii="Times New Roman" w:hAnsi="Times New Roman"/>
          <w:b/>
          <w:caps/>
          <w:sz w:val="24"/>
          <w:szCs w:val="24"/>
        </w:rPr>
      </w:pPr>
    </w:p>
    <w:p w:rsidR="00CF1F13" w:rsidRPr="00320598" w:rsidRDefault="00CF1F13">
      <w:pPr>
        <w:rPr>
          <w:rFonts w:ascii="Times New Roman" w:hAnsi="Times New Roman"/>
          <w:b/>
          <w:bCs/>
          <w:sz w:val="24"/>
          <w:szCs w:val="24"/>
        </w:rPr>
      </w:pPr>
      <w:r w:rsidRPr="00320598">
        <w:rPr>
          <w:rFonts w:ascii="Times New Roman" w:hAnsi="Times New Roman"/>
          <w:b/>
          <w:bCs/>
          <w:sz w:val="24"/>
          <w:szCs w:val="24"/>
        </w:rPr>
        <w:br w:type="page"/>
      </w:r>
    </w:p>
    <w:p w:rsidR="00CF1F13" w:rsidRPr="00320598" w:rsidRDefault="00CF1F13" w:rsidP="00CF1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303"/>
        <w:jc w:val="center"/>
        <w:rPr>
          <w:rFonts w:ascii="Times New Roman" w:hAnsi="Times New Roman"/>
          <w:b/>
          <w:bCs/>
          <w:sz w:val="24"/>
          <w:szCs w:val="24"/>
        </w:rPr>
      </w:pPr>
      <w:r w:rsidRPr="00320598">
        <w:rPr>
          <w:rFonts w:ascii="Times New Roman" w:hAnsi="Times New Roman"/>
          <w:b/>
          <w:bCs/>
          <w:sz w:val="24"/>
          <w:szCs w:val="24"/>
        </w:rPr>
        <w:t>2. СТРУКТУРА И  СОДЕРЖАНИЕ УЧЕБНОЙ ДИСЦИПЛИНЫ</w:t>
      </w:r>
    </w:p>
    <w:p w:rsidR="00CF1F13" w:rsidRPr="00320598" w:rsidRDefault="00CF1F13" w:rsidP="00CF1F13">
      <w:pPr>
        <w:spacing w:after="0" w:line="240" w:lineRule="auto"/>
        <w:rPr>
          <w:rFonts w:ascii="Times New Roman" w:hAnsi="Times New Roman"/>
          <w:b/>
          <w:bCs/>
          <w:sz w:val="24"/>
          <w:szCs w:val="24"/>
        </w:rPr>
      </w:pPr>
    </w:p>
    <w:p w:rsidR="00CF1F13" w:rsidRPr="00320598" w:rsidRDefault="00CF1F13" w:rsidP="00CF1F13">
      <w:pPr>
        <w:spacing w:after="0" w:line="240" w:lineRule="auto"/>
        <w:rPr>
          <w:rFonts w:ascii="Times New Roman" w:hAnsi="Times New Roman"/>
          <w:b/>
          <w:bCs/>
          <w:sz w:val="24"/>
          <w:szCs w:val="24"/>
          <w:u w:val="single"/>
        </w:rPr>
      </w:pPr>
      <w:r w:rsidRPr="00320598">
        <w:rPr>
          <w:rFonts w:ascii="Times New Roman" w:hAnsi="Times New Roman"/>
          <w:b/>
          <w:bCs/>
          <w:sz w:val="24"/>
          <w:szCs w:val="24"/>
        </w:rPr>
        <w:t>2.1. Объем учебной дисциплины и виды учебной работы</w:t>
      </w:r>
    </w:p>
    <w:p w:rsidR="00CF1F13" w:rsidRPr="00320598" w:rsidRDefault="00CF1F13" w:rsidP="00CF1F13">
      <w:pPr>
        <w:spacing w:after="0" w:line="240" w:lineRule="auto"/>
        <w:rPr>
          <w:rFonts w:ascii="Times New Roman" w:hAnsi="Times New Roman"/>
          <w:b/>
          <w:bCs/>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CF1F13" w:rsidRPr="00320598" w:rsidTr="006109A2">
        <w:trPr>
          <w:trHeight w:val="460"/>
        </w:trPr>
        <w:tc>
          <w:tcPr>
            <w:tcW w:w="7904" w:type="dxa"/>
          </w:tcPr>
          <w:p w:rsidR="00CF1F13" w:rsidRPr="00320598" w:rsidRDefault="00CF1F13" w:rsidP="00CF1F13">
            <w:pPr>
              <w:spacing w:after="0" w:line="360" w:lineRule="auto"/>
              <w:rPr>
                <w:rFonts w:ascii="Times New Roman" w:hAnsi="Times New Roman"/>
                <w:b/>
                <w:bCs/>
                <w:sz w:val="24"/>
                <w:szCs w:val="24"/>
              </w:rPr>
            </w:pPr>
            <w:r w:rsidRPr="00320598">
              <w:rPr>
                <w:rFonts w:ascii="Times New Roman" w:hAnsi="Times New Roman"/>
                <w:b/>
                <w:bCs/>
                <w:sz w:val="24"/>
                <w:szCs w:val="24"/>
              </w:rPr>
              <w:t>Вид учебной работы</w:t>
            </w:r>
          </w:p>
        </w:tc>
        <w:tc>
          <w:tcPr>
            <w:tcW w:w="1800" w:type="dxa"/>
          </w:tcPr>
          <w:p w:rsidR="00CF1F13" w:rsidRPr="00320598" w:rsidRDefault="00CF1F13" w:rsidP="00CF1F13">
            <w:pPr>
              <w:spacing w:after="0" w:line="360" w:lineRule="auto"/>
              <w:rPr>
                <w:rFonts w:ascii="Times New Roman" w:hAnsi="Times New Roman"/>
                <w:b/>
                <w:bCs/>
                <w:iCs/>
                <w:sz w:val="24"/>
                <w:szCs w:val="24"/>
              </w:rPr>
            </w:pPr>
            <w:r w:rsidRPr="00320598">
              <w:rPr>
                <w:rFonts w:ascii="Times New Roman" w:hAnsi="Times New Roman"/>
                <w:b/>
                <w:bCs/>
                <w:iCs/>
                <w:sz w:val="24"/>
                <w:szCs w:val="24"/>
              </w:rPr>
              <w:t>Объем часов</w:t>
            </w:r>
          </w:p>
        </w:tc>
      </w:tr>
      <w:tr w:rsidR="00CF1F13" w:rsidRPr="00320598" w:rsidTr="006109A2">
        <w:trPr>
          <w:trHeight w:val="285"/>
        </w:trPr>
        <w:tc>
          <w:tcPr>
            <w:tcW w:w="7904" w:type="dxa"/>
          </w:tcPr>
          <w:p w:rsidR="00CF1F13" w:rsidRPr="00320598" w:rsidRDefault="00CF1F13" w:rsidP="00CF1F13">
            <w:pPr>
              <w:spacing w:after="0" w:line="360" w:lineRule="auto"/>
              <w:rPr>
                <w:rFonts w:ascii="Times New Roman" w:hAnsi="Times New Roman"/>
                <w:bCs/>
                <w:sz w:val="24"/>
                <w:szCs w:val="24"/>
              </w:rPr>
            </w:pPr>
            <w:r w:rsidRPr="00320598">
              <w:rPr>
                <w:rFonts w:ascii="Times New Roman" w:hAnsi="Times New Roman"/>
                <w:bCs/>
                <w:sz w:val="24"/>
                <w:szCs w:val="24"/>
              </w:rPr>
              <w:t>Объем образовательной программы</w:t>
            </w:r>
          </w:p>
        </w:tc>
        <w:tc>
          <w:tcPr>
            <w:tcW w:w="1800" w:type="dxa"/>
          </w:tcPr>
          <w:p w:rsidR="00CF1F13" w:rsidRPr="00320598" w:rsidRDefault="00C07CB5" w:rsidP="00CF1F13">
            <w:pPr>
              <w:spacing w:after="0" w:line="360" w:lineRule="auto"/>
              <w:rPr>
                <w:rFonts w:ascii="Times New Roman" w:hAnsi="Times New Roman"/>
                <w:bCs/>
                <w:iCs/>
                <w:sz w:val="24"/>
                <w:szCs w:val="24"/>
              </w:rPr>
            </w:pPr>
            <w:r>
              <w:rPr>
                <w:rFonts w:ascii="Times New Roman" w:hAnsi="Times New Roman"/>
                <w:bCs/>
                <w:iCs/>
                <w:sz w:val="24"/>
                <w:szCs w:val="24"/>
              </w:rPr>
              <w:t>68</w:t>
            </w:r>
          </w:p>
        </w:tc>
      </w:tr>
      <w:tr w:rsidR="00CF1F13" w:rsidRPr="00320598" w:rsidTr="006109A2">
        <w:tc>
          <w:tcPr>
            <w:tcW w:w="7904" w:type="dxa"/>
          </w:tcPr>
          <w:p w:rsidR="00CF1F13" w:rsidRPr="00320598" w:rsidRDefault="00CF1F13" w:rsidP="00CF1F13">
            <w:pPr>
              <w:spacing w:after="0" w:line="360" w:lineRule="auto"/>
              <w:rPr>
                <w:rFonts w:ascii="Times New Roman" w:hAnsi="Times New Roman"/>
                <w:bCs/>
                <w:sz w:val="24"/>
                <w:szCs w:val="24"/>
              </w:rPr>
            </w:pPr>
            <w:r w:rsidRPr="00320598">
              <w:rPr>
                <w:rFonts w:ascii="Times New Roman" w:hAnsi="Times New Roman"/>
                <w:bCs/>
                <w:sz w:val="24"/>
                <w:szCs w:val="24"/>
              </w:rPr>
              <w:t>в том числе:</w:t>
            </w:r>
          </w:p>
        </w:tc>
        <w:tc>
          <w:tcPr>
            <w:tcW w:w="1800" w:type="dxa"/>
          </w:tcPr>
          <w:p w:rsidR="00CF1F13" w:rsidRPr="00320598" w:rsidRDefault="00CF1F13" w:rsidP="00CF1F13">
            <w:pPr>
              <w:spacing w:after="0" w:line="360" w:lineRule="auto"/>
              <w:rPr>
                <w:rFonts w:ascii="Times New Roman" w:hAnsi="Times New Roman"/>
                <w:bCs/>
                <w:iCs/>
                <w:sz w:val="24"/>
                <w:szCs w:val="24"/>
              </w:rPr>
            </w:pPr>
          </w:p>
        </w:tc>
      </w:tr>
      <w:tr w:rsidR="00CF1F13" w:rsidRPr="00320598" w:rsidTr="006109A2">
        <w:tc>
          <w:tcPr>
            <w:tcW w:w="7904" w:type="dxa"/>
          </w:tcPr>
          <w:p w:rsidR="00CF1F13" w:rsidRPr="00320598" w:rsidRDefault="00CF1F13" w:rsidP="00CF1F13">
            <w:pPr>
              <w:spacing w:after="0" w:line="360" w:lineRule="auto"/>
              <w:rPr>
                <w:rFonts w:ascii="Times New Roman" w:hAnsi="Times New Roman"/>
                <w:bCs/>
                <w:sz w:val="24"/>
                <w:szCs w:val="24"/>
              </w:rPr>
            </w:pPr>
            <w:r w:rsidRPr="00320598">
              <w:rPr>
                <w:rFonts w:ascii="Times New Roman" w:hAnsi="Times New Roman"/>
                <w:bCs/>
                <w:sz w:val="24"/>
                <w:szCs w:val="24"/>
              </w:rPr>
              <w:t>теоретическое обучение</w:t>
            </w:r>
          </w:p>
        </w:tc>
        <w:tc>
          <w:tcPr>
            <w:tcW w:w="1800" w:type="dxa"/>
          </w:tcPr>
          <w:p w:rsidR="00CF1F13" w:rsidRPr="00320598" w:rsidRDefault="00C07CB5" w:rsidP="00CF1F13">
            <w:pPr>
              <w:spacing w:after="0" w:line="360" w:lineRule="auto"/>
              <w:rPr>
                <w:rFonts w:ascii="Times New Roman" w:hAnsi="Times New Roman"/>
                <w:bCs/>
                <w:iCs/>
                <w:sz w:val="24"/>
                <w:szCs w:val="24"/>
              </w:rPr>
            </w:pPr>
            <w:r>
              <w:rPr>
                <w:rFonts w:ascii="Times New Roman" w:hAnsi="Times New Roman"/>
                <w:bCs/>
                <w:iCs/>
                <w:sz w:val="24"/>
                <w:szCs w:val="24"/>
              </w:rPr>
              <w:t>6</w:t>
            </w:r>
          </w:p>
        </w:tc>
      </w:tr>
      <w:tr w:rsidR="00CF1F13" w:rsidRPr="00320598" w:rsidTr="006109A2">
        <w:tc>
          <w:tcPr>
            <w:tcW w:w="7904" w:type="dxa"/>
          </w:tcPr>
          <w:p w:rsidR="00CF1F13" w:rsidRPr="00320598" w:rsidRDefault="00CF1F13" w:rsidP="00CF1F13">
            <w:pPr>
              <w:spacing w:after="0" w:line="360" w:lineRule="auto"/>
              <w:rPr>
                <w:rFonts w:ascii="Times New Roman" w:hAnsi="Times New Roman"/>
                <w:bCs/>
                <w:sz w:val="24"/>
                <w:szCs w:val="24"/>
              </w:rPr>
            </w:pPr>
            <w:r w:rsidRPr="00320598">
              <w:rPr>
                <w:rFonts w:ascii="Times New Roman" w:hAnsi="Times New Roman"/>
                <w:bCs/>
                <w:sz w:val="24"/>
                <w:szCs w:val="24"/>
              </w:rPr>
              <w:t>лабораторные работы</w:t>
            </w:r>
          </w:p>
        </w:tc>
        <w:tc>
          <w:tcPr>
            <w:tcW w:w="1800" w:type="dxa"/>
          </w:tcPr>
          <w:p w:rsidR="00CF1F13" w:rsidRPr="00320598" w:rsidRDefault="00CF1F13" w:rsidP="00CF1F13">
            <w:pPr>
              <w:spacing w:after="0" w:line="360" w:lineRule="auto"/>
              <w:rPr>
                <w:rFonts w:ascii="Times New Roman" w:hAnsi="Times New Roman"/>
                <w:bCs/>
                <w:iCs/>
                <w:sz w:val="24"/>
                <w:szCs w:val="24"/>
              </w:rPr>
            </w:pPr>
          </w:p>
        </w:tc>
      </w:tr>
      <w:tr w:rsidR="00CF1F13" w:rsidRPr="00320598" w:rsidTr="006109A2">
        <w:tc>
          <w:tcPr>
            <w:tcW w:w="7904" w:type="dxa"/>
          </w:tcPr>
          <w:p w:rsidR="00CF1F13" w:rsidRPr="00320598" w:rsidRDefault="00CF1F13" w:rsidP="00CF1F13">
            <w:pPr>
              <w:spacing w:after="0" w:line="360" w:lineRule="auto"/>
              <w:rPr>
                <w:rFonts w:ascii="Times New Roman" w:hAnsi="Times New Roman"/>
                <w:bCs/>
                <w:sz w:val="24"/>
                <w:szCs w:val="24"/>
              </w:rPr>
            </w:pPr>
            <w:r w:rsidRPr="00320598">
              <w:rPr>
                <w:rFonts w:ascii="Times New Roman" w:hAnsi="Times New Roman"/>
                <w:bCs/>
                <w:sz w:val="24"/>
                <w:szCs w:val="24"/>
              </w:rPr>
              <w:t>практические занятия</w:t>
            </w:r>
          </w:p>
        </w:tc>
        <w:tc>
          <w:tcPr>
            <w:tcW w:w="1800" w:type="dxa"/>
          </w:tcPr>
          <w:p w:rsidR="00CF1F13" w:rsidRPr="00320598" w:rsidRDefault="00C07CB5" w:rsidP="00CF1F13">
            <w:pPr>
              <w:spacing w:after="0" w:line="360" w:lineRule="auto"/>
              <w:rPr>
                <w:rFonts w:ascii="Times New Roman" w:hAnsi="Times New Roman"/>
                <w:bCs/>
                <w:iCs/>
                <w:sz w:val="24"/>
                <w:szCs w:val="24"/>
              </w:rPr>
            </w:pPr>
            <w:r>
              <w:rPr>
                <w:rFonts w:ascii="Times New Roman" w:hAnsi="Times New Roman"/>
                <w:bCs/>
                <w:iCs/>
                <w:sz w:val="24"/>
                <w:szCs w:val="24"/>
              </w:rPr>
              <w:t>62</w:t>
            </w:r>
          </w:p>
        </w:tc>
      </w:tr>
      <w:tr w:rsidR="007D2C40" w:rsidRPr="00320598" w:rsidTr="006109A2">
        <w:tc>
          <w:tcPr>
            <w:tcW w:w="7904" w:type="dxa"/>
          </w:tcPr>
          <w:p w:rsidR="007D2C40" w:rsidRPr="00320598" w:rsidRDefault="0094633F" w:rsidP="00CF1F13">
            <w:pPr>
              <w:spacing w:after="0" w:line="360" w:lineRule="auto"/>
              <w:rPr>
                <w:rFonts w:ascii="Times New Roman" w:hAnsi="Times New Roman"/>
                <w:bCs/>
                <w:sz w:val="24"/>
                <w:szCs w:val="24"/>
              </w:rPr>
            </w:pPr>
            <w:r>
              <w:rPr>
                <w:rFonts w:ascii="Times New Roman" w:hAnsi="Times New Roman"/>
                <w:bCs/>
                <w:sz w:val="24"/>
                <w:szCs w:val="24"/>
              </w:rPr>
              <w:t>В том числе в форме практической подготовки</w:t>
            </w:r>
          </w:p>
        </w:tc>
        <w:tc>
          <w:tcPr>
            <w:tcW w:w="1800" w:type="dxa"/>
          </w:tcPr>
          <w:p w:rsidR="007D2C40" w:rsidRDefault="0094633F" w:rsidP="00CF1F13">
            <w:pPr>
              <w:spacing w:after="0" w:line="360" w:lineRule="auto"/>
              <w:rPr>
                <w:rFonts w:ascii="Times New Roman" w:hAnsi="Times New Roman"/>
                <w:bCs/>
                <w:iCs/>
                <w:sz w:val="24"/>
                <w:szCs w:val="24"/>
              </w:rPr>
            </w:pPr>
            <w:r>
              <w:rPr>
                <w:rFonts w:ascii="Times New Roman" w:hAnsi="Times New Roman"/>
                <w:bCs/>
                <w:iCs/>
                <w:sz w:val="24"/>
                <w:szCs w:val="24"/>
              </w:rPr>
              <w:t>42</w:t>
            </w:r>
          </w:p>
        </w:tc>
      </w:tr>
      <w:tr w:rsidR="00CF1F13" w:rsidRPr="00320598" w:rsidTr="006109A2">
        <w:tc>
          <w:tcPr>
            <w:tcW w:w="7904" w:type="dxa"/>
          </w:tcPr>
          <w:p w:rsidR="00CF1F13" w:rsidRPr="00320598" w:rsidRDefault="00CF1F13" w:rsidP="00CF1F13">
            <w:pPr>
              <w:spacing w:after="0" w:line="360" w:lineRule="auto"/>
              <w:rPr>
                <w:rFonts w:ascii="Times New Roman" w:hAnsi="Times New Roman"/>
                <w:bCs/>
                <w:sz w:val="24"/>
                <w:szCs w:val="24"/>
              </w:rPr>
            </w:pPr>
            <w:r w:rsidRPr="00320598">
              <w:rPr>
                <w:rFonts w:ascii="Times New Roman" w:hAnsi="Times New Roman"/>
                <w:bCs/>
                <w:sz w:val="24"/>
                <w:szCs w:val="24"/>
              </w:rPr>
              <w:t>курсовая работа (проект)</w:t>
            </w:r>
          </w:p>
        </w:tc>
        <w:tc>
          <w:tcPr>
            <w:tcW w:w="1800" w:type="dxa"/>
          </w:tcPr>
          <w:p w:rsidR="00CF1F13" w:rsidRPr="00320598" w:rsidRDefault="00CF1F13" w:rsidP="00CF1F13">
            <w:pPr>
              <w:spacing w:after="0" w:line="360" w:lineRule="auto"/>
              <w:rPr>
                <w:rFonts w:ascii="Times New Roman" w:hAnsi="Times New Roman"/>
                <w:bCs/>
                <w:iCs/>
                <w:sz w:val="24"/>
                <w:szCs w:val="24"/>
              </w:rPr>
            </w:pPr>
          </w:p>
        </w:tc>
      </w:tr>
      <w:tr w:rsidR="00CF1F13" w:rsidRPr="00320598" w:rsidTr="006109A2">
        <w:tc>
          <w:tcPr>
            <w:tcW w:w="7904" w:type="dxa"/>
          </w:tcPr>
          <w:p w:rsidR="00CF1F13" w:rsidRPr="00320598" w:rsidRDefault="00CF1F13" w:rsidP="00CF1F13">
            <w:pPr>
              <w:spacing w:after="0" w:line="360" w:lineRule="auto"/>
              <w:rPr>
                <w:rFonts w:ascii="Times New Roman" w:hAnsi="Times New Roman"/>
                <w:bCs/>
                <w:sz w:val="24"/>
                <w:szCs w:val="24"/>
              </w:rPr>
            </w:pPr>
            <w:r w:rsidRPr="00320598">
              <w:rPr>
                <w:rFonts w:ascii="Times New Roman" w:hAnsi="Times New Roman"/>
                <w:bCs/>
                <w:sz w:val="24"/>
                <w:szCs w:val="24"/>
              </w:rPr>
              <w:t>контрольная работа</w:t>
            </w:r>
          </w:p>
        </w:tc>
        <w:tc>
          <w:tcPr>
            <w:tcW w:w="1800" w:type="dxa"/>
          </w:tcPr>
          <w:p w:rsidR="00CF1F13" w:rsidRPr="00320598" w:rsidRDefault="00CF1F13" w:rsidP="00CF1F13">
            <w:pPr>
              <w:spacing w:after="0" w:line="360" w:lineRule="auto"/>
              <w:rPr>
                <w:rFonts w:ascii="Times New Roman" w:hAnsi="Times New Roman"/>
                <w:bCs/>
                <w:iCs/>
                <w:sz w:val="24"/>
                <w:szCs w:val="24"/>
              </w:rPr>
            </w:pPr>
          </w:p>
        </w:tc>
      </w:tr>
      <w:tr w:rsidR="00CF1F13" w:rsidRPr="00320598" w:rsidTr="006109A2">
        <w:tc>
          <w:tcPr>
            <w:tcW w:w="7904" w:type="dxa"/>
          </w:tcPr>
          <w:p w:rsidR="00CF1F13" w:rsidRPr="00320598" w:rsidRDefault="00CF1F13" w:rsidP="00CF1F13">
            <w:pPr>
              <w:spacing w:after="0" w:line="360" w:lineRule="auto"/>
              <w:rPr>
                <w:rFonts w:ascii="Times New Roman" w:hAnsi="Times New Roman"/>
                <w:bCs/>
                <w:sz w:val="24"/>
                <w:szCs w:val="24"/>
              </w:rPr>
            </w:pPr>
            <w:r w:rsidRPr="00320598">
              <w:rPr>
                <w:rFonts w:ascii="Times New Roman" w:hAnsi="Times New Roman"/>
                <w:bCs/>
                <w:sz w:val="24"/>
                <w:szCs w:val="24"/>
              </w:rPr>
              <w:t>Самостоятельная работа обучающегося (всего)</w:t>
            </w:r>
          </w:p>
        </w:tc>
        <w:tc>
          <w:tcPr>
            <w:tcW w:w="1800" w:type="dxa"/>
          </w:tcPr>
          <w:p w:rsidR="00CF1F13" w:rsidRPr="00320598" w:rsidRDefault="00CF1F13" w:rsidP="00CF1F13">
            <w:pPr>
              <w:spacing w:after="0" w:line="360" w:lineRule="auto"/>
              <w:rPr>
                <w:rFonts w:ascii="Times New Roman" w:hAnsi="Times New Roman"/>
                <w:bCs/>
                <w:iCs/>
                <w:sz w:val="24"/>
                <w:szCs w:val="24"/>
              </w:rPr>
            </w:pPr>
          </w:p>
        </w:tc>
      </w:tr>
      <w:tr w:rsidR="00CF1F13" w:rsidRPr="00320598" w:rsidTr="006109A2">
        <w:tc>
          <w:tcPr>
            <w:tcW w:w="9704" w:type="dxa"/>
            <w:gridSpan w:val="2"/>
          </w:tcPr>
          <w:p w:rsidR="00CF1F13" w:rsidRPr="00320598" w:rsidRDefault="00CF1F13" w:rsidP="00CF1F13">
            <w:pPr>
              <w:spacing w:after="0" w:line="360" w:lineRule="auto"/>
              <w:rPr>
                <w:rFonts w:ascii="Times New Roman" w:hAnsi="Times New Roman"/>
                <w:bCs/>
                <w:i/>
                <w:iCs/>
                <w:sz w:val="24"/>
                <w:szCs w:val="24"/>
              </w:rPr>
            </w:pPr>
            <w:r w:rsidRPr="00320598">
              <w:rPr>
                <w:rFonts w:ascii="Times New Roman" w:hAnsi="Times New Roman"/>
                <w:bCs/>
                <w:iCs/>
                <w:sz w:val="24"/>
                <w:szCs w:val="24"/>
              </w:rPr>
              <w:t xml:space="preserve">Промежуточная аттестация:             </w:t>
            </w:r>
            <w:r w:rsidRPr="00320598">
              <w:rPr>
                <w:rFonts w:ascii="Times New Roman" w:hAnsi="Times New Roman"/>
                <w:bCs/>
                <w:i/>
                <w:iCs/>
                <w:sz w:val="24"/>
                <w:szCs w:val="24"/>
              </w:rPr>
              <w:t>дифференцированный зачет</w:t>
            </w:r>
          </w:p>
        </w:tc>
      </w:tr>
    </w:tbl>
    <w:p w:rsidR="00CF1F13" w:rsidRPr="00320598" w:rsidRDefault="00CF1F13" w:rsidP="00CF1F13">
      <w:pPr>
        <w:spacing w:after="0" w:line="240" w:lineRule="auto"/>
        <w:rPr>
          <w:rFonts w:ascii="Times New Roman" w:hAnsi="Times New Roman"/>
          <w:b/>
          <w:bCs/>
          <w:sz w:val="24"/>
          <w:szCs w:val="24"/>
        </w:rPr>
        <w:sectPr w:rsidR="00CF1F13" w:rsidRPr="00320598" w:rsidSect="00C45359">
          <w:footerReference w:type="even" r:id="rId89"/>
          <w:footerReference w:type="default" r:id="rId90"/>
          <w:pgSz w:w="11909" w:h="16834"/>
          <w:pgMar w:top="1134" w:right="567" w:bottom="851" w:left="1134" w:header="720" w:footer="720" w:gutter="0"/>
          <w:cols w:space="720"/>
          <w:titlePg/>
        </w:sectPr>
      </w:pPr>
    </w:p>
    <w:p w:rsidR="00CF1F13" w:rsidRPr="00320598" w:rsidRDefault="00CF1F13" w:rsidP="00CF1F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hAnsi="Times New Roman"/>
          <w:b/>
          <w:caps/>
          <w:sz w:val="24"/>
          <w:szCs w:val="24"/>
        </w:rPr>
      </w:pPr>
      <w:bookmarkStart w:id="170" w:name="_Toc499087775"/>
      <w:r w:rsidRPr="00320598">
        <w:rPr>
          <w:rFonts w:ascii="Times New Roman" w:hAnsi="Times New Roman"/>
          <w:b/>
          <w:sz w:val="24"/>
          <w:szCs w:val="24"/>
        </w:rPr>
        <w:lastRenderedPageBreak/>
        <w:t>2. 2. Содержание обучения по дисциплине</w:t>
      </w:r>
      <w:r w:rsidRPr="00320598">
        <w:rPr>
          <w:rFonts w:ascii="Times New Roman" w:hAnsi="Times New Roman"/>
          <w:b/>
          <w:caps/>
          <w:sz w:val="24"/>
          <w:szCs w:val="24"/>
        </w:rPr>
        <w:t xml:space="preserve"> «Инженерная графика»</w:t>
      </w:r>
      <w:bookmarkEnd w:id="170"/>
    </w:p>
    <w:p w:rsidR="00CF1F13" w:rsidRPr="00320598" w:rsidRDefault="00CF1F13" w:rsidP="00CF1F13">
      <w:pPr>
        <w:spacing w:after="0" w:line="240" w:lineRule="auto"/>
        <w:rPr>
          <w:rFonts w:ascii="Times New Roman" w:hAnsi="Times New Roman"/>
          <w:sz w:val="24"/>
          <w:szCs w:val="24"/>
        </w:rPr>
      </w:pPr>
    </w:p>
    <w:p w:rsidR="00692E86" w:rsidRPr="00692E86" w:rsidRDefault="00692E86" w:rsidP="00692E86">
      <w:pPr>
        <w:rPr>
          <w:rFonts w:ascii="Times New Roman" w:hAnsi="Times New Roman"/>
          <w:b/>
          <w:bCs/>
          <w:color w:val="000000"/>
          <w:sz w:val="24"/>
          <w:szCs w:val="24"/>
        </w:rPr>
      </w:pPr>
      <w:r w:rsidRPr="00692E86">
        <w:rPr>
          <w:rFonts w:ascii="Times New Roman" w:hAnsi="Times New Roman"/>
          <w:b/>
          <w:sz w:val="24"/>
          <w:szCs w:val="24"/>
        </w:rPr>
        <w:t xml:space="preserve">2.2. </w:t>
      </w:r>
      <w:r w:rsidRPr="00692E86">
        <w:rPr>
          <w:rFonts w:ascii="Times New Roman" w:hAnsi="Times New Roman"/>
          <w:b/>
          <w:color w:val="000000"/>
          <w:sz w:val="24"/>
          <w:szCs w:val="24"/>
        </w:rPr>
        <w:t xml:space="preserve">Тематический план и содержание учебной дисциплины </w:t>
      </w:r>
    </w:p>
    <w:tbl>
      <w:tblPr>
        <w:tblW w:w="50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6865"/>
        <w:gridCol w:w="1696"/>
        <w:gridCol w:w="2502"/>
        <w:gridCol w:w="45"/>
      </w:tblGrid>
      <w:tr w:rsidR="00692E86" w:rsidRPr="00692E86" w:rsidTr="00A12E1A">
        <w:trPr>
          <w:trHeight w:val="1179"/>
        </w:trPr>
        <w:tc>
          <w:tcPr>
            <w:tcW w:w="1280" w:type="pct"/>
          </w:tcPr>
          <w:p w:rsidR="00692E86" w:rsidRPr="00692E86" w:rsidRDefault="00692E86" w:rsidP="00692E86">
            <w:pPr>
              <w:rPr>
                <w:rFonts w:ascii="Times New Roman" w:hAnsi="Times New Roman"/>
                <w:b/>
                <w:bCs/>
                <w:color w:val="000000"/>
                <w:sz w:val="24"/>
                <w:szCs w:val="24"/>
              </w:rPr>
            </w:pPr>
            <w:r w:rsidRPr="00692E86">
              <w:rPr>
                <w:rFonts w:ascii="Times New Roman" w:hAnsi="Times New Roman"/>
                <w:b/>
                <w:bCs/>
                <w:color w:val="000000"/>
                <w:sz w:val="24"/>
                <w:szCs w:val="24"/>
              </w:rPr>
              <w:t>Наименование разделов и тем</w:t>
            </w:r>
          </w:p>
        </w:tc>
        <w:tc>
          <w:tcPr>
            <w:tcW w:w="2299" w:type="pct"/>
          </w:tcPr>
          <w:p w:rsidR="00692E86" w:rsidRPr="00692E86" w:rsidRDefault="00692E86" w:rsidP="00692E86">
            <w:pPr>
              <w:rPr>
                <w:rFonts w:ascii="Times New Roman" w:hAnsi="Times New Roman"/>
                <w:b/>
                <w:bCs/>
                <w:color w:val="000000"/>
                <w:sz w:val="24"/>
                <w:szCs w:val="24"/>
              </w:rPr>
            </w:pPr>
            <w:r w:rsidRPr="00692E86">
              <w:rPr>
                <w:rFonts w:ascii="Times New Roman" w:hAnsi="Times New Roman"/>
                <w:b/>
                <w:bCs/>
                <w:color w:val="000000"/>
                <w:sz w:val="24"/>
                <w:szCs w:val="24"/>
              </w:rPr>
              <w:t>Содержание учебного материала и формы организации деятельности обучающихся</w:t>
            </w:r>
          </w:p>
        </w:tc>
        <w:tc>
          <w:tcPr>
            <w:tcW w:w="568" w:type="pct"/>
          </w:tcPr>
          <w:p w:rsidR="00692E86" w:rsidRPr="00692E86" w:rsidRDefault="00692E86" w:rsidP="00692E86">
            <w:pPr>
              <w:rPr>
                <w:rFonts w:ascii="Times New Roman" w:hAnsi="Times New Roman"/>
                <w:b/>
                <w:bCs/>
                <w:color w:val="000000"/>
                <w:sz w:val="24"/>
                <w:szCs w:val="24"/>
              </w:rPr>
            </w:pPr>
            <w:r w:rsidRPr="00692E86">
              <w:rPr>
                <w:rFonts w:ascii="Times New Roman" w:hAnsi="Times New Roman"/>
                <w:b/>
                <w:bCs/>
                <w:color w:val="000000"/>
                <w:sz w:val="24"/>
                <w:szCs w:val="24"/>
              </w:rPr>
              <w:t>Объем часов</w:t>
            </w:r>
          </w:p>
        </w:tc>
        <w:tc>
          <w:tcPr>
            <w:tcW w:w="853" w:type="pct"/>
            <w:gridSpan w:val="2"/>
          </w:tcPr>
          <w:p w:rsidR="00692E86" w:rsidRPr="00692E86" w:rsidRDefault="00692E86" w:rsidP="00692E86">
            <w:pPr>
              <w:suppressAutoHyphens/>
              <w:spacing w:after="0"/>
              <w:jc w:val="center"/>
              <w:rPr>
                <w:rFonts w:ascii="Times New Roman" w:hAnsi="Times New Roman"/>
                <w:b/>
                <w:bCs/>
                <w:color w:val="000000"/>
              </w:rPr>
            </w:pPr>
            <w:r w:rsidRPr="00692E86">
              <w:rPr>
                <w:rFonts w:ascii="Times New Roman" w:hAnsi="Times New Roman"/>
                <w:b/>
                <w:bCs/>
                <w:color w:val="000000"/>
              </w:rPr>
              <w:t>Коды компетенций, формированию которых способствует элемент программы</w:t>
            </w:r>
          </w:p>
        </w:tc>
      </w:tr>
      <w:tr w:rsidR="00692E86" w:rsidRPr="00692E86" w:rsidTr="00A12E1A">
        <w:trPr>
          <w:trHeight w:val="20"/>
        </w:trPr>
        <w:tc>
          <w:tcPr>
            <w:tcW w:w="5000" w:type="pct"/>
            <w:gridSpan w:val="5"/>
          </w:tcPr>
          <w:p w:rsidR="00692E86" w:rsidRPr="00692E86" w:rsidRDefault="00692E86" w:rsidP="00692E86">
            <w:pPr>
              <w:spacing w:after="0"/>
              <w:rPr>
                <w:rFonts w:ascii="Times New Roman" w:hAnsi="Times New Roman"/>
                <w:b/>
                <w:bCs/>
                <w:i/>
                <w:color w:val="000000"/>
                <w:sz w:val="24"/>
                <w:szCs w:val="24"/>
              </w:rPr>
            </w:pPr>
            <w:r w:rsidRPr="00692E86">
              <w:rPr>
                <w:rFonts w:ascii="Times New Roman" w:hAnsi="Times New Roman"/>
                <w:b/>
                <w:bCs/>
                <w:color w:val="000000"/>
                <w:sz w:val="24"/>
                <w:szCs w:val="24"/>
              </w:rPr>
              <w:t>Раздел 1. Геометрическое черчение</w:t>
            </w:r>
          </w:p>
        </w:tc>
      </w:tr>
      <w:tr w:rsidR="00692E86" w:rsidRPr="00692E86" w:rsidTr="00A12E1A">
        <w:trPr>
          <w:trHeight w:val="1029"/>
        </w:trPr>
        <w:tc>
          <w:tcPr>
            <w:tcW w:w="1280" w:type="pct"/>
            <w:vMerge w:val="restart"/>
          </w:tcPr>
          <w:p w:rsidR="00692E86" w:rsidRPr="00692E86" w:rsidRDefault="00692E86" w:rsidP="00692E86">
            <w:pPr>
              <w:spacing w:after="0" w:line="240" w:lineRule="auto"/>
              <w:jc w:val="both"/>
              <w:rPr>
                <w:rFonts w:ascii="Times New Roman" w:hAnsi="Times New Roman"/>
                <w:bCs/>
                <w:color w:val="000000"/>
                <w:sz w:val="24"/>
                <w:szCs w:val="24"/>
              </w:rPr>
            </w:pPr>
            <w:r w:rsidRPr="00692E86">
              <w:rPr>
                <w:rFonts w:ascii="Times New Roman" w:hAnsi="Times New Roman"/>
                <w:bCs/>
                <w:color w:val="000000"/>
                <w:sz w:val="24"/>
                <w:szCs w:val="24"/>
              </w:rPr>
              <w:t>Тема 1.1</w:t>
            </w:r>
          </w:p>
          <w:p w:rsidR="00692E86" w:rsidRPr="00692E86" w:rsidRDefault="00692E86" w:rsidP="00692E86">
            <w:pPr>
              <w:spacing w:after="0" w:line="240" w:lineRule="auto"/>
              <w:jc w:val="both"/>
              <w:rPr>
                <w:rFonts w:ascii="Times New Roman" w:hAnsi="Times New Roman"/>
                <w:bCs/>
                <w:color w:val="000000"/>
                <w:sz w:val="24"/>
                <w:szCs w:val="24"/>
              </w:rPr>
            </w:pPr>
            <w:r w:rsidRPr="00692E86">
              <w:rPr>
                <w:rFonts w:ascii="Times New Roman" w:hAnsi="Times New Roman"/>
                <w:bCs/>
                <w:color w:val="000000"/>
                <w:sz w:val="24"/>
                <w:szCs w:val="24"/>
              </w:rPr>
              <w:t>Основные сведения по оформлению чертежей.</w:t>
            </w:r>
          </w:p>
          <w:p w:rsidR="00692E86" w:rsidRPr="00692E86" w:rsidRDefault="00692E86" w:rsidP="00692E86">
            <w:pPr>
              <w:spacing w:after="0" w:line="240" w:lineRule="auto"/>
              <w:jc w:val="both"/>
              <w:rPr>
                <w:rFonts w:ascii="Times New Roman" w:hAnsi="Times New Roman"/>
                <w:bCs/>
                <w:color w:val="000000"/>
                <w:sz w:val="24"/>
                <w:szCs w:val="24"/>
              </w:rPr>
            </w:pPr>
          </w:p>
          <w:p w:rsidR="00692E86" w:rsidRPr="00692E86" w:rsidRDefault="00692E86" w:rsidP="00692E86">
            <w:pPr>
              <w:spacing w:after="0" w:line="240" w:lineRule="auto"/>
              <w:jc w:val="both"/>
              <w:rPr>
                <w:rFonts w:ascii="Times New Roman" w:hAnsi="Times New Roman"/>
                <w:bCs/>
                <w:color w:val="000000"/>
                <w:sz w:val="24"/>
                <w:szCs w:val="24"/>
              </w:rPr>
            </w:pPr>
          </w:p>
        </w:tc>
        <w:tc>
          <w:tcPr>
            <w:tcW w:w="2299" w:type="pct"/>
          </w:tcPr>
          <w:p w:rsidR="00692E86" w:rsidRPr="00692E86" w:rsidRDefault="00692E86" w:rsidP="00692E86">
            <w:pPr>
              <w:spacing w:after="0" w:line="240" w:lineRule="auto"/>
              <w:jc w:val="both"/>
              <w:rPr>
                <w:rFonts w:ascii="Times New Roman" w:hAnsi="Times New Roman"/>
                <w:bCs/>
                <w:color w:val="000000"/>
                <w:sz w:val="24"/>
                <w:szCs w:val="24"/>
              </w:rPr>
            </w:pPr>
            <w:r w:rsidRPr="00692E86">
              <w:rPr>
                <w:rFonts w:ascii="Times New Roman" w:hAnsi="Times New Roman"/>
                <w:bCs/>
                <w:color w:val="000000"/>
                <w:sz w:val="24"/>
                <w:szCs w:val="24"/>
              </w:rPr>
              <w:t>Предмет, цели и задачи дисциплины. Основные понятия и термины. Структура дисциплины. Форматы. Типы линий. Шрифт стандартный. Оформление чертежей в соответствии с ГОСТ</w:t>
            </w:r>
          </w:p>
        </w:tc>
        <w:tc>
          <w:tcPr>
            <w:tcW w:w="568" w:type="pct"/>
          </w:tcPr>
          <w:p w:rsidR="00692E86" w:rsidRPr="00692E86" w:rsidRDefault="00692E86" w:rsidP="00692E86">
            <w:pPr>
              <w:rPr>
                <w:rFonts w:ascii="Times New Roman" w:hAnsi="Times New Roman"/>
                <w:b/>
                <w:bCs/>
                <w:color w:val="000000"/>
                <w:sz w:val="24"/>
                <w:szCs w:val="24"/>
              </w:rPr>
            </w:pPr>
            <w:r w:rsidRPr="00692E86">
              <w:rPr>
                <w:rFonts w:ascii="Times New Roman" w:hAnsi="Times New Roman"/>
                <w:b/>
                <w:bCs/>
                <w:color w:val="000000"/>
                <w:sz w:val="24"/>
                <w:szCs w:val="24"/>
              </w:rPr>
              <w:t>4</w:t>
            </w:r>
          </w:p>
        </w:tc>
        <w:tc>
          <w:tcPr>
            <w:tcW w:w="853" w:type="pct"/>
            <w:gridSpan w:val="2"/>
            <w:vMerge w:val="restart"/>
          </w:tcPr>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 xml:space="preserve">ОК 01.-ОК 06., </w:t>
            </w:r>
          </w:p>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ОК 09.- 10.,</w:t>
            </w:r>
          </w:p>
          <w:p w:rsidR="00692E86" w:rsidRPr="00692E86" w:rsidRDefault="00692E86" w:rsidP="00692E86">
            <w:pPr>
              <w:spacing w:after="0"/>
              <w:jc w:val="center"/>
              <w:rPr>
                <w:rFonts w:ascii="Times New Roman" w:hAnsi="Times New Roman"/>
                <w:bCs/>
                <w:color w:val="000000"/>
                <w:sz w:val="24"/>
                <w:szCs w:val="24"/>
              </w:rPr>
            </w:pPr>
            <w:r w:rsidRPr="00692E86">
              <w:rPr>
                <w:rFonts w:ascii="Times New Roman" w:hAnsi="Times New Roman"/>
                <w:sz w:val="24"/>
                <w:szCs w:val="24"/>
              </w:rPr>
              <w:t>ПК1.5</w:t>
            </w:r>
          </w:p>
        </w:tc>
      </w:tr>
      <w:tr w:rsidR="00692E86" w:rsidRPr="00692E86" w:rsidTr="00A12E1A">
        <w:trPr>
          <w:trHeight w:val="239"/>
        </w:trPr>
        <w:tc>
          <w:tcPr>
            <w:tcW w:w="1280" w:type="pct"/>
            <w:vMerge/>
          </w:tcPr>
          <w:p w:rsidR="00692E86" w:rsidRPr="00692E86" w:rsidRDefault="00692E86" w:rsidP="00692E86">
            <w:pPr>
              <w:spacing w:after="0" w:line="240" w:lineRule="auto"/>
              <w:jc w:val="both"/>
              <w:rPr>
                <w:rFonts w:ascii="Times New Roman" w:hAnsi="Times New Roman"/>
                <w:bCs/>
                <w:color w:val="000000"/>
                <w:sz w:val="24"/>
                <w:szCs w:val="24"/>
              </w:rPr>
            </w:pPr>
          </w:p>
        </w:tc>
        <w:tc>
          <w:tcPr>
            <w:tcW w:w="2299" w:type="pct"/>
          </w:tcPr>
          <w:p w:rsidR="00692E86" w:rsidRPr="00692E86" w:rsidRDefault="00692E86" w:rsidP="00692E86">
            <w:pPr>
              <w:spacing w:after="0" w:line="240" w:lineRule="auto"/>
              <w:jc w:val="both"/>
              <w:rPr>
                <w:rFonts w:ascii="Times New Roman" w:hAnsi="Times New Roman"/>
                <w:b/>
                <w:bCs/>
                <w:color w:val="000000"/>
                <w:sz w:val="24"/>
                <w:szCs w:val="24"/>
              </w:rPr>
            </w:pPr>
            <w:r w:rsidRPr="00692E86">
              <w:rPr>
                <w:rFonts w:ascii="Times New Roman" w:hAnsi="Times New Roman"/>
                <w:b/>
                <w:bCs/>
                <w:color w:val="000000"/>
                <w:sz w:val="24"/>
                <w:szCs w:val="24"/>
              </w:rPr>
              <w:t>В том числе практических занятий и лабораторных работ</w:t>
            </w:r>
          </w:p>
        </w:tc>
        <w:tc>
          <w:tcPr>
            <w:tcW w:w="568" w:type="pct"/>
          </w:tcPr>
          <w:p w:rsidR="00692E86" w:rsidRPr="00692E86" w:rsidRDefault="00692E86" w:rsidP="00692E86">
            <w:pPr>
              <w:rPr>
                <w:rFonts w:ascii="Times New Roman" w:hAnsi="Times New Roman"/>
                <w:b/>
                <w:bCs/>
                <w:color w:val="000000"/>
                <w:sz w:val="24"/>
                <w:szCs w:val="24"/>
              </w:rPr>
            </w:pPr>
            <w:r w:rsidRPr="00692E86">
              <w:rPr>
                <w:rFonts w:ascii="Times New Roman" w:hAnsi="Times New Roman"/>
                <w:b/>
                <w:bCs/>
                <w:color w:val="000000"/>
                <w:sz w:val="24"/>
                <w:szCs w:val="24"/>
              </w:rPr>
              <w:t>2</w:t>
            </w:r>
          </w:p>
        </w:tc>
        <w:tc>
          <w:tcPr>
            <w:tcW w:w="853" w:type="pct"/>
            <w:gridSpan w:val="2"/>
            <w:vMerge/>
          </w:tcPr>
          <w:p w:rsidR="00692E86" w:rsidRPr="00692E86" w:rsidRDefault="00692E86" w:rsidP="00692E86">
            <w:pPr>
              <w:spacing w:after="0"/>
              <w:rPr>
                <w:rFonts w:ascii="Times New Roman" w:hAnsi="Times New Roman"/>
                <w:bCs/>
                <w:color w:val="000000"/>
                <w:sz w:val="24"/>
                <w:szCs w:val="24"/>
              </w:rPr>
            </w:pPr>
          </w:p>
        </w:tc>
      </w:tr>
      <w:tr w:rsidR="00692E86" w:rsidRPr="00692E86" w:rsidTr="00A12E1A">
        <w:trPr>
          <w:trHeight w:val="615"/>
        </w:trPr>
        <w:tc>
          <w:tcPr>
            <w:tcW w:w="1280" w:type="pct"/>
            <w:vMerge/>
          </w:tcPr>
          <w:p w:rsidR="00692E86" w:rsidRPr="00692E86" w:rsidRDefault="00692E86" w:rsidP="00692E86">
            <w:pPr>
              <w:spacing w:after="0" w:line="240" w:lineRule="auto"/>
              <w:jc w:val="both"/>
              <w:rPr>
                <w:rFonts w:ascii="Times New Roman" w:hAnsi="Times New Roman"/>
                <w:bCs/>
                <w:color w:val="000000"/>
                <w:sz w:val="24"/>
                <w:szCs w:val="24"/>
              </w:rPr>
            </w:pPr>
          </w:p>
        </w:tc>
        <w:tc>
          <w:tcPr>
            <w:tcW w:w="2299" w:type="pct"/>
          </w:tcPr>
          <w:p w:rsidR="00692E86" w:rsidRPr="00692E86" w:rsidRDefault="00692E86" w:rsidP="00692E86">
            <w:pPr>
              <w:spacing w:after="0" w:line="240" w:lineRule="auto"/>
              <w:jc w:val="both"/>
              <w:rPr>
                <w:rFonts w:ascii="Times New Roman" w:hAnsi="Times New Roman"/>
                <w:bCs/>
                <w:color w:val="000000"/>
                <w:sz w:val="24"/>
                <w:szCs w:val="24"/>
              </w:rPr>
            </w:pPr>
            <w:r w:rsidRPr="00692E86">
              <w:rPr>
                <w:rFonts w:ascii="Times New Roman" w:hAnsi="Times New Roman"/>
                <w:bCs/>
                <w:color w:val="000000"/>
                <w:sz w:val="24"/>
                <w:szCs w:val="24"/>
              </w:rPr>
              <w:t xml:space="preserve">Практическое занятие №1 </w:t>
            </w:r>
            <w:r w:rsidRPr="00692E86">
              <w:rPr>
                <w:rFonts w:ascii="Times New Roman" w:hAnsi="Times New Roman"/>
                <w:sz w:val="24"/>
                <w:szCs w:val="24"/>
              </w:rPr>
              <w:t>Заполнение основной надписи чертежным шрифтом</w:t>
            </w:r>
            <w:r w:rsidRPr="00692E86">
              <w:rPr>
                <w:rFonts w:ascii="Times New Roman" w:hAnsi="Times New Roman"/>
                <w:bCs/>
                <w:color w:val="000000"/>
                <w:sz w:val="24"/>
                <w:szCs w:val="24"/>
              </w:rPr>
              <w:t xml:space="preserve"> </w:t>
            </w:r>
          </w:p>
        </w:tc>
        <w:tc>
          <w:tcPr>
            <w:tcW w:w="568" w:type="pct"/>
          </w:tcPr>
          <w:p w:rsidR="00692E86" w:rsidRPr="00692E86" w:rsidRDefault="00692E86" w:rsidP="00692E86">
            <w:pPr>
              <w:spacing w:after="0"/>
              <w:rPr>
                <w:rFonts w:ascii="Times New Roman" w:hAnsi="Times New Roman"/>
                <w:bCs/>
                <w:color w:val="000000"/>
                <w:sz w:val="24"/>
                <w:szCs w:val="24"/>
              </w:rPr>
            </w:pPr>
            <w:r w:rsidRPr="00692E86">
              <w:rPr>
                <w:rFonts w:ascii="Times New Roman" w:hAnsi="Times New Roman"/>
                <w:bCs/>
                <w:color w:val="000000"/>
                <w:sz w:val="24"/>
                <w:szCs w:val="24"/>
              </w:rPr>
              <w:t>2</w:t>
            </w:r>
          </w:p>
        </w:tc>
        <w:tc>
          <w:tcPr>
            <w:tcW w:w="853" w:type="pct"/>
            <w:gridSpan w:val="2"/>
            <w:vMerge/>
          </w:tcPr>
          <w:p w:rsidR="00692E86" w:rsidRPr="00692E86" w:rsidRDefault="00692E86" w:rsidP="00692E86">
            <w:pPr>
              <w:spacing w:after="0"/>
              <w:rPr>
                <w:rFonts w:ascii="Times New Roman" w:hAnsi="Times New Roman"/>
                <w:bCs/>
                <w:color w:val="000000"/>
                <w:sz w:val="24"/>
                <w:szCs w:val="24"/>
              </w:rPr>
            </w:pPr>
          </w:p>
        </w:tc>
      </w:tr>
      <w:tr w:rsidR="00692E86" w:rsidRPr="00692E86" w:rsidTr="00A12E1A">
        <w:trPr>
          <w:trHeight w:val="369"/>
        </w:trPr>
        <w:tc>
          <w:tcPr>
            <w:tcW w:w="1280" w:type="pct"/>
            <w:vMerge/>
          </w:tcPr>
          <w:p w:rsidR="00692E86" w:rsidRPr="00692E86" w:rsidRDefault="00692E86" w:rsidP="00692E86">
            <w:pPr>
              <w:spacing w:after="0" w:line="240" w:lineRule="auto"/>
              <w:jc w:val="both"/>
              <w:rPr>
                <w:rFonts w:ascii="Times New Roman" w:hAnsi="Times New Roman"/>
                <w:bCs/>
                <w:color w:val="000000"/>
                <w:sz w:val="24"/>
                <w:szCs w:val="24"/>
              </w:rPr>
            </w:pPr>
          </w:p>
        </w:tc>
        <w:tc>
          <w:tcPr>
            <w:tcW w:w="2299" w:type="pct"/>
          </w:tcPr>
          <w:p w:rsidR="00692E86" w:rsidRPr="00692E86" w:rsidRDefault="00692E86" w:rsidP="00692E86">
            <w:pPr>
              <w:spacing w:after="0" w:line="240" w:lineRule="auto"/>
              <w:jc w:val="both"/>
              <w:rPr>
                <w:rFonts w:ascii="Times New Roman" w:hAnsi="Times New Roman"/>
                <w:bCs/>
                <w:color w:val="000000"/>
                <w:sz w:val="24"/>
                <w:szCs w:val="24"/>
              </w:rPr>
            </w:pPr>
            <w:r w:rsidRPr="00692E86">
              <w:rPr>
                <w:rFonts w:ascii="Times New Roman" w:hAnsi="Times New Roman"/>
                <w:b/>
                <w:bCs/>
                <w:sz w:val="24"/>
                <w:szCs w:val="24"/>
              </w:rPr>
              <w:t>Самостоятельная работа обучающихся</w:t>
            </w:r>
          </w:p>
        </w:tc>
        <w:tc>
          <w:tcPr>
            <w:tcW w:w="568" w:type="pct"/>
          </w:tcPr>
          <w:p w:rsidR="00692E86" w:rsidRPr="00692E86" w:rsidRDefault="00692E86" w:rsidP="00692E86">
            <w:pPr>
              <w:spacing w:after="0"/>
              <w:rPr>
                <w:rFonts w:ascii="Times New Roman" w:hAnsi="Times New Roman"/>
                <w:bCs/>
                <w:color w:val="000000"/>
                <w:sz w:val="24"/>
                <w:szCs w:val="24"/>
              </w:rPr>
            </w:pPr>
          </w:p>
        </w:tc>
        <w:tc>
          <w:tcPr>
            <w:tcW w:w="853" w:type="pct"/>
            <w:gridSpan w:val="2"/>
            <w:vMerge/>
          </w:tcPr>
          <w:p w:rsidR="00692E86" w:rsidRPr="00692E86" w:rsidRDefault="00692E86" w:rsidP="00692E86">
            <w:pPr>
              <w:spacing w:after="0"/>
              <w:rPr>
                <w:rFonts w:ascii="Times New Roman" w:hAnsi="Times New Roman"/>
                <w:bCs/>
                <w:color w:val="000000"/>
                <w:sz w:val="24"/>
                <w:szCs w:val="24"/>
              </w:rPr>
            </w:pPr>
          </w:p>
        </w:tc>
      </w:tr>
      <w:tr w:rsidR="00692E86" w:rsidRPr="00692E86" w:rsidTr="00A12E1A">
        <w:tblPrEx>
          <w:tblLook w:val="0000" w:firstRow="0" w:lastRow="0" w:firstColumn="0" w:lastColumn="0" w:noHBand="0" w:noVBand="0"/>
        </w:tblPrEx>
        <w:trPr>
          <w:gridAfter w:val="1"/>
          <w:wAfter w:w="15" w:type="pct"/>
          <w:trHeight w:val="417"/>
        </w:trPr>
        <w:tc>
          <w:tcPr>
            <w:tcW w:w="1280" w:type="pct"/>
            <w:vMerge w:val="restart"/>
          </w:tcPr>
          <w:p w:rsidR="00692E86" w:rsidRPr="00692E86" w:rsidRDefault="00692E86" w:rsidP="00692E86">
            <w:pPr>
              <w:spacing w:after="0" w:line="240" w:lineRule="auto"/>
              <w:jc w:val="both"/>
              <w:rPr>
                <w:rFonts w:ascii="Times New Roman" w:hAnsi="Times New Roman"/>
                <w:bCs/>
                <w:color w:val="000000"/>
                <w:sz w:val="24"/>
                <w:szCs w:val="24"/>
              </w:rPr>
            </w:pPr>
            <w:r w:rsidRPr="00692E86">
              <w:rPr>
                <w:rFonts w:ascii="Times New Roman" w:hAnsi="Times New Roman"/>
                <w:bCs/>
                <w:color w:val="000000"/>
                <w:sz w:val="24"/>
                <w:szCs w:val="24"/>
              </w:rPr>
              <w:t xml:space="preserve">Тема 1.2 Прикладные геометрические построения на плоскости </w:t>
            </w:r>
          </w:p>
          <w:p w:rsidR="00692E86" w:rsidRPr="00692E86" w:rsidRDefault="00692E86" w:rsidP="00692E86">
            <w:pPr>
              <w:spacing w:after="0" w:line="240" w:lineRule="auto"/>
              <w:jc w:val="both"/>
              <w:rPr>
                <w:rFonts w:ascii="Times New Roman" w:hAnsi="Times New Roman"/>
                <w:bCs/>
                <w:color w:val="000000"/>
                <w:sz w:val="24"/>
                <w:szCs w:val="24"/>
              </w:rPr>
            </w:pPr>
          </w:p>
          <w:p w:rsidR="00692E86" w:rsidRPr="00692E86" w:rsidRDefault="00692E86" w:rsidP="00692E86">
            <w:pPr>
              <w:spacing w:after="0" w:line="240" w:lineRule="auto"/>
              <w:jc w:val="both"/>
              <w:rPr>
                <w:rFonts w:ascii="Times New Roman" w:hAnsi="Times New Roman"/>
                <w:color w:val="000000"/>
                <w:sz w:val="24"/>
                <w:szCs w:val="24"/>
              </w:rPr>
            </w:pPr>
          </w:p>
        </w:tc>
        <w:tc>
          <w:tcPr>
            <w:tcW w:w="2299" w:type="pct"/>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b/>
                <w:color w:val="000000"/>
                <w:sz w:val="24"/>
                <w:szCs w:val="24"/>
              </w:rPr>
              <w:t xml:space="preserve">Практические занятия </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8</w:t>
            </w:r>
          </w:p>
          <w:p w:rsidR="00692E86" w:rsidRPr="00692E86" w:rsidRDefault="00692E86" w:rsidP="00692E86">
            <w:pPr>
              <w:spacing w:after="0"/>
              <w:rPr>
                <w:rFonts w:ascii="Times New Roman" w:hAnsi="Times New Roman"/>
                <w:color w:val="000000"/>
                <w:sz w:val="24"/>
                <w:szCs w:val="24"/>
              </w:rPr>
            </w:pPr>
          </w:p>
          <w:p w:rsidR="00692E86" w:rsidRPr="00692E86" w:rsidRDefault="00692E86" w:rsidP="00692E86">
            <w:pPr>
              <w:spacing w:after="0"/>
              <w:rPr>
                <w:rFonts w:ascii="Times New Roman" w:hAnsi="Times New Roman"/>
                <w:color w:val="000000"/>
                <w:sz w:val="24"/>
                <w:szCs w:val="24"/>
              </w:rPr>
            </w:pPr>
          </w:p>
        </w:tc>
        <w:tc>
          <w:tcPr>
            <w:tcW w:w="838" w:type="pct"/>
            <w:vMerge w:val="restart"/>
          </w:tcPr>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 xml:space="preserve">ОК 01.-ОК 06., </w:t>
            </w:r>
          </w:p>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ОК 09.- 10.,</w:t>
            </w:r>
          </w:p>
          <w:p w:rsidR="00692E86" w:rsidRPr="00692E86" w:rsidRDefault="00692E86" w:rsidP="00692E86">
            <w:pPr>
              <w:spacing w:after="0"/>
              <w:jc w:val="center"/>
              <w:rPr>
                <w:rFonts w:ascii="Times New Roman" w:hAnsi="Times New Roman"/>
                <w:color w:val="000000"/>
                <w:sz w:val="24"/>
                <w:szCs w:val="24"/>
              </w:rPr>
            </w:pPr>
            <w:r w:rsidRPr="00692E86">
              <w:rPr>
                <w:rFonts w:ascii="Times New Roman" w:hAnsi="Times New Roman"/>
                <w:sz w:val="24"/>
                <w:szCs w:val="24"/>
              </w:rPr>
              <w:t>ПК1.5</w:t>
            </w:r>
          </w:p>
        </w:tc>
      </w:tr>
      <w:tr w:rsidR="00692E86" w:rsidRPr="00692E86" w:rsidTr="00A12E1A">
        <w:tblPrEx>
          <w:tblLook w:val="0000" w:firstRow="0" w:lastRow="0" w:firstColumn="0" w:lastColumn="0" w:noHBand="0" w:noVBand="0"/>
        </w:tblPrEx>
        <w:trPr>
          <w:gridAfter w:val="1"/>
          <w:wAfter w:w="15" w:type="pct"/>
          <w:trHeight w:val="293"/>
        </w:trPr>
        <w:tc>
          <w:tcPr>
            <w:tcW w:w="1280" w:type="pct"/>
            <w:vMerge/>
          </w:tcPr>
          <w:p w:rsidR="00692E86" w:rsidRPr="00692E86" w:rsidRDefault="00692E86" w:rsidP="00692E86">
            <w:pPr>
              <w:spacing w:after="0" w:line="240" w:lineRule="auto"/>
              <w:jc w:val="both"/>
              <w:rPr>
                <w:rFonts w:ascii="Times New Roman" w:hAnsi="Times New Roman"/>
                <w:bCs/>
                <w:color w:val="000000"/>
                <w:sz w:val="24"/>
                <w:szCs w:val="24"/>
              </w:rPr>
            </w:pPr>
          </w:p>
        </w:tc>
        <w:tc>
          <w:tcPr>
            <w:tcW w:w="2299" w:type="pct"/>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color w:val="000000"/>
                <w:sz w:val="24"/>
                <w:szCs w:val="24"/>
              </w:rPr>
              <w:t>Деление окружности на равные части.</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261"/>
        </w:trPr>
        <w:tc>
          <w:tcPr>
            <w:tcW w:w="1280" w:type="pct"/>
            <w:vMerge/>
          </w:tcPr>
          <w:p w:rsidR="00692E86" w:rsidRPr="00692E86" w:rsidRDefault="00692E86" w:rsidP="00692E86">
            <w:pPr>
              <w:spacing w:after="0" w:line="240" w:lineRule="auto"/>
              <w:jc w:val="both"/>
              <w:rPr>
                <w:rFonts w:ascii="Times New Roman" w:hAnsi="Times New Roman"/>
                <w:color w:val="000000"/>
                <w:sz w:val="24"/>
                <w:szCs w:val="24"/>
              </w:rPr>
            </w:pPr>
          </w:p>
        </w:tc>
        <w:tc>
          <w:tcPr>
            <w:tcW w:w="2299" w:type="pct"/>
          </w:tcPr>
          <w:p w:rsidR="00692E86" w:rsidRPr="00692E86" w:rsidRDefault="00692E86" w:rsidP="00692E86">
            <w:pPr>
              <w:spacing w:after="0" w:line="240" w:lineRule="auto"/>
              <w:jc w:val="both"/>
              <w:rPr>
                <w:rFonts w:ascii="Times New Roman" w:hAnsi="Times New Roman"/>
                <w:b/>
                <w:color w:val="000000"/>
                <w:sz w:val="24"/>
                <w:szCs w:val="24"/>
              </w:rPr>
            </w:pPr>
            <w:r w:rsidRPr="00692E86">
              <w:rPr>
                <w:rFonts w:ascii="Times New Roman" w:hAnsi="Times New Roman"/>
                <w:color w:val="000000"/>
                <w:sz w:val="24"/>
                <w:szCs w:val="24"/>
              </w:rPr>
              <w:t>Сопряжения. Нанесение размеров.</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437"/>
        </w:trPr>
        <w:tc>
          <w:tcPr>
            <w:tcW w:w="1280" w:type="pct"/>
            <w:vMerge/>
          </w:tcPr>
          <w:p w:rsidR="00692E86" w:rsidRPr="00692E86" w:rsidRDefault="00692E86" w:rsidP="00692E86">
            <w:pPr>
              <w:spacing w:after="0" w:line="240" w:lineRule="auto"/>
              <w:jc w:val="both"/>
              <w:rPr>
                <w:rFonts w:ascii="Times New Roman" w:hAnsi="Times New Roman"/>
                <w:i/>
                <w:color w:val="000000"/>
                <w:sz w:val="24"/>
                <w:szCs w:val="24"/>
              </w:rPr>
            </w:pPr>
          </w:p>
        </w:tc>
        <w:tc>
          <w:tcPr>
            <w:tcW w:w="2299" w:type="pct"/>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color w:val="000000"/>
                <w:sz w:val="24"/>
                <w:szCs w:val="24"/>
              </w:rPr>
              <w:t>Выполнение графической работы №1 Вычерчивание контуров технических деталей</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609"/>
        </w:trPr>
        <w:tc>
          <w:tcPr>
            <w:tcW w:w="1280" w:type="pct"/>
            <w:vMerge/>
          </w:tcPr>
          <w:p w:rsidR="00692E86" w:rsidRPr="00692E86" w:rsidRDefault="00692E86" w:rsidP="00692E86">
            <w:pPr>
              <w:spacing w:after="0" w:line="240" w:lineRule="auto"/>
              <w:jc w:val="both"/>
              <w:rPr>
                <w:rFonts w:ascii="Times New Roman" w:hAnsi="Times New Roman"/>
                <w:i/>
                <w:color w:val="000000"/>
                <w:sz w:val="24"/>
                <w:szCs w:val="24"/>
              </w:rPr>
            </w:pPr>
          </w:p>
        </w:tc>
        <w:tc>
          <w:tcPr>
            <w:tcW w:w="2299" w:type="pct"/>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color w:val="000000"/>
                <w:sz w:val="24"/>
                <w:szCs w:val="24"/>
              </w:rPr>
              <w:t>Выполнение графической работы №1 Вычерчивание контуров технических деталей</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305"/>
        </w:trPr>
        <w:tc>
          <w:tcPr>
            <w:tcW w:w="1280" w:type="pct"/>
            <w:vMerge/>
          </w:tcPr>
          <w:p w:rsidR="00692E86" w:rsidRPr="00692E86" w:rsidRDefault="00692E86" w:rsidP="00692E86">
            <w:pPr>
              <w:spacing w:after="0" w:line="240" w:lineRule="auto"/>
              <w:jc w:val="both"/>
              <w:rPr>
                <w:rFonts w:ascii="Times New Roman" w:hAnsi="Times New Roman"/>
                <w:i/>
                <w:color w:val="000000"/>
                <w:sz w:val="24"/>
                <w:szCs w:val="24"/>
              </w:rPr>
            </w:pPr>
          </w:p>
        </w:tc>
        <w:tc>
          <w:tcPr>
            <w:tcW w:w="2299" w:type="pct"/>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b/>
                <w:bCs/>
                <w:sz w:val="24"/>
                <w:szCs w:val="24"/>
              </w:rPr>
              <w:t>Самостоятельная работа обучающихся</w:t>
            </w:r>
          </w:p>
        </w:tc>
        <w:tc>
          <w:tcPr>
            <w:tcW w:w="568" w:type="pct"/>
          </w:tcPr>
          <w:p w:rsidR="00692E86" w:rsidRPr="00692E86" w:rsidRDefault="00692E86" w:rsidP="00692E86">
            <w:pPr>
              <w:spacing w:after="0"/>
              <w:rPr>
                <w:rFonts w:ascii="Times New Roman" w:hAnsi="Times New Roman"/>
                <w:color w:val="000000"/>
                <w:sz w:val="24"/>
                <w:szCs w:val="24"/>
              </w:rPr>
            </w:pP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350"/>
        </w:trPr>
        <w:tc>
          <w:tcPr>
            <w:tcW w:w="4985" w:type="pct"/>
            <w:gridSpan w:val="4"/>
          </w:tcPr>
          <w:p w:rsidR="00692E86" w:rsidRPr="00692E86" w:rsidRDefault="00692E86" w:rsidP="00692E86">
            <w:pPr>
              <w:spacing w:after="0"/>
              <w:rPr>
                <w:rFonts w:ascii="Times New Roman" w:hAnsi="Times New Roman"/>
                <w:b/>
                <w:color w:val="000000"/>
                <w:sz w:val="24"/>
                <w:szCs w:val="24"/>
              </w:rPr>
            </w:pPr>
            <w:r w:rsidRPr="00692E86">
              <w:rPr>
                <w:rFonts w:ascii="Times New Roman" w:hAnsi="Times New Roman"/>
                <w:b/>
                <w:color w:val="000000"/>
                <w:sz w:val="24"/>
                <w:szCs w:val="24"/>
              </w:rPr>
              <w:t>Раздел 2. Проекционное черчение.</w:t>
            </w:r>
          </w:p>
        </w:tc>
      </w:tr>
      <w:tr w:rsidR="00692E86" w:rsidRPr="00692E86" w:rsidTr="00A12E1A">
        <w:tblPrEx>
          <w:tblLook w:val="0000" w:firstRow="0" w:lastRow="0" w:firstColumn="0" w:lastColumn="0" w:noHBand="0" w:noVBand="0"/>
        </w:tblPrEx>
        <w:trPr>
          <w:gridAfter w:val="1"/>
          <w:wAfter w:w="15" w:type="pct"/>
          <w:trHeight w:val="350"/>
        </w:trPr>
        <w:tc>
          <w:tcPr>
            <w:tcW w:w="1280" w:type="pct"/>
            <w:vMerge w:val="restart"/>
          </w:tcPr>
          <w:p w:rsidR="00692E86" w:rsidRPr="00692E86" w:rsidRDefault="00692E86" w:rsidP="00692E86">
            <w:pPr>
              <w:spacing w:after="0" w:line="240" w:lineRule="auto"/>
              <w:jc w:val="both"/>
              <w:rPr>
                <w:rFonts w:ascii="Times New Roman" w:hAnsi="Times New Roman"/>
                <w:bCs/>
                <w:color w:val="000000"/>
                <w:sz w:val="24"/>
                <w:szCs w:val="24"/>
              </w:rPr>
            </w:pPr>
            <w:r w:rsidRPr="00692E86">
              <w:rPr>
                <w:rFonts w:ascii="Times New Roman" w:hAnsi="Times New Roman"/>
                <w:bCs/>
                <w:color w:val="000000"/>
                <w:sz w:val="24"/>
                <w:szCs w:val="24"/>
              </w:rPr>
              <w:t xml:space="preserve">Тема 2.1 Методы проецирования </w:t>
            </w:r>
          </w:p>
          <w:p w:rsidR="00692E86" w:rsidRPr="00692E86" w:rsidRDefault="00692E86" w:rsidP="00692E86">
            <w:pPr>
              <w:spacing w:after="0" w:line="240" w:lineRule="auto"/>
              <w:jc w:val="both"/>
              <w:rPr>
                <w:rFonts w:ascii="Times New Roman" w:hAnsi="Times New Roman"/>
                <w:bCs/>
                <w:color w:val="000000"/>
                <w:sz w:val="24"/>
                <w:szCs w:val="24"/>
              </w:rPr>
            </w:pPr>
          </w:p>
          <w:p w:rsidR="00692E86" w:rsidRPr="00692E86" w:rsidRDefault="00692E86" w:rsidP="00692E86">
            <w:pPr>
              <w:spacing w:after="0" w:line="240" w:lineRule="auto"/>
              <w:jc w:val="both"/>
              <w:rPr>
                <w:rFonts w:ascii="Times New Roman" w:hAnsi="Times New Roman"/>
                <w:bCs/>
                <w:color w:val="000000"/>
                <w:sz w:val="24"/>
                <w:szCs w:val="24"/>
              </w:rPr>
            </w:pPr>
          </w:p>
          <w:p w:rsidR="00692E86" w:rsidRPr="00692E86" w:rsidRDefault="00692E86" w:rsidP="00692E86">
            <w:pPr>
              <w:spacing w:after="0" w:line="240" w:lineRule="auto"/>
              <w:jc w:val="both"/>
              <w:rPr>
                <w:rFonts w:ascii="Times New Roman" w:hAnsi="Times New Roman"/>
                <w:bCs/>
                <w:color w:val="000000"/>
                <w:sz w:val="24"/>
                <w:szCs w:val="24"/>
              </w:rPr>
            </w:pPr>
          </w:p>
          <w:p w:rsidR="00692E86" w:rsidRPr="00692E86" w:rsidRDefault="00692E86" w:rsidP="00692E86">
            <w:pPr>
              <w:spacing w:after="0" w:line="240" w:lineRule="auto"/>
              <w:jc w:val="both"/>
              <w:rPr>
                <w:rFonts w:ascii="Times New Roman" w:hAnsi="Times New Roman"/>
                <w:bCs/>
                <w:color w:val="000000"/>
                <w:sz w:val="24"/>
                <w:szCs w:val="24"/>
              </w:rPr>
            </w:pPr>
          </w:p>
          <w:p w:rsidR="00692E86" w:rsidRPr="00692E86" w:rsidRDefault="00692E86" w:rsidP="00692E86">
            <w:pPr>
              <w:spacing w:after="0" w:line="240" w:lineRule="auto"/>
              <w:jc w:val="both"/>
              <w:rPr>
                <w:rFonts w:ascii="Times New Roman" w:hAnsi="Times New Roman"/>
                <w:color w:val="000000"/>
                <w:sz w:val="24"/>
                <w:szCs w:val="24"/>
              </w:rPr>
            </w:pPr>
          </w:p>
        </w:tc>
        <w:tc>
          <w:tcPr>
            <w:tcW w:w="2299" w:type="pct"/>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b/>
                <w:color w:val="000000"/>
                <w:sz w:val="24"/>
                <w:szCs w:val="24"/>
              </w:rPr>
              <w:lastRenderedPageBreak/>
              <w:t xml:space="preserve">Практические занятия </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4</w:t>
            </w:r>
          </w:p>
        </w:tc>
        <w:tc>
          <w:tcPr>
            <w:tcW w:w="838" w:type="pct"/>
            <w:vMerge w:val="restart"/>
          </w:tcPr>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 xml:space="preserve">ОК 01.-ОК 06., </w:t>
            </w:r>
          </w:p>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ОК 09.- 10.,</w:t>
            </w:r>
          </w:p>
          <w:p w:rsidR="00692E86" w:rsidRPr="00692E86" w:rsidRDefault="00692E86" w:rsidP="00692E86">
            <w:pPr>
              <w:jc w:val="center"/>
              <w:rPr>
                <w:rFonts w:ascii="Times New Roman" w:hAnsi="Times New Roman"/>
                <w:color w:val="000000"/>
                <w:sz w:val="24"/>
                <w:szCs w:val="24"/>
              </w:rPr>
            </w:pPr>
            <w:r w:rsidRPr="00692E86">
              <w:rPr>
                <w:rFonts w:ascii="Times New Roman" w:hAnsi="Times New Roman"/>
                <w:sz w:val="24"/>
                <w:szCs w:val="24"/>
              </w:rPr>
              <w:t>ПК1.5</w:t>
            </w:r>
          </w:p>
        </w:tc>
      </w:tr>
      <w:tr w:rsidR="00692E86" w:rsidRPr="00692E86" w:rsidTr="00A12E1A">
        <w:tblPrEx>
          <w:tblLook w:val="0000" w:firstRow="0" w:lastRow="0" w:firstColumn="0" w:lastColumn="0" w:noHBand="0" w:noVBand="0"/>
        </w:tblPrEx>
        <w:trPr>
          <w:gridAfter w:val="1"/>
          <w:wAfter w:w="15" w:type="pct"/>
          <w:trHeight w:val="409"/>
        </w:trPr>
        <w:tc>
          <w:tcPr>
            <w:tcW w:w="1280" w:type="pct"/>
            <w:vMerge/>
          </w:tcPr>
          <w:p w:rsidR="00692E86" w:rsidRPr="00692E86" w:rsidRDefault="00692E86" w:rsidP="00692E86">
            <w:pPr>
              <w:spacing w:after="0" w:line="240" w:lineRule="auto"/>
              <w:jc w:val="both"/>
              <w:rPr>
                <w:rFonts w:ascii="Times New Roman" w:hAnsi="Times New Roman"/>
                <w:color w:val="000000"/>
                <w:sz w:val="24"/>
                <w:szCs w:val="24"/>
              </w:rPr>
            </w:pPr>
          </w:p>
        </w:tc>
        <w:tc>
          <w:tcPr>
            <w:tcW w:w="2299" w:type="pct"/>
          </w:tcPr>
          <w:p w:rsidR="00692E86" w:rsidRPr="00692E86" w:rsidRDefault="00692E86" w:rsidP="00692E86">
            <w:pPr>
              <w:spacing w:after="0" w:line="240" w:lineRule="auto"/>
              <w:jc w:val="both"/>
              <w:rPr>
                <w:rFonts w:ascii="Times New Roman" w:hAnsi="Times New Roman"/>
                <w:b/>
                <w:color w:val="000000"/>
                <w:sz w:val="24"/>
                <w:szCs w:val="24"/>
              </w:rPr>
            </w:pPr>
            <w:r w:rsidRPr="00692E86">
              <w:rPr>
                <w:rFonts w:ascii="Times New Roman" w:hAnsi="Times New Roman"/>
                <w:sz w:val="24"/>
                <w:szCs w:val="24"/>
              </w:rPr>
              <w:t xml:space="preserve">Методы проецирования. </w:t>
            </w:r>
            <w:r w:rsidRPr="00692E86">
              <w:rPr>
                <w:rFonts w:ascii="Times New Roman" w:hAnsi="Times New Roman"/>
                <w:color w:val="000000"/>
                <w:sz w:val="24"/>
                <w:szCs w:val="24"/>
              </w:rPr>
              <w:t xml:space="preserve">Проецирование точки. </w:t>
            </w:r>
            <w:r w:rsidRPr="00692E86">
              <w:rPr>
                <w:rFonts w:ascii="Times New Roman" w:hAnsi="Times New Roman"/>
                <w:sz w:val="24"/>
                <w:szCs w:val="24"/>
              </w:rPr>
              <w:t xml:space="preserve">Проецирование прямых частного положения. </w:t>
            </w:r>
            <w:r w:rsidRPr="00692E86">
              <w:rPr>
                <w:rFonts w:ascii="Times New Roman" w:hAnsi="Times New Roman"/>
                <w:color w:val="000000"/>
                <w:sz w:val="24"/>
                <w:szCs w:val="24"/>
              </w:rPr>
              <w:t>Упражнение №1. Выполнение комплексных чертежей точек</w:t>
            </w:r>
          </w:p>
        </w:tc>
        <w:tc>
          <w:tcPr>
            <w:tcW w:w="568" w:type="pct"/>
          </w:tcPr>
          <w:p w:rsidR="00692E86" w:rsidRPr="00692E86" w:rsidRDefault="00692E86" w:rsidP="00692E86">
            <w:pPr>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329"/>
        </w:trPr>
        <w:tc>
          <w:tcPr>
            <w:tcW w:w="1280" w:type="pct"/>
            <w:vMerge/>
          </w:tcPr>
          <w:p w:rsidR="00692E86" w:rsidRPr="00692E86" w:rsidRDefault="00692E86" w:rsidP="00692E86">
            <w:pPr>
              <w:spacing w:after="0" w:line="240" w:lineRule="auto"/>
              <w:jc w:val="both"/>
              <w:rPr>
                <w:rFonts w:ascii="Times New Roman" w:hAnsi="Times New Roman"/>
                <w:color w:val="000000"/>
                <w:sz w:val="24"/>
                <w:szCs w:val="24"/>
              </w:rPr>
            </w:pPr>
          </w:p>
        </w:tc>
        <w:tc>
          <w:tcPr>
            <w:tcW w:w="2299" w:type="pct"/>
            <w:tcBorders>
              <w:top w:val="nil"/>
            </w:tcBorders>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color w:val="000000"/>
                <w:sz w:val="24"/>
                <w:szCs w:val="24"/>
              </w:rPr>
              <w:t>Взаимное положение точки и прямой, двух прямых в пространстве Упражнение №2. Выполнение комплексных чертежей прямых.</w:t>
            </w:r>
          </w:p>
        </w:tc>
        <w:tc>
          <w:tcPr>
            <w:tcW w:w="568" w:type="pct"/>
            <w:tcBorders>
              <w:top w:val="nil"/>
            </w:tcBorders>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329"/>
        </w:trPr>
        <w:tc>
          <w:tcPr>
            <w:tcW w:w="1280" w:type="pct"/>
            <w:vMerge/>
          </w:tcPr>
          <w:p w:rsidR="00692E86" w:rsidRPr="00692E86" w:rsidRDefault="00692E86" w:rsidP="00692E86">
            <w:pPr>
              <w:spacing w:after="0" w:line="240" w:lineRule="auto"/>
              <w:jc w:val="both"/>
              <w:rPr>
                <w:rFonts w:ascii="Times New Roman" w:hAnsi="Times New Roman"/>
                <w:color w:val="000000"/>
                <w:sz w:val="24"/>
                <w:szCs w:val="24"/>
              </w:rPr>
            </w:pPr>
          </w:p>
        </w:tc>
        <w:tc>
          <w:tcPr>
            <w:tcW w:w="2299" w:type="pct"/>
            <w:tcBorders>
              <w:top w:val="nil"/>
            </w:tcBorders>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b/>
                <w:bCs/>
                <w:sz w:val="24"/>
                <w:szCs w:val="24"/>
              </w:rPr>
              <w:t>Самостоятельная работа обучающихся</w:t>
            </w:r>
          </w:p>
        </w:tc>
        <w:tc>
          <w:tcPr>
            <w:tcW w:w="568" w:type="pct"/>
            <w:tcBorders>
              <w:top w:val="nil"/>
            </w:tcBorders>
          </w:tcPr>
          <w:p w:rsidR="00692E86" w:rsidRPr="00692E86" w:rsidRDefault="00692E86" w:rsidP="00692E86">
            <w:pPr>
              <w:spacing w:after="0"/>
              <w:rPr>
                <w:rFonts w:ascii="Times New Roman" w:hAnsi="Times New Roman"/>
                <w:color w:val="000000"/>
                <w:sz w:val="24"/>
                <w:szCs w:val="24"/>
              </w:rPr>
            </w:pPr>
          </w:p>
        </w:tc>
        <w:tc>
          <w:tcPr>
            <w:tcW w:w="838" w:type="pct"/>
            <w:tcBorders>
              <w:top w:val="nil"/>
            </w:tcBorders>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322"/>
        </w:trPr>
        <w:tc>
          <w:tcPr>
            <w:tcW w:w="1280" w:type="pct"/>
            <w:vMerge w:val="restart"/>
          </w:tcPr>
          <w:p w:rsidR="00692E86" w:rsidRPr="00692E86" w:rsidRDefault="00692E86" w:rsidP="00692E86">
            <w:pPr>
              <w:spacing w:after="0" w:line="240" w:lineRule="auto"/>
              <w:jc w:val="both"/>
              <w:rPr>
                <w:rFonts w:ascii="Times New Roman" w:hAnsi="Times New Roman"/>
                <w:bCs/>
                <w:color w:val="000000"/>
                <w:sz w:val="24"/>
                <w:szCs w:val="24"/>
              </w:rPr>
            </w:pPr>
            <w:r w:rsidRPr="00692E86">
              <w:rPr>
                <w:rFonts w:ascii="Times New Roman" w:hAnsi="Times New Roman"/>
                <w:bCs/>
                <w:color w:val="000000"/>
                <w:sz w:val="24"/>
                <w:szCs w:val="24"/>
              </w:rPr>
              <w:t>Тема 2.2 Проецирование плоскости. Аксонометрические проекции. Тема 2.3 Проекции геометрических тел.</w:t>
            </w:r>
          </w:p>
          <w:p w:rsidR="00692E86" w:rsidRPr="00692E86" w:rsidRDefault="00692E86" w:rsidP="00692E86">
            <w:pPr>
              <w:spacing w:after="0" w:line="240" w:lineRule="auto"/>
              <w:jc w:val="both"/>
              <w:rPr>
                <w:rFonts w:ascii="Times New Roman" w:hAnsi="Times New Roman"/>
                <w:bCs/>
                <w:color w:val="000000"/>
                <w:sz w:val="24"/>
                <w:szCs w:val="24"/>
              </w:rPr>
            </w:pPr>
          </w:p>
          <w:p w:rsidR="00692E86" w:rsidRPr="00692E86" w:rsidRDefault="00692E86" w:rsidP="00692E86">
            <w:pPr>
              <w:spacing w:after="0" w:line="240" w:lineRule="auto"/>
              <w:jc w:val="both"/>
              <w:rPr>
                <w:rFonts w:ascii="Times New Roman" w:hAnsi="Times New Roman"/>
                <w:bCs/>
                <w:color w:val="000000"/>
                <w:sz w:val="24"/>
                <w:szCs w:val="24"/>
              </w:rPr>
            </w:pPr>
          </w:p>
          <w:p w:rsidR="00692E86" w:rsidRPr="00692E86" w:rsidRDefault="00692E86" w:rsidP="00692E86">
            <w:pPr>
              <w:spacing w:after="0" w:line="240" w:lineRule="auto"/>
              <w:jc w:val="both"/>
              <w:rPr>
                <w:rFonts w:ascii="Times New Roman" w:hAnsi="Times New Roman"/>
                <w:color w:val="000000"/>
                <w:sz w:val="24"/>
                <w:szCs w:val="24"/>
              </w:rPr>
            </w:pPr>
          </w:p>
        </w:tc>
        <w:tc>
          <w:tcPr>
            <w:tcW w:w="2299" w:type="pct"/>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b/>
                <w:color w:val="000000"/>
                <w:sz w:val="24"/>
                <w:szCs w:val="24"/>
              </w:rPr>
              <w:t xml:space="preserve">Практические занятия </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6</w:t>
            </w:r>
          </w:p>
        </w:tc>
        <w:tc>
          <w:tcPr>
            <w:tcW w:w="838" w:type="pct"/>
            <w:vMerge w:val="restart"/>
          </w:tcPr>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 xml:space="preserve">ОК 01.-ОК 06., </w:t>
            </w:r>
          </w:p>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ОК 09.- 10.,</w:t>
            </w:r>
          </w:p>
          <w:p w:rsidR="00692E86" w:rsidRPr="00692E86" w:rsidRDefault="00692E86" w:rsidP="00692E86">
            <w:pPr>
              <w:spacing w:after="0"/>
              <w:jc w:val="center"/>
              <w:rPr>
                <w:rFonts w:ascii="Times New Roman" w:hAnsi="Times New Roman"/>
                <w:color w:val="000000"/>
                <w:sz w:val="24"/>
                <w:szCs w:val="24"/>
              </w:rPr>
            </w:pPr>
            <w:r w:rsidRPr="00692E86">
              <w:rPr>
                <w:rFonts w:ascii="Times New Roman" w:hAnsi="Times New Roman"/>
                <w:sz w:val="24"/>
                <w:szCs w:val="24"/>
              </w:rPr>
              <w:t>ПК1.5</w:t>
            </w:r>
          </w:p>
        </w:tc>
      </w:tr>
      <w:tr w:rsidR="00692E86" w:rsidRPr="00692E86" w:rsidTr="00A12E1A">
        <w:tblPrEx>
          <w:tblLook w:val="0000" w:firstRow="0" w:lastRow="0" w:firstColumn="0" w:lastColumn="0" w:noHBand="0" w:noVBand="0"/>
        </w:tblPrEx>
        <w:trPr>
          <w:gridAfter w:val="1"/>
          <w:wAfter w:w="15" w:type="pct"/>
          <w:trHeight w:val="474"/>
        </w:trPr>
        <w:tc>
          <w:tcPr>
            <w:tcW w:w="1280" w:type="pct"/>
            <w:vMerge/>
          </w:tcPr>
          <w:p w:rsidR="00692E86" w:rsidRPr="00692E86" w:rsidRDefault="00692E86" w:rsidP="00692E86">
            <w:pPr>
              <w:spacing w:after="0" w:line="240" w:lineRule="auto"/>
              <w:jc w:val="both"/>
              <w:rPr>
                <w:rFonts w:ascii="Times New Roman" w:hAnsi="Times New Roman"/>
                <w:color w:val="000000"/>
                <w:sz w:val="24"/>
                <w:szCs w:val="24"/>
              </w:rPr>
            </w:pPr>
          </w:p>
        </w:tc>
        <w:tc>
          <w:tcPr>
            <w:tcW w:w="2299" w:type="pct"/>
          </w:tcPr>
          <w:p w:rsidR="00692E86" w:rsidRPr="00692E86" w:rsidRDefault="00692E86" w:rsidP="00692E86">
            <w:pPr>
              <w:spacing w:after="0" w:line="240" w:lineRule="auto"/>
              <w:jc w:val="both"/>
              <w:rPr>
                <w:rFonts w:ascii="Times New Roman" w:hAnsi="Times New Roman"/>
                <w:b/>
                <w:color w:val="000000"/>
                <w:sz w:val="24"/>
                <w:szCs w:val="24"/>
              </w:rPr>
            </w:pPr>
            <w:r w:rsidRPr="00692E86">
              <w:rPr>
                <w:rFonts w:ascii="Times New Roman" w:hAnsi="Times New Roman"/>
                <w:color w:val="000000"/>
                <w:sz w:val="24"/>
                <w:szCs w:val="24"/>
              </w:rPr>
              <w:t>Проецирование плоскости общего и частного положения. Точка и прямая в плоскости. Взаимное расположение плоскостей. Виды аксонометрических проекций.</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745"/>
        </w:trPr>
        <w:tc>
          <w:tcPr>
            <w:tcW w:w="1280" w:type="pct"/>
            <w:vMerge/>
          </w:tcPr>
          <w:p w:rsidR="00692E86" w:rsidRPr="00692E86" w:rsidRDefault="00692E86" w:rsidP="00692E86">
            <w:pPr>
              <w:spacing w:after="0" w:line="240" w:lineRule="auto"/>
              <w:jc w:val="both"/>
              <w:rPr>
                <w:rFonts w:ascii="Times New Roman" w:hAnsi="Times New Roman"/>
                <w:color w:val="000000"/>
                <w:sz w:val="24"/>
                <w:szCs w:val="24"/>
              </w:rPr>
            </w:pPr>
          </w:p>
        </w:tc>
        <w:tc>
          <w:tcPr>
            <w:tcW w:w="2299" w:type="pct"/>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color w:val="000000"/>
                <w:sz w:val="24"/>
                <w:szCs w:val="24"/>
              </w:rPr>
              <w:t>Проецирование геометрических тел (призмы, конуса).</w:t>
            </w:r>
          </w:p>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color w:val="000000"/>
                <w:sz w:val="24"/>
                <w:szCs w:val="24"/>
              </w:rPr>
              <w:t>Выдача графической работы №2 Комплексные чертежи геометрических тел, нахождение точек на поверхности тел, изображение тел в аксонометрии.</w:t>
            </w:r>
          </w:p>
        </w:tc>
        <w:tc>
          <w:tcPr>
            <w:tcW w:w="568" w:type="pct"/>
          </w:tcPr>
          <w:p w:rsidR="00692E86" w:rsidRPr="00692E86" w:rsidRDefault="00692E86" w:rsidP="00692E86">
            <w:pPr>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565"/>
        </w:trPr>
        <w:tc>
          <w:tcPr>
            <w:tcW w:w="1280" w:type="pct"/>
            <w:vMerge/>
          </w:tcPr>
          <w:p w:rsidR="00692E86" w:rsidRPr="00692E86" w:rsidRDefault="00692E86" w:rsidP="00692E86">
            <w:pPr>
              <w:spacing w:after="0" w:line="240" w:lineRule="auto"/>
              <w:jc w:val="both"/>
              <w:rPr>
                <w:rFonts w:ascii="Times New Roman" w:hAnsi="Times New Roman"/>
                <w:color w:val="000000"/>
                <w:sz w:val="24"/>
                <w:szCs w:val="24"/>
              </w:rPr>
            </w:pPr>
          </w:p>
        </w:tc>
        <w:tc>
          <w:tcPr>
            <w:tcW w:w="2299" w:type="pct"/>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color w:val="000000"/>
                <w:sz w:val="24"/>
                <w:szCs w:val="24"/>
              </w:rPr>
              <w:t>Выполнение графической работы №2.</w:t>
            </w:r>
            <w:r w:rsidRPr="00692E86">
              <w:rPr>
                <w:rFonts w:ascii="Times New Roman" w:hAnsi="Times New Roman"/>
                <w:sz w:val="24"/>
                <w:szCs w:val="24"/>
              </w:rPr>
              <w:t xml:space="preserve"> </w:t>
            </w:r>
            <w:r w:rsidRPr="00692E86">
              <w:rPr>
                <w:rFonts w:ascii="Times New Roman" w:hAnsi="Times New Roman"/>
                <w:color w:val="000000"/>
                <w:sz w:val="24"/>
                <w:szCs w:val="24"/>
              </w:rPr>
              <w:t>Выполнение графической работы №2</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250"/>
        </w:trPr>
        <w:tc>
          <w:tcPr>
            <w:tcW w:w="1280" w:type="pct"/>
            <w:vMerge/>
          </w:tcPr>
          <w:p w:rsidR="00692E86" w:rsidRPr="00692E86" w:rsidRDefault="00692E86" w:rsidP="00692E86">
            <w:pPr>
              <w:spacing w:after="0" w:line="240" w:lineRule="auto"/>
              <w:jc w:val="both"/>
              <w:rPr>
                <w:rFonts w:ascii="Times New Roman" w:hAnsi="Times New Roman"/>
                <w:color w:val="000000"/>
                <w:sz w:val="24"/>
                <w:szCs w:val="24"/>
              </w:rPr>
            </w:pPr>
          </w:p>
        </w:tc>
        <w:tc>
          <w:tcPr>
            <w:tcW w:w="2299" w:type="pct"/>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b/>
                <w:bCs/>
                <w:sz w:val="24"/>
                <w:szCs w:val="24"/>
              </w:rPr>
              <w:t>Самостоятельная работа обучающихся</w:t>
            </w:r>
          </w:p>
        </w:tc>
        <w:tc>
          <w:tcPr>
            <w:tcW w:w="568" w:type="pct"/>
          </w:tcPr>
          <w:p w:rsidR="00692E86" w:rsidRPr="00692E86" w:rsidRDefault="00692E86" w:rsidP="00692E86">
            <w:pPr>
              <w:spacing w:after="0"/>
              <w:rPr>
                <w:rFonts w:ascii="Times New Roman" w:hAnsi="Times New Roman"/>
                <w:color w:val="000000"/>
                <w:sz w:val="24"/>
                <w:szCs w:val="24"/>
              </w:rPr>
            </w:pP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343"/>
        </w:trPr>
        <w:tc>
          <w:tcPr>
            <w:tcW w:w="1280" w:type="pct"/>
            <w:vMerge w:val="restart"/>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color w:val="000000"/>
                <w:sz w:val="24"/>
                <w:szCs w:val="24"/>
              </w:rPr>
              <w:t>Тема 2.4 Сечение геометрических тел плоскостями.</w:t>
            </w:r>
          </w:p>
        </w:tc>
        <w:tc>
          <w:tcPr>
            <w:tcW w:w="2299" w:type="pct"/>
            <w:tcBorders>
              <w:right w:val="nil"/>
            </w:tcBorders>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b/>
                <w:color w:val="000000"/>
                <w:sz w:val="24"/>
                <w:szCs w:val="24"/>
              </w:rPr>
              <w:t>Практические занятия</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4</w:t>
            </w:r>
          </w:p>
        </w:tc>
        <w:tc>
          <w:tcPr>
            <w:tcW w:w="838" w:type="pct"/>
            <w:vMerge w:val="restart"/>
          </w:tcPr>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 xml:space="preserve">ОК 01.-ОК 06., </w:t>
            </w:r>
          </w:p>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ОК 09.- 10.,</w:t>
            </w:r>
          </w:p>
          <w:p w:rsidR="00692E86" w:rsidRPr="00692E86" w:rsidRDefault="00692E86" w:rsidP="00692E86">
            <w:pPr>
              <w:spacing w:after="0"/>
              <w:jc w:val="center"/>
              <w:rPr>
                <w:rFonts w:ascii="Times New Roman" w:hAnsi="Times New Roman"/>
                <w:color w:val="000000"/>
                <w:sz w:val="24"/>
                <w:szCs w:val="24"/>
              </w:rPr>
            </w:pPr>
            <w:r w:rsidRPr="00692E86">
              <w:rPr>
                <w:rFonts w:ascii="Times New Roman" w:hAnsi="Times New Roman"/>
                <w:sz w:val="24"/>
                <w:szCs w:val="24"/>
              </w:rPr>
              <w:t>ПК1.5</w:t>
            </w:r>
          </w:p>
        </w:tc>
      </w:tr>
      <w:tr w:rsidR="00692E86" w:rsidRPr="00692E86" w:rsidTr="00A12E1A">
        <w:tblPrEx>
          <w:tblLook w:val="0000" w:firstRow="0" w:lastRow="0" w:firstColumn="0" w:lastColumn="0" w:noHBand="0" w:noVBand="0"/>
        </w:tblPrEx>
        <w:trPr>
          <w:gridAfter w:val="1"/>
          <w:wAfter w:w="15" w:type="pct"/>
          <w:trHeight w:val="844"/>
        </w:trPr>
        <w:tc>
          <w:tcPr>
            <w:tcW w:w="1280" w:type="pct"/>
            <w:vMerge/>
          </w:tcPr>
          <w:p w:rsidR="00692E86" w:rsidRPr="00692E86" w:rsidRDefault="00692E86" w:rsidP="00692E86">
            <w:pPr>
              <w:spacing w:after="0" w:line="240" w:lineRule="auto"/>
              <w:jc w:val="both"/>
              <w:rPr>
                <w:rFonts w:ascii="Times New Roman" w:hAnsi="Times New Roman"/>
                <w:color w:val="000000"/>
                <w:sz w:val="24"/>
                <w:szCs w:val="24"/>
              </w:rPr>
            </w:pPr>
          </w:p>
        </w:tc>
        <w:tc>
          <w:tcPr>
            <w:tcW w:w="2299" w:type="pct"/>
            <w:tcBorders>
              <w:right w:val="nil"/>
            </w:tcBorders>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color w:val="000000"/>
                <w:sz w:val="24"/>
                <w:szCs w:val="24"/>
              </w:rPr>
              <w:t xml:space="preserve">Пересечение тел проецирующими плоскостями. Построение натуральной величины фигуры сечения. Построение разверток поверхностей усеченных тел. </w:t>
            </w:r>
          </w:p>
        </w:tc>
        <w:tc>
          <w:tcPr>
            <w:tcW w:w="568" w:type="pct"/>
          </w:tcPr>
          <w:p w:rsidR="00692E86" w:rsidRPr="00692E86" w:rsidRDefault="00692E86" w:rsidP="00692E86">
            <w:pPr>
              <w:spacing w:after="0"/>
              <w:rPr>
                <w:rFonts w:ascii="Times New Roman" w:hAnsi="Times New Roman"/>
                <w:color w:val="000000"/>
                <w:sz w:val="24"/>
                <w:szCs w:val="24"/>
              </w:rPr>
            </w:pPr>
          </w:p>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2</w:t>
            </w:r>
          </w:p>
          <w:p w:rsidR="00692E86" w:rsidRPr="00692E86" w:rsidRDefault="00692E86" w:rsidP="00692E86">
            <w:pPr>
              <w:spacing w:after="0"/>
              <w:rPr>
                <w:rFonts w:ascii="Times New Roman" w:hAnsi="Times New Roman"/>
                <w:color w:val="000000"/>
                <w:sz w:val="24"/>
                <w:szCs w:val="24"/>
              </w:rPr>
            </w:pP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730"/>
        </w:trPr>
        <w:tc>
          <w:tcPr>
            <w:tcW w:w="1280" w:type="pct"/>
            <w:vMerge/>
          </w:tcPr>
          <w:p w:rsidR="00692E86" w:rsidRPr="00692E86" w:rsidRDefault="00692E86" w:rsidP="00692E86">
            <w:pPr>
              <w:spacing w:after="0" w:line="240" w:lineRule="auto"/>
              <w:jc w:val="both"/>
              <w:rPr>
                <w:rFonts w:ascii="Times New Roman" w:hAnsi="Times New Roman"/>
                <w:color w:val="000000"/>
                <w:sz w:val="24"/>
                <w:szCs w:val="24"/>
              </w:rPr>
            </w:pPr>
          </w:p>
        </w:tc>
        <w:tc>
          <w:tcPr>
            <w:tcW w:w="2299" w:type="pct"/>
            <w:tcBorders>
              <w:right w:val="nil"/>
            </w:tcBorders>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color w:val="000000"/>
                <w:sz w:val="24"/>
                <w:szCs w:val="24"/>
              </w:rPr>
              <w:t>Выполнение графической работы №3 Комплексный чертеж усеченного цилиндра, нахождение натуральной величины фигуры сечения, построение развертки.</w:t>
            </w:r>
          </w:p>
        </w:tc>
        <w:tc>
          <w:tcPr>
            <w:tcW w:w="568" w:type="pct"/>
          </w:tcPr>
          <w:p w:rsidR="00692E86" w:rsidRPr="00692E86" w:rsidRDefault="00692E86" w:rsidP="00692E86">
            <w:pPr>
              <w:spacing w:after="0"/>
              <w:rPr>
                <w:rFonts w:ascii="Times New Roman" w:hAnsi="Times New Roman"/>
                <w:color w:val="000000"/>
                <w:sz w:val="24"/>
                <w:szCs w:val="24"/>
              </w:rPr>
            </w:pPr>
          </w:p>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2</w:t>
            </w:r>
          </w:p>
          <w:p w:rsidR="00692E86" w:rsidRPr="00692E86" w:rsidRDefault="00692E86" w:rsidP="00692E86">
            <w:pPr>
              <w:spacing w:after="0"/>
              <w:rPr>
                <w:rFonts w:ascii="Times New Roman" w:hAnsi="Times New Roman"/>
                <w:color w:val="000000"/>
                <w:sz w:val="24"/>
                <w:szCs w:val="24"/>
              </w:rPr>
            </w:pP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329"/>
        </w:trPr>
        <w:tc>
          <w:tcPr>
            <w:tcW w:w="1280" w:type="pct"/>
            <w:vMerge/>
          </w:tcPr>
          <w:p w:rsidR="00692E86" w:rsidRPr="00692E86" w:rsidRDefault="00692E86" w:rsidP="00692E86">
            <w:pPr>
              <w:spacing w:after="0" w:line="240" w:lineRule="auto"/>
              <w:jc w:val="both"/>
              <w:rPr>
                <w:rFonts w:ascii="Times New Roman" w:hAnsi="Times New Roman"/>
                <w:color w:val="000000"/>
                <w:sz w:val="24"/>
                <w:szCs w:val="24"/>
              </w:rPr>
            </w:pPr>
          </w:p>
        </w:tc>
        <w:tc>
          <w:tcPr>
            <w:tcW w:w="2299" w:type="pct"/>
            <w:tcBorders>
              <w:right w:val="nil"/>
            </w:tcBorders>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b/>
                <w:bCs/>
                <w:sz w:val="24"/>
                <w:szCs w:val="24"/>
              </w:rPr>
              <w:t>Самостоятельная работа обучающихся</w:t>
            </w:r>
          </w:p>
        </w:tc>
        <w:tc>
          <w:tcPr>
            <w:tcW w:w="568" w:type="pct"/>
          </w:tcPr>
          <w:p w:rsidR="00692E86" w:rsidRPr="00692E86" w:rsidRDefault="00692E86" w:rsidP="00692E86">
            <w:pPr>
              <w:spacing w:after="0"/>
              <w:rPr>
                <w:rFonts w:ascii="Times New Roman" w:hAnsi="Times New Roman"/>
                <w:color w:val="000000"/>
                <w:sz w:val="24"/>
                <w:szCs w:val="24"/>
              </w:rPr>
            </w:pP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279"/>
        </w:trPr>
        <w:tc>
          <w:tcPr>
            <w:tcW w:w="1280" w:type="pct"/>
            <w:vMerge w:val="restart"/>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color w:val="000000"/>
                <w:sz w:val="24"/>
                <w:szCs w:val="24"/>
              </w:rPr>
              <w:t>Тема 2.5 Проекции моделей.</w:t>
            </w:r>
          </w:p>
        </w:tc>
        <w:tc>
          <w:tcPr>
            <w:tcW w:w="2299" w:type="pct"/>
            <w:tcBorders>
              <w:right w:val="nil"/>
            </w:tcBorders>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b/>
                <w:color w:val="000000"/>
                <w:sz w:val="24"/>
                <w:szCs w:val="24"/>
              </w:rPr>
              <w:t>Практические занятия</w:t>
            </w:r>
          </w:p>
        </w:tc>
        <w:tc>
          <w:tcPr>
            <w:tcW w:w="568" w:type="pct"/>
          </w:tcPr>
          <w:p w:rsidR="00692E86" w:rsidRPr="00692E86" w:rsidRDefault="00692E86" w:rsidP="00692E86">
            <w:pPr>
              <w:rPr>
                <w:rFonts w:ascii="Times New Roman" w:hAnsi="Times New Roman"/>
                <w:b/>
                <w:color w:val="000000"/>
                <w:sz w:val="24"/>
                <w:szCs w:val="24"/>
              </w:rPr>
            </w:pPr>
            <w:r w:rsidRPr="00692E86">
              <w:rPr>
                <w:rFonts w:ascii="Times New Roman" w:hAnsi="Times New Roman"/>
                <w:b/>
                <w:color w:val="000000"/>
                <w:sz w:val="24"/>
                <w:szCs w:val="24"/>
              </w:rPr>
              <w:t>6</w:t>
            </w:r>
          </w:p>
        </w:tc>
        <w:tc>
          <w:tcPr>
            <w:tcW w:w="838" w:type="pct"/>
            <w:vMerge w:val="restart"/>
          </w:tcPr>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 xml:space="preserve">ОК 01.-ОК 06., </w:t>
            </w:r>
          </w:p>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ОК 09.- 10.,</w:t>
            </w:r>
          </w:p>
          <w:p w:rsidR="00692E86" w:rsidRPr="00692E86" w:rsidRDefault="00692E86" w:rsidP="00692E86">
            <w:pPr>
              <w:spacing w:after="0"/>
              <w:jc w:val="center"/>
              <w:rPr>
                <w:rFonts w:ascii="Times New Roman" w:hAnsi="Times New Roman"/>
                <w:color w:val="000000"/>
                <w:sz w:val="24"/>
                <w:szCs w:val="24"/>
              </w:rPr>
            </w:pPr>
            <w:r w:rsidRPr="00692E86">
              <w:rPr>
                <w:rFonts w:ascii="Times New Roman" w:hAnsi="Times New Roman"/>
                <w:sz w:val="24"/>
                <w:szCs w:val="24"/>
              </w:rPr>
              <w:t>ПК1.5</w:t>
            </w:r>
          </w:p>
        </w:tc>
      </w:tr>
      <w:tr w:rsidR="00692E86" w:rsidRPr="00692E86" w:rsidTr="00A12E1A">
        <w:tblPrEx>
          <w:tblLook w:val="0000" w:firstRow="0" w:lastRow="0" w:firstColumn="0" w:lastColumn="0" w:noHBand="0" w:noVBand="0"/>
        </w:tblPrEx>
        <w:trPr>
          <w:gridAfter w:val="1"/>
          <w:wAfter w:w="15" w:type="pct"/>
          <w:trHeight w:val="959"/>
        </w:trPr>
        <w:tc>
          <w:tcPr>
            <w:tcW w:w="1280" w:type="pct"/>
            <w:vMerge/>
          </w:tcPr>
          <w:p w:rsidR="00692E86" w:rsidRPr="00692E86" w:rsidRDefault="00692E86" w:rsidP="00692E86">
            <w:pPr>
              <w:spacing w:after="0" w:line="240" w:lineRule="auto"/>
              <w:jc w:val="both"/>
              <w:rPr>
                <w:rFonts w:ascii="Times New Roman" w:hAnsi="Times New Roman"/>
                <w:color w:val="000000"/>
                <w:sz w:val="24"/>
                <w:szCs w:val="24"/>
              </w:rPr>
            </w:pPr>
          </w:p>
        </w:tc>
        <w:tc>
          <w:tcPr>
            <w:tcW w:w="2299" w:type="pct"/>
            <w:tcBorders>
              <w:right w:val="nil"/>
            </w:tcBorders>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color w:val="000000"/>
                <w:sz w:val="24"/>
                <w:szCs w:val="24"/>
              </w:rPr>
              <w:t>Построение третьей проекции по двум заданным. Понятие простого разреза. Изображение модели в аксонометрии. Выдача графической работы №4 Комплексный чертеж модели с построением простого разреза, изображение модели в изометрии с вырезом ¼ части.</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972"/>
        </w:trPr>
        <w:tc>
          <w:tcPr>
            <w:tcW w:w="1280" w:type="pct"/>
            <w:vMerge/>
          </w:tcPr>
          <w:p w:rsidR="00692E86" w:rsidRPr="00692E86" w:rsidRDefault="00692E86" w:rsidP="00692E86">
            <w:pPr>
              <w:spacing w:after="0" w:line="240" w:lineRule="auto"/>
              <w:jc w:val="both"/>
              <w:rPr>
                <w:rFonts w:ascii="Times New Roman" w:hAnsi="Times New Roman"/>
                <w:color w:val="000000"/>
                <w:sz w:val="24"/>
                <w:szCs w:val="24"/>
              </w:rPr>
            </w:pPr>
          </w:p>
        </w:tc>
        <w:tc>
          <w:tcPr>
            <w:tcW w:w="2299" w:type="pct"/>
            <w:tcBorders>
              <w:right w:val="nil"/>
            </w:tcBorders>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sz w:val="24"/>
                <w:szCs w:val="24"/>
              </w:rPr>
              <w:t>Выполнение графической работы №4</w:t>
            </w:r>
            <w:r w:rsidRPr="00692E86">
              <w:rPr>
                <w:rFonts w:ascii="Times New Roman" w:hAnsi="Times New Roman"/>
                <w:color w:val="000000"/>
                <w:sz w:val="24"/>
                <w:szCs w:val="24"/>
              </w:rPr>
              <w:t xml:space="preserve"> Комплексный чертеж модели с построением простого разреза, изображение модели в изометрии с вырезом ¼ части.</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526"/>
        </w:trPr>
        <w:tc>
          <w:tcPr>
            <w:tcW w:w="1280" w:type="pct"/>
            <w:vMerge/>
          </w:tcPr>
          <w:p w:rsidR="00692E86" w:rsidRPr="00692E86" w:rsidRDefault="00692E86" w:rsidP="00692E86">
            <w:pPr>
              <w:spacing w:after="0" w:line="240" w:lineRule="auto"/>
              <w:jc w:val="both"/>
              <w:rPr>
                <w:rFonts w:ascii="Times New Roman" w:hAnsi="Times New Roman"/>
                <w:color w:val="000000"/>
                <w:sz w:val="24"/>
                <w:szCs w:val="24"/>
              </w:rPr>
            </w:pPr>
          </w:p>
        </w:tc>
        <w:tc>
          <w:tcPr>
            <w:tcW w:w="2299" w:type="pct"/>
            <w:tcBorders>
              <w:right w:val="nil"/>
            </w:tcBorders>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sz w:val="24"/>
                <w:szCs w:val="24"/>
              </w:rPr>
              <w:t>Выполнение графической работы №4</w:t>
            </w:r>
            <w:r w:rsidRPr="00692E86">
              <w:rPr>
                <w:rFonts w:ascii="Times New Roman" w:hAnsi="Times New Roman"/>
                <w:color w:val="000000"/>
                <w:sz w:val="24"/>
                <w:szCs w:val="24"/>
              </w:rPr>
              <w:t xml:space="preserve"> Комплексный чертеж модели с построением простого разреза, изображение модели в изометрии с вырезом ¼ части.</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231"/>
        </w:trPr>
        <w:tc>
          <w:tcPr>
            <w:tcW w:w="1280" w:type="pct"/>
            <w:vMerge/>
          </w:tcPr>
          <w:p w:rsidR="00692E86" w:rsidRPr="00692E86" w:rsidRDefault="00692E86" w:rsidP="00692E86">
            <w:pPr>
              <w:spacing w:after="0" w:line="240" w:lineRule="auto"/>
              <w:jc w:val="both"/>
              <w:rPr>
                <w:rFonts w:ascii="Times New Roman" w:hAnsi="Times New Roman"/>
                <w:color w:val="000000"/>
                <w:sz w:val="24"/>
                <w:szCs w:val="24"/>
              </w:rPr>
            </w:pPr>
          </w:p>
        </w:tc>
        <w:tc>
          <w:tcPr>
            <w:tcW w:w="2299" w:type="pct"/>
            <w:tcBorders>
              <w:right w:val="nil"/>
            </w:tcBorders>
          </w:tcPr>
          <w:p w:rsidR="00692E86" w:rsidRPr="00692E86" w:rsidRDefault="00692E86" w:rsidP="00692E86">
            <w:pPr>
              <w:spacing w:after="0" w:line="240" w:lineRule="auto"/>
              <w:jc w:val="both"/>
              <w:rPr>
                <w:rFonts w:ascii="Times New Roman" w:hAnsi="Times New Roman"/>
                <w:sz w:val="24"/>
                <w:szCs w:val="24"/>
              </w:rPr>
            </w:pPr>
            <w:r w:rsidRPr="00692E86">
              <w:rPr>
                <w:rFonts w:ascii="Times New Roman" w:hAnsi="Times New Roman"/>
                <w:b/>
                <w:bCs/>
                <w:sz w:val="24"/>
                <w:szCs w:val="24"/>
              </w:rPr>
              <w:t>Самостоятельная работа обучающихся</w:t>
            </w:r>
          </w:p>
        </w:tc>
        <w:tc>
          <w:tcPr>
            <w:tcW w:w="568" w:type="pct"/>
          </w:tcPr>
          <w:p w:rsidR="00692E86" w:rsidRPr="00692E86" w:rsidRDefault="00692E86" w:rsidP="00692E86">
            <w:pPr>
              <w:spacing w:after="0"/>
              <w:rPr>
                <w:rFonts w:ascii="Times New Roman" w:hAnsi="Times New Roman"/>
                <w:color w:val="000000"/>
                <w:sz w:val="24"/>
                <w:szCs w:val="24"/>
              </w:rPr>
            </w:pP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526"/>
        </w:trPr>
        <w:tc>
          <w:tcPr>
            <w:tcW w:w="4985" w:type="pct"/>
            <w:gridSpan w:val="4"/>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b/>
                <w:sz w:val="24"/>
                <w:szCs w:val="24"/>
              </w:rPr>
              <w:t>Раздел 3. Машиностроительное черчение</w:t>
            </w:r>
          </w:p>
        </w:tc>
      </w:tr>
      <w:tr w:rsidR="00692E86" w:rsidRPr="00692E86" w:rsidTr="00A12E1A">
        <w:tblPrEx>
          <w:tblLook w:val="0000" w:firstRow="0" w:lastRow="0" w:firstColumn="0" w:lastColumn="0" w:noHBand="0" w:noVBand="0"/>
        </w:tblPrEx>
        <w:trPr>
          <w:gridAfter w:val="1"/>
          <w:wAfter w:w="15" w:type="pct"/>
          <w:trHeight w:val="409"/>
        </w:trPr>
        <w:tc>
          <w:tcPr>
            <w:tcW w:w="1280" w:type="pct"/>
            <w:vMerge w:val="restart"/>
          </w:tcPr>
          <w:p w:rsidR="00692E86" w:rsidRPr="00692E86" w:rsidRDefault="00692E86" w:rsidP="00692E86">
            <w:pPr>
              <w:spacing w:after="0" w:line="240" w:lineRule="auto"/>
              <w:rPr>
                <w:rFonts w:ascii="Times New Roman" w:hAnsi="Times New Roman"/>
                <w:sz w:val="24"/>
                <w:szCs w:val="24"/>
              </w:rPr>
            </w:pPr>
            <w:r w:rsidRPr="00692E86">
              <w:rPr>
                <w:rFonts w:ascii="Times New Roman" w:hAnsi="Times New Roman"/>
                <w:color w:val="000000"/>
                <w:sz w:val="24"/>
                <w:szCs w:val="24"/>
              </w:rPr>
              <w:t xml:space="preserve">Тема 3.1 Общие сведения о машиностроительных чертежах </w:t>
            </w:r>
          </w:p>
          <w:p w:rsidR="00692E86" w:rsidRPr="00692E86" w:rsidRDefault="00692E86" w:rsidP="00692E86">
            <w:pPr>
              <w:spacing w:after="0" w:line="240" w:lineRule="auto"/>
              <w:rPr>
                <w:rFonts w:ascii="Times New Roman" w:hAnsi="Times New Roman"/>
                <w:sz w:val="24"/>
                <w:szCs w:val="24"/>
              </w:rPr>
            </w:pPr>
          </w:p>
          <w:p w:rsidR="00692E86" w:rsidRPr="00692E86" w:rsidRDefault="00692E86" w:rsidP="00692E86">
            <w:pPr>
              <w:spacing w:after="0" w:line="240" w:lineRule="auto"/>
              <w:jc w:val="both"/>
              <w:rPr>
                <w:rFonts w:ascii="Times New Roman" w:hAnsi="Times New Roman"/>
                <w:color w:val="000000"/>
                <w:sz w:val="24"/>
                <w:szCs w:val="24"/>
              </w:rPr>
            </w:pPr>
          </w:p>
        </w:tc>
        <w:tc>
          <w:tcPr>
            <w:tcW w:w="2299" w:type="pct"/>
            <w:tcBorders>
              <w:right w:val="nil"/>
            </w:tcBorders>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b/>
                <w:color w:val="000000"/>
                <w:sz w:val="24"/>
                <w:szCs w:val="24"/>
              </w:rPr>
              <w:t>Практические занятия</w:t>
            </w:r>
          </w:p>
        </w:tc>
        <w:tc>
          <w:tcPr>
            <w:tcW w:w="568" w:type="pct"/>
          </w:tcPr>
          <w:p w:rsidR="00692E86" w:rsidRPr="00692E86" w:rsidRDefault="00692E86" w:rsidP="00692E86">
            <w:pPr>
              <w:rPr>
                <w:rFonts w:ascii="Times New Roman" w:hAnsi="Times New Roman"/>
                <w:color w:val="000000"/>
                <w:sz w:val="24"/>
                <w:szCs w:val="24"/>
              </w:rPr>
            </w:pPr>
            <w:r w:rsidRPr="00692E86">
              <w:rPr>
                <w:rFonts w:ascii="Times New Roman" w:hAnsi="Times New Roman"/>
                <w:color w:val="000000"/>
                <w:sz w:val="24"/>
                <w:szCs w:val="24"/>
              </w:rPr>
              <w:t>6</w:t>
            </w:r>
          </w:p>
        </w:tc>
        <w:tc>
          <w:tcPr>
            <w:tcW w:w="838" w:type="pct"/>
            <w:vMerge w:val="restart"/>
          </w:tcPr>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 xml:space="preserve">ОК 01.-ОК 06., </w:t>
            </w:r>
          </w:p>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ОК 09.- 10.,</w:t>
            </w:r>
          </w:p>
          <w:p w:rsidR="00692E86" w:rsidRPr="00692E86" w:rsidRDefault="00692E86" w:rsidP="00692E86">
            <w:pPr>
              <w:jc w:val="center"/>
              <w:rPr>
                <w:rFonts w:ascii="Times New Roman" w:hAnsi="Times New Roman"/>
                <w:color w:val="000000"/>
                <w:sz w:val="24"/>
                <w:szCs w:val="24"/>
              </w:rPr>
            </w:pPr>
            <w:r w:rsidRPr="00692E86">
              <w:rPr>
                <w:rFonts w:ascii="Times New Roman" w:hAnsi="Times New Roman"/>
                <w:sz w:val="24"/>
                <w:szCs w:val="24"/>
              </w:rPr>
              <w:t>ПК1.5</w:t>
            </w:r>
          </w:p>
        </w:tc>
      </w:tr>
      <w:tr w:rsidR="00692E86" w:rsidRPr="00692E86" w:rsidTr="00A12E1A">
        <w:tblPrEx>
          <w:tblLook w:val="0000" w:firstRow="0" w:lastRow="0" w:firstColumn="0" w:lastColumn="0" w:noHBand="0" w:noVBand="0"/>
        </w:tblPrEx>
        <w:trPr>
          <w:gridAfter w:val="1"/>
          <w:wAfter w:w="15" w:type="pct"/>
          <w:trHeight w:val="20"/>
        </w:trPr>
        <w:tc>
          <w:tcPr>
            <w:tcW w:w="1280" w:type="pct"/>
            <w:vMerge/>
          </w:tcPr>
          <w:p w:rsidR="00692E86" w:rsidRPr="00692E86" w:rsidRDefault="00692E86" w:rsidP="00692E86">
            <w:pPr>
              <w:spacing w:after="0" w:line="240" w:lineRule="auto"/>
              <w:jc w:val="both"/>
              <w:rPr>
                <w:rFonts w:ascii="Times New Roman" w:hAnsi="Times New Roman"/>
                <w:i/>
                <w:color w:val="000000"/>
                <w:sz w:val="24"/>
                <w:szCs w:val="24"/>
              </w:rPr>
            </w:pPr>
          </w:p>
        </w:tc>
        <w:tc>
          <w:tcPr>
            <w:tcW w:w="2299" w:type="pct"/>
            <w:tcBorders>
              <w:right w:val="nil"/>
            </w:tcBorders>
          </w:tcPr>
          <w:p w:rsidR="00692E86" w:rsidRPr="00692E86" w:rsidRDefault="00692E86" w:rsidP="00692E86">
            <w:pPr>
              <w:widowControl w:val="0"/>
              <w:autoSpaceDE w:val="0"/>
              <w:autoSpaceDN w:val="0"/>
              <w:adjustRightInd w:val="0"/>
              <w:spacing w:after="0" w:line="240" w:lineRule="auto"/>
              <w:jc w:val="both"/>
              <w:rPr>
                <w:rFonts w:ascii="Times New Roman" w:hAnsi="Times New Roman"/>
                <w:sz w:val="24"/>
                <w:szCs w:val="24"/>
                <w:lang w:eastAsia="en-US"/>
              </w:rPr>
            </w:pPr>
            <w:r w:rsidRPr="00692E86">
              <w:rPr>
                <w:rFonts w:ascii="Times New Roman" w:hAnsi="Times New Roman"/>
                <w:sz w:val="24"/>
                <w:szCs w:val="24"/>
                <w:lang w:eastAsia="en-US"/>
              </w:rPr>
              <w:t>Машиностроительный чертеж, его назначение. Виды изделий и конструкторских документов. Виды: назначение, расположение и обозначение основных, местных и дополнительных видов.</w:t>
            </w:r>
          </w:p>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sz w:val="24"/>
                <w:szCs w:val="24"/>
                <w:lang w:eastAsia="en-US"/>
              </w:rPr>
              <w:t>Упражнение  № 3</w:t>
            </w:r>
          </w:p>
        </w:tc>
        <w:tc>
          <w:tcPr>
            <w:tcW w:w="568" w:type="pct"/>
          </w:tcPr>
          <w:p w:rsidR="00692E86" w:rsidRPr="00692E86" w:rsidRDefault="00692E86" w:rsidP="00692E86">
            <w:pPr>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20"/>
        </w:trPr>
        <w:tc>
          <w:tcPr>
            <w:tcW w:w="1280" w:type="pct"/>
            <w:vMerge/>
          </w:tcPr>
          <w:p w:rsidR="00692E86" w:rsidRPr="00692E86" w:rsidRDefault="00692E86" w:rsidP="00692E86">
            <w:pPr>
              <w:spacing w:after="0" w:line="240" w:lineRule="auto"/>
              <w:jc w:val="both"/>
              <w:rPr>
                <w:rFonts w:ascii="Times New Roman" w:hAnsi="Times New Roman"/>
                <w:i/>
                <w:color w:val="000000"/>
                <w:sz w:val="24"/>
                <w:szCs w:val="24"/>
              </w:rPr>
            </w:pPr>
          </w:p>
        </w:tc>
        <w:tc>
          <w:tcPr>
            <w:tcW w:w="2299" w:type="pct"/>
            <w:tcBorders>
              <w:right w:val="nil"/>
            </w:tcBorders>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color w:val="000000"/>
                <w:sz w:val="24"/>
                <w:szCs w:val="24"/>
              </w:rPr>
              <w:t>Простые разрезы: горизонтальный, вертикальные и наклонный. Местные разрезы. Соединение половины вида с половиной разреза. Упражнение  № 4</w:t>
            </w:r>
          </w:p>
        </w:tc>
        <w:tc>
          <w:tcPr>
            <w:tcW w:w="568" w:type="pct"/>
          </w:tcPr>
          <w:p w:rsidR="00692E86" w:rsidRPr="00692E86" w:rsidRDefault="00692E86" w:rsidP="00692E86">
            <w:pPr>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20"/>
        </w:trPr>
        <w:tc>
          <w:tcPr>
            <w:tcW w:w="1280" w:type="pct"/>
            <w:vMerge/>
          </w:tcPr>
          <w:p w:rsidR="00692E86" w:rsidRPr="00692E86" w:rsidRDefault="00692E86" w:rsidP="00692E86">
            <w:pPr>
              <w:spacing w:after="0" w:line="240" w:lineRule="auto"/>
              <w:jc w:val="both"/>
              <w:rPr>
                <w:rFonts w:ascii="Times New Roman" w:hAnsi="Times New Roman"/>
                <w:i/>
                <w:color w:val="000000"/>
                <w:sz w:val="24"/>
                <w:szCs w:val="24"/>
              </w:rPr>
            </w:pPr>
          </w:p>
        </w:tc>
        <w:tc>
          <w:tcPr>
            <w:tcW w:w="2299" w:type="pct"/>
            <w:tcBorders>
              <w:right w:val="nil"/>
            </w:tcBorders>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color w:val="000000"/>
                <w:sz w:val="24"/>
                <w:szCs w:val="24"/>
              </w:rPr>
              <w:t>Сложные разрезы ступенчатые и  ломаные. Сечения вынесенные и наложенные. Выносные элементы.</w:t>
            </w:r>
          </w:p>
        </w:tc>
        <w:tc>
          <w:tcPr>
            <w:tcW w:w="568" w:type="pct"/>
          </w:tcPr>
          <w:p w:rsidR="00692E86" w:rsidRPr="00692E86" w:rsidRDefault="00692E86" w:rsidP="00692E86">
            <w:pPr>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388"/>
        </w:trPr>
        <w:tc>
          <w:tcPr>
            <w:tcW w:w="1280" w:type="pct"/>
            <w:vMerge/>
          </w:tcPr>
          <w:p w:rsidR="00692E86" w:rsidRPr="00692E86" w:rsidRDefault="00692E86" w:rsidP="00692E86">
            <w:pPr>
              <w:spacing w:after="0" w:line="240" w:lineRule="auto"/>
              <w:jc w:val="both"/>
              <w:rPr>
                <w:rFonts w:ascii="Times New Roman" w:hAnsi="Times New Roman"/>
                <w:i/>
                <w:color w:val="000000"/>
                <w:sz w:val="24"/>
                <w:szCs w:val="24"/>
              </w:rPr>
            </w:pPr>
          </w:p>
        </w:tc>
        <w:tc>
          <w:tcPr>
            <w:tcW w:w="2299" w:type="pct"/>
            <w:tcBorders>
              <w:right w:val="nil"/>
            </w:tcBorders>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b/>
                <w:bCs/>
                <w:sz w:val="24"/>
                <w:szCs w:val="24"/>
              </w:rPr>
              <w:t>Самостоятельная работа обучающихся</w:t>
            </w:r>
          </w:p>
        </w:tc>
        <w:tc>
          <w:tcPr>
            <w:tcW w:w="568" w:type="pct"/>
          </w:tcPr>
          <w:p w:rsidR="00692E86" w:rsidRPr="00692E86" w:rsidRDefault="00692E86" w:rsidP="00692E86">
            <w:pPr>
              <w:rPr>
                <w:rFonts w:ascii="Times New Roman" w:hAnsi="Times New Roman"/>
                <w:color w:val="000000"/>
                <w:sz w:val="24"/>
                <w:szCs w:val="24"/>
              </w:rPr>
            </w:pPr>
          </w:p>
        </w:tc>
        <w:tc>
          <w:tcPr>
            <w:tcW w:w="838" w:type="pct"/>
            <w:vMerge/>
          </w:tcPr>
          <w:p w:rsidR="00692E86" w:rsidRPr="00692E86" w:rsidRDefault="00692E86" w:rsidP="00692E86">
            <w:pPr>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20"/>
        </w:trPr>
        <w:tc>
          <w:tcPr>
            <w:tcW w:w="1280" w:type="pct"/>
            <w:vMerge w:val="restart"/>
          </w:tcPr>
          <w:p w:rsidR="00692E86" w:rsidRPr="00692E86" w:rsidRDefault="00692E86" w:rsidP="00692E86">
            <w:pPr>
              <w:spacing w:after="0" w:line="240" w:lineRule="auto"/>
              <w:rPr>
                <w:rFonts w:ascii="Times New Roman" w:hAnsi="Times New Roman"/>
                <w:color w:val="000000"/>
                <w:sz w:val="24"/>
                <w:szCs w:val="24"/>
              </w:rPr>
            </w:pPr>
            <w:r w:rsidRPr="00692E86">
              <w:rPr>
                <w:rFonts w:ascii="Times New Roman" w:hAnsi="Times New Roman"/>
                <w:color w:val="000000"/>
                <w:sz w:val="24"/>
                <w:szCs w:val="24"/>
              </w:rPr>
              <w:t>Тема 3.2 Общие сведения о резьбе. Эскизы деталей и рабочие чертежи.</w:t>
            </w:r>
          </w:p>
        </w:tc>
        <w:tc>
          <w:tcPr>
            <w:tcW w:w="2299" w:type="pct"/>
            <w:tcBorders>
              <w:right w:val="nil"/>
            </w:tcBorders>
          </w:tcPr>
          <w:p w:rsidR="00692E86" w:rsidRPr="00692E86" w:rsidRDefault="00692E86" w:rsidP="00692E86">
            <w:pPr>
              <w:spacing w:after="0" w:line="240" w:lineRule="auto"/>
              <w:rPr>
                <w:rFonts w:ascii="Times New Roman" w:hAnsi="Times New Roman"/>
                <w:color w:val="000000"/>
                <w:sz w:val="24"/>
                <w:szCs w:val="24"/>
              </w:rPr>
            </w:pPr>
            <w:r w:rsidRPr="00692E86">
              <w:rPr>
                <w:rFonts w:ascii="Times New Roman" w:hAnsi="Times New Roman"/>
                <w:b/>
                <w:color w:val="000000"/>
                <w:sz w:val="24"/>
                <w:szCs w:val="24"/>
              </w:rPr>
              <w:t>Практические занятия</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8</w:t>
            </w:r>
          </w:p>
        </w:tc>
        <w:tc>
          <w:tcPr>
            <w:tcW w:w="838" w:type="pct"/>
            <w:vMerge w:val="restart"/>
          </w:tcPr>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 xml:space="preserve">ОК 01.-ОК 06., </w:t>
            </w:r>
          </w:p>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ОК 09.- 10.,</w:t>
            </w:r>
          </w:p>
          <w:p w:rsidR="00692E86" w:rsidRPr="00692E86" w:rsidRDefault="00692E86" w:rsidP="00692E86">
            <w:pPr>
              <w:spacing w:after="0"/>
              <w:jc w:val="center"/>
              <w:rPr>
                <w:rFonts w:ascii="Times New Roman" w:hAnsi="Times New Roman"/>
                <w:color w:val="000000"/>
                <w:sz w:val="24"/>
                <w:szCs w:val="24"/>
              </w:rPr>
            </w:pPr>
            <w:r w:rsidRPr="00692E86">
              <w:rPr>
                <w:rFonts w:ascii="Times New Roman" w:hAnsi="Times New Roman"/>
                <w:sz w:val="24"/>
                <w:szCs w:val="24"/>
              </w:rPr>
              <w:t>ПК1.5</w:t>
            </w:r>
          </w:p>
        </w:tc>
      </w:tr>
      <w:tr w:rsidR="00692E86" w:rsidRPr="00692E86" w:rsidTr="00A12E1A">
        <w:tblPrEx>
          <w:tblLook w:val="0000" w:firstRow="0" w:lastRow="0" w:firstColumn="0" w:lastColumn="0" w:noHBand="0" w:noVBand="0"/>
        </w:tblPrEx>
        <w:trPr>
          <w:gridAfter w:val="1"/>
          <w:wAfter w:w="15" w:type="pct"/>
          <w:trHeight w:val="801"/>
        </w:trPr>
        <w:tc>
          <w:tcPr>
            <w:tcW w:w="1280" w:type="pct"/>
            <w:vMerge/>
          </w:tcPr>
          <w:p w:rsidR="00692E86" w:rsidRPr="00692E86" w:rsidRDefault="00692E86" w:rsidP="00692E86">
            <w:pPr>
              <w:spacing w:after="0" w:line="240" w:lineRule="auto"/>
              <w:rPr>
                <w:rFonts w:ascii="Times New Roman" w:hAnsi="Times New Roman"/>
                <w:color w:val="000000"/>
                <w:sz w:val="24"/>
                <w:szCs w:val="24"/>
              </w:rPr>
            </w:pPr>
          </w:p>
        </w:tc>
        <w:tc>
          <w:tcPr>
            <w:tcW w:w="2299" w:type="pct"/>
            <w:tcBorders>
              <w:right w:val="nil"/>
            </w:tcBorders>
          </w:tcPr>
          <w:p w:rsidR="00692E86" w:rsidRPr="00692E86" w:rsidRDefault="00692E86" w:rsidP="00692E86">
            <w:pPr>
              <w:widowControl w:val="0"/>
              <w:autoSpaceDE w:val="0"/>
              <w:autoSpaceDN w:val="0"/>
              <w:adjustRightInd w:val="0"/>
              <w:spacing w:after="0" w:line="240" w:lineRule="auto"/>
              <w:jc w:val="both"/>
              <w:rPr>
                <w:rFonts w:ascii="Times New Roman" w:hAnsi="Times New Roman"/>
                <w:color w:val="000000"/>
                <w:sz w:val="24"/>
                <w:szCs w:val="24"/>
              </w:rPr>
            </w:pPr>
            <w:r w:rsidRPr="00692E86">
              <w:rPr>
                <w:rFonts w:ascii="Times New Roman" w:hAnsi="Times New Roman"/>
                <w:sz w:val="24"/>
                <w:szCs w:val="24"/>
                <w:lang w:eastAsia="en-US"/>
              </w:rPr>
              <w:t xml:space="preserve">Основные типы резьб. Условное изображение резьбы. Нарезание резьбы: сбеги, недорезы, проточки, фаски. Обозначение стандартных и специальных резьб.  </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20"/>
        </w:trPr>
        <w:tc>
          <w:tcPr>
            <w:tcW w:w="1280" w:type="pct"/>
            <w:vMerge/>
          </w:tcPr>
          <w:p w:rsidR="00692E86" w:rsidRPr="00692E86" w:rsidRDefault="00692E86" w:rsidP="00692E86">
            <w:pPr>
              <w:spacing w:after="0" w:line="240" w:lineRule="auto"/>
              <w:rPr>
                <w:rFonts w:ascii="Times New Roman" w:hAnsi="Times New Roman"/>
                <w:color w:val="000000"/>
                <w:sz w:val="24"/>
                <w:szCs w:val="24"/>
              </w:rPr>
            </w:pPr>
          </w:p>
        </w:tc>
        <w:tc>
          <w:tcPr>
            <w:tcW w:w="2299" w:type="pct"/>
            <w:tcBorders>
              <w:right w:val="nil"/>
            </w:tcBorders>
          </w:tcPr>
          <w:p w:rsidR="00692E86" w:rsidRPr="00692E86" w:rsidRDefault="00692E86" w:rsidP="00692E86">
            <w:pPr>
              <w:spacing w:after="0" w:line="240" w:lineRule="auto"/>
              <w:rPr>
                <w:rFonts w:ascii="Times New Roman" w:hAnsi="Times New Roman"/>
                <w:color w:val="000000"/>
                <w:sz w:val="24"/>
                <w:szCs w:val="24"/>
              </w:rPr>
            </w:pPr>
            <w:r w:rsidRPr="00692E86">
              <w:rPr>
                <w:rFonts w:ascii="Times New Roman" w:hAnsi="Times New Roman"/>
                <w:color w:val="000000"/>
                <w:sz w:val="24"/>
                <w:szCs w:val="24"/>
              </w:rPr>
              <w:t>Назначение эскиза и  рабочего чертежа. Порядок и последовательность выполнения эскиза деталей. Выдача графической работы №5 Эскиз резьбовой детали с применением простого разреза.</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20"/>
        </w:trPr>
        <w:tc>
          <w:tcPr>
            <w:tcW w:w="1280" w:type="pct"/>
            <w:vMerge/>
          </w:tcPr>
          <w:p w:rsidR="00692E86" w:rsidRPr="00692E86" w:rsidRDefault="00692E86" w:rsidP="00692E86">
            <w:pPr>
              <w:spacing w:after="0" w:line="240" w:lineRule="auto"/>
              <w:rPr>
                <w:rFonts w:ascii="Times New Roman" w:hAnsi="Times New Roman"/>
                <w:color w:val="000000"/>
                <w:sz w:val="24"/>
                <w:szCs w:val="24"/>
              </w:rPr>
            </w:pPr>
          </w:p>
        </w:tc>
        <w:tc>
          <w:tcPr>
            <w:tcW w:w="2299" w:type="pct"/>
            <w:tcBorders>
              <w:right w:val="nil"/>
            </w:tcBorders>
          </w:tcPr>
          <w:p w:rsidR="00692E86" w:rsidRPr="00692E86" w:rsidRDefault="00692E86" w:rsidP="00692E86">
            <w:pPr>
              <w:spacing w:after="0" w:line="240" w:lineRule="auto"/>
              <w:rPr>
                <w:rFonts w:ascii="Times New Roman" w:hAnsi="Times New Roman"/>
                <w:color w:val="000000"/>
                <w:sz w:val="24"/>
                <w:szCs w:val="24"/>
              </w:rPr>
            </w:pPr>
            <w:r w:rsidRPr="00692E86">
              <w:rPr>
                <w:rFonts w:ascii="Times New Roman" w:hAnsi="Times New Roman"/>
                <w:color w:val="000000"/>
                <w:sz w:val="24"/>
                <w:szCs w:val="24"/>
              </w:rPr>
              <w:t>Понятие о шероховатости поверхности, правила нанесения на чертеж ее обозначений. Обозначение на чертежах материала, применяемого для изготовления деталей. Измерительный инструмент и приемы измерения деталей. Понятие о допусках и посадках.</w:t>
            </w:r>
          </w:p>
          <w:p w:rsidR="00692E86" w:rsidRPr="00692E86" w:rsidRDefault="00692E86" w:rsidP="00692E86">
            <w:pPr>
              <w:spacing w:after="0" w:line="240" w:lineRule="auto"/>
              <w:rPr>
                <w:rFonts w:ascii="Times New Roman" w:hAnsi="Times New Roman"/>
                <w:color w:val="000000"/>
                <w:sz w:val="24"/>
                <w:szCs w:val="24"/>
              </w:rPr>
            </w:pPr>
            <w:r w:rsidRPr="00692E86">
              <w:rPr>
                <w:rFonts w:ascii="Times New Roman" w:hAnsi="Times New Roman"/>
                <w:color w:val="000000"/>
                <w:sz w:val="24"/>
                <w:szCs w:val="24"/>
              </w:rPr>
              <w:t>Выполнение графической работы №5 Эскиз резьбовой детали с применением простого разреза.</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20"/>
        </w:trPr>
        <w:tc>
          <w:tcPr>
            <w:tcW w:w="1280" w:type="pct"/>
            <w:vMerge/>
          </w:tcPr>
          <w:p w:rsidR="00692E86" w:rsidRPr="00692E86" w:rsidRDefault="00692E86" w:rsidP="00692E86">
            <w:pPr>
              <w:spacing w:after="0" w:line="240" w:lineRule="auto"/>
              <w:rPr>
                <w:rFonts w:ascii="Times New Roman" w:hAnsi="Times New Roman"/>
                <w:color w:val="000000"/>
                <w:sz w:val="24"/>
                <w:szCs w:val="24"/>
              </w:rPr>
            </w:pPr>
          </w:p>
        </w:tc>
        <w:tc>
          <w:tcPr>
            <w:tcW w:w="2299" w:type="pct"/>
            <w:tcBorders>
              <w:right w:val="nil"/>
            </w:tcBorders>
          </w:tcPr>
          <w:p w:rsidR="00692E86" w:rsidRPr="00692E86" w:rsidRDefault="00692E86" w:rsidP="00692E86">
            <w:pPr>
              <w:spacing w:after="0" w:line="240" w:lineRule="auto"/>
              <w:rPr>
                <w:rFonts w:ascii="Times New Roman" w:hAnsi="Times New Roman"/>
                <w:color w:val="000000"/>
                <w:sz w:val="24"/>
                <w:szCs w:val="24"/>
              </w:rPr>
            </w:pPr>
            <w:r w:rsidRPr="00692E86">
              <w:rPr>
                <w:rFonts w:ascii="Times New Roman" w:hAnsi="Times New Roman"/>
                <w:color w:val="000000"/>
                <w:sz w:val="24"/>
                <w:szCs w:val="24"/>
              </w:rPr>
              <w:t>Выполнение графической работы №5 Эскиз резьбовой детали с применением простого разреза.</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20"/>
        </w:trPr>
        <w:tc>
          <w:tcPr>
            <w:tcW w:w="1280" w:type="pct"/>
            <w:vMerge/>
          </w:tcPr>
          <w:p w:rsidR="00692E86" w:rsidRPr="00692E86" w:rsidRDefault="00692E86" w:rsidP="00692E86">
            <w:pPr>
              <w:spacing w:after="0" w:line="240" w:lineRule="auto"/>
              <w:rPr>
                <w:rFonts w:ascii="Times New Roman" w:hAnsi="Times New Roman"/>
                <w:color w:val="000000"/>
                <w:sz w:val="24"/>
                <w:szCs w:val="24"/>
              </w:rPr>
            </w:pPr>
          </w:p>
        </w:tc>
        <w:tc>
          <w:tcPr>
            <w:tcW w:w="2299" w:type="pct"/>
            <w:tcBorders>
              <w:right w:val="nil"/>
            </w:tcBorders>
          </w:tcPr>
          <w:p w:rsidR="00692E86" w:rsidRPr="00692E86" w:rsidRDefault="00692E86" w:rsidP="00692E86">
            <w:pPr>
              <w:spacing w:after="0" w:line="240" w:lineRule="auto"/>
              <w:rPr>
                <w:rFonts w:ascii="Times New Roman" w:hAnsi="Times New Roman"/>
                <w:color w:val="000000"/>
                <w:sz w:val="24"/>
                <w:szCs w:val="24"/>
              </w:rPr>
            </w:pPr>
            <w:r w:rsidRPr="00692E86">
              <w:rPr>
                <w:rFonts w:ascii="Times New Roman" w:hAnsi="Times New Roman"/>
                <w:b/>
                <w:bCs/>
                <w:sz w:val="24"/>
                <w:szCs w:val="24"/>
              </w:rPr>
              <w:t>Самостоятельная работа обучающихся</w:t>
            </w:r>
          </w:p>
        </w:tc>
        <w:tc>
          <w:tcPr>
            <w:tcW w:w="568" w:type="pct"/>
          </w:tcPr>
          <w:p w:rsidR="00692E86" w:rsidRPr="00692E86" w:rsidRDefault="00692E86" w:rsidP="00692E86">
            <w:pPr>
              <w:spacing w:after="0"/>
              <w:rPr>
                <w:rFonts w:ascii="Times New Roman" w:hAnsi="Times New Roman"/>
                <w:color w:val="000000"/>
                <w:sz w:val="24"/>
                <w:szCs w:val="24"/>
              </w:rPr>
            </w:pP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419"/>
        </w:trPr>
        <w:tc>
          <w:tcPr>
            <w:tcW w:w="1280" w:type="pct"/>
            <w:vMerge w:val="restart"/>
          </w:tcPr>
          <w:p w:rsidR="00692E86" w:rsidRPr="00692E86" w:rsidRDefault="00692E86" w:rsidP="00692E86">
            <w:pPr>
              <w:spacing w:after="0" w:line="240" w:lineRule="auto"/>
              <w:rPr>
                <w:rFonts w:ascii="Times New Roman" w:hAnsi="Times New Roman"/>
                <w:color w:val="000000"/>
                <w:sz w:val="24"/>
                <w:szCs w:val="24"/>
              </w:rPr>
            </w:pPr>
            <w:r w:rsidRPr="00692E86">
              <w:rPr>
                <w:rFonts w:ascii="Times New Roman" w:hAnsi="Times New Roman"/>
                <w:color w:val="000000"/>
                <w:sz w:val="24"/>
                <w:szCs w:val="24"/>
              </w:rPr>
              <w:lastRenderedPageBreak/>
              <w:t>Тема 3.3 Разъемные и неразъемные соединения деталей</w:t>
            </w:r>
          </w:p>
        </w:tc>
        <w:tc>
          <w:tcPr>
            <w:tcW w:w="2299" w:type="pct"/>
            <w:tcBorders>
              <w:right w:val="nil"/>
            </w:tcBorders>
          </w:tcPr>
          <w:p w:rsidR="00692E86" w:rsidRPr="00692E86" w:rsidRDefault="00692E86" w:rsidP="00692E86">
            <w:pPr>
              <w:spacing w:after="0" w:line="240" w:lineRule="auto"/>
              <w:rPr>
                <w:rFonts w:ascii="Times New Roman" w:hAnsi="Times New Roman"/>
                <w:color w:val="000000"/>
                <w:sz w:val="24"/>
                <w:szCs w:val="24"/>
              </w:rPr>
            </w:pPr>
            <w:r w:rsidRPr="00692E86">
              <w:rPr>
                <w:rFonts w:ascii="Times New Roman" w:hAnsi="Times New Roman"/>
                <w:b/>
                <w:color w:val="000000"/>
                <w:sz w:val="24"/>
                <w:szCs w:val="24"/>
              </w:rPr>
              <w:t>Практические занятия</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4</w:t>
            </w:r>
          </w:p>
        </w:tc>
        <w:tc>
          <w:tcPr>
            <w:tcW w:w="838" w:type="pct"/>
            <w:vMerge w:val="restart"/>
          </w:tcPr>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 xml:space="preserve">ОК 01.-ОК 06., </w:t>
            </w:r>
          </w:p>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ОК 09.- 10.,</w:t>
            </w:r>
          </w:p>
          <w:p w:rsidR="00692E86" w:rsidRPr="00692E86" w:rsidRDefault="00692E86" w:rsidP="00692E86">
            <w:pPr>
              <w:jc w:val="center"/>
              <w:rPr>
                <w:rFonts w:ascii="Times New Roman" w:hAnsi="Times New Roman"/>
                <w:color w:val="000000"/>
                <w:sz w:val="24"/>
                <w:szCs w:val="24"/>
              </w:rPr>
            </w:pPr>
            <w:r w:rsidRPr="00692E86">
              <w:rPr>
                <w:rFonts w:ascii="Times New Roman" w:hAnsi="Times New Roman"/>
                <w:sz w:val="24"/>
                <w:szCs w:val="24"/>
              </w:rPr>
              <w:t>ПК1.5</w:t>
            </w:r>
          </w:p>
        </w:tc>
      </w:tr>
      <w:tr w:rsidR="00692E86" w:rsidRPr="00692E86" w:rsidTr="00A12E1A">
        <w:tblPrEx>
          <w:tblLook w:val="0000" w:firstRow="0" w:lastRow="0" w:firstColumn="0" w:lastColumn="0" w:noHBand="0" w:noVBand="0"/>
        </w:tblPrEx>
        <w:trPr>
          <w:gridAfter w:val="1"/>
          <w:wAfter w:w="15" w:type="pct"/>
          <w:trHeight w:val="376"/>
        </w:trPr>
        <w:tc>
          <w:tcPr>
            <w:tcW w:w="1280" w:type="pct"/>
            <w:vMerge/>
          </w:tcPr>
          <w:p w:rsidR="00692E86" w:rsidRPr="00692E86" w:rsidRDefault="00692E86" w:rsidP="00692E86">
            <w:pPr>
              <w:spacing w:after="0" w:line="240" w:lineRule="auto"/>
              <w:rPr>
                <w:rFonts w:ascii="Times New Roman" w:hAnsi="Times New Roman"/>
                <w:color w:val="000000"/>
                <w:sz w:val="24"/>
                <w:szCs w:val="24"/>
              </w:rPr>
            </w:pPr>
          </w:p>
        </w:tc>
        <w:tc>
          <w:tcPr>
            <w:tcW w:w="2299" w:type="pct"/>
            <w:tcBorders>
              <w:right w:val="nil"/>
            </w:tcBorders>
          </w:tcPr>
          <w:p w:rsidR="00692E86" w:rsidRPr="00692E86" w:rsidRDefault="00692E86" w:rsidP="00692E86">
            <w:pPr>
              <w:widowControl w:val="0"/>
              <w:autoSpaceDE w:val="0"/>
              <w:autoSpaceDN w:val="0"/>
              <w:adjustRightInd w:val="0"/>
              <w:spacing w:after="0" w:line="240" w:lineRule="auto"/>
              <w:jc w:val="both"/>
              <w:rPr>
                <w:rFonts w:ascii="Times New Roman" w:hAnsi="Times New Roman"/>
                <w:sz w:val="24"/>
                <w:szCs w:val="24"/>
                <w:lang w:eastAsia="en-US"/>
              </w:rPr>
            </w:pPr>
            <w:r w:rsidRPr="00692E86">
              <w:rPr>
                <w:rFonts w:ascii="Times New Roman" w:hAnsi="Times New Roman"/>
                <w:sz w:val="24"/>
                <w:szCs w:val="24"/>
                <w:lang w:eastAsia="en-US"/>
              </w:rPr>
              <w:t xml:space="preserve">Виды разъемных и неразьемных соединений. Первоначальные сведения по оформлению элементов сборочных чертежей (Обводка контуров соприкасающихся </w:t>
            </w:r>
          </w:p>
          <w:p w:rsidR="00692E86" w:rsidRPr="00692E86" w:rsidRDefault="00692E86" w:rsidP="00692E86">
            <w:pPr>
              <w:spacing w:after="0" w:line="240" w:lineRule="auto"/>
              <w:rPr>
                <w:rFonts w:ascii="Times New Roman" w:hAnsi="Times New Roman"/>
                <w:b/>
                <w:color w:val="000000"/>
                <w:sz w:val="24"/>
                <w:szCs w:val="24"/>
              </w:rPr>
            </w:pPr>
            <w:r w:rsidRPr="00692E86">
              <w:rPr>
                <w:rFonts w:ascii="Times New Roman" w:hAnsi="Times New Roman"/>
                <w:sz w:val="24"/>
                <w:szCs w:val="24"/>
                <w:lang w:eastAsia="en-US"/>
              </w:rPr>
              <w:t>деталей, штриховка разрезов и сечений, изображение зазоров). Изображение соединений при помощи болтов по условным соотношениям. Выдача графической работы №6 Соединение деталей болтом.</w:t>
            </w:r>
          </w:p>
        </w:tc>
        <w:tc>
          <w:tcPr>
            <w:tcW w:w="568" w:type="pct"/>
          </w:tcPr>
          <w:p w:rsidR="00692E86" w:rsidRPr="00692E86" w:rsidRDefault="00692E86" w:rsidP="00692E86">
            <w:pPr>
              <w:spacing w:after="0"/>
              <w:rPr>
                <w:rFonts w:ascii="Times New Roman" w:hAnsi="Times New Roman"/>
                <w:b/>
                <w:color w:val="000000"/>
                <w:sz w:val="24"/>
                <w:szCs w:val="24"/>
              </w:rPr>
            </w:pPr>
            <w:r w:rsidRPr="00692E86">
              <w:rPr>
                <w:rFonts w:ascii="Times New Roman" w:hAnsi="Times New Roman"/>
                <w:b/>
                <w:color w:val="000000"/>
                <w:sz w:val="24"/>
                <w:szCs w:val="24"/>
              </w:rPr>
              <w:t>2</w:t>
            </w:r>
          </w:p>
        </w:tc>
        <w:tc>
          <w:tcPr>
            <w:tcW w:w="838" w:type="pct"/>
            <w:vMerge/>
          </w:tcPr>
          <w:p w:rsidR="00692E86" w:rsidRPr="00692E86" w:rsidRDefault="00692E86" w:rsidP="00692E86">
            <w:pPr>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561"/>
        </w:trPr>
        <w:tc>
          <w:tcPr>
            <w:tcW w:w="1280" w:type="pct"/>
            <w:vMerge/>
          </w:tcPr>
          <w:p w:rsidR="00692E86" w:rsidRPr="00692E86" w:rsidRDefault="00692E86" w:rsidP="00692E86">
            <w:pPr>
              <w:spacing w:after="0" w:line="240" w:lineRule="auto"/>
              <w:rPr>
                <w:rFonts w:ascii="Times New Roman" w:hAnsi="Times New Roman"/>
                <w:color w:val="000000"/>
                <w:sz w:val="24"/>
                <w:szCs w:val="24"/>
              </w:rPr>
            </w:pPr>
          </w:p>
        </w:tc>
        <w:tc>
          <w:tcPr>
            <w:tcW w:w="2299" w:type="pct"/>
            <w:tcBorders>
              <w:right w:val="nil"/>
            </w:tcBorders>
          </w:tcPr>
          <w:p w:rsidR="00692E86" w:rsidRPr="00692E86" w:rsidRDefault="00692E86" w:rsidP="00692E86">
            <w:pPr>
              <w:spacing w:after="0" w:line="240" w:lineRule="auto"/>
              <w:rPr>
                <w:rFonts w:ascii="Times New Roman" w:hAnsi="Times New Roman"/>
                <w:color w:val="000000"/>
                <w:sz w:val="24"/>
                <w:szCs w:val="24"/>
              </w:rPr>
            </w:pPr>
            <w:r w:rsidRPr="00692E86">
              <w:rPr>
                <w:rFonts w:ascii="Times New Roman" w:hAnsi="Times New Roman"/>
                <w:color w:val="000000"/>
                <w:sz w:val="24"/>
                <w:szCs w:val="24"/>
              </w:rPr>
              <w:t>Выполнение графической работы №6</w:t>
            </w:r>
            <w:r w:rsidRPr="00692E86">
              <w:rPr>
                <w:rFonts w:ascii="Times New Roman" w:hAnsi="Times New Roman"/>
                <w:sz w:val="24"/>
                <w:szCs w:val="24"/>
                <w:lang w:eastAsia="en-US"/>
              </w:rPr>
              <w:t xml:space="preserve"> Соединение деталей болтом.</w:t>
            </w:r>
          </w:p>
        </w:tc>
        <w:tc>
          <w:tcPr>
            <w:tcW w:w="568" w:type="pct"/>
          </w:tcPr>
          <w:p w:rsidR="00692E86" w:rsidRPr="00692E86" w:rsidRDefault="00692E86" w:rsidP="00692E86">
            <w:pPr>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307"/>
        </w:trPr>
        <w:tc>
          <w:tcPr>
            <w:tcW w:w="1280" w:type="pct"/>
          </w:tcPr>
          <w:p w:rsidR="00692E86" w:rsidRPr="00692E86" w:rsidRDefault="00692E86" w:rsidP="00692E86">
            <w:pPr>
              <w:spacing w:after="0" w:line="240" w:lineRule="auto"/>
              <w:rPr>
                <w:rFonts w:ascii="Times New Roman" w:hAnsi="Times New Roman"/>
                <w:color w:val="000000"/>
                <w:sz w:val="24"/>
                <w:szCs w:val="24"/>
              </w:rPr>
            </w:pPr>
          </w:p>
        </w:tc>
        <w:tc>
          <w:tcPr>
            <w:tcW w:w="2299" w:type="pct"/>
            <w:tcBorders>
              <w:right w:val="nil"/>
            </w:tcBorders>
          </w:tcPr>
          <w:p w:rsidR="00692E86" w:rsidRPr="00692E86" w:rsidRDefault="00692E86" w:rsidP="00692E86">
            <w:pPr>
              <w:spacing w:after="0" w:line="240" w:lineRule="auto"/>
              <w:rPr>
                <w:rFonts w:ascii="Times New Roman" w:hAnsi="Times New Roman"/>
                <w:color w:val="000000"/>
                <w:sz w:val="24"/>
                <w:szCs w:val="24"/>
              </w:rPr>
            </w:pPr>
            <w:r w:rsidRPr="00692E86">
              <w:rPr>
                <w:rFonts w:ascii="Times New Roman" w:hAnsi="Times New Roman"/>
                <w:b/>
                <w:bCs/>
                <w:sz w:val="24"/>
                <w:szCs w:val="24"/>
              </w:rPr>
              <w:t>Самостоятельная работа обучающихся</w:t>
            </w:r>
          </w:p>
        </w:tc>
        <w:tc>
          <w:tcPr>
            <w:tcW w:w="568" w:type="pct"/>
          </w:tcPr>
          <w:p w:rsidR="00692E86" w:rsidRPr="00692E86" w:rsidRDefault="00692E86" w:rsidP="00692E86">
            <w:pPr>
              <w:rPr>
                <w:rFonts w:ascii="Times New Roman" w:hAnsi="Times New Roman"/>
                <w:color w:val="000000"/>
                <w:sz w:val="24"/>
                <w:szCs w:val="24"/>
              </w:rPr>
            </w:pPr>
          </w:p>
        </w:tc>
        <w:tc>
          <w:tcPr>
            <w:tcW w:w="838" w:type="pct"/>
            <w:vMerge/>
          </w:tcPr>
          <w:p w:rsidR="00692E86" w:rsidRPr="00692E86" w:rsidRDefault="00692E86" w:rsidP="00692E86">
            <w:pPr>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274"/>
        </w:trPr>
        <w:tc>
          <w:tcPr>
            <w:tcW w:w="1280" w:type="pct"/>
            <w:vMerge w:val="restart"/>
          </w:tcPr>
          <w:p w:rsidR="00692E86" w:rsidRPr="00692E86" w:rsidRDefault="00692E86" w:rsidP="00692E86">
            <w:pPr>
              <w:spacing w:after="0" w:line="240" w:lineRule="auto"/>
              <w:rPr>
                <w:rFonts w:ascii="Times New Roman" w:hAnsi="Times New Roman"/>
                <w:sz w:val="24"/>
                <w:szCs w:val="24"/>
              </w:rPr>
            </w:pPr>
            <w:r w:rsidRPr="00692E86">
              <w:rPr>
                <w:rFonts w:ascii="Times New Roman" w:hAnsi="Times New Roman"/>
                <w:color w:val="000000"/>
                <w:sz w:val="24"/>
                <w:szCs w:val="24"/>
              </w:rPr>
              <w:t xml:space="preserve">Тема 3.4 </w:t>
            </w:r>
            <w:r w:rsidRPr="00692E86">
              <w:rPr>
                <w:rFonts w:ascii="Times New Roman" w:hAnsi="Times New Roman"/>
                <w:sz w:val="24"/>
                <w:szCs w:val="24"/>
              </w:rPr>
              <w:t>Изображения: виды, разрезы, сечения.</w:t>
            </w:r>
          </w:p>
          <w:p w:rsidR="00692E86" w:rsidRPr="00692E86" w:rsidRDefault="00692E86" w:rsidP="00692E86">
            <w:pPr>
              <w:spacing w:after="0" w:line="240" w:lineRule="auto"/>
              <w:rPr>
                <w:rFonts w:ascii="Times New Roman" w:hAnsi="Times New Roman"/>
                <w:color w:val="000000"/>
                <w:sz w:val="24"/>
                <w:szCs w:val="24"/>
              </w:rPr>
            </w:pPr>
          </w:p>
          <w:p w:rsidR="00692E86" w:rsidRPr="00692E86" w:rsidRDefault="00692E86" w:rsidP="00692E86">
            <w:pPr>
              <w:rPr>
                <w:rFonts w:ascii="Times New Roman" w:hAnsi="Times New Roman"/>
                <w:color w:val="000000"/>
                <w:sz w:val="24"/>
                <w:szCs w:val="24"/>
              </w:rPr>
            </w:pPr>
          </w:p>
        </w:tc>
        <w:tc>
          <w:tcPr>
            <w:tcW w:w="2299" w:type="pct"/>
            <w:tcBorders>
              <w:right w:val="nil"/>
            </w:tcBorders>
          </w:tcPr>
          <w:p w:rsidR="00692E86" w:rsidRPr="00692E86" w:rsidRDefault="00692E86" w:rsidP="00692E86">
            <w:pPr>
              <w:spacing w:line="240" w:lineRule="auto"/>
              <w:rPr>
                <w:rFonts w:ascii="Times New Roman" w:hAnsi="Times New Roman"/>
                <w:color w:val="000000"/>
                <w:sz w:val="24"/>
                <w:szCs w:val="24"/>
              </w:rPr>
            </w:pPr>
            <w:r w:rsidRPr="00692E86">
              <w:rPr>
                <w:rFonts w:ascii="Times New Roman" w:hAnsi="Times New Roman"/>
                <w:b/>
                <w:color w:val="000000"/>
                <w:sz w:val="24"/>
                <w:szCs w:val="24"/>
              </w:rPr>
              <w:t>Практические занятия</w:t>
            </w:r>
          </w:p>
        </w:tc>
        <w:tc>
          <w:tcPr>
            <w:tcW w:w="568" w:type="pct"/>
          </w:tcPr>
          <w:p w:rsidR="00692E86" w:rsidRPr="00692E86" w:rsidRDefault="00692E86" w:rsidP="00692E86">
            <w:pPr>
              <w:rPr>
                <w:rFonts w:ascii="Times New Roman" w:hAnsi="Times New Roman"/>
                <w:color w:val="000000"/>
                <w:sz w:val="24"/>
                <w:szCs w:val="24"/>
              </w:rPr>
            </w:pPr>
            <w:r w:rsidRPr="00692E86">
              <w:rPr>
                <w:rFonts w:ascii="Times New Roman" w:hAnsi="Times New Roman"/>
                <w:color w:val="000000"/>
                <w:sz w:val="24"/>
                <w:szCs w:val="24"/>
              </w:rPr>
              <w:t>4</w:t>
            </w:r>
          </w:p>
        </w:tc>
        <w:tc>
          <w:tcPr>
            <w:tcW w:w="838" w:type="pct"/>
            <w:vMerge w:val="restart"/>
          </w:tcPr>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 xml:space="preserve">ОК 01.-ОК 06., </w:t>
            </w:r>
          </w:p>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ОК 09.- 10.,</w:t>
            </w:r>
          </w:p>
          <w:p w:rsidR="00692E86" w:rsidRPr="00692E86" w:rsidRDefault="00692E86" w:rsidP="00692E86">
            <w:pPr>
              <w:spacing w:after="0" w:line="240" w:lineRule="auto"/>
              <w:jc w:val="center"/>
              <w:rPr>
                <w:rFonts w:ascii="Times New Roman" w:hAnsi="Times New Roman"/>
                <w:color w:val="000000"/>
                <w:sz w:val="24"/>
                <w:szCs w:val="24"/>
              </w:rPr>
            </w:pPr>
            <w:r w:rsidRPr="00692E86">
              <w:rPr>
                <w:rFonts w:ascii="Times New Roman" w:hAnsi="Times New Roman"/>
                <w:sz w:val="24"/>
                <w:szCs w:val="24"/>
              </w:rPr>
              <w:t>ПК1.5</w:t>
            </w:r>
          </w:p>
        </w:tc>
      </w:tr>
      <w:tr w:rsidR="00692E86" w:rsidRPr="00692E86" w:rsidTr="00A12E1A">
        <w:tblPrEx>
          <w:tblLook w:val="0000" w:firstRow="0" w:lastRow="0" w:firstColumn="0" w:lastColumn="0" w:noHBand="0" w:noVBand="0"/>
        </w:tblPrEx>
        <w:trPr>
          <w:gridAfter w:val="1"/>
          <w:wAfter w:w="15" w:type="pct"/>
          <w:trHeight w:val="423"/>
        </w:trPr>
        <w:tc>
          <w:tcPr>
            <w:tcW w:w="1280" w:type="pct"/>
            <w:vMerge/>
          </w:tcPr>
          <w:p w:rsidR="00692E86" w:rsidRPr="00692E86" w:rsidRDefault="00692E86" w:rsidP="00692E86">
            <w:pPr>
              <w:rPr>
                <w:rFonts w:ascii="Times New Roman" w:hAnsi="Times New Roman"/>
                <w:color w:val="000000"/>
                <w:sz w:val="24"/>
                <w:szCs w:val="24"/>
              </w:rPr>
            </w:pPr>
          </w:p>
        </w:tc>
        <w:tc>
          <w:tcPr>
            <w:tcW w:w="2299" w:type="pct"/>
            <w:tcBorders>
              <w:right w:val="nil"/>
            </w:tcBorders>
          </w:tcPr>
          <w:p w:rsidR="00692E86" w:rsidRPr="00692E86" w:rsidRDefault="00692E86" w:rsidP="00692E86">
            <w:pPr>
              <w:spacing w:line="240" w:lineRule="auto"/>
              <w:jc w:val="both"/>
              <w:rPr>
                <w:rFonts w:ascii="Times New Roman" w:hAnsi="Times New Roman"/>
                <w:color w:val="000000"/>
                <w:sz w:val="24"/>
                <w:szCs w:val="24"/>
              </w:rPr>
            </w:pPr>
            <w:r w:rsidRPr="00692E86">
              <w:rPr>
                <w:rFonts w:ascii="Times New Roman" w:hAnsi="Times New Roman"/>
                <w:sz w:val="24"/>
                <w:szCs w:val="24"/>
              </w:rPr>
              <w:t>Виды: назначение, расположение и обозначение основных, местных и дополнительных видов. Разрезы: горизонтальный, вертикальные и наклонный. Местные разрезы. Соединение половины вида с половиной разреза. Обозначение разрезов. Сложные разрезы: ступенчатые, ломаные, комбинированные. Сечения вынесенные и наложенные. Расположение и обозначение сечений. Графическое обозначение материалов в сечении. Выносные элементы, их определение и содержание. Расположение и обозначение выносных элементов. Условности и упрощения. Разрезы через тонкие стенки, ребра, спицы и т.п. Разрезы длинных предметов. Изображение рифления и т.д.</w:t>
            </w:r>
          </w:p>
        </w:tc>
        <w:tc>
          <w:tcPr>
            <w:tcW w:w="568" w:type="pct"/>
          </w:tcPr>
          <w:p w:rsidR="00692E86" w:rsidRPr="00692E86" w:rsidRDefault="00692E86" w:rsidP="00692E86">
            <w:pPr>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line="240" w:lineRule="auto"/>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356"/>
        </w:trPr>
        <w:tc>
          <w:tcPr>
            <w:tcW w:w="1280" w:type="pct"/>
            <w:vMerge/>
          </w:tcPr>
          <w:p w:rsidR="00692E86" w:rsidRPr="00692E86" w:rsidRDefault="00692E86" w:rsidP="00692E86">
            <w:pPr>
              <w:rPr>
                <w:rFonts w:ascii="Times New Roman" w:hAnsi="Times New Roman"/>
                <w:b/>
                <w:color w:val="000000"/>
                <w:sz w:val="24"/>
                <w:szCs w:val="24"/>
              </w:rPr>
            </w:pPr>
          </w:p>
        </w:tc>
        <w:tc>
          <w:tcPr>
            <w:tcW w:w="2299" w:type="pct"/>
            <w:tcBorders>
              <w:right w:val="nil"/>
            </w:tcBorders>
          </w:tcPr>
          <w:p w:rsidR="00692E86" w:rsidRPr="00692E86" w:rsidRDefault="00692E86" w:rsidP="00692E86">
            <w:pPr>
              <w:spacing w:after="0"/>
              <w:jc w:val="both"/>
              <w:rPr>
                <w:rFonts w:ascii="Times New Roman" w:hAnsi="Times New Roman"/>
                <w:sz w:val="24"/>
                <w:szCs w:val="24"/>
              </w:rPr>
            </w:pPr>
            <w:r w:rsidRPr="00692E86">
              <w:rPr>
                <w:rFonts w:ascii="Times New Roman" w:hAnsi="Times New Roman"/>
                <w:sz w:val="24"/>
                <w:szCs w:val="24"/>
              </w:rPr>
              <w:t>Выполнение упражнения № 6 (по аксонометрическому изображению модели построить три вида, проставить размеры).</w:t>
            </w:r>
          </w:p>
          <w:p w:rsidR="00692E86" w:rsidRPr="00692E86" w:rsidRDefault="00692E86" w:rsidP="00692E86">
            <w:pPr>
              <w:spacing w:after="0"/>
              <w:jc w:val="both"/>
              <w:rPr>
                <w:rFonts w:ascii="Times New Roman" w:hAnsi="Times New Roman"/>
                <w:sz w:val="24"/>
                <w:szCs w:val="24"/>
              </w:rPr>
            </w:pPr>
            <w:r w:rsidRPr="00692E86">
              <w:rPr>
                <w:rFonts w:ascii="Times New Roman" w:hAnsi="Times New Roman"/>
                <w:sz w:val="24"/>
                <w:szCs w:val="24"/>
              </w:rPr>
              <w:t>Выполнение упражнения № 7 (Главный вид заменить фронтальным разрезом, проставить размеры)</w:t>
            </w:r>
          </w:p>
          <w:p w:rsidR="00692E86" w:rsidRPr="00692E86" w:rsidRDefault="00692E86" w:rsidP="00692E86">
            <w:pPr>
              <w:spacing w:after="0"/>
              <w:jc w:val="both"/>
              <w:rPr>
                <w:rFonts w:ascii="Times New Roman" w:hAnsi="Times New Roman"/>
                <w:sz w:val="24"/>
                <w:szCs w:val="24"/>
              </w:rPr>
            </w:pPr>
            <w:r w:rsidRPr="00692E86">
              <w:rPr>
                <w:rFonts w:ascii="Times New Roman" w:hAnsi="Times New Roman"/>
                <w:sz w:val="24"/>
                <w:szCs w:val="24"/>
              </w:rPr>
              <w:t xml:space="preserve">Выполнение упражнения № 8 (Выполнить сложный ломаный разрез детали, проставить размеры) </w:t>
            </w:r>
          </w:p>
          <w:p w:rsidR="00692E86" w:rsidRPr="00692E86" w:rsidRDefault="00692E86" w:rsidP="00692E86">
            <w:pPr>
              <w:spacing w:after="0"/>
              <w:jc w:val="both"/>
              <w:rPr>
                <w:rFonts w:ascii="Times New Roman" w:hAnsi="Times New Roman"/>
                <w:b/>
                <w:i/>
                <w:color w:val="000000"/>
                <w:sz w:val="24"/>
                <w:szCs w:val="24"/>
              </w:rPr>
            </w:pPr>
            <w:r w:rsidRPr="00692E86">
              <w:rPr>
                <w:rFonts w:ascii="Times New Roman" w:hAnsi="Times New Roman"/>
                <w:sz w:val="24"/>
                <w:szCs w:val="24"/>
              </w:rPr>
              <w:t>Выполнение упражнения № 9 (Выполнить главный вид детали и указанные сечения, проставить размеры).</w:t>
            </w:r>
          </w:p>
        </w:tc>
        <w:tc>
          <w:tcPr>
            <w:tcW w:w="568" w:type="pct"/>
          </w:tcPr>
          <w:p w:rsidR="00692E86" w:rsidRPr="00692E86" w:rsidRDefault="00692E86" w:rsidP="00692E86">
            <w:pPr>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line="240" w:lineRule="auto"/>
              <w:rPr>
                <w:rFonts w:ascii="Times New Roman" w:hAnsi="Times New Roman"/>
                <w:i/>
                <w:color w:val="000000"/>
                <w:sz w:val="24"/>
                <w:szCs w:val="24"/>
              </w:rPr>
            </w:pPr>
          </w:p>
        </w:tc>
      </w:tr>
      <w:tr w:rsidR="00692E86" w:rsidRPr="00692E86" w:rsidTr="00A12E1A">
        <w:tblPrEx>
          <w:tblLook w:val="0000" w:firstRow="0" w:lastRow="0" w:firstColumn="0" w:lastColumn="0" w:noHBand="0" w:noVBand="0"/>
        </w:tblPrEx>
        <w:trPr>
          <w:gridAfter w:val="1"/>
          <w:wAfter w:w="15" w:type="pct"/>
          <w:trHeight w:val="262"/>
        </w:trPr>
        <w:tc>
          <w:tcPr>
            <w:tcW w:w="1280" w:type="pct"/>
            <w:vMerge/>
          </w:tcPr>
          <w:p w:rsidR="00692E86" w:rsidRPr="00692E86" w:rsidRDefault="00692E86" w:rsidP="00692E86">
            <w:pPr>
              <w:rPr>
                <w:rFonts w:ascii="Times New Roman" w:hAnsi="Times New Roman"/>
                <w:b/>
                <w:color w:val="000000"/>
                <w:sz w:val="24"/>
                <w:szCs w:val="24"/>
              </w:rPr>
            </w:pPr>
          </w:p>
        </w:tc>
        <w:tc>
          <w:tcPr>
            <w:tcW w:w="2299" w:type="pct"/>
            <w:tcBorders>
              <w:right w:val="nil"/>
            </w:tcBorders>
          </w:tcPr>
          <w:p w:rsidR="00692E86" w:rsidRPr="00692E86" w:rsidRDefault="00692E86" w:rsidP="00692E86">
            <w:pPr>
              <w:spacing w:after="0"/>
              <w:rPr>
                <w:rFonts w:ascii="Times New Roman" w:hAnsi="Times New Roman"/>
                <w:sz w:val="24"/>
                <w:szCs w:val="24"/>
              </w:rPr>
            </w:pPr>
            <w:r w:rsidRPr="00692E86">
              <w:rPr>
                <w:rFonts w:ascii="Times New Roman" w:hAnsi="Times New Roman"/>
                <w:b/>
                <w:bCs/>
                <w:sz w:val="24"/>
                <w:szCs w:val="24"/>
              </w:rPr>
              <w:t>Самостоятельная работа обучающихся</w:t>
            </w:r>
          </w:p>
        </w:tc>
        <w:tc>
          <w:tcPr>
            <w:tcW w:w="568" w:type="pct"/>
          </w:tcPr>
          <w:p w:rsidR="00692E86" w:rsidRPr="00692E86" w:rsidRDefault="00692E86" w:rsidP="00692E86">
            <w:pPr>
              <w:rPr>
                <w:rFonts w:ascii="Times New Roman" w:hAnsi="Times New Roman"/>
                <w:color w:val="000000"/>
                <w:sz w:val="24"/>
                <w:szCs w:val="24"/>
              </w:rPr>
            </w:pPr>
          </w:p>
        </w:tc>
        <w:tc>
          <w:tcPr>
            <w:tcW w:w="838" w:type="pct"/>
            <w:vMerge/>
          </w:tcPr>
          <w:p w:rsidR="00692E86" w:rsidRPr="00692E86" w:rsidRDefault="00692E86" w:rsidP="00692E86">
            <w:pPr>
              <w:spacing w:after="0" w:line="240" w:lineRule="auto"/>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409"/>
        </w:trPr>
        <w:tc>
          <w:tcPr>
            <w:tcW w:w="1280" w:type="pct"/>
            <w:vMerge w:val="restart"/>
          </w:tcPr>
          <w:p w:rsidR="00692E86" w:rsidRPr="00692E86" w:rsidRDefault="00692E86" w:rsidP="00692E86">
            <w:pPr>
              <w:spacing w:after="0" w:line="240" w:lineRule="auto"/>
              <w:rPr>
                <w:rFonts w:ascii="Times New Roman" w:hAnsi="Times New Roman"/>
                <w:sz w:val="24"/>
                <w:szCs w:val="24"/>
              </w:rPr>
            </w:pPr>
            <w:r w:rsidRPr="00692E86">
              <w:rPr>
                <w:rFonts w:ascii="Times New Roman" w:hAnsi="Times New Roman"/>
                <w:sz w:val="24"/>
                <w:szCs w:val="24"/>
              </w:rPr>
              <w:lastRenderedPageBreak/>
              <w:t>Тема 3.5 Чтение сборочных чертежей и схем. Деталирование. Тема 3.6 Система автоматизированного проектирования (САПР)</w:t>
            </w:r>
          </w:p>
          <w:p w:rsidR="00692E86" w:rsidRPr="00692E86" w:rsidRDefault="00692E86" w:rsidP="00692E86">
            <w:pPr>
              <w:spacing w:after="0" w:line="240" w:lineRule="auto"/>
              <w:jc w:val="both"/>
              <w:rPr>
                <w:rFonts w:ascii="Times New Roman" w:hAnsi="Times New Roman"/>
                <w:color w:val="000000"/>
                <w:sz w:val="24"/>
                <w:szCs w:val="24"/>
              </w:rPr>
            </w:pPr>
          </w:p>
        </w:tc>
        <w:tc>
          <w:tcPr>
            <w:tcW w:w="2299" w:type="pct"/>
            <w:tcBorders>
              <w:right w:val="nil"/>
            </w:tcBorders>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b/>
                <w:color w:val="000000"/>
                <w:sz w:val="24"/>
                <w:szCs w:val="24"/>
              </w:rPr>
              <w:t>Практические занятия</w:t>
            </w:r>
          </w:p>
        </w:tc>
        <w:tc>
          <w:tcPr>
            <w:tcW w:w="568" w:type="pct"/>
          </w:tcPr>
          <w:p w:rsidR="00692E86" w:rsidRPr="00692E86" w:rsidRDefault="00692E86" w:rsidP="00692E86">
            <w:pPr>
              <w:rPr>
                <w:rFonts w:ascii="Times New Roman" w:hAnsi="Times New Roman"/>
                <w:color w:val="000000"/>
                <w:sz w:val="24"/>
                <w:szCs w:val="24"/>
              </w:rPr>
            </w:pPr>
            <w:r w:rsidRPr="00692E86">
              <w:rPr>
                <w:rFonts w:ascii="Times New Roman" w:hAnsi="Times New Roman"/>
                <w:color w:val="000000"/>
                <w:sz w:val="24"/>
                <w:szCs w:val="24"/>
              </w:rPr>
              <w:t>10</w:t>
            </w:r>
          </w:p>
        </w:tc>
        <w:tc>
          <w:tcPr>
            <w:tcW w:w="838" w:type="pct"/>
            <w:vMerge w:val="restart"/>
          </w:tcPr>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 xml:space="preserve">ОК 01.-ОК 06., </w:t>
            </w:r>
          </w:p>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ОК 09.- 10.,</w:t>
            </w:r>
          </w:p>
          <w:p w:rsidR="00692E86" w:rsidRPr="00692E86" w:rsidRDefault="00692E86" w:rsidP="00692E86">
            <w:pPr>
              <w:spacing w:after="0"/>
              <w:jc w:val="center"/>
              <w:rPr>
                <w:rFonts w:ascii="Times New Roman" w:hAnsi="Times New Roman"/>
                <w:color w:val="000000"/>
                <w:sz w:val="24"/>
                <w:szCs w:val="24"/>
              </w:rPr>
            </w:pPr>
            <w:r w:rsidRPr="00692E86">
              <w:rPr>
                <w:rFonts w:ascii="Times New Roman" w:hAnsi="Times New Roman"/>
                <w:sz w:val="24"/>
                <w:szCs w:val="24"/>
              </w:rPr>
              <w:t>ПК1.5</w:t>
            </w:r>
          </w:p>
        </w:tc>
      </w:tr>
      <w:tr w:rsidR="00692E86" w:rsidRPr="00692E86" w:rsidTr="00A12E1A">
        <w:tblPrEx>
          <w:tblLook w:val="0000" w:firstRow="0" w:lastRow="0" w:firstColumn="0" w:lastColumn="0" w:noHBand="0" w:noVBand="0"/>
        </w:tblPrEx>
        <w:trPr>
          <w:gridAfter w:val="1"/>
          <w:wAfter w:w="15" w:type="pct"/>
          <w:trHeight w:val="20"/>
        </w:trPr>
        <w:tc>
          <w:tcPr>
            <w:tcW w:w="1280" w:type="pct"/>
            <w:vMerge/>
          </w:tcPr>
          <w:p w:rsidR="00692E86" w:rsidRPr="00692E86" w:rsidRDefault="00692E86" w:rsidP="00692E86">
            <w:pPr>
              <w:spacing w:after="0" w:line="240" w:lineRule="auto"/>
              <w:jc w:val="both"/>
              <w:rPr>
                <w:rFonts w:ascii="Times New Roman" w:hAnsi="Times New Roman"/>
                <w:i/>
                <w:color w:val="000000"/>
                <w:sz w:val="24"/>
                <w:szCs w:val="24"/>
              </w:rPr>
            </w:pPr>
          </w:p>
        </w:tc>
        <w:tc>
          <w:tcPr>
            <w:tcW w:w="2299" w:type="pct"/>
            <w:tcBorders>
              <w:right w:val="nil"/>
            </w:tcBorders>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sz w:val="24"/>
                <w:szCs w:val="24"/>
              </w:rPr>
              <w:t>CAD - компьютерная помощь в дизайне (программа черчения); автоматизации двумерного или трехмерного геометрического проектирования, создания конструкторской или технологической документации</w:t>
            </w:r>
          </w:p>
        </w:tc>
        <w:tc>
          <w:tcPr>
            <w:tcW w:w="568" w:type="pct"/>
          </w:tcPr>
          <w:p w:rsidR="00692E86" w:rsidRPr="00692E86" w:rsidRDefault="00692E86" w:rsidP="00692E86">
            <w:pPr>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20"/>
        </w:trPr>
        <w:tc>
          <w:tcPr>
            <w:tcW w:w="1280" w:type="pct"/>
            <w:vMerge/>
          </w:tcPr>
          <w:p w:rsidR="00692E86" w:rsidRPr="00692E86" w:rsidRDefault="00692E86" w:rsidP="00692E86">
            <w:pPr>
              <w:spacing w:after="0" w:line="240" w:lineRule="auto"/>
              <w:jc w:val="both"/>
              <w:rPr>
                <w:rFonts w:ascii="Times New Roman" w:hAnsi="Times New Roman"/>
                <w:i/>
                <w:color w:val="000000"/>
                <w:sz w:val="24"/>
                <w:szCs w:val="24"/>
              </w:rPr>
            </w:pPr>
          </w:p>
        </w:tc>
        <w:tc>
          <w:tcPr>
            <w:tcW w:w="2299" w:type="pct"/>
            <w:tcBorders>
              <w:right w:val="nil"/>
            </w:tcBorders>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sz w:val="24"/>
                <w:szCs w:val="24"/>
              </w:rPr>
              <w:t>Чтение сборочных чертежей. Порядок деталирования. Выдача графической работы №7 Деталирование сборочного чертежа. Выполнение чертежа детали с применением CAD (в соответствии с требованиями компетенции WSR)</w:t>
            </w:r>
          </w:p>
        </w:tc>
        <w:tc>
          <w:tcPr>
            <w:tcW w:w="568" w:type="pct"/>
          </w:tcPr>
          <w:p w:rsidR="00692E86" w:rsidRPr="00692E86" w:rsidRDefault="00692E86" w:rsidP="00692E86">
            <w:pPr>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20"/>
        </w:trPr>
        <w:tc>
          <w:tcPr>
            <w:tcW w:w="1280" w:type="pct"/>
            <w:vMerge/>
          </w:tcPr>
          <w:p w:rsidR="00692E86" w:rsidRPr="00692E86" w:rsidRDefault="00692E86" w:rsidP="00692E86">
            <w:pPr>
              <w:spacing w:after="0" w:line="240" w:lineRule="auto"/>
              <w:jc w:val="both"/>
              <w:rPr>
                <w:rFonts w:ascii="Times New Roman" w:hAnsi="Times New Roman"/>
                <w:i/>
                <w:color w:val="000000"/>
                <w:sz w:val="24"/>
                <w:szCs w:val="24"/>
              </w:rPr>
            </w:pPr>
          </w:p>
        </w:tc>
        <w:tc>
          <w:tcPr>
            <w:tcW w:w="2299" w:type="pct"/>
            <w:tcBorders>
              <w:right w:val="nil"/>
            </w:tcBorders>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color w:val="000000"/>
                <w:sz w:val="24"/>
                <w:szCs w:val="24"/>
              </w:rPr>
              <w:t>Выполнение чертежа детали с применением CAD (в соответствии с требованиями компетенции WSR)</w:t>
            </w:r>
          </w:p>
        </w:tc>
        <w:tc>
          <w:tcPr>
            <w:tcW w:w="568" w:type="pct"/>
          </w:tcPr>
          <w:p w:rsidR="00692E86" w:rsidRPr="00692E86" w:rsidRDefault="00692E86" w:rsidP="00692E86">
            <w:pPr>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20"/>
        </w:trPr>
        <w:tc>
          <w:tcPr>
            <w:tcW w:w="1280" w:type="pct"/>
            <w:vMerge/>
          </w:tcPr>
          <w:p w:rsidR="00692E86" w:rsidRPr="00692E86" w:rsidRDefault="00692E86" w:rsidP="00692E86">
            <w:pPr>
              <w:spacing w:after="0" w:line="240" w:lineRule="auto"/>
              <w:jc w:val="both"/>
              <w:rPr>
                <w:rFonts w:ascii="Times New Roman" w:hAnsi="Times New Roman"/>
                <w:i/>
                <w:color w:val="000000"/>
                <w:sz w:val="24"/>
                <w:szCs w:val="24"/>
              </w:rPr>
            </w:pPr>
          </w:p>
        </w:tc>
        <w:tc>
          <w:tcPr>
            <w:tcW w:w="2299" w:type="pct"/>
            <w:tcBorders>
              <w:right w:val="nil"/>
            </w:tcBorders>
          </w:tcPr>
          <w:p w:rsidR="00692E86" w:rsidRPr="00692E86" w:rsidRDefault="00692E86" w:rsidP="00692E86">
            <w:pPr>
              <w:widowControl w:val="0"/>
              <w:autoSpaceDE w:val="0"/>
              <w:autoSpaceDN w:val="0"/>
              <w:adjustRightInd w:val="0"/>
              <w:spacing w:after="0" w:line="240" w:lineRule="auto"/>
              <w:jc w:val="both"/>
              <w:rPr>
                <w:rFonts w:ascii="Times New Roman" w:hAnsi="Times New Roman"/>
                <w:sz w:val="24"/>
                <w:szCs w:val="24"/>
              </w:rPr>
            </w:pPr>
            <w:r w:rsidRPr="00692E86">
              <w:rPr>
                <w:rFonts w:ascii="Times New Roman" w:hAnsi="Times New Roman"/>
                <w:sz w:val="24"/>
                <w:szCs w:val="24"/>
              </w:rPr>
              <w:t xml:space="preserve">Виды и типы схем. Общие требования к их выполнению. Условные графические изображения и обозначения в энергетических схемах. Правила выполнения пневматических и гидравлических схем. Перечень элементов. </w:t>
            </w:r>
          </w:p>
          <w:p w:rsidR="00692E86" w:rsidRPr="00692E86" w:rsidRDefault="00692E86" w:rsidP="00692E86">
            <w:pPr>
              <w:widowControl w:val="0"/>
              <w:autoSpaceDE w:val="0"/>
              <w:autoSpaceDN w:val="0"/>
              <w:adjustRightInd w:val="0"/>
              <w:spacing w:after="0" w:line="240" w:lineRule="auto"/>
              <w:jc w:val="both"/>
              <w:rPr>
                <w:rFonts w:ascii="Times New Roman" w:hAnsi="Times New Roman"/>
                <w:color w:val="000000"/>
                <w:sz w:val="24"/>
                <w:szCs w:val="24"/>
              </w:rPr>
            </w:pPr>
            <w:r w:rsidRPr="00692E86">
              <w:rPr>
                <w:rFonts w:ascii="Times New Roman" w:hAnsi="Times New Roman"/>
                <w:sz w:val="24"/>
                <w:szCs w:val="24"/>
                <w:lang w:eastAsia="en-US"/>
              </w:rPr>
              <w:t>Выдача графической работы №8 Энергетические схемы 1-го и 2-го контуров АЭС.</w:t>
            </w:r>
          </w:p>
        </w:tc>
        <w:tc>
          <w:tcPr>
            <w:tcW w:w="568" w:type="pct"/>
          </w:tcPr>
          <w:p w:rsidR="00692E86" w:rsidRPr="00692E86" w:rsidRDefault="00692E86" w:rsidP="00692E86">
            <w:pPr>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20"/>
        </w:trPr>
        <w:tc>
          <w:tcPr>
            <w:tcW w:w="1280" w:type="pct"/>
            <w:vMerge/>
          </w:tcPr>
          <w:p w:rsidR="00692E86" w:rsidRPr="00692E86" w:rsidRDefault="00692E86" w:rsidP="00692E86">
            <w:pPr>
              <w:spacing w:after="0" w:line="240" w:lineRule="auto"/>
              <w:jc w:val="both"/>
              <w:rPr>
                <w:rFonts w:ascii="Times New Roman" w:hAnsi="Times New Roman"/>
                <w:i/>
                <w:color w:val="000000"/>
                <w:sz w:val="24"/>
                <w:szCs w:val="24"/>
              </w:rPr>
            </w:pPr>
          </w:p>
        </w:tc>
        <w:tc>
          <w:tcPr>
            <w:tcW w:w="2299" w:type="pct"/>
            <w:tcBorders>
              <w:right w:val="nil"/>
            </w:tcBorders>
          </w:tcPr>
          <w:p w:rsidR="00692E86" w:rsidRPr="00692E86" w:rsidRDefault="00692E86" w:rsidP="00692E86">
            <w:pPr>
              <w:spacing w:after="0" w:line="240" w:lineRule="auto"/>
              <w:jc w:val="both"/>
              <w:rPr>
                <w:rFonts w:ascii="Times New Roman" w:hAnsi="Times New Roman"/>
                <w:color w:val="000000"/>
                <w:sz w:val="24"/>
                <w:szCs w:val="24"/>
              </w:rPr>
            </w:pPr>
            <w:r w:rsidRPr="00692E86">
              <w:rPr>
                <w:rFonts w:ascii="Times New Roman" w:hAnsi="Times New Roman"/>
                <w:color w:val="000000"/>
                <w:sz w:val="24"/>
                <w:szCs w:val="24"/>
              </w:rPr>
              <w:t>Выполнение графической работы №8</w:t>
            </w:r>
            <w:r w:rsidRPr="00692E86">
              <w:rPr>
                <w:rFonts w:ascii="Times New Roman" w:hAnsi="Times New Roman"/>
                <w:sz w:val="24"/>
                <w:szCs w:val="24"/>
                <w:lang w:eastAsia="en-US"/>
              </w:rPr>
              <w:t xml:space="preserve"> </w:t>
            </w:r>
            <w:r w:rsidRPr="00692E86">
              <w:rPr>
                <w:rFonts w:ascii="Times New Roman" w:hAnsi="Times New Roman"/>
                <w:sz w:val="24"/>
                <w:szCs w:val="24"/>
              </w:rPr>
              <w:t>Энергетические схемы 1-го и 2-го контуров АЭС.</w:t>
            </w:r>
          </w:p>
        </w:tc>
        <w:tc>
          <w:tcPr>
            <w:tcW w:w="568" w:type="pct"/>
          </w:tcPr>
          <w:p w:rsidR="00692E86" w:rsidRPr="00692E86" w:rsidRDefault="00692E86" w:rsidP="00692E86">
            <w:pPr>
              <w:rPr>
                <w:rFonts w:ascii="Times New Roman" w:hAnsi="Times New Roman"/>
                <w:color w:val="000000"/>
                <w:sz w:val="24"/>
                <w:szCs w:val="24"/>
              </w:rPr>
            </w:pPr>
            <w:r w:rsidRPr="00692E86">
              <w:rPr>
                <w:rFonts w:ascii="Times New Roman" w:hAnsi="Times New Roman"/>
                <w:color w:val="000000"/>
                <w:sz w:val="24"/>
                <w:szCs w:val="24"/>
              </w:rPr>
              <w:t>2</w:t>
            </w: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20"/>
        </w:trPr>
        <w:tc>
          <w:tcPr>
            <w:tcW w:w="1280" w:type="pct"/>
            <w:vMerge w:val="restart"/>
          </w:tcPr>
          <w:p w:rsidR="00692E86" w:rsidRPr="00692E86" w:rsidRDefault="00692E86" w:rsidP="00692E86">
            <w:pPr>
              <w:spacing w:after="0" w:line="240" w:lineRule="auto"/>
              <w:rPr>
                <w:rFonts w:ascii="Times New Roman" w:hAnsi="Times New Roman"/>
                <w:color w:val="000000"/>
                <w:sz w:val="24"/>
                <w:szCs w:val="24"/>
              </w:rPr>
            </w:pPr>
            <w:r w:rsidRPr="00692E86">
              <w:rPr>
                <w:rFonts w:ascii="Times New Roman" w:hAnsi="Times New Roman"/>
                <w:color w:val="000000"/>
                <w:sz w:val="24"/>
                <w:szCs w:val="24"/>
              </w:rPr>
              <w:t xml:space="preserve">Тема 3.7 </w:t>
            </w:r>
            <w:r w:rsidRPr="00692E86">
              <w:rPr>
                <w:rFonts w:ascii="Times New Roman" w:hAnsi="Times New Roman"/>
                <w:sz w:val="24"/>
                <w:szCs w:val="24"/>
              </w:rPr>
              <w:t>Разрез реакторного отделения</w:t>
            </w:r>
          </w:p>
        </w:tc>
        <w:tc>
          <w:tcPr>
            <w:tcW w:w="2299" w:type="pct"/>
            <w:tcBorders>
              <w:right w:val="nil"/>
            </w:tcBorders>
          </w:tcPr>
          <w:p w:rsidR="00692E86" w:rsidRPr="00692E86" w:rsidRDefault="00692E86" w:rsidP="00692E86">
            <w:pPr>
              <w:spacing w:after="0" w:line="240" w:lineRule="auto"/>
              <w:rPr>
                <w:rFonts w:ascii="Times New Roman" w:hAnsi="Times New Roman"/>
                <w:color w:val="000000"/>
                <w:sz w:val="24"/>
                <w:szCs w:val="24"/>
              </w:rPr>
            </w:pPr>
            <w:r w:rsidRPr="00692E86">
              <w:rPr>
                <w:rFonts w:ascii="Times New Roman" w:hAnsi="Times New Roman"/>
                <w:b/>
                <w:color w:val="000000"/>
                <w:sz w:val="24"/>
                <w:szCs w:val="24"/>
              </w:rPr>
              <w:t>Практические занятия</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4</w:t>
            </w:r>
          </w:p>
        </w:tc>
        <w:tc>
          <w:tcPr>
            <w:tcW w:w="838" w:type="pct"/>
            <w:vMerge w:val="restart"/>
          </w:tcPr>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 xml:space="preserve">ОК 01.-ОК 06., </w:t>
            </w:r>
          </w:p>
          <w:p w:rsidR="00692E86" w:rsidRPr="00692E86" w:rsidRDefault="00692E86" w:rsidP="00692E86">
            <w:pPr>
              <w:suppressAutoHyphens/>
              <w:spacing w:after="0" w:line="240" w:lineRule="auto"/>
              <w:jc w:val="center"/>
              <w:rPr>
                <w:rFonts w:ascii="Times New Roman" w:hAnsi="Times New Roman"/>
                <w:sz w:val="24"/>
                <w:szCs w:val="24"/>
              </w:rPr>
            </w:pPr>
            <w:r w:rsidRPr="00692E86">
              <w:rPr>
                <w:rFonts w:ascii="Times New Roman" w:hAnsi="Times New Roman"/>
                <w:sz w:val="24"/>
                <w:szCs w:val="24"/>
              </w:rPr>
              <w:t>ОК 09.- 10.,</w:t>
            </w:r>
          </w:p>
          <w:p w:rsidR="00692E86" w:rsidRPr="00692E86" w:rsidRDefault="00692E86" w:rsidP="00692E86">
            <w:pPr>
              <w:spacing w:after="0"/>
              <w:jc w:val="center"/>
              <w:rPr>
                <w:rFonts w:ascii="Times New Roman" w:hAnsi="Times New Roman"/>
                <w:color w:val="000000"/>
                <w:sz w:val="24"/>
                <w:szCs w:val="24"/>
              </w:rPr>
            </w:pPr>
            <w:r w:rsidRPr="00692E86">
              <w:rPr>
                <w:rFonts w:ascii="Times New Roman" w:hAnsi="Times New Roman"/>
                <w:sz w:val="24"/>
                <w:szCs w:val="24"/>
              </w:rPr>
              <w:t>ПК1.5</w:t>
            </w:r>
          </w:p>
        </w:tc>
      </w:tr>
      <w:tr w:rsidR="00692E86" w:rsidRPr="00692E86" w:rsidTr="00A12E1A">
        <w:tblPrEx>
          <w:tblLook w:val="0000" w:firstRow="0" w:lastRow="0" w:firstColumn="0" w:lastColumn="0" w:noHBand="0" w:noVBand="0"/>
        </w:tblPrEx>
        <w:trPr>
          <w:gridAfter w:val="1"/>
          <w:wAfter w:w="15" w:type="pct"/>
          <w:trHeight w:val="1104"/>
        </w:trPr>
        <w:tc>
          <w:tcPr>
            <w:tcW w:w="1280" w:type="pct"/>
            <w:vMerge/>
          </w:tcPr>
          <w:p w:rsidR="00692E86" w:rsidRPr="00692E86" w:rsidRDefault="00692E86" w:rsidP="00692E86">
            <w:pPr>
              <w:spacing w:after="0" w:line="240" w:lineRule="auto"/>
              <w:rPr>
                <w:rFonts w:ascii="Times New Roman" w:hAnsi="Times New Roman"/>
                <w:color w:val="000000"/>
                <w:sz w:val="24"/>
                <w:szCs w:val="24"/>
              </w:rPr>
            </w:pPr>
          </w:p>
        </w:tc>
        <w:tc>
          <w:tcPr>
            <w:tcW w:w="2299" w:type="pct"/>
            <w:tcBorders>
              <w:right w:val="nil"/>
            </w:tcBorders>
          </w:tcPr>
          <w:p w:rsidR="00692E86" w:rsidRPr="00692E86" w:rsidRDefault="00692E86" w:rsidP="00692E86">
            <w:pPr>
              <w:spacing w:after="0" w:line="240" w:lineRule="auto"/>
              <w:jc w:val="both"/>
              <w:rPr>
                <w:rFonts w:ascii="Times New Roman" w:hAnsi="Times New Roman"/>
                <w:sz w:val="24"/>
                <w:szCs w:val="24"/>
                <w:u w:val="single"/>
              </w:rPr>
            </w:pPr>
            <w:r w:rsidRPr="00692E86">
              <w:rPr>
                <w:rFonts w:ascii="Times New Roman" w:hAnsi="Times New Roman"/>
                <w:sz w:val="24"/>
                <w:szCs w:val="24"/>
                <w:u w:val="single"/>
              </w:rPr>
              <w:t>Содержание учебного материала</w:t>
            </w:r>
          </w:p>
          <w:p w:rsidR="00692E86" w:rsidRPr="00692E86" w:rsidRDefault="00692E86" w:rsidP="00692E86">
            <w:pPr>
              <w:spacing w:after="0" w:line="240" w:lineRule="auto"/>
              <w:rPr>
                <w:rFonts w:ascii="Times New Roman" w:hAnsi="Times New Roman"/>
                <w:b/>
                <w:color w:val="000000"/>
                <w:sz w:val="24"/>
                <w:szCs w:val="24"/>
              </w:rPr>
            </w:pPr>
            <w:r w:rsidRPr="00692E86">
              <w:rPr>
                <w:rFonts w:ascii="Times New Roman" w:hAnsi="Times New Roman"/>
                <w:sz w:val="24"/>
                <w:szCs w:val="24"/>
              </w:rPr>
              <w:t>Разрез реакторного отделения двухконтурной АЭС с реакторами типа ВВЭР – 1000.</w:t>
            </w:r>
          </w:p>
        </w:tc>
        <w:tc>
          <w:tcPr>
            <w:tcW w:w="568" w:type="pct"/>
          </w:tcPr>
          <w:p w:rsidR="00692E86" w:rsidRPr="00692E86" w:rsidRDefault="00692E86" w:rsidP="00692E86">
            <w:pPr>
              <w:spacing w:after="0"/>
              <w:rPr>
                <w:rFonts w:ascii="Times New Roman" w:hAnsi="Times New Roman"/>
                <w:color w:val="000000"/>
                <w:sz w:val="24"/>
                <w:szCs w:val="24"/>
              </w:rPr>
            </w:pPr>
            <w:r w:rsidRPr="00692E86">
              <w:rPr>
                <w:rFonts w:ascii="Times New Roman" w:hAnsi="Times New Roman"/>
                <w:color w:val="000000"/>
                <w:sz w:val="24"/>
                <w:szCs w:val="24"/>
              </w:rPr>
              <w:t>2</w:t>
            </w:r>
          </w:p>
          <w:p w:rsidR="00692E86" w:rsidRPr="00692E86" w:rsidRDefault="00692E86" w:rsidP="00692E86">
            <w:pPr>
              <w:spacing w:after="0"/>
              <w:rPr>
                <w:rFonts w:ascii="Times New Roman" w:hAnsi="Times New Roman"/>
                <w:color w:val="000000"/>
                <w:sz w:val="24"/>
                <w:szCs w:val="24"/>
              </w:rPr>
            </w:pPr>
          </w:p>
        </w:tc>
        <w:tc>
          <w:tcPr>
            <w:tcW w:w="838" w:type="pct"/>
            <w:vMerge/>
          </w:tcPr>
          <w:p w:rsidR="00692E86" w:rsidRPr="00692E86" w:rsidRDefault="00692E86" w:rsidP="00692E86">
            <w:pPr>
              <w:spacing w:after="0"/>
              <w:rPr>
                <w:rFonts w:ascii="Times New Roman" w:hAnsi="Times New Roman"/>
                <w:color w:val="000000"/>
                <w:sz w:val="24"/>
                <w:szCs w:val="24"/>
              </w:rPr>
            </w:pPr>
          </w:p>
        </w:tc>
      </w:tr>
      <w:tr w:rsidR="00692E86" w:rsidRPr="00692E86" w:rsidTr="00A12E1A">
        <w:tblPrEx>
          <w:tblLook w:val="0000" w:firstRow="0" w:lastRow="0" w:firstColumn="0" w:lastColumn="0" w:noHBand="0" w:noVBand="0"/>
        </w:tblPrEx>
        <w:trPr>
          <w:gridAfter w:val="1"/>
          <w:wAfter w:w="15" w:type="pct"/>
          <w:trHeight w:val="356"/>
        </w:trPr>
        <w:tc>
          <w:tcPr>
            <w:tcW w:w="1280" w:type="pct"/>
          </w:tcPr>
          <w:p w:rsidR="00692E86" w:rsidRPr="00692E86" w:rsidRDefault="00692E86" w:rsidP="00692E86">
            <w:pPr>
              <w:rPr>
                <w:rFonts w:ascii="Times New Roman" w:hAnsi="Times New Roman"/>
                <w:color w:val="000000"/>
                <w:sz w:val="24"/>
                <w:szCs w:val="24"/>
              </w:rPr>
            </w:pPr>
            <w:r w:rsidRPr="00692E86">
              <w:rPr>
                <w:rFonts w:ascii="Times New Roman" w:hAnsi="Times New Roman"/>
                <w:color w:val="000000"/>
                <w:sz w:val="24"/>
                <w:szCs w:val="24"/>
              </w:rPr>
              <w:t>Зачётное занятие</w:t>
            </w:r>
          </w:p>
        </w:tc>
        <w:tc>
          <w:tcPr>
            <w:tcW w:w="2299" w:type="pct"/>
            <w:tcBorders>
              <w:right w:val="nil"/>
            </w:tcBorders>
          </w:tcPr>
          <w:p w:rsidR="00692E86" w:rsidRPr="00692E86" w:rsidRDefault="00692E86" w:rsidP="00692E86">
            <w:pPr>
              <w:spacing w:after="0"/>
              <w:rPr>
                <w:rFonts w:ascii="Times New Roman" w:hAnsi="Times New Roman"/>
                <w:b/>
                <w:i/>
                <w:color w:val="000000"/>
                <w:sz w:val="24"/>
                <w:szCs w:val="24"/>
              </w:rPr>
            </w:pPr>
          </w:p>
        </w:tc>
        <w:tc>
          <w:tcPr>
            <w:tcW w:w="568" w:type="pct"/>
          </w:tcPr>
          <w:p w:rsidR="00692E86" w:rsidRPr="00692E86" w:rsidRDefault="00692E86" w:rsidP="00692E86">
            <w:pPr>
              <w:rPr>
                <w:rFonts w:ascii="Times New Roman" w:hAnsi="Times New Roman"/>
                <w:b/>
                <w:i/>
                <w:color w:val="000000"/>
                <w:sz w:val="24"/>
                <w:szCs w:val="24"/>
              </w:rPr>
            </w:pPr>
            <w:r w:rsidRPr="00692E86">
              <w:rPr>
                <w:rFonts w:ascii="Times New Roman" w:hAnsi="Times New Roman"/>
                <w:b/>
                <w:color w:val="000000"/>
                <w:sz w:val="24"/>
                <w:szCs w:val="24"/>
              </w:rPr>
              <w:t>2</w:t>
            </w:r>
          </w:p>
        </w:tc>
        <w:tc>
          <w:tcPr>
            <w:tcW w:w="838" w:type="pct"/>
            <w:vMerge/>
          </w:tcPr>
          <w:p w:rsidR="00692E86" w:rsidRPr="00692E86" w:rsidRDefault="00692E86" w:rsidP="00692E86">
            <w:pPr>
              <w:spacing w:after="0" w:line="240" w:lineRule="auto"/>
              <w:rPr>
                <w:rFonts w:ascii="Times New Roman" w:hAnsi="Times New Roman"/>
                <w:i/>
                <w:color w:val="000000"/>
                <w:sz w:val="24"/>
                <w:szCs w:val="24"/>
              </w:rPr>
            </w:pPr>
          </w:p>
        </w:tc>
      </w:tr>
      <w:tr w:rsidR="00692E86" w:rsidRPr="00692E86" w:rsidTr="00A12E1A">
        <w:tblPrEx>
          <w:tblLook w:val="0000" w:firstRow="0" w:lastRow="0" w:firstColumn="0" w:lastColumn="0" w:noHBand="0" w:noVBand="0"/>
        </w:tblPrEx>
        <w:trPr>
          <w:gridAfter w:val="1"/>
          <w:wAfter w:w="15" w:type="pct"/>
          <w:trHeight w:val="356"/>
        </w:trPr>
        <w:tc>
          <w:tcPr>
            <w:tcW w:w="1280" w:type="pct"/>
          </w:tcPr>
          <w:p w:rsidR="00692E86" w:rsidRPr="00692E86" w:rsidRDefault="00692E86" w:rsidP="00692E86">
            <w:pPr>
              <w:rPr>
                <w:rFonts w:ascii="Times New Roman" w:hAnsi="Times New Roman"/>
                <w:b/>
                <w:color w:val="000000"/>
                <w:sz w:val="24"/>
                <w:szCs w:val="24"/>
              </w:rPr>
            </w:pPr>
            <w:r w:rsidRPr="00692E86">
              <w:rPr>
                <w:rFonts w:ascii="Times New Roman" w:hAnsi="Times New Roman"/>
                <w:b/>
                <w:color w:val="000000"/>
                <w:sz w:val="24"/>
                <w:szCs w:val="24"/>
              </w:rPr>
              <w:t>Итого</w:t>
            </w:r>
          </w:p>
        </w:tc>
        <w:tc>
          <w:tcPr>
            <w:tcW w:w="2299" w:type="pct"/>
            <w:tcBorders>
              <w:right w:val="nil"/>
            </w:tcBorders>
          </w:tcPr>
          <w:p w:rsidR="00692E86" w:rsidRPr="00692E86" w:rsidRDefault="00692E86" w:rsidP="00692E86">
            <w:pPr>
              <w:spacing w:after="0"/>
              <w:rPr>
                <w:rFonts w:ascii="Times New Roman" w:hAnsi="Times New Roman"/>
                <w:b/>
                <w:i/>
                <w:color w:val="000000"/>
                <w:sz w:val="24"/>
                <w:szCs w:val="24"/>
              </w:rPr>
            </w:pPr>
          </w:p>
        </w:tc>
        <w:tc>
          <w:tcPr>
            <w:tcW w:w="568" w:type="pct"/>
          </w:tcPr>
          <w:p w:rsidR="00692E86" w:rsidRPr="00692E86" w:rsidRDefault="00692E86" w:rsidP="00692E86">
            <w:pPr>
              <w:rPr>
                <w:rFonts w:ascii="Times New Roman" w:hAnsi="Times New Roman"/>
                <w:color w:val="000000"/>
                <w:sz w:val="24"/>
                <w:szCs w:val="24"/>
              </w:rPr>
            </w:pPr>
            <w:r w:rsidRPr="00692E86">
              <w:rPr>
                <w:rFonts w:ascii="Times New Roman" w:hAnsi="Times New Roman"/>
                <w:color w:val="000000"/>
                <w:sz w:val="24"/>
                <w:szCs w:val="24"/>
              </w:rPr>
              <w:t>68</w:t>
            </w:r>
          </w:p>
        </w:tc>
        <w:tc>
          <w:tcPr>
            <w:tcW w:w="838" w:type="pct"/>
          </w:tcPr>
          <w:p w:rsidR="00692E86" w:rsidRPr="00692E86" w:rsidRDefault="00692E86" w:rsidP="00692E86">
            <w:pPr>
              <w:spacing w:after="0" w:line="240" w:lineRule="auto"/>
              <w:rPr>
                <w:rFonts w:ascii="Times New Roman" w:hAnsi="Times New Roman"/>
                <w:i/>
                <w:color w:val="000000"/>
                <w:sz w:val="24"/>
                <w:szCs w:val="24"/>
              </w:rPr>
            </w:pPr>
          </w:p>
        </w:tc>
      </w:tr>
    </w:tbl>
    <w:p w:rsidR="00692E86" w:rsidRPr="00692E86" w:rsidRDefault="00692E86" w:rsidP="00692E86">
      <w:pPr>
        <w:rPr>
          <w:rFonts w:ascii="Times New Roman" w:hAnsi="Times New Roman"/>
          <w:i/>
          <w:color w:val="000000"/>
          <w:sz w:val="24"/>
          <w:szCs w:val="24"/>
        </w:rPr>
      </w:pPr>
    </w:p>
    <w:p w:rsidR="00692E86" w:rsidRDefault="00692E86" w:rsidP="00692E86">
      <w:pPr>
        <w:keepNext/>
        <w:spacing w:after="0" w:line="240" w:lineRule="auto"/>
        <w:jc w:val="both"/>
        <w:outlineLvl w:val="0"/>
        <w:rPr>
          <w:rFonts w:ascii="Times New Roman" w:hAnsi="Times New Roman"/>
          <w:b/>
          <w:bCs/>
          <w:kern w:val="32"/>
          <w:sz w:val="24"/>
          <w:szCs w:val="24"/>
        </w:rPr>
        <w:sectPr w:rsidR="00692E86" w:rsidSect="006136EF">
          <w:footerReference w:type="even" r:id="rId91"/>
          <w:footerReference w:type="default" r:id="rId92"/>
          <w:pgSz w:w="16840" w:h="11907" w:orient="landscape"/>
          <w:pgMar w:top="567" w:right="1134" w:bottom="284" w:left="992" w:header="709" w:footer="709" w:gutter="0"/>
          <w:cols w:space="720"/>
        </w:sectPr>
      </w:pPr>
    </w:p>
    <w:p w:rsidR="00692E86" w:rsidRPr="00D81520" w:rsidRDefault="00692E86" w:rsidP="00692E86">
      <w:pPr>
        <w:keepNext/>
        <w:spacing w:after="0" w:line="240" w:lineRule="auto"/>
        <w:jc w:val="both"/>
        <w:outlineLvl w:val="0"/>
        <w:rPr>
          <w:rFonts w:ascii="Times New Roman" w:hAnsi="Times New Roman"/>
          <w:b/>
          <w:bCs/>
          <w:kern w:val="32"/>
          <w:sz w:val="24"/>
          <w:szCs w:val="24"/>
        </w:rPr>
      </w:pPr>
      <w:r w:rsidRPr="00D81520">
        <w:rPr>
          <w:rFonts w:ascii="Times New Roman" w:hAnsi="Times New Roman"/>
          <w:b/>
          <w:bCs/>
          <w:kern w:val="32"/>
          <w:sz w:val="24"/>
          <w:szCs w:val="24"/>
        </w:rPr>
        <w:lastRenderedPageBreak/>
        <w:t xml:space="preserve">3. УСЛОВИЯ РЕАЛИАЦИЯ ПРОГРАММЫ УЧЕБНОЙ ДИСЦИПЛИНЫ </w:t>
      </w:r>
    </w:p>
    <w:p w:rsidR="00692E86" w:rsidRPr="00D81520" w:rsidRDefault="00692E86" w:rsidP="00692E86">
      <w:pPr>
        <w:keepNext/>
        <w:spacing w:after="0" w:line="240" w:lineRule="auto"/>
        <w:jc w:val="both"/>
        <w:outlineLvl w:val="0"/>
        <w:rPr>
          <w:rFonts w:ascii="Times New Roman" w:hAnsi="Times New Roman"/>
          <w:bCs/>
          <w:i/>
          <w:kern w:val="32"/>
          <w:sz w:val="24"/>
          <w:szCs w:val="24"/>
        </w:rPr>
      </w:pPr>
    </w:p>
    <w:p w:rsidR="00692E86" w:rsidRPr="00D81520" w:rsidRDefault="00692E86" w:rsidP="00692E86">
      <w:pPr>
        <w:spacing w:after="0" w:line="240" w:lineRule="auto"/>
        <w:jc w:val="both"/>
        <w:rPr>
          <w:rFonts w:ascii="Times New Roman" w:hAnsi="Times New Roman"/>
          <w:b/>
          <w:bCs/>
          <w:sz w:val="24"/>
          <w:szCs w:val="24"/>
        </w:rPr>
      </w:pPr>
      <w:r w:rsidRPr="00D81520">
        <w:rPr>
          <w:rFonts w:ascii="Times New Roman" w:hAnsi="Times New Roman"/>
          <w:b/>
          <w:bCs/>
          <w:sz w:val="24"/>
          <w:szCs w:val="24"/>
        </w:rPr>
        <w:tab/>
        <w:t>3.1. Для реализации программы учебной дисциплины  предусмотрены следующие специальные помещения:</w:t>
      </w:r>
    </w:p>
    <w:p w:rsidR="00692E86" w:rsidRPr="00D81520" w:rsidRDefault="00692E86" w:rsidP="00692E86">
      <w:pPr>
        <w:spacing w:after="0" w:line="240" w:lineRule="auto"/>
        <w:jc w:val="both"/>
        <w:rPr>
          <w:rFonts w:ascii="Times New Roman" w:hAnsi="Times New Roman"/>
          <w:bCs/>
          <w:sz w:val="24"/>
          <w:szCs w:val="24"/>
        </w:rPr>
      </w:pPr>
      <w:r w:rsidRPr="00D81520">
        <w:rPr>
          <w:rFonts w:ascii="Times New Roman" w:hAnsi="Times New Roman"/>
          <w:bCs/>
          <w:sz w:val="24"/>
          <w:szCs w:val="24"/>
        </w:rPr>
        <w:tab/>
        <w:t>Кабинет «Инженерная графика»</w:t>
      </w:r>
      <w:r w:rsidRPr="00D81520">
        <w:rPr>
          <w:rFonts w:ascii="Times New Roman" w:hAnsi="Times New Roman"/>
          <w:sz w:val="24"/>
          <w:szCs w:val="24"/>
          <w:lang w:eastAsia="en-US"/>
        </w:rPr>
        <w:t xml:space="preserve">, </w:t>
      </w:r>
      <w:r w:rsidRPr="00D81520">
        <w:rPr>
          <w:rFonts w:ascii="Times New Roman" w:hAnsi="Times New Roman"/>
          <w:bCs/>
          <w:sz w:val="24"/>
          <w:szCs w:val="24"/>
        </w:rPr>
        <w:t xml:space="preserve">оснащенный оборудованием: </w:t>
      </w:r>
    </w:p>
    <w:p w:rsidR="00692E86" w:rsidRPr="00D81520" w:rsidRDefault="00692E86" w:rsidP="00692E86">
      <w:pPr>
        <w:spacing w:after="0" w:line="240" w:lineRule="auto"/>
        <w:jc w:val="both"/>
        <w:rPr>
          <w:rFonts w:ascii="Times New Roman" w:hAnsi="Times New Roman"/>
          <w:sz w:val="24"/>
          <w:szCs w:val="24"/>
        </w:rPr>
      </w:pPr>
      <w:r w:rsidRPr="00D81520">
        <w:rPr>
          <w:rFonts w:ascii="Times New Roman" w:hAnsi="Times New Roman"/>
          <w:bCs/>
          <w:sz w:val="24"/>
          <w:szCs w:val="24"/>
        </w:rPr>
        <w:tab/>
        <w:t xml:space="preserve">- </w:t>
      </w:r>
      <w:r w:rsidRPr="00D81520">
        <w:rPr>
          <w:rFonts w:ascii="Times New Roman" w:hAnsi="Times New Roman"/>
          <w:sz w:val="24"/>
          <w:szCs w:val="24"/>
        </w:rPr>
        <w:t xml:space="preserve">индивидуальные чертежные столы, комплекты чертежных инструментов (готовальня, линейки, транспортир, карандаши марок «ТМ», «М», «Т», ластик, инструмент для заточки карандаша); </w:t>
      </w:r>
    </w:p>
    <w:p w:rsidR="00692E86" w:rsidRPr="00D81520" w:rsidRDefault="00692E86" w:rsidP="00692E86">
      <w:pPr>
        <w:spacing w:after="0" w:line="240" w:lineRule="auto"/>
        <w:jc w:val="both"/>
        <w:rPr>
          <w:rFonts w:ascii="Times New Roman" w:hAnsi="Times New Roman"/>
          <w:b/>
          <w:sz w:val="24"/>
          <w:szCs w:val="24"/>
        </w:rPr>
      </w:pPr>
      <w:r w:rsidRPr="00D81520">
        <w:rPr>
          <w:rFonts w:ascii="Times New Roman" w:hAnsi="Times New Roman"/>
          <w:sz w:val="24"/>
          <w:szCs w:val="24"/>
        </w:rPr>
        <w:tab/>
        <w:t>- рабочее место преподавателя, оснащенное ПК,   образцы чертежей по курсу машиностроительного и технического черчения; объемные модели геометрических фигур и тел, демонстрационная доска,</w:t>
      </w:r>
      <w:r w:rsidRPr="00D81520">
        <w:rPr>
          <w:rFonts w:ascii="Times New Roman" w:hAnsi="Times New Roman"/>
          <w:bCs/>
          <w:sz w:val="24"/>
          <w:szCs w:val="24"/>
        </w:rPr>
        <w:t xml:space="preserve"> техническими средствами обучения: оргтехника, персональный компьютер с лицензионным программным обеспечением:</w:t>
      </w:r>
    </w:p>
    <w:p w:rsidR="00692E86" w:rsidRPr="00D81520" w:rsidRDefault="00692E86" w:rsidP="00692E86">
      <w:pPr>
        <w:spacing w:after="0" w:line="240" w:lineRule="auto"/>
        <w:jc w:val="both"/>
        <w:rPr>
          <w:rFonts w:ascii="Times New Roman" w:hAnsi="Times New Roman"/>
          <w:sz w:val="24"/>
          <w:szCs w:val="24"/>
        </w:rPr>
      </w:pPr>
      <w:r w:rsidRPr="00D81520">
        <w:rPr>
          <w:rFonts w:ascii="Times New Roman" w:hAnsi="Times New Roman"/>
          <w:sz w:val="24"/>
          <w:szCs w:val="24"/>
        </w:rPr>
        <w:tab/>
        <w:t xml:space="preserve">- операционная система </w:t>
      </w:r>
      <w:r w:rsidRPr="00D81520">
        <w:rPr>
          <w:rFonts w:ascii="Times New Roman" w:hAnsi="Times New Roman"/>
          <w:sz w:val="24"/>
          <w:szCs w:val="24"/>
          <w:lang w:val="en-US"/>
        </w:rPr>
        <w:t>MS</w:t>
      </w:r>
      <w:r w:rsidRPr="00D81520">
        <w:rPr>
          <w:rFonts w:ascii="Times New Roman" w:hAnsi="Times New Roman"/>
          <w:sz w:val="24"/>
          <w:szCs w:val="24"/>
        </w:rPr>
        <w:t xml:space="preserve"> </w:t>
      </w:r>
      <w:r w:rsidRPr="00D81520">
        <w:rPr>
          <w:rFonts w:ascii="Times New Roman" w:hAnsi="Times New Roman"/>
          <w:sz w:val="24"/>
          <w:szCs w:val="24"/>
          <w:lang w:val="en-US"/>
        </w:rPr>
        <w:t>Windows</w:t>
      </w:r>
      <w:r w:rsidRPr="00D81520">
        <w:rPr>
          <w:rFonts w:ascii="Times New Roman" w:hAnsi="Times New Roman"/>
          <w:sz w:val="24"/>
          <w:szCs w:val="24"/>
        </w:rPr>
        <w:t xml:space="preserve">, </w:t>
      </w:r>
      <w:r w:rsidRPr="00D81520">
        <w:rPr>
          <w:rFonts w:ascii="Times New Roman" w:hAnsi="Times New Roman"/>
          <w:sz w:val="24"/>
          <w:szCs w:val="24"/>
          <w:lang w:val="en-US"/>
        </w:rPr>
        <w:t>XP</w:t>
      </w:r>
      <w:r w:rsidRPr="00D81520">
        <w:rPr>
          <w:rFonts w:ascii="Times New Roman" w:hAnsi="Times New Roman"/>
          <w:sz w:val="24"/>
          <w:szCs w:val="24"/>
        </w:rPr>
        <w:t xml:space="preserve"> </w:t>
      </w:r>
      <w:r w:rsidRPr="00D81520">
        <w:rPr>
          <w:rFonts w:ascii="Times New Roman" w:hAnsi="Times New Roman"/>
          <w:sz w:val="24"/>
          <w:szCs w:val="24"/>
          <w:lang w:val="en-US"/>
        </w:rPr>
        <w:t>Professional</w:t>
      </w:r>
      <w:r w:rsidRPr="00D81520">
        <w:rPr>
          <w:rFonts w:ascii="Times New Roman" w:hAnsi="Times New Roman"/>
          <w:sz w:val="24"/>
          <w:szCs w:val="24"/>
        </w:rPr>
        <w:t>;</w:t>
      </w:r>
    </w:p>
    <w:p w:rsidR="00692E86" w:rsidRPr="00D81520" w:rsidRDefault="00692E86" w:rsidP="00692E86">
      <w:pPr>
        <w:spacing w:after="0" w:line="240" w:lineRule="auto"/>
        <w:jc w:val="both"/>
        <w:rPr>
          <w:rFonts w:ascii="Times New Roman" w:hAnsi="Times New Roman"/>
          <w:sz w:val="24"/>
          <w:szCs w:val="24"/>
        </w:rPr>
      </w:pPr>
      <w:r w:rsidRPr="00D81520">
        <w:rPr>
          <w:rFonts w:ascii="Times New Roman" w:hAnsi="Times New Roman"/>
          <w:sz w:val="24"/>
          <w:szCs w:val="24"/>
        </w:rPr>
        <w:tab/>
        <w:t>- графический редактор «</w:t>
      </w:r>
      <w:r w:rsidRPr="00D81520">
        <w:rPr>
          <w:rFonts w:ascii="Times New Roman" w:hAnsi="Times New Roman"/>
          <w:sz w:val="24"/>
          <w:szCs w:val="24"/>
          <w:lang w:val="en-US"/>
        </w:rPr>
        <w:t>AUTOCAD</w:t>
      </w:r>
      <w:r w:rsidRPr="00D81520">
        <w:rPr>
          <w:rFonts w:ascii="Times New Roman" w:hAnsi="Times New Roman"/>
          <w:sz w:val="24"/>
          <w:szCs w:val="24"/>
        </w:rPr>
        <w:t>»,  А</w:t>
      </w:r>
      <w:r w:rsidRPr="00D81520">
        <w:rPr>
          <w:rFonts w:ascii="Times New Roman" w:hAnsi="Times New Roman"/>
          <w:sz w:val="24"/>
          <w:szCs w:val="24"/>
          <w:lang w:val="en-US"/>
        </w:rPr>
        <w:t>U</w:t>
      </w:r>
      <w:r w:rsidRPr="00D81520">
        <w:rPr>
          <w:rFonts w:ascii="Times New Roman" w:hAnsi="Times New Roman"/>
          <w:sz w:val="24"/>
          <w:szCs w:val="24"/>
        </w:rPr>
        <w:t>ТОСА</w:t>
      </w:r>
      <w:r w:rsidRPr="00D81520">
        <w:rPr>
          <w:rFonts w:ascii="Times New Roman" w:hAnsi="Times New Roman"/>
          <w:sz w:val="24"/>
          <w:szCs w:val="24"/>
          <w:lang w:val="en-US"/>
        </w:rPr>
        <w:t>D</w:t>
      </w:r>
      <w:r w:rsidRPr="00D81520">
        <w:rPr>
          <w:rFonts w:ascii="Times New Roman" w:hAnsi="Times New Roman"/>
          <w:sz w:val="24"/>
          <w:szCs w:val="24"/>
        </w:rPr>
        <w:t xml:space="preserve"> </w:t>
      </w:r>
      <w:r w:rsidRPr="00D81520">
        <w:rPr>
          <w:rFonts w:ascii="Times New Roman" w:hAnsi="Times New Roman"/>
          <w:sz w:val="24"/>
          <w:szCs w:val="24"/>
          <w:lang w:val="en-US"/>
        </w:rPr>
        <w:t>Commercial</w:t>
      </w:r>
      <w:r w:rsidRPr="00D81520">
        <w:rPr>
          <w:rFonts w:ascii="Times New Roman" w:hAnsi="Times New Roman"/>
          <w:sz w:val="24"/>
          <w:szCs w:val="24"/>
        </w:rPr>
        <w:t xml:space="preserve"> </w:t>
      </w:r>
      <w:r w:rsidRPr="00D81520">
        <w:rPr>
          <w:rFonts w:ascii="Times New Roman" w:hAnsi="Times New Roman"/>
          <w:sz w:val="24"/>
          <w:szCs w:val="24"/>
          <w:lang w:val="en-US"/>
        </w:rPr>
        <w:t>New</w:t>
      </w:r>
      <w:r w:rsidRPr="00D81520">
        <w:rPr>
          <w:rFonts w:ascii="Times New Roman" w:hAnsi="Times New Roman"/>
          <w:sz w:val="24"/>
          <w:szCs w:val="24"/>
        </w:rPr>
        <w:t xml:space="preserve"> 5 </w:t>
      </w:r>
      <w:r w:rsidRPr="00D81520">
        <w:rPr>
          <w:rFonts w:ascii="Times New Roman" w:hAnsi="Times New Roman"/>
          <w:sz w:val="24"/>
          <w:szCs w:val="24"/>
          <w:lang w:val="en-US"/>
        </w:rPr>
        <w:t>Seats</w:t>
      </w:r>
      <w:r w:rsidRPr="00D81520">
        <w:rPr>
          <w:rFonts w:ascii="Times New Roman" w:hAnsi="Times New Roman"/>
          <w:sz w:val="24"/>
          <w:szCs w:val="24"/>
        </w:rPr>
        <w:t xml:space="preserve">; </w:t>
      </w:r>
    </w:p>
    <w:p w:rsidR="00692E86" w:rsidRPr="00D81520" w:rsidRDefault="00692E86" w:rsidP="00692E86">
      <w:pPr>
        <w:spacing w:after="0" w:line="240" w:lineRule="auto"/>
        <w:jc w:val="both"/>
        <w:rPr>
          <w:rFonts w:ascii="Times New Roman" w:hAnsi="Times New Roman"/>
          <w:sz w:val="24"/>
          <w:szCs w:val="24"/>
        </w:rPr>
      </w:pPr>
      <w:r w:rsidRPr="00D81520">
        <w:rPr>
          <w:rFonts w:ascii="Times New Roman" w:hAnsi="Times New Roman"/>
          <w:sz w:val="24"/>
          <w:szCs w:val="24"/>
        </w:rPr>
        <w:tab/>
        <w:t xml:space="preserve">- графический редактор </w:t>
      </w:r>
      <w:r w:rsidRPr="00D81520">
        <w:rPr>
          <w:rFonts w:ascii="Times New Roman" w:hAnsi="Times New Roman"/>
          <w:sz w:val="24"/>
          <w:szCs w:val="24"/>
          <w:lang w:val="en-US"/>
        </w:rPr>
        <w:t>PhotoShop</w:t>
      </w:r>
      <w:r w:rsidRPr="00D81520">
        <w:rPr>
          <w:rFonts w:ascii="Times New Roman" w:hAnsi="Times New Roman"/>
          <w:sz w:val="24"/>
          <w:szCs w:val="24"/>
        </w:rPr>
        <w:t xml:space="preserve">, </w:t>
      </w:r>
      <w:r w:rsidRPr="00D81520">
        <w:rPr>
          <w:rFonts w:ascii="Times New Roman" w:hAnsi="Times New Roman"/>
          <w:sz w:val="24"/>
          <w:szCs w:val="24"/>
          <w:lang w:val="en-US"/>
        </w:rPr>
        <w:t>Arcon</w:t>
      </w:r>
      <w:r w:rsidRPr="00D81520">
        <w:rPr>
          <w:rFonts w:ascii="Times New Roman" w:hAnsi="Times New Roman"/>
          <w:sz w:val="24"/>
          <w:szCs w:val="24"/>
        </w:rPr>
        <w:t>– для работы в трехмерном пространстве, составления перспектив.</w:t>
      </w:r>
    </w:p>
    <w:p w:rsidR="00692E86" w:rsidRPr="00D81520" w:rsidRDefault="00692E86" w:rsidP="00692E86">
      <w:pPr>
        <w:spacing w:after="0" w:line="240" w:lineRule="auto"/>
        <w:contextualSpacing/>
        <w:jc w:val="both"/>
        <w:rPr>
          <w:rFonts w:ascii="Times New Roman" w:hAnsi="Times New Roman"/>
          <w:bCs/>
          <w:sz w:val="24"/>
          <w:szCs w:val="24"/>
        </w:rPr>
      </w:pPr>
    </w:p>
    <w:p w:rsidR="00692E86" w:rsidRPr="00D81520" w:rsidRDefault="00692E86" w:rsidP="00692E86">
      <w:pPr>
        <w:spacing w:after="0" w:line="240" w:lineRule="auto"/>
        <w:jc w:val="both"/>
        <w:rPr>
          <w:rFonts w:ascii="Times New Roman" w:hAnsi="Times New Roman"/>
          <w:b/>
          <w:bCs/>
          <w:sz w:val="24"/>
          <w:szCs w:val="24"/>
        </w:rPr>
      </w:pPr>
      <w:r w:rsidRPr="00D81520">
        <w:rPr>
          <w:rFonts w:ascii="Times New Roman" w:hAnsi="Times New Roman"/>
          <w:b/>
          <w:bCs/>
          <w:sz w:val="24"/>
          <w:szCs w:val="24"/>
        </w:rPr>
        <w:tab/>
        <w:t>3.2. Информационное обеспечение реализации программы</w:t>
      </w:r>
    </w:p>
    <w:p w:rsidR="000262C8" w:rsidRDefault="000262C8" w:rsidP="000262C8">
      <w:pPr>
        <w:suppressAutoHyphens/>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92E86" w:rsidRPr="00D81520" w:rsidRDefault="00692E86" w:rsidP="00692E86">
      <w:pPr>
        <w:spacing w:after="0" w:line="240" w:lineRule="auto"/>
        <w:jc w:val="both"/>
        <w:rPr>
          <w:rFonts w:ascii="Times New Roman" w:hAnsi="Times New Roman"/>
          <w:bCs/>
          <w:sz w:val="24"/>
          <w:szCs w:val="24"/>
        </w:rPr>
      </w:pPr>
    </w:p>
    <w:p w:rsidR="00692E86" w:rsidRPr="00D81520" w:rsidRDefault="00692E86" w:rsidP="00692E86">
      <w:pPr>
        <w:spacing w:after="0" w:line="240" w:lineRule="auto"/>
        <w:ind w:firstLine="567"/>
        <w:contextualSpacing/>
        <w:jc w:val="both"/>
        <w:rPr>
          <w:rFonts w:ascii="Times New Roman" w:hAnsi="Times New Roman"/>
          <w:b/>
          <w:sz w:val="24"/>
          <w:szCs w:val="24"/>
        </w:rPr>
      </w:pPr>
      <w:r w:rsidRPr="00D81520">
        <w:rPr>
          <w:rFonts w:ascii="Times New Roman" w:hAnsi="Times New Roman"/>
          <w:b/>
          <w:sz w:val="24"/>
          <w:szCs w:val="24"/>
        </w:rPr>
        <w:tab/>
        <w:t xml:space="preserve">3.2.1 </w:t>
      </w:r>
      <w:r w:rsidRPr="00D81520">
        <w:rPr>
          <w:rFonts w:ascii="Times New Roman" w:hAnsi="Times New Roman"/>
          <w:b/>
          <w:sz w:val="24"/>
          <w:szCs w:val="24"/>
        </w:rPr>
        <w:tab/>
        <w:t xml:space="preserve">Основная литература </w:t>
      </w:r>
    </w:p>
    <w:p w:rsidR="00692E86" w:rsidRPr="00D81520" w:rsidRDefault="00692E86" w:rsidP="005F71AC">
      <w:pPr>
        <w:numPr>
          <w:ilvl w:val="0"/>
          <w:numId w:val="79"/>
        </w:numPr>
        <w:spacing w:after="0" w:line="240" w:lineRule="auto"/>
        <w:ind w:left="0" w:firstLine="709"/>
        <w:jc w:val="both"/>
        <w:rPr>
          <w:rFonts w:ascii="Times New Roman" w:hAnsi="Times New Roman"/>
          <w:b/>
          <w:color w:val="000000"/>
          <w:sz w:val="24"/>
          <w:szCs w:val="24"/>
          <w:shd w:val="clear" w:color="auto" w:fill="FFFFFF"/>
        </w:rPr>
      </w:pPr>
      <w:r w:rsidRPr="00D81520">
        <w:rPr>
          <w:rFonts w:ascii="Times New Roman" w:hAnsi="Times New Roman"/>
          <w:color w:val="000000"/>
          <w:sz w:val="24"/>
          <w:szCs w:val="24"/>
          <w:shd w:val="clear" w:color="auto" w:fill="FFFFFF"/>
        </w:rPr>
        <w:t>Боголюбов, С. К., Инженерная графика [Текст] : учеб. для сред. спец. учеб. заведений / С. К. Боголюбов. – 3-е изд., испр. и доп. - Москва : Альянс, 2017. - 392 с.</w:t>
      </w:r>
    </w:p>
    <w:p w:rsidR="00692E86" w:rsidRPr="00D81520" w:rsidRDefault="00692E86" w:rsidP="005F71AC">
      <w:pPr>
        <w:numPr>
          <w:ilvl w:val="0"/>
          <w:numId w:val="79"/>
        </w:numPr>
        <w:spacing w:after="0" w:line="240" w:lineRule="auto"/>
        <w:ind w:left="0" w:firstLine="709"/>
        <w:jc w:val="both"/>
        <w:rPr>
          <w:rFonts w:ascii="Times New Roman" w:hAnsi="Times New Roman"/>
          <w:color w:val="000000"/>
          <w:sz w:val="24"/>
          <w:szCs w:val="24"/>
          <w:shd w:val="clear" w:color="auto" w:fill="FFFFFF"/>
        </w:rPr>
      </w:pPr>
      <w:r w:rsidRPr="00D81520">
        <w:rPr>
          <w:rFonts w:ascii="Times New Roman" w:hAnsi="Times New Roman"/>
          <w:color w:val="000000"/>
          <w:sz w:val="24"/>
          <w:szCs w:val="24"/>
          <w:shd w:val="clear" w:color="auto" w:fill="FFFFFF"/>
        </w:rPr>
        <w:t>Боголюбов, С. К., Машиностроительное черчение [Текст] : учеб. для машиностроит. техникумов / С. К. Боголюбов, А. В. Воинов ; под ред. В. Б. Мартынова. - Изд. 3-е, испр. - Москва : Альянс, 2017. - 228 с.</w:t>
      </w:r>
    </w:p>
    <w:p w:rsidR="00692E86" w:rsidRPr="00D81520" w:rsidRDefault="00692E86" w:rsidP="005F71AC">
      <w:pPr>
        <w:numPr>
          <w:ilvl w:val="0"/>
          <w:numId w:val="79"/>
        </w:numPr>
        <w:spacing w:after="0" w:line="240" w:lineRule="auto"/>
        <w:ind w:left="0" w:firstLine="709"/>
        <w:jc w:val="both"/>
        <w:rPr>
          <w:rFonts w:ascii="Times New Roman" w:hAnsi="Times New Roman"/>
          <w:color w:val="000000"/>
          <w:sz w:val="24"/>
          <w:szCs w:val="24"/>
          <w:shd w:val="clear" w:color="auto" w:fill="FFFFFF"/>
        </w:rPr>
      </w:pPr>
      <w:r w:rsidRPr="00D81520">
        <w:rPr>
          <w:rFonts w:ascii="Times New Roman" w:hAnsi="Times New Roman"/>
          <w:sz w:val="24"/>
          <w:szCs w:val="24"/>
        </w:rPr>
        <w:t>Боголюбов, С. К. Чтение и деталирование сборочных чертежей [Текст] : альбом : учеб. пособие для машиностроит. сред. спец. учеб. заведений / С. К. Боголюбов. - Изд. 3-е, перераб. - Москва : Альянс, 2017. - 88 с.</w:t>
      </w:r>
    </w:p>
    <w:p w:rsidR="00692E86" w:rsidRPr="00D81520" w:rsidRDefault="00692E86" w:rsidP="005F71AC">
      <w:pPr>
        <w:numPr>
          <w:ilvl w:val="0"/>
          <w:numId w:val="79"/>
        </w:numPr>
        <w:spacing w:after="0" w:line="240" w:lineRule="auto"/>
        <w:ind w:left="0" w:firstLine="709"/>
        <w:jc w:val="both"/>
        <w:rPr>
          <w:rFonts w:ascii="Times New Roman" w:hAnsi="Times New Roman"/>
          <w:color w:val="000000"/>
          <w:sz w:val="24"/>
          <w:szCs w:val="24"/>
          <w:shd w:val="clear" w:color="auto" w:fill="FFFFFF"/>
        </w:rPr>
      </w:pPr>
      <w:r w:rsidRPr="00D81520">
        <w:rPr>
          <w:rFonts w:ascii="Times New Roman" w:hAnsi="Times New Roman"/>
          <w:sz w:val="24"/>
          <w:szCs w:val="24"/>
        </w:rPr>
        <w:t>Конюкова, О. Л. Инженерная и компьютерная графика. AutoCAD : учебное пособие / О. Л. Конюкова, О. В. Диль. — Новосибирск : Сибирский государственный университет телекоммуникаций и информатики, 2019. — 132 c. — ISBN 2227-8397. — Текст : электронный // Электронно-библиотечная система IPR BOOKS : [сайт]. — URL: http://www.iprbookshop.ru/90584.html (дата обращения: 21.02.2020). — Режим доступа: для авторизир. пользователей</w:t>
      </w:r>
    </w:p>
    <w:p w:rsidR="00692E86" w:rsidRPr="00D81520" w:rsidRDefault="00692E86" w:rsidP="00692E86">
      <w:pPr>
        <w:spacing w:after="0" w:line="240" w:lineRule="auto"/>
        <w:ind w:firstLine="709"/>
        <w:jc w:val="both"/>
        <w:rPr>
          <w:rFonts w:ascii="Times New Roman" w:hAnsi="Times New Roman"/>
          <w:b/>
          <w:sz w:val="24"/>
          <w:szCs w:val="24"/>
        </w:rPr>
      </w:pPr>
    </w:p>
    <w:p w:rsidR="00692E86" w:rsidRPr="00D81520" w:rsidRDefault="00692E86" w:rsidP="00692E86">
      <w:pPr>
        <w:spacing w:after="0" w:line="240" w:lineRule="auto"/>
        <w:ind w:firstLine="709"/>
        <w:jc w:val="both"/>
        <w:rPr>
          <w:rFonts w:ascii="Times New Roman" w:hAnsi="Times New Roman"/>
          <w:sz w:val="24"/>
          <w:szCs w:val="24"/>
        </w:rPr>
      </w:pPr>
      <w:r w:rsidRPr="00D81520">
        <w:rPr>
          <w:rFonts w:ascii="Times New Roman" w:hAnsi="Times New Roman"/>
          <w:b/>
          <w:sz w:val="24"/>
          <w:szCs w:val="24"/>
        </w:rPr>
        <w:t>3.2.2. Дополнительная литература</w:t>
      </w:r>
    </w:p>
    <w:p w:rsidR="00692E86" w:rsidRPr="00D81520" w:rsidRDefault="00692E86" w:rsidP="005F71AC">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D81520">
        <w:rPr>
          <w:rFonts w:ascii="Times New Roman" w:hAnsi="Times New Roman"/>
          <w:color w:val="000000"/>
          <w:sz w:val="24"/>
          <w:szCs w:val="24"/>
        </w:rPr>
        <w:t>Горельская, Л. В. Инженерная графика : учебное пособие для СПО / Л. В. Горельская, А. В. Кострюков, С. И. Павлов. — Саратов : Профобразование, 2020. — 183 c. — ISBN 978-5-4488-0689-6. — Текст : электронный // Электронно-библиотечная система IPR BOOKS : [сайт]. — URL: http://www.iprbookshop.ru/91870.html (дата обращения: 02.11.2020). — Режим доступа: для авторизир. Пользователей</w:t>
      </w:r>
    </w:p>
    <w:p w:rsidR="00692E86" w:rsidRPr="00D81520" w:rsidRDefault="00692E86" w:rsidP="005F71AC">
      <w:pPr>
        <w:numPr>
          <w:ilvl w:val="0"/>
          <w:numId w:val="80"/>
        </w:numPr>
        <w:spacing w:after="0" w:line="240" w:lineRule="auto"/>
        <w:ind w:left="0" w:firstLine="709"/>
        <w:jc w:val="both"/>
        <w:rPr>
          <w:rFonts w:ascii="Times New Roman" w:hAnsi="Times New Roman"/>
          <w:sz w:val="24"/>
          <w:szCs w:val="24"/>
        </w:rPr>
      </w:pPr>
      <w:r w:rsidRPr="00D81520">
        <w:rPr>
          <w:rFonts w:ascii="Times New Roman" w:hAnsi="Times New Roman"/>
          <w:color w:val="000000"/>
          <w:sz w:val="24"/>
          <w:szCs w:val="24"/>
        </w:rPr>
        <w:t>Ваншина, Е. А. Инженерная графика : практикум для СПО / Е. А. Ваншина, А. В. Кострюков, Ю. В. Семагина. — Саратов : Профобразование, 2020. — 194 c. — ISBN 978-5-4488-0693-3. — Текст : электронный // Электронно-библиотечная система IPR BOOKS : [сайт]. — URL: http://www.iprbookshop.ru/91869.html (дата обращения: 02.11.2020). — Режим доступа: для авторизир. пользователей</w:t>
      </w:r>
    </w:p>
    <w:p w:rsidR="00692E86" w:rsidRPr="00D81520" w:rsidRDefault="00692E86" w:rsidP="0069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692E86" w:rsidRPr="00D81520" w:rsidRDefault="00692E86" w:rsidP="00692E86">
      <w:pPr>
        <w:tabs>
          <w:tab w:val="left" w:pos="916"/>
        </w:tabs>
        <w:spacing w:after="0" w:line="240" w:lineRule="auto"/>
        <w:ind w:firstLine="567"/>
        <w:rPr>
          <w:rFonts w:ascii="Times New Roman" w:hAnsi="Times New Roman"/>
          <w:b/>
          <w:bCs/>
          <w:sz w:val="24"/>
          <w:szCs w:val="24"/>
        </w:rPr>
      </w:pPr>
      <w:r w:rsidRPr="00D81520">
        <w:rPr>
          <w:rFonts w:ascii="Times New Roman" w:hAnsi="Times New Roman"/>
          <w:b/>
          <w:bCs/>
          <w:sz w:val="24"/>
          <w:szCs w:val="24"/>
        </w:rPr>
        <w:t xml:space="preserve">3.2.3. Интернет- ресурсы: </w:t>
      </w:r>
    </w:p>
    <w:p w:rsidR="00692E86" w:rsidRPr="00D81520" w:rsidRDefault="00692E86" w:rsidP="005F71AC">
      <w:pPr>
        <w:numPr>
          <w:ilvl w:val="3"/>
          <w:numId w:val="64"/>
        </w:numPr>
        <w:tabs>
          <w:tab w:val="left" w:pos="284"/>
          <w:tab w:val="left" w:pos="916"/>
        </w:tabs>
        <w:spacing w:after="0" w:line="240" w:lineRule="auto"/>
        <w:ind w:firstLine="567"/>
        <w:rPr>
          <w:rFonts w:ascii="Times New Roman" w:hAnsi="Times New Roman"/>
          <w:sz w:val="24"/>
          <w:szCs w:val="24"/>
        </w:rPr>
      </w:pPr>
      <w:r w:rsidRPr="00D81520">
        <w:rPr>
          <w:rFonts w:ascii="Times New Roman" w:hAnsi="Times New Roman"/>
          <w:sz w:val="24"/>
          <w:szCs w:val="24"/>
        </w:rPr>
        <w:t xml:space="preserve">Федеральный портал «Российское образование» </w:t>
      </w:r>
      <w:hyperlink r:id="rId93" w:history="1">
        <w:r w:rsidRPr="00D81520">
          <w:rPr>
            <w:rFonts w:ascii="Times New Roman" w:hAnsi="Times New Roman"/>
            <w:color w:val="0000FF"/>
            <w:sz w:val="24"/>
            <w:szCs w:val="24"/>
            <w:u w:val="single"/>
          </w:rPr>
          <w:t>http://www.edu.ru</w:t>
        </w:r>
      </w:hyperlink>
      <w:r w:rsidRPr="00D81520">
        <w:rPr>
          <w:rFonts w:ascii="Times New Roman" w:hAnsi="Times New Roman"/>
          <w:sz w:val="24"/>
          <w:szCs w:val="24"/>
        </w:rPr>
        <w:t xml:space="preserve"> </w:t>
      </w:r>
    </w:p>
    <w:p w:rsidR="00692E86" w:rsidRPr="00D81520" w:rsidRDefault="00692E86" w:rsidP="005F71AC">
      <w:pPr>
        <w:numPr>
          <w:ilvl w:val="3"/>
          <w:numId w:val="64"/>
        </w:numPr>
        <w:tabs>
          <w:tab w:val="left" w:pos="284"/>
          <w:tab w:val="left" w:pos="916"/>
        </w:tabs>
        <w:spacing w:after="0" w:line="240" w:lineRule="auto"/>
        <w:ind w:firstLine="567"/>
        <w:rPr>
          <w:rFonts w:ascii="Times New Roman" w:hAnsi="Times New Roman"/>
          <w:sz w:val="24"/>
          <w:szCs w:val="24"/>
        </w:rPr>
      </w:pPr>
      <w:r w:rsidRPr="00D81520">
        <w:rPr>
          <w:rFonts w:ascii="Times New Roman" w:hAnsi="Times New Roman"/>
          <w:sz w:val="24"/>
          <w:szCs w:val="24"/>
        </w:rPr>
        <w:t xml:space="preserve">Российский общеобразовательный портал </w:t>
      </w:r>
      <w:hyperlink r:id="rId94" w:history="1">
        <w:r w:rsidRPr="00D81520">
          <w:rPr>
            <w:rFonts w:ascii="Times New Roman" w:hAnsi="Times New Roman"/>
            <w:color w:val="0000FF"/>
            <w:sz w:val="24"/>
            <w:szCs w:val="24"/>
            <w:u w:val="single"/>
          </w:rPr>
          <w:t>http://</w:t>
        </w:r>
        <w:r w:rsidRPr="00D81520">
          <w:rPr>
            <w:rFonts w:ascii="Times New Roman" w:hAnsi="Times New Roman"/>
            <w:color w:val="0000FF"/>
            <w:sz w:val="24"/>
            <w:szCs w:val="24"/>
            <w:u w:val="single"/>
            <w:lang w:val="en-US"/>
          </w:rPr>
          <w:t>www</w:t>
        </w:r>
        <w:r w:rsidRPr="00D81520">
          <w:rPr>
            <w:rFonts w:ascii="Times New Roman" w:hAnsi="Times New Roman"/>
            <w:color w:val="0000FF"/>
            <w:sz w:val="24"/>
            <w:szCs w:val="24"/>
            <w:u w:val="single"/>
          </w:rPr>
          <w:t>.school.edu.ru</w:t>
        </w:r>
      </w:hyperlink>
      <w:r w:rsidRPr="00D81520">
        <w:rPr>
          <w:rFonts w:ascii="Times New Roman" w:hAnsi="Times New Roman"/>
          <w:sz w:val="24"/>
          <w:szCs w:val="24"/>
        </w:rPr>
        <w:t xml:space="preserve"> </w:t>
      </w:r>
    </w:p>
    <w:p w:rsidR="00692E86" w:rsidRPr="00D81520" w:rsidRDefault="00692E86" w:rsidP="005F71AC">
      <w:pPr>
        <w:numPr>
          <w:ilvl w:val="3"/>
          <w:numId w:val="64"/>
        </w:numPr>
        <w:tabs>
          <w:tab w:val="left" w:pos="284"/>
          <w:tab w:val="left" w:pos="916"/>
        </w:tabs>
        <w:spacing w:after="0" w:line="240" w:lineRule="auto"/>
        <w:ind w:firstLine="567"/>
        <w:rPr>
          <w:rFonts w:ascii="Times New Roman" w:hAnsi="Times New Roman"/>
          <w:sz w:val="24"/>
          <w:szCs w:val="24"/>
          <w:lang w:val="en-US"/>
        </w:rPr>
      </w:pPr>
      <w:r w:rsidRPr="00D81520">
        <w:rPr>
          <w:rFonts w:ascii="Times New Roman" w:hAnsi="Times New Roman"/>
          <w:sz w:val="24"/>
          <w:szCs w:val="24"/>
        </w:rPr>
        <w:t>ЭБС</w:t>
      </w:r>
      <w:r w:rsidRPr="00D81520">
        <w:rPr>
          <w:rFonts w:ascii="Times New Roman" w:hAnsi="Times New Roman"/>
          <w:sz w:val="24"/>
          <w:szCs w:val="24"/>
          <w:lang w:val="en-US"/>
        </w:rPr>
        <w:t xml:space="preserve"> «IPRbooks» </w:t>
      </w:r>
      <w:hyperlink r:id="rId95" w:history="1">
        <w:r w:rsidRPr="00D81520">
          <w:rPr>
            <w:rFonts w:ascii="Times New Roman" w:hAnsi="Times New Roman"/>
            <w:color w:val="0000FF"/>
            <w:sz w:val="24"/>
            <w:szCs w:val="24"/>
            <w:u w:val="single"/>
            <w:lang w:val="en-US"/>
          </w:rPr>
          <w:t>http://www.iprbookshop.ru/</w:t>
        </w:r>
      </w:hyperlink>
      <w:r w:rsidRPr="00D81520">
        <w:rPr>
          <w:rFonts w:ascii="Times New Roman" w:hAnsi="Times New Roman"/>
          <w:sz w:val="24"/>
          <w:szCs w:val="24"/>
          <w:lang w:val="en-US"/>
        </w:rPr>
        <w:t xml:space="preserve"> </w:t>
      </w:r>
    </w:p>
    <w:p w:rsidR="00692E86" w:rsidRPr="00D81520" w:rsidRDefault="00692E86" w:rsidP="005F71AC">
      <w:pPr>
        <w:numPr>
          <w:ilvl w:val="3"/>
          <w:numId w:val="64"/>
        </w:numPr>
        <w:tabs>
          <w:tab w:val="left" w:pos="284"/>
          <w:tab w:val="left" w:pos="916"/>
        </w:tabs>
        <w:spacing w:after="0" w:line="240" w:lineRule="auto"/>
        <w:ind w:firstLine="567"/>
        <w:rPr>
          <w:rFonts w:ascii="Times New Roman" w:hAnsi="Times New Roman"/>
          <w:sz w:val="24"/>
          <w:szCs w:val="24"/>
          <w:lang w:val="en-US"/>
        </w:rPr>
      </w:pPr>
      <w:r w:rsidRPr="00D81520">
        <w:rPr>
          <w:rFonts w:ascii="Times New Roman" w:hAnsi="Times New Roman"/>
          <w:sz w:val="24"/>
          <w:szCs w:val="24"/>
        </w:rPr>
        <w:t>ЭБС</w:t>
      </w:r>
      <w:r w:rsidRPr="00D81520">
        <w:rPr>
          <w:rFonts w:ascii="Times New Roman" w:hAnsi="Times New Roman"/>
          <w:sz w:val="24"/>
          <w:szCs w:val="24"/>
          <w:lang w:val="en-US"/>
        </w:rPr>
        <w:t xml:space="preserve"> «Book.ru» </w:t>
      </w:r>
      <w:hyperlink r:id="rId96" w:history="1">
        <w:r w:rsidRPr="00D81520">
          <w:rPr>
            <w:rFonts w:ascii="Times New Roman" w:hAnsi="Times New Roman"/>
            <w:color w:val="0000FF"/>
            <w:sz w:val="24"/>
            <w:szCs w:val="24"/>
            <w:u w:val="single"/>
            <w:lang w:val="en-US"/>
          </w:rPr>
          <w:t>https://www.book.ru</w:t>
        </w:r>
      </w:hyperlink>
      <w:r w:rsidRPr="00D81520">
        <w:rPr>
          <w:rFonts w:ascii="Times New Roman" w:hAnsi="Times New Roman"/>
          <w:sz w:val="24"/>
          <w:szCs w:val="24"/>
          <w:lang w:val="en-US"/>
        </w:rPr>
        <w:t xml:space="preserve"> </w:t>
      </w:r>
    </w:p>
    <w:p w:rsidR="00692E86" w:rsidRPr="00D81520" w:rsidRDefault="00692E86" w:rsidP="00692E86">
      <w:pPr>
        <w:spacing w:after="0" w:line="240" w:lineRule="auto"/>
        <w:jc w:val="both"/>
        <w:rPr>
          <w:rFonts w:ascii="Times New Roman" w:hAnsi="Times New Roman"/>
          <w:bCs/>
          <w:sz w:val="24"/>
          <w:szCs w:val="24"/>
          <w:lang w:val="en-US"/>
        </w:rPr>
      </w:pPr>
    </w:p>
    <w:p w:rsidR="00692E86" w:rsidRPr="00D81520" w:rsidRDefault="00692E86" w:rsidP="00692E86">
      <w:pPr>
        <w:spacing w:after="0" w:line="240" w:lineRule="auto"/>
        <w:ind w:firstLine="567"/>
        <w:jc w:val="both"/>
        <w:rPr>
          <w:rFonts w:ascii="Times New Roman" w:hAnsi="Times New Roman"/>
          <w:b/>
          <w:sz w:val="24"/>
          <w:szCs w:val="24"/>
        </w:rPr>
      </w:pPr>
      <w:r w:rsidRPr="00D81520">
        <w:rPr>
          <w:rFonts w:ascii="Times New Roman" w:hAnsi="Times New Roman"/>
          <w:b/>
          <w:sz w:val="24"/>
          <w:szCs w:val="24"/>
        </w:rPr>
        <w:t>3.2.4. Периодические издания</w:t>
      </w:r>
    </w:p>
    <w:p w:rsidR="00692E86" w:rsidRPr="00D81520" w:rsidRDefault="00692E86" w:rsidP="005F71AC">
      <w:pPr>
        <w:numPr>
          <w:ilvl w:val="0"/>
          <w:numId w:val="81"/>
        </w:numPr>
        <w:spacing w:after="0" w:line="240" w:lineRule="auto"/>
        <w:ind w:firstLine="426"/>
        <w:rPr>
          <w:rFonts w:ascii="Times New Roman" w:hAnsi="Times New Roman"/>
          <w:sz w:val="24"/>
          <w:szCs w:val="24"/>
        </w:rPr>
      </w:pPr>
      <w:r w:rsidRPr="00D81520">
        <w:rPr>
          <w:rFonts w:ascii="Times New Roman" w:hAnsi="Times New Roman"/>
          <w:sz w:val="24"/>
          <w:szCs w:val="24"/>
        </w:rPr>
        <w:t xml:space="preserve">Технические науки – от теории к практике. 2017 </w:t>
      </w:r>
      <w:hyperlink r:id="rId97" w:history="1">
        <w:r w:rsidRPr="00D81520">
          <w:rPr>
            <w:rFonts w:ascii="Times New Roman" w:hAnsi="Times New Roman"/>
            <w:color w:val="0000FF"/>
            <w:sz w:val="24"/>
            <w:szCs w:val="24"/>
            <w:u w:val="single"/>
          </w:rPr>
          <w:t>http://www.iprbookshop.ru/74824.html</w:t>
        </w:r>
      </w:hyperlink>
    </w:p>
    <w:p w:rsidR="00692E86" w:rsidRPr="00D81520" w:rsidRDefault="00692E86" w:rsidP="005F71AC">
      <w:pPr>
        <w:numPr>
          <w:ilvl w:val="0"/>
          <w:numId w:val="81"/>
        </w:numPr>
        <w:spacing w:after="0" w:line="240" w:lineRule="auto"/>
        <w:rPr>
          <w:rFonts w:ascii="Times New Roman" w:hAnsi="Times New Roman"/>
          <w:sz w:val="24"/>
          <w:szCs w:val="24"/>
        </w:rPr>
      </w:pPr>
      <w:r w:rsidRPr="00D81520">
        <w:rPr>
          <w:rFonts w:ascii="Times New Roman" w:hAnsi="Times New Roman"/>
          <w:sz w:val="24"/>
          <w:szCs w:val="24"/>
        </w:rPr>
        <w:t xml:space="preserve">Геометрия и графика </w:t>
      </w:r>
      <w:hyperlink r:id="rId98" w:history="1">
        <w:r w:rsidRPr="00D81520">
          <w:rPr>
            <w:rFonts w:ascii="Times New Roman" w:hAnsi="Times New Roman"/>
            <w:color w:val="0000FF"/>
            <w:sz w:val="24"/>
            <w:szCs w:val="24"/>
            <w:u w:val="single"/>
          </w:rPr>
          <w:t>https://www.elibrary.ru/contents.asp?titleid=38845</w:t>
        </w:r>
      </w:hyperlink>
      <w:r w:rsidRPr="00D81520">
        <w:rPr>
          <w:rFonts w:ascii="Times New Roman" w:hAnsi="Times New Roman"/>
          <w:sz w:val="24"/>
          <w:szCs w:val="24"/>
        </w:rPr>
        <w:t xml:space="preserve"> </w:t>
      </w:r>
    </w:p>
    <w:p w:rsidR="00692E86" w:rsidRPr="00D81520" w:rsidRDefault="00692E86" w:rsidP="00692E86">
      <w:pPr>
        <w:spacing w:after="0" w:line="240" w:lineRule="auto"/>
        <w:ind w:firstLine="567"/>
        <w:jc w:val="both"/>
        <w:rPr>
          <w:rFonts w:ascii="Times New Roman" w:hAnsi="Times New Roman"/>
          <w:b/>
          <w:caps/>
          <w:sz w:val="24"/>
          <w:szCs w:val="24"/>
        </w:rPr>
      </w:pPr>
    </w:p>
    <w:p w:rsidR="000262C8" w:rsidRDefault="000262C8" w:rsidP="00CF1F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right="57"/>
        <w:jc w:val="both"/>
        <w:outlineLvl w:val="0"/>
        <w:rPr>
          <w:rFonts w:ascii="Times New Roman" w:hAnsi="Times New Roman"/>
          <w:b/>
          <w:caps/>
          <w:sz w:val="24"/>
          <w:szCs w:val="24"/>
        </w:rPr>
      </w:pPr>
      <w:bookmarkStart w:id="171" w:name="_Toc499087777"/>
    </w:p>
    <w:p w:rsidR="00CF1F13" w:rsidRPr="00320598" w:rsidRDefault="00CF1F13" w:rsidP="00CF1F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right="57"/>
        <w:jc w:val="both"/>
        <w:outlineLvl w:val="0"/>
        <w:rPr>
          <w:rFonts w:ascii="Times New Roman" w:hAnsi="Times New Roman"/>
          <w:b/>
          <w:caps/>
          <w:sz w:val="24"/>
          <w:szCs w:val="24"/>
        </w:rPr>
      </w:pPr>
      <w:r w:rsidRPr="00320598">
        <w:rPr>
          <w:rFonts w:ascii="Times New Roman" w:hAnsi="Times New Roman"/>
          <w:b/>
          <w:caps/>
          <w:sz w:val="24"/>
          <w:szCs w:val="24"/>
        </w:rPr>
        <w:t>4.Контроль и оценка результатов освоения Дисциплины</w:t>
      </w:r>
      <w:bookmarkEnd w:id="171"/>
    </w:p>
    <w:p w:rsidR="00CF1F13" w:rsidRPr="00320598" w:rsidRDefault="00CF1F13" w:rsidP="00CF1F13">
      <w:pPr>
        <w:spacing w:after="0" w:line="240" w:lineRule="auto"/>
        <w:ind w:left="360"/>
        <w:jc w:val="both"/>
        <w:rPr>
          <w:rFonts w:ascii="Times New Roman" w:hAnsi="Times New Roman"/>
          <w:sz w:val="24"/>
          <w:szCs w:val="24"/>
        </w:rPr>
      </w:pPr>
    </w:p>
    <w:p w:rsidR="00CF1F13" w:rsidRPr="00320598" w:rsidRDefault="00CF1F13" w:rsidP="00CF1F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7" w:right="57" w:firstLine="709"/>
        <w:jc w:val="both"/>
        <w:outlineLvl w:val="0"/>
        <w:rPr>
          <w:rFonts w:ascii="Times New Roman" w:hAnsi="Times New Roman"/>
          <w:sz w:val="24"/>
          <w:szCs w:val="24"/>
        </w:rPr>
      </w:pPr>
      <w:bookmarkStart w:id="172" w:name="_Toc499087778"/>
      <w:r w:rsidRPr="00320598">
        <w:rPr>
          <w:rFonts w:ascii="Times New Roman" w:hAnsi="Times New Roman"/>
          <w:b/>
          <w:sz w:val="24"/>
          <w:szCs w:val="24"/>
        </w:rPr>
        <w:t>Контроль</w:t>
      </w:r>
      <w:r w:rsidRPr="00320598">
        <w:rPr>
          <w:rFonts w:ascii="Times New Roman" w:hAnsi="Times New Roman"/>
          <w:sz w:val="24"/>
          <w:szCs w:val="24"/>
        </w:rPr>
        <w:t xml:space="preserve"> </w:t>
      </w:r>
      <w:r w:rsidRPr="00320598">
        <w:rPr>
          <w:rFonts w:ascii="Times New Roman" w:hAnsi="Times New Roman"/>
          <w:b/>
          <w:sz w:val="24"/>
          <w:szCs w:val="24"/>
        </w:rPr>
        <w:t>и оценка</w:t>
      </w:r>
      <w:r w:rsidRPr="00320598">
        <w:rPr>
          <w:rFonts w:ascii="Times New Roman" w:hAnsi="Times New Roman"/>
          <w:sz w:val="24"/>
          <w:szCs w:val="24"/>
        </w:rPr>
        <w:t xml:space="preserve"> результатов освоения дисциплины осуществляется преподавателем в процессе проведения текущего контроля (устного опроса, тестирования, выполнения упражнений и графических работ) и промежуточной аттестации (дифференцированного зачета).</w:t>
      </w:r>
      <w:bookmarkEnd w:id="1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8"/>
        <w:gridCol w:w="4320"/>
      </w:tblGrid>
      <w:tr w:rsidR="00CF1F13" w:rsidRPr="00320598" w:rsidTr="006109A2">
        <w:trPr>
          <w:trHeight w:val="902"/>
        </w:trPr>
        <w:tc>
          <w:tcPr>
            <w:tcW w:w="5048" w:type="dxa"/>
          </w:tcPr>
          <w:p w:rsidR="00CF1F13" w:rsidRPr="00320598" w:rsidRDefault="00CF1F13" w:rsidP="00CF1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CF1F13" w:rsidRPr="00320598" w:rsidRDefault="00CF1F13" w:rsidP="00CF1F13">
            <w:pPr>
              <w:spacing w:after="0" w:line="240" w:lineRule="auto"/>
              <w:jc w:val="center"/>
              <w:rPr>
                <w:rFonts w:ascii="Times New Roman" w:hAnsi="Times New Roman"/>
                <w:b/>
                <w:bCs/>
                <w:sz w:val="24"/>
                <w:szCs w:val="24"/>
              </w:rPr>
            </w:pPr>
            <w:r w:rsidRPr="00320598">
              <w:rPr>
                <w:rFonts w:ascii="Times New Roman" w:hAnsi="Times New Roman"/>
                <w:b/>
                <w:bCs/>
                <w:sz w:val="24"/>
                <w:szCs w:val="24"/>
              </w:rPr>
              <w:t>Результаты обучения</w:t>
            </w:r>
          </w:p>
          <w:p w:rsidR="00CF1F13" w:rsidRPr="00320598" w:rsidRDefault="00CF1F13" w:rsidP="00CF1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(освоенные умения, усвоенные знания)</w:t>
            </w:r>
          </w:p>
          <w:p w:rsidR="00CF1F13" w:rsidRPr="00320598" w:rsidRDefault="00CF1F13" w:rsidP="00CF1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320" w:type="dxa"/>
          </w:tcPr>
          <w:p w:rsidR="00CF1F13" w:rsidRPr="00320598" w:rsidRDefault="00CF1F13" w:rsidP="00CF1F13">
            <w:pPr>
              <w:spacing w:after="0" w:line="240" w:lineRule="auto"/>
              <w:rPr>
                <w:rFonts w:ascii="Times New Roman" w:hAnsi="Times New Roman"/>
                <w:b/>
                <w:bCs/>
                <w:sz w:val="24"/>
                <w:szCs w:val="24"/>
              </w:rPr>
            </w:pPr>
          </w:p>
          <w:p w:rsidR="00CF1F13" w:rsidRPr="00320598" w:rsidRDefault="00CF1F13" w:rsidP="00CF1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sz w:val="24"/>
                <w:szCs w:val="24"/>
              </w:rPr>
              <w:t>Формы и методы контроля и оценки результатов обучения</w:t>
            </w:r>
          </w:p>
        </w:tc>
      </w:tr>
      <w:tr w:rsidR="00CF1F13" w:rsidRPr="00320598" w:rsidTr="006109A2">
        <w:trPr>
          <w:trHeight w:val="902"/>
        </w:trPr>
        <w:tc>
          <w:tcPr>
            <w:tcW w:w="5048" w:type="dxa"/>
          </w:tcPr>
          <w:p w:rsidR="00CF1F13" w:rsidRPr="00320598" w:rsidRDefault="00CF1F13" w:rsidP="00CF1F13">
            <w:pPr>
              <w:autoSpaceDE w:val="0"/>
              <w:autoSpaceDN w:val="0"/>
              <w:adjustRightInd w:val="0"/>
              <w:spacing w:after="0" w:line="240" w:lineRule="auto"/>
              <w:jc w:val="both"/>
              <w:rPr>
                <w:rFonts w:ascii="Times New Roman" w:hAnsi="Times New Roman"/>
                <w:sz w:val="24"/>
                <w:szCs w:val="24"/>
              </w:rPr>
            </w:pPr>
            <w:r w:rsidRPr="00320598">
              <w:rPr>
                <w:rFonts w:ascii="Times New Roman" w:hAnsi="Times New Roman"/>
                <w:b/>
                <w:bCs/>
                <w:sz w:val="24"/>
                <w:szCs w:val="24"/>
              </w:rPr>
              <w:t xml:space="preserve">уметь: </w:t>
            </w:r>
          </w:p>
          <w:p w:rsidR="00CF1F13" w:rsidRPr="00320598" w:rsidRDefault="00CF1F13" w:rsidP="00CF1F13">
            <w:pPr>
              <w:autoSpaceDE w:val="0"/>
              <w:autoSpaceDN w:val="0"/>
              <w:adjustRightInd w:val="0"/>
              <w:spacing w:after="0" w:line="240" w:lineRule="auto"/>
              <w:jc w:val="both"/>
              <w:rPr>
                <w:rFonts w:ascii="Times New Roman" w:hAnsi="Times New Roman"/>
                <w:b/>
                <w:bCs/>
                <w:sz w:val="24"/>
                <w:szCs w:val="24"/>
              </w:rPr>
            </w:pPr>
            <w:r w:rsidRPr="00320598">
              <w:rPr>
                <w:rFonts w:ascii="Times New Roman" w:hAnsi="Times New Roman"/>
                <w:sz w:val="24"/>
                <w:szCs w:val="24"/>
              </w:rPr>
              <w:t xml:space="preserve">-выполнять графические изображения технологического оборудования и технологических схем в ручной и машинной графике; </w:t>
            </w:r>
          </w:p>
        </w:tc>
        <w:tc>
          <w:tcPr>
            <w:tcW w:w="4320" w:type="dxa"/>
          </w:tcPr>
          <w:p w:rsidR="00CF1F13" w:rsidRPr="00320598" w:rsidRDefault="00CF1F13" w:rsidP="00CF1F13">
            <w:pPr>
              <w:spacing w:after="0" w:line="240" w:lineRule="auto"/>
              <w:rPr>
                <w:rFonts w:ascii="Times New Roman" w:hAnsi="Times New Roman"/>
                <w:bCs/>
                <w:sz w:val="24"/>
                <w:szCs w:val="24"/>
              </w:rPr>
            </w:pPr>
            <w:r w:rsidRPr="00320598">
              <w:rPr>
                <w:rFonts w:ascii="Times New Roman" w:hAnsi="Times New Roman"/>
                <w:bCs/>
                <w:sz w:val="24"/>
                <w:szCs w:val="24"/>
              </w:rPr>
              <w:t>графические работы</w:t>
            </w:r>
          </w:p>
          <w:p w:rsidR="00CF1F13" w:rsidRPr="00320598" w:rsidRDefault="00CF1F13" w:rsidP="00CF1F13">
            <w:pPr>
              <w:spacing w:after="0" w:line="240" w:lineRule="auto"/>
              <w:rPr>
                <w:rFonts w:ascii="Times New Roman" w:hAnsi="Times New Roman"/>
                <w:b/>
                <w:bCs/>
                <w:sz w:val="24"/>
                <w:szCs w:val="24"/>
              </w:rPr>
            </w:pPr>
          </w:p>
        </w:tc>
      </w:tr>
      <w:tr w:rsidR="00CF1F13" w:rsidRPr="00320598" w:rsidTr="006109A2">
        <w:trPr>
          <w:trHeight w:val="902"/>
        </w:trPr>
        <w:tc>
          <w:tcPr>
            <w:tcW w:w="5048" w:type="dxa"/>
          </w:tcPr>
          <w:p w:rsidR="00CF1F13" w:rsidRPr="00320598" w:rsidRDefault="00CF1F13" w:rsidP="00CF1F13">
            <w:pPr>
              <w:autoSpaceDE w:val="0"/>
              <w:autoSpaceDN w:val="0"/>
              <w:adjustRightInd w:val="0"/>
              <w:spacing w:after="0" w:line="240" w:lineRule="auto"/>
              <w:jc w:val="both"/>
              <w:rPr>
                <w:rFonts w:ascii="Times New Roman" w:hAnsi="Times New Roman"/>
                <w:b/>
                <w:bCs/>
                <w:sz w:val="24"/>
                <w:szCs w:val="24"/>
              </w:rPr>
            </w:pPr>
            <w:r w:rsidRPr="00320598">
              <w:rPr>
                <w:rFonts w:ascii="Times New Roman" w:hAnsi="Times New Roman"/>
                <w:sz w:val="24"/>
                <w:szCs w:val="24"/>
              </w:rPr>
              <w:t xml:space="preserve">-выполнять комплексные чертежи геометрических тел и проекции точек, лежащих на их поверхности, в ручной и машинной графике; </w:t>
            </w:r>
          </w:p>
        </w:tc>
        <w:tc>
          <w:tcPr>
            <w:tcW w:w="4320" w:type="dxa"/>
          </w:tcPr>
          <w:p w:rsidR="00CF1F13" w:rsidRPr="00320598" w:rsidRDefault="00CF1F13" w:rsidP="00CF1F13">
            <w:pPr>
              <w:spacing w:after="0" w:line="240" w:lineRule="auto"/>
              <w:rPr>
                <w:rFonts w:ascii="Times New Roman" w:hAnsi="Times New Roman"/>
                <w:bCs/>
                <w:sz w:val="24"/>
                <w:szCs w:val="24"/>
              </w:rPr>
            </w:pPr>
            <w:r w:rsidRPr="00320598">
              <w:rPr>
                <w:rFonts w:ascii="Times New Roman" w:hAnsi="Times New Roman"/>
                <w:bCs/>
                <w:sz w:val="24"/>
                <w:szCs w:val="24"/>
              </w:rPr>
              <w:t>графические работы, контрольная работа, упражнения</w:t>
            </w:r>
          </w:p>
          <w:p w:rsidR="00CF1F13" w:rsidRPr="00320598" w:rsidRDefault="00CF1F13" w:rsidP="00CF1F13">
            <w:pPr>
              <w:spacing w:after="0" w:line="240" w:lineRule="auto"/>
              <w:rPr>
                <w:rFonts w:ascii="Times New Roman" w:hAnsi="Times New Roman"/>
                <w:b/>
                <w:bCs/>
                <w:sz w:val="24"/>
                <w:szCs w:val="24"/>
              </w:rPr>
            </w:pPr>
          </w:p>
        </w:tc>
      </w:tr>
      <w:tr w:rsidR="00CF1F13" w:rsidRPr="00320598" w:rsidTr="006109A2">
        <w:trPr>
          <w:trHeight w:val="902"/>
        </w:trPr>
        <w:tc>
          <w:tcPr>
            <w:tcW w:w="5048" w:type="dxa"/>
          </w:tcPr>
          <w:p w:rsidR="00CF1F13" w:rsidRPr="00320598" w:rsidRDefault="00CF1F13" w:rsidP="00CF1F13">
            <w:pPr>
              <w:autoSpaceDE w:val="0"/>
              <w:autoSpaceDN w:val="0"/>
              <w:adjustRightInd w:val="0"/>
              <w:spacing w:after="0" w:line="240" w:lineRule="auto"/>
              <w:jc w:val="both"/>
              <w:rPr>
                <w:rFonts w:ascii="Times New Roman" w:hAnsi="Times New Roman"/>
                <w:b/>
                <w:bCs/>
                <w:sz w:val="24"/>
                <w:szCs w:val="24"/>
              </w:rPr>
            </w:pPr>
            <w:r w:rsidRPr="00320598">
              <w:rPr>
                <w:rFonts w:ascii="Times New Roman" w:hAnsi="Times New Roman"/>
                <w:sz w:val="24"/>
                <w:szCs w:val="24"/>
              </w:rPr>
              <w:t xml:space="preserve">-выполнять эскизы, технические рисунки и чертежи деталей, их элементов, узлов в ручной и машинной графике; </w:t>
            </w:r>
          </w:p>
        </w:tc>
        <w:tc>
          <w:tcPr>
            <w:tcW w:w="4320" w:type="dxa"/>
          </w:tcPr>
          <w:p w:rsidR="00CF1F13" w:rsidRPr="00320598" w:rsidRDefault="00CF1F13" w:rsidP="00CF1F13">
            <w:pPr>
              <w:spacing w:after="0" w:line="240" w:lineRule="auto"/>
              <w:rPr>
                <w:rFonts w:ascii="Times New Roman" w:hAnsi="Times New Roman"/>
                <w:b/>
                <w:bCs/>
                <w:sz w:val="24"/>
                <w:szCs w:val="24"/>
              </w:rPr>
            </w:pPr>
            <w:r w:rsidRPr="00320598">
              <w:rPr>
                <w:rFonts w:ascii="Times New Roman" w:hAnsi="Times New Roman"/>
                <w:bCs/>
                <w:sz w:val="24"/>
                <w:szCs w:val="24"/>
              </w:rPr>
              <w:t>графические работы, упражнения</w:t>
            </w:r>
          </w:p>
        </w:tc>
      </w:tr>
      <w:tr w:rsidR="00CF1F13" w:rsidRPr="00320598" w:rsidTr="006109A2">
        <w:trPr>
          <w:trHeight w:val="902"/>
        </w:trPr>
        <w:tc>
          <w:tcPr>
            <w:tcW w:w="5048" w:type="dxa"/>
          </w:tcPr>
          <w:p w:rsidR="00CF1F13" w:rsidRPr="00320598" w:rsidRDefault="00CF1F13" w:rsidP="00CF1F13">
            <w:pPr>
              <w:autoSpaceDE w:val="0"/>
              <w:autoSpaceDN w:val="0"/>
              <w:adjustRightInd w:val="0"/>
              <w:spacing w:after="0" w:line="240" w:lineRule="auto"/>
              <w:jc w:val="both"/>
              <w:rPr>
                <w:rFonts w:ascii="Times New Roman" w:hAnsi="Times New Roman"/>
                <w:b/>
                <w:bCs/>
                <w:sz w:val="24"/>
                <w:szCs w:val="24"/>
              </w:rPr>
            </w:pPr>
            <w:r w:rsidRPr="00320598">
              <w:rPr>
                <w:rFonts w:ascii="Times New Roman" w:hAnsi="Times New Roman"/>
                <w:sz w:val="24"/>
                <w:szCs w:val="24"/>
              </w:rPr>
              <w:t xml:space="preserve">оформлять технологическую и конструкторскую документацию в соответствии с действующей нормативно-технической документацией; </w:t>
            </w:r>
          </w:p>
        </w:tc>
        <w:tc>
          <w:tcPr>
            <w:tcW w:w="4320" w:type="dxa"/>
          </w:tcPr>
          <w:p w:rsidR="00CF1F13" w:rsidRPr="00320598" w:rsidRDefault="00CF1F13" w:rsidP="00CF1F13">
            <w:pPr>
              <w:spacing w:after="0" w:line="240" w:lineRule="auto"/>
              <w:rPr>
                <w:rFonts w:ascii="Times New Roman" w:hAnsi="Times New Roman"/>
                <w:b/>
                <w:bCs/>
                <w:sz w:val="24"/>
                <w:szCs w:val="24"/>
              </w:rPr>
            </w:pPr>
            <w:r w:rsidRPr="00320598">
              <w:rPr>
                <w:rFonts w:ascii="Times New Roman" w:hAnsi="Times New Roman"/>
                <w:bCs/>
                <w:sz w:val="24"/>
                <w:szCs w:val="24"/>
              </w:rPr>
              <w:t>графические работы</w:t>
            </w:r>
          </w:p>
        </w:tc>
      </w:tr>
      <w:tr w:rsidR="00CF1F13" w:rsidRPr="00320598" w:rsidTr="006109A2">
        <w:trPr>
          <w:trHeight w:val="902"/>
        </w:trPr>
        <w:tc>
          <w:tcPr>
            <w:tcW w:w="5048" w:type="dxa"/>
          </w:tcPr>
          <w:p w:rsidR="00CF1F13" w:rsidRPr="00320598" w:rsidRDefault="00CF1F13" w:rsidP="00CF1F13">
            <w:pPr>
              <w:autoSpaceDE w:val="0"/>
              <w:autoSpaceDN w:val="0"/>
              <w:adjustRightInd w:val="0"/>
              <w:spacing w:after="0" w:line="240" w:lineRule="auto"/>
              <w:jc w:val="both"/>
              <w:rPr>
                <w:rFonts w:ascii="Times New Roman" w:hAnsi="Times New Roman"/>
                <w:b/>
                <w:bCs/>
                <w:sz w:val="24"/>
                <w:szCs w:val="24"/>
              </w:rPr>
            </w:pPr>
            <w:r w:rsidRPr="00320598">
              <w:rPr>
                <w:rFonts w:ascii="Times New Roman" w:hAnsi="Times New Roman"/>
                <w:sz w:val="24"/>
                <w:szCs w:val="24"/>
              </w:rPr>
              <w:t xml:space="preserve">-читать чертежи, технологические схемы, спецификации и технологическую документацию по профилю специальности; </w:t>
            </w:r>
          </w:p>
        </w:tc>
        <w:tc>
          <w:tcPr>
            <w:tcW w:w="4320" w:type="dxa"/>
          </w:tcPr>
          <w:p w:rsidR="00CF1F13" w:rsidRPr="00320598" w:rsidRDefault="00CF1F13" w:rsidP="00CF1F13">
            <w:pPr>
              <w:spacing w:after="0" w:line="240" w:lineRule="auto"/>
              <w:rPr>
                <w:rFonts w:ascii="Times New Roman" w:hAnsi="Times New Roman"/>
                <w:b/>
                <w:bCs/>
                <w:sz w:val="24"/>
                <w:szCs w:val="24"/>
              </w:rPr>
            </w:pPr>
            <w:r w:rsidRPr="00320598">
              <w:rPr>
                <w:rFonts w:ascii="Times New Roman" w:hAnsi="Times New Roman"/>
                <w:bCs/>
                <w:sz w:val="24"/>
                <w:szCs w:val="24"/>
              </w:rPr>
              <w:t>графические работы</w:t>
            </w:r>
          </w:p>
        </w:tc>
      </w:tr>
      <w:tr w:rsidR="00CF1F13" w:rsidRPr="00320598" w:rsidTr="00CF1F13">
        <w:trPr>
          <w:trHeight w:val="1191"/>
        </w:trPr>
        <w:tc>
          <w:tcPr>
            <w:tcW w:w="5048" w:type="dxa"/>
          </w:tcPr>
          <w:p w:rsidR="00CF1F13" w:rsidRPr="00320598" w:rsidRDefault="00CF1F13" w:rsidP="00CF1F13">
            <w:pPr>
              <w:autoSpaceDE w:val="0"/>
              <w:autoSpaceDN w:val="0"/>
              <w:adjustRightInd w:val="0"/>
              <w:spacing w:after="0" w:line="240" w:lineRule="auto"/>
              <w:jc w:val="both"/>
              <w:rPr>
                <w:rFonts w:ascii="Times New Roman" w:hAnsi="Times New Roman"/>
                <w:sz w:val="24"/>
                <w:szCs w:val="24"/>
              </w:rPr>
            </w:pPr>
            <w:r w:rsidRPr="00320598">
              <w:rPr>
                <w:rFonts w:ascii="Times New Roman" w:hAnsi="Times New Roman"/>
                <w:b/>
                <w:bCs/>
                <w:sz w:val="24"/>
                <w:szCs w:val="24"/>
              </w:rPr>
              <w:t xml:space="preserve">знать: </w:t>
            </w:r>
          </w:p>
          <w:p w:rsidR="00CF1F13" w:rsidRPr="00320598" w:rsidRDefault="00CF1F13" w:rsidP="00CF1F13">
            <w:pPr>
              <w:autoSpaceDE w:val="0"/>
              <w:autoSpaceDN w:val="0"/>
              <w:adjustRightInd w:val="0"/>
              <w:spacing w:after="0" w:line="240" w:lineRule="auto"/>
              <w:jc w:val="both"/>
              <w:rPr>
                <w:rFonts w:ascii="Times New Roman" w:hAnsi="Times New Roman"/>
                <w:noProof/>
                <w:sz w:val="24"/>
                <w:szCs w:val="24"/>
              </w:rPr>
            </w:pPr>
            <w:r w:rsidRPr="00320598">
              <w:rPr>
                <w:rFonts w:ascii="Times New Roman" w:hAnsi="Times New Roman"/>
                <w:sz w:val="24"/>
                <w:szCs w:val="24"/>
              </w:rPr>
              <w:t xml:space="preserve">-законы, методы и приемы проекционного черчения; -классы точности и их обозначение на чертежах; </w:t>
            </w:r>
          </w:p>
        </w:tc>
        <w:tc>
          <w:tcPr>
            <w:tcW w:w="4320" w:type="dxa"/>
          </w:tcPr>
          <w:p w:rsidR="00CF1F13" w:rsidRPr="00320598" w:rsidRDefault="00CF1F13" w:rsidP="00CF1F13">
            <w:pPr>
              <w:spacing w:after="0" w:line="240" w:lineRule="auto"/>
              <w:rPr>
                <w:rFonts w:ascii="Times New Roman" w:hAnsi="Times New Roman"/>
                <w:bCs/>
                <w:sz w:val="24"/>
                <w:szCs w:val="24"/>
              </w:rPr>
            </w:pPr>
            <w:r w:rsidRPr="00320598">
              <w:rPr>
                <w:rFonts w:ascii="Times New Roman" w:hAnsi="Times New Roman"/>
                <w:bCs/>
                <w:sz w:val="24"/>
                <w:szCs w:val="24"/>
              </w:rPr>
              <w:t>устный опрос, тестирование</w:t>
            </w:r>
          </w:p>
          <w:p w:rsidR="00CF1F13" w:rsidRPr="00320598" w:rsidRDefault="00CF1F13" w:rsidP="00CF1F13">
            <w:pPr>
              <w:spacing w:after="0" w:line="240" w:lineRule="auto"/>
              <w:rPr>
                <w:rFonts w:ascii="Times New Roman" w:hAnsi="Times New Roman"/>
                <w:bCs/>
                <w:sz w:val="24"/>
                <w:szCs w:val="24"/>
              </w:rPr>
            </w:pPr>
          </w:p>
          <w:p w:rsidR="00CF1F13" w:rsidRPr="00320598" w:rsidRDefault="00CF1F13" w:rsidP="00CF1F13">
            <w:pPr>
              <w:spacing w:after="0" w:line="240" w:lineRule="auto"/>
              <w:rPr>
                <w:rFonts w:ascii="Times New Roman" w:hAnsi="Times New Roman"/>
                <w:bCs/>
                <w:sz w:val="24"/>
                <w:szCs w:val="24"/>
              </w:rPr>
            </w:pPr>
            <w:r w:rsidRPr="00320598">
              <w:rPr>
                <w:rFonts w:ascii="Times New Roman" w:hAnsi="Times New Roman"/>
                <w:bCs/>
                <w:sz w:val="24"/>
                <w:szCs w:val="24"/>
              </w:rPr>
              <w:t>устный опрос, тестирование</w:t>
            </w:r>
          </w:p>
        </w:tc>
      </w:tr>
      <w:tr w:rsidR="00CF1F13" w:rsidRPr="00320598" w:rsidTr="00CF1F13">
        <w:trPr>
          <w:trHeight w:val="1928"/>
        </w:trPr>
        <w:tc>
          <w:tcPr>
            <w:tcW w:w="5048" w:type="dxa"/>
          </w:tcPr>
          <w:p w:rsidR="00CF1F13" w:rsidRPr="00320598" w:rsidRDefault="00CF1F13" w:rsidP="00CF1F13">
            <w:pPr>
              <w:autoSpaceDE w:val="0"/>
              <w:autoSpaceDN w:val="0"/>
              <w:adjustRightInd w:val="0"/>
              <w:spacing w:after="0" w:line="240" w:lineRule="auto"/>
              <w:jc w:val="both"/>
              <w:rPr>
                <w:rFonts w:ascii="Times New Roman" w:hAnsi="Times New Roman"/>
                <w:sz w:val="24"/>
                <w:szCs w:val="24"/>
              </w:rPr>
            </w:pPr>
            <w:r w:rsidRPr="00320598">
              <w:rPr>
                <w:rFonts w:ascii="Times New Roman" w:hAnsi="Times New Roman"/>
                <w:sz w:val="24"/>
                <w:szCs w:val="24"/>
              </w:rPr>
              <w:lastRenderedPageBreak/>
              <w:t xml:space="preserve">-правила оформления и чтения конструкторской и технологической документации;                                                      </w:t>
            </w:r>
          </w:p>
          <w:p w:rsidR="00CF1F13" w:rsidRPr="00320598" w:rsidRDefault="00CF1F13" w:rsidP="00CF1F13">
            <w:pPr>
              <w:autoSpaceDE w:val="0"/>
              <w:autoSpaceDN w:val="0"/>
              <w:adjustRightInd w:val="0"/>
              <w:spacing w:after="0" w:line="240" w:lineRule="auto"/>
              <w:ind w:firstLine="280"/>
              <w:jc w:val="both"/>
              <w:rPr>
                <w:rFonts w:ascii="Times New Roman" w:hAnsi="Times New Roman"/>
                <w:b/>
                <w:bCs/>
                <w:sz w:val="24"/>
                <w:szCs w:val="24"/>
              </w:rPr>
            </w:pPr>
            <w:r w:rsidRPr="00320598">
              <w:rPr>
                <w:rFonts w:ascii="Times New Roman" w:hAnsi="Times New Roman"/>
                <w:sz w:val="24"/>
                <w:szCs w:val="24"/>
              </w:rPr>
              <w:t xml:space="preserve">-правила выполнения чертежей, технических рисунков, эскизов и схем, геометрические построения и правила вычерчивания технических деталей; </w:t>
            </w:r>
          </w:p>
        </w:tc>
        <w:tc>
          <w:tcPr>
            <w:tcW w:w="4320" w:type="dxa"/>
          </w:tcPr>
          <w:p w:rsidR="00CF1F13" w:rsidRPr="00320598" w:rsidRDefault="00CF1F13" w:rsidP="00CF1F13">
            <w:pPr>
              <w:spacing w:after="0" w:line="240" w:lineRule="auto"/>
              <w:rPr>
                <w:rFonts w:ascii="Times New Roman" w:hAnsi="Times New Roman"/>
                <w:bCs/>
                <w:sz w:val="24"/>
                <w:szCs w:val="24"/>
              </w:rPr>
            </w:pPr>
          </w:p>
          <w:p w:rsidR="00CF1F13" w:rsidRPr="00320598" w:rsidRDefault="00CF1F13" w:rsidP="00CF1F13">
            <w:pPr>
              <w:spacing w:after="0" w:line="240" w:lineRule="auto"/>
              <w:rPr>
                <w:rFonts w:ascii="Times New Roman" w:hAnsi="Times New Roman"/>
                <w:bCs/>
                <w:sz w:val="24"/>
                <w:szCs w:val="24"/>
              </w:rPr>
            </w:pPr>
          </w:p>
          <w:p w:rsidR="00CF1F13" w:rsidRPr="00320598" w:rsidRDefault="00CF1F13" w:rsidP="00CF1F13">
            <w:pPr>
              <w:spacing w:after="0" w:line="240" w:lineRule="auto"/>
              <w:rPr>
                <w:rFonts w:ascii="Times New Roman" w:hAnsi="Times New Roman"/>
                <w:bCs/>
                <w:sz w:val="24"/>
                <w:szCs w:val="24"/>
              </w:rPr>
            </w:pPr>
            <w:r w:rsidRPr="00320598">
              <w:rPr>
                <w:rFonts w:ascii="Times New Roman" w:hAnsi="Times New Roman"/>
                <w:bCs/>
                <w:sz w:val="24"/>
                <w:szCs w:val="24"/>
              </w:rPr>
              <w:t>устный опрос, тестирование</w:t>
            </w:r>
          </w:p>
          <w:p w:rsidR="00CF1F13" w:rsidRPr="00320598" w:rsidRDefault="00CF1F13" w:rsidP="00CF1F13">
            <w:pPr>
              <w:spacing w:after="0" w:line="240" w:lineRule="auto"/>
              <w:rPr>
                <w:rFonts w:ascii="Times New Roman" w:hAnsi="Times New Roman"/>
                <w:bCs/>
                <w:sz w:val="24"/>
                <w:szCs w:val="24"/>
              </w:rPr>
            </w:pPr>
          </w:p>
          <w:p w:rsidR="00CF1F13" w:rsidRPr="00320598" w:rsidRDefault="00CF1F13" w:rsidP="00CF1F13">
            <w:pPr>
              <w:spacing w:after="0" w:line="240" w:lineRule="auto"/>
              <w:rPr>
                <w:rFonts w:ascii="Times New Roman" w:hAnsi="Times New Roman"/>
                <w:bCs/>
                <w:sz w:val="24"/>
                <w:szCs w:val="24"/>
              </w:rPr>
            </w:pPr>
          </w:p>
          <w:p w:rsidR="00CF1F13" w:rsidRPr="00320598" w:rsidRDefault="00CF1F13" w:rsidP="00CF1F13">
            <w:pPr>
              <w:spacing w:after="0" w:line="240" w:lineRule="auto"/>
              <w:rPr>
                <w:rFonts w:ascii="Times New Roman" w:hAnsi="Times New Roman"/>
                <w:bCs/>
                <w:sz w:val="24"/>
                <w:szCs w:val="24"/>
              </w:rPr>
            </w:pPr>
            <w:r w:rsidRPr="00320598">
              <w:rPr>
                <w:rFonts w:ascii="Times New Roman" w:hAnsi="Times New Roman"/>
                <w:bCs/>
                <w:sz w:val="24"/>
                <w:szCs w:val="24"/>
              </w:rPr>
              <w:t>устный опрос, тестирование</w:t>
            </w:r>
          </w:p>
          <w:p w:rsidR="00CF1F13" w:rsidRPr="00320598" w:rsidRDefault="00CF1F13" w:rsidP="00CF1F13">
            <w:pPr>
              <w:spacing w:after="0" w:line="240" w:lineRule="auto"/>
              <w:rPr>
                <w:rFonts w:ascii="Times New Roman" w:hAnsi="Times New Roman"/>
                <w:bCs/>
                <w:sz w:val="24"/>
                <w:szCs w:val="24"/>
              </w:rPr>
            </w:pPr>
          </w:p>
        </w:tc>
      </w:tr>
      <w:tr w:rsidR="00CF1F13" w:rsidRPr="00320598" w:rsidTr="006109A2">
        <w:trPr>
          <w:trHeight w:val="529"/>
        </w:trPr>
        <w:tc>
          <w:tcPr>
            <w:tcW w:w="5048" w:type="dxa"/>
          </w:tcPr>
          <w:p w:rsidR="00CF1F13" w:rsidRPr="00320598" w:rsidRDefault="00CF1F13" w:rsidP="00CF1F13">
            <w:pPr>
              <w:autoSpaceDE w:val="0"/>
              <w:autoSpaceDN w:val="0"/>
              <w:adjustRightInd w:val="0"/>
              <w:spacing w:after="0" w:line="240" w:lineRule="auto"/>
              <w:jc w:val="both"/>
              <w:rPr>
                <w:rFonts w:ascii="Times New Roman" w:hAnsi="Times New Roman"/>
                <w:b/>
                <w:bCs/>
                <w:sz w:val="24"/>
                <w:szCs w:val="24"/>
              </w:rPr>
            </w:pPr>
            <w:r w:rsidRPr="00320598">
              <w:rPr>
                <w:rFonts w:ascii="Times New Roman" w:hAnsi="Times New Roman"/>
                <w:sz w:val="24"/>
                <w:szCs w:val="24"/>
              </w:rPr>
              <w:t>-способы графического представления технологического оборудования и выполнения технологических схем в ручной и маш. граф.</w:t>
            </w:r>
          </w:p>
        </w:tc>
        <w:tc>
          <w:tcPr>
            <w:tcW w:w="4320" w:type="dxa"/>
          </w:tcPr>
          <w:p w:rsidR="00CF1F13" w:rsidRPr="00320598" w:rsidRDefault="00CF1F13" w:rsidP="00CF1F13">
            <w:pPr>
              <w:spacing w:after="0" w:line="240" w:lineRule="auto"/>
              <w:rPr>
                <w:rFonts w:ascii="Times New Roman" w:hAnsi="Times New Roman"/>
                <w:b/>
                <w:bCs/>
                <w:sz w:val="24"/>
                <w:szCs w:val="24"/>
              </w:rPr>
            </w:pPr>
            <w:r w:rsidRPr="00320598">
              <w:rPr>
                <w:rFonts w:ascii="Times New Roman" w:hAnsi="Times New Roman"/>
                <w:bCs/>
                <w:sz w:val="24"/>
                <w:szCs w:val="24"/>
              </w:rPr>
              <w:t>устный опрос, тестирование</w:t>
            </w:r>
          </w:p>
        </w:tc>
      </w:tr>
      <w:tr w:rsidR="00CF1F13" w:rsidRPr="00320598" w:rsidTr="00CF1F13">
        <w:trPr>
          <w:trHeight w:val="340"/>
        </w:trPr>
        <w:tc>
          <w:tcPr>
            <w:tcW w:w="5048" w:type="dxa"/>
          </w:tcPr>
          <w:p w:rsidR="00CF1F13" w:rsidRPr="00320598" w:rsidRDefault="00CF1F13" w:rsidP="00CF1F13">
            <w:pPr>
              <w:autoSpaceDE w:val="0"/>
              <w:autoSpaceDN w:val="0"/>
              <w:adjustRightInd w:val="0"/>
              <w:spacing w:after="0" w:line="240" w:lineRule="auto"/>
              <w:jc w:val="both"/>
              <w:rPr>
                <w:rFonts w:ascii="Times New Roman" w:hAnsi="Times New Roman"/>
                <w:sz w:val="24"/>
                <w:szCs w:val="24"/>
              </w:rPr>
            </w:pPr>
            <w:r w:rsidRPr="00320598">
              <w:rPr>
                <w:rFonts w:ascii="Times New Roman" w:hAnsi="Times New Roman"/>
                <w:sz w:val="24"/>
                <w:szCs w:val="24"/>
              </w:rPr>
              <w:t>-технику и принципы нанесения размеров;</w:t>
            </w:r>
          </w:p>
        </w:tc>
        <w:tc>
          <w:tcPr>
            <w:tcW w:w="4320" w:type="dxa"/>
          </w:tcPr>
          <w:p w:rsidR="00CF1F13" w:rsidRPr="00320598" w:rsidRDefault="00CF1F13" w:rsidP="00CF1F13">
            <w:pPr>
              <w:spacing w:after="0" w:line="240" w:lineRule="auto"/>
              <w:rPr>
                <w:rFonts w:ascii="Times New Roman" w:hAnsi="Times New Roman"/>
                <w:b/>
                <w:bCs/>
                <w:sz w:val="24"/>
                <w:szCs w:val="24"/>
              </w:rPr>
            </w:pPr>
            <w:r w:rsidRPr="00320598">
              <w:rPr>
                <w:rFonts w:ascii="Times New Roman" w:hAnsi="Times New Roman"/>
                <w:bCs/>
                <w:sz w:val="24"/>
                <w:szCs w:val="24"/>
              </w:rPr>
              <w:t>устный опрос, тестирование</w:t>
            </w:r>
          </w:p>
        </w:tc>
      </w:tr>
      <w:tr w:rsidR="00CF1F13" w:rsidRPr="00320598" w:rsidTr="00CF1F13">
        <w:trPr>
          <w:trHeight w:val="624"/>
        </w:trPr>
        <w:tc>
          <w:tcPr>
            <w:tcW w:w="5048" w:type="dxa"/>
          </w:tcPr>
          <w:p w:rsidR="00CF1F13" w:rsidRPr="00320598" w:rsidRDefault="00CF1F13" w:rsidP="00CF1F13">
            <w:pPr>
              <w:autoSpaceDE w:val="0"/>
              <w:autoSpaceDN w:val="0"/>
              <w:adjustRightInd w:val="0"/>
              <w:spacing w:after="0" w:line="240" w:lineRule="auto"/>
              <w:jc w:val="both"/>
              <w:rPr>
                <w:rFonts w:ascii="Times New Roman" w:hAnsi="Times New Roman"/>
                <w:sz w:val="24"/>
                <w:szCs w:val="24"/>
              </w:rPr>
            </w:pPr>
            <w:r w:rsidRPr="00320598">
              <w:rPr>
                <w:rFonts w:ascii="Times New Roman" w:hAnsi="Times New Roman"/>
                <w:sz w:val="24"/>
                <w:szCs w:val="24"/>
              </w:rPr>
              <w:t>-типы и назначение спецификаций, правила их</w:t>
            </w:r>
          </w:p>
          <w:p w:rsidR="00CF1F13" w:rsidRPr="00320598" w:rsidRDefault="00CF1F13" w:rsidP="00CF1F13">
            <w:pPr>
              <w:autoSpaceDE w:val="0"/>
              <w:autoSpaceDN w:val="0"/>
              <w:adjustRightInd w:val="0"/>
              <w:spacing w:after="0" w:line="240" w:lineRule="auto"/>
              <w:jc w:val="both"/>
              <w:rPr>
                <w:rFonts w:ascii="Times New Roman" w:hAnsi="Times New Roman"/>
                <w:sz w:val="24"/>
                <w:szCs w:val="24"/>
              </w:rPr>
            </w:pPr>
            <w:r w:rsidRPr="00320598">
              <w:rPr>
                <w:rFonts w:ascii="Times New Roman" w:hAnsi="Times New Roman"/>
                <w:sz w:val="24"/>
                <w:szCs w:val="24"/>
              </w:rPr>
              <w:t xml:space="preserve"> чтения и составления; </w:t>
            </w:r>
          </w:p>
        </w:tc>
        <w:tc>
          <w:tcPr>
            <w:tcW w:w="4320" w:type="dxa"/>
          </w:tcPr>
          <w:p w:rsidR="00CF1F13" w:rsidRPr="00320598" w:rsidRDefault="00CF1F13" w:rsidP="00CF1F13">
            <w:pPr>
              <w:spacing w:after="0" w:line="240" w:lineRule="auto"/>
              <w:rPr>
                <w:rFonts w:ascii="Times New Roman" w:hAnsi="Times New Roman"/>
                <w:b/>
                <w:bCs/>
                <w:sz w:val="24"/>
                <w:szCs w:val="24"/>
              </w:rPr>
            </w:pPr>
            <w:r w:rsidRPr="00320598">
              <w:rPr>
                <w:rFonts w:ascii="Times New Roman" w:hAnsi="Times New Roman"/>
                <w:bCs/>
                <w:sz w:val="24"/>
                <w:szCs w:val="24"/>
              </w:rPr>
              <w:t>устный опрос, тестирование</w:t>
            </w:r>
          </w:p>
        </w:tc>
      </w:tr>
      <w:tr w:rsidR="00CF1F13" w:rsidRPr="00320598" w:rsidTr="006109A2">
        <w:trPr>
          <w:trHeight w:val="902"/>
        </w:trPr>
        <w:tc>
          <w:tcPr>
            <w:tcW w:w="5048" w:type="dxa"/>
          </w:tcPr>
          <w:p w:rsidR="00CF1F13" w:rsidRPr="00320598" w:rsidRDefault="00CF1F13" w:rsidP="00CF1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noProof/>
                <w:sz w:val="24"/>
                <w:szCs w:val="24"/>
              </w:rPr>
            </w:pPr>
            <w:r w:rsidRPr="00320598">
              <w:rPr>
                <w:rFonts w:ascii="Times New Roman" w:hAnsi="Times New Roman"/>
                <w:sz w:val="24"/>
                <w:szCs w:val="24"/>
              </w:rPr>
              <w:t>-требования государственных стандартов  Единой системы конструкторской документации (ЕСКД) и Единой системы технологической документации (ЕСТД).</w:t>
            </w:r>
          </w:p>
        </w:tc>
        <w:tc>
          <w:tcPr>
            <w:tcW w:w="4320" w:type="dxa"/>
          </w:tcPr>
          <w:p w:rsidR="00CF1F13" w:rsidRPr="00320598" w:rsidRDefault="00CF1F13" w:rsidP="00CF1F13">
            <w:pPr>
              <w:spacing w:after="0" w:line="240" w:lineRule="auto"/>
              <w:rPr>
                <w:rFonts w:ascii="Times New Roman" w:hAnsi="Times New Roman"/>
                <w:b/>
                <w:bCs/>
                <w:sz w:val="24"/>
                <w:szCs w:val="24"/>
              </w:rPr>
            </w:pPr>
            <w:r w:rsidRPr="00320598">
              <w:rPr>
                <w:rFonts w:ascii="Times New Roman" w:hAnsi="Times New Roman"/>
                <w:bCs/>
                <w:sz w:val="24"/>
                <w:szCs w:val="24"/>
              </w:rPr>
              <w:t>устный опрос, тестирование</w:t>
            </w:r>
          </w:p>
        </w:tc>
      </w:tr>
    </w:tbl>
    <w:p w:rsidR="000262C8" w:rsidRDefault="000262C8" w:rsidP="009D0B9E">
      <w:pPr>
        <w:pStyle w:val="10"/>
        <w:jc w:val="right"/>
        <w:rPr>
          <w:rFonts w:ascii="Times New Roman" w:hAnsi="Times New Roman"/>
          <w:sz w:val="24"/>
        </w:rPr>
      </w:pPr>
      <w:bookmarkStart w:id="173" w:name="_Toc499087779"/>
    </w:p>
    <w:p w:rsidR="009D0B9E" w:rsidRPr="0034415D" w:rsidRDefault="000262C8" w:rsidP="009D0B9E">
      <w:pPr>
        <w:pStyle w:val="10"/>
        <w:jc w:val="right"/>
        <w:rPr>
          <w:rFonts w:ascii="Times New Roman" w:hAnsi="Times New Roman"/>
          <w:sz w:val="24"/>
        </w:rPr>
      </w:pPr>
      <w:r>
        <w:rPr>
          <w:rFonts w:ascii="Times New Roman" w:hAnsi="Times New Roman"/>
          <w:sz w:val="24"/>
        </w:rPr>
        <w:br w:type="page"/>
      </w:r>
      <w:r w:rsidR="009D0B9E" w:rsidRPr="0034415D">
        <w:rPr>
          <w:rFonts w:ascii="Times New Roman" w:hAnsi="Times New Roman"/>
          <w:sz w:val="24"/>
        </w:rPr>
        <w:lastRenderedPageBreak/>
        <w:t xml:space="preserve">Приложение   </w:t>
      </w:r>
      <w:r w:rsidR="0034415D">
        <w:rPr>
          <w:rFonts w:ascii="Times New Roman" w:hAnsi="Times New Roman"/>
          <w:sz w:val="24"/>
        </w:rPr>
        <w:t>2</w:t>
      </w:r>
      <w:r w:rsidR="009D0B9E" w:rsidRPr="0034415D">
        <w:rPr>
          <w:rFonts w:ascii="Times New Roman" w:hAnsi="Times New Roman"/>
          <w:sz w:val="24"/>
        </w:rPr>
        <w:t>.1</w:t>
      </w:r>
      <w:bookmarkEnd w:id="173"/>
      <w:r w:rsidR="0034415D">
        <w:rPr>
          <w:rFonts w:ascii="Times New Roman" w:hAnsi="Times New Roman"/>
          <w:sz w:val="24"/>
        </w:rPr>
        <w:t>0</w:t>
      </w:r>
    </w:p>
    <w:p w:rsidR="0034415D" w:rsidRPr="00B273CE" w:rsidRDefault="0034415D" w:rsidP="0034415D">
      <w:pPr>
        <w:tabs>
          <w:tab w:val="left" w:pos="1635"/>
        </w:tabs>
        <w:spacing w:after="0" w:line="240" w:lineRule="auto"/>
        <w:jc w:val="right"/>
        <w:rPr>
          <w:rFonts w:ascii="Times New Roman" w:hAnsi="Times New Roman"/>
          <w:iCs/>
          <w:sz w:val="24"/>
          <w:szCs w:val="24"/>
        </w:rPr>
      </w:pPr>
      <w:r w:rsidRPr="00B273CE">
        <w:rPr>
          <w:rFonts w:ascii="Times New Roman" w:hAnsi="Times New Roman"/>
          <w:iCs/>
        </w:rPr>
        <w:t>к ПООП</w:t>
      </w:r>
      <w:r w:rsidRPr="00B273CE">
        <w:rPr>
          <w:rFonts w:ascii="Times New Roman" w:hAnsi="Times New Roman"/>
          <w:iCs/>
          <w:sz w:val="24"/>
          <w:szCs w:val="24"/>
        </w:rPr>
        <w:t xml:space="preserve"> специальности </w:t>
      </w:r>
    </w:p>
    <w:p w:rsidR="0034415D" w:rsidRPr="00B273CE" w:rsidRDefault="0034415D" w:rsidP="0034415D">
      <w:pPr>
        <w:spacing w:after="0" w:line="240" w:lineRule="auto"/>
        <w:jc w:val="right"/>
        <w:rPr>
          <w:rFonts w:ascii="Times New Roman" w:hAnsi="Times New Roman"/>
          <w:iCs/>
          <w:sz w:val="24"/>
          <w:szCs w:val="24"/>
        </w:rPr>
      </w:pPr>
      <w:r w:rsidRPr="00B273CE">
        <w:rPr>
          <w:rFonts w:ascii="Times New Roman" w:hAnsi="Times New Roman"/>
          <w:iCs/>
          <w:sz w:val="24"/>
          <w:szCs w:val="24"/>
        </w:rPr>
        <w:t>14.02.01   Атомные электрические станции и установки</w:t>
      </w:r>
    </w:p>
    <w:p w:rsidR="00C74C29" w:rsidRPr="00320598" w:rsidRDefault="00C74C29" w:rsidP="00C74C29">
      <w:pPr>
        <w:keepNext/>
        <w:tabs>
          <w:tab w:val="num" w:pos="0"/>
        </w:tabs>
        <w:suppressAutoHyphens/>
        <w:autoSpaceDE w:val="0"/>
        <w:spacing w:after="0" w:line="240" w:lineRule="auto"/>
        <w:ind w:left="-993" w:firstLine="284"/>
        <w:jc w:val="center"/>
        <w:outlineLvl w:val="0"/>
        <w:rPr>
          <w:rFonts w:ascii="Times New Roman" w:hAnsi="Times New Roman"/>
          <w:sz w:val="24"/>
          <w:szCs w:val="24"/>
          <w:lang w:eastAsia="ar-SA"/>
        </w:rPr>
      </w:pPr>
    </w:p>
    <w:p w:rsidR="00C74C29" w:rsidRPr="00320598" w:rsidRDefault="00C74C29" w:rsidP="00C74C29">
      <w:pPr>
        <w:suppressAutoHyphens/>
        <w:spacing w:after="0" w:line="240" w:lineRule="auto"/>
        <w:rPr>
          <w:rFonts w:ascii="Times New Roman" w:hAnsi="Times New Roman"/>
          <w:sz w:val="28"/>
          <w:szCs w:val="28"/>
          <w:lang w:eastAsia="ar-SA"/>
        </w:rPr>
      </w:pPr>
    </w:p>
    <w:p w:rsidR="00C74C29" w:rsidRPr="00320598" w:rsidRDefault="00C74C29" w:rsidP="00C74C29">
      <w:pPr>
        <w:suppressAutoHyphens/>
        <w:spacing w:after="0" w:line="240" w:lineRule="auto"/>
        <w:rPr>
          <w:rFonts w:ascii="Times New Roman" w:hAnsi="Times New Roman"/>
          <w:sz w:val="28"/>
          <w:szCs w:val="28"/>
          <w:lang w:eastAsia="ar-SA"/>
        </w:rPr>
      </w:pPr>
    </w:p>
    <w:p w:rsidR="00C74C29" w:rsidRPr="00320598" w:rsidRDefault="00C74C29" w:rsidP="00C74C29">
      <w:pPr>
        <w:suppressAutoHyphens/>
        <w:spacing w:after="0" w:line="240" w:lineRule="auto"/>
        <w:rPr>
          <w:rFonts w:ascii="Times New Roman" w:hAnsi="Times New Roman"/>
          <w:sz w:val="28"/>
          <w:szCs w:val="28"/>
          <w:lang w:eastAsia="ar-SA"/>
        </w:rPr>
      </w:pPr>
    </w:p>
    <w:p w:rsidR="00C74C29" w:rsidRPr="00320598" w:rsidRDefault="00C74C29" w:rsidP="00C74C29">
      <w:pPr>
        <w:suppressAutoHyphens/>
        <w:spacing w:after="0" w:line="240" w:lineRule="auto"/>
        <w:rPr>
          <w:rFonts w:ascii="Times New Roman" w:hAnsi="Times New Roman"/>
          <w:sz w:val="28"/>
          <w:szCs w:val="28"/>
          <w:lang w:eastAsia="ar-SA"/>
        </w:rPr>
      </w:pPr>
    </w:p>
    <w:p w:rsidR="00C74C29" w:rsidRPr="00320598" w:rsidRDefault="00C74C29" w:rsidP="00C74C29">
      <w:pPr>
        <w:suppressAutoHyphens/>
        <w:spacing w:after="0" w:line="240" w:lineRule="auto"/>
        <w:jc w:val="right"/>
        <w:rPr>
          <w:rFonts w:ascii="Times New Roman" w:hAnsi="Times New Roman"/>
          <w:sz w:val="28"/>
          <w:szCs w:val="28"/>
          <w:lang w:eastAsia="ar-SA"/>
        </w:rPr>
      </w:pPr>
      <w:r w:rsidRPr="00320598">
        <w:rPr>
          <w:rFonts w:ascii="Times New Roman" w:hAnsi="Times New Roman"/>
          <w:sz w:val="28"/>
          <w:szCs w:val="28"/>
          <w:lang w:eastAsia="ar-SA"/>
        </w:rPr>
        <w:t xml:space="preserve">                                                      </w:t>
      </w:r>
    </w:p>
    <w:p w:rsidR="00C74C29" w:rsidRPr="00320598" w:rsidRDefault="00C74C29" w:rsidP="00C74C29">
      <w:pPr>
        <w:suppressAutoHyphens/>
        <w:spacing w:after="0" w:line="240" w:lineRule="auto"/>
        <w:rPr>
          <w:rFonts w:ascii="Times New Roman" w:hAnsi="Times New Roman"/>
          <w:sz w:val="28"/>
          <w:szCs w:val="28"/>
          <w:lang w:eastAsia="ar-SA"/>
        </w:rPr>
      </w:pPr>
    </w:p>
    <w:p w:rsidR="00C74C29" w:rsidRPr="00320598" w:rsidRDefault="00C74C29" w:rsidP="00C74C29">
      <w:pPr>
        <w:suppressAutoHyphens/>
        <w:spacing w:after="0" w:line="240" w:lineRule="auto"/>
        <w:rPr>
          <w:rFonts w:ascii="Times New Roman" w:hAnsi="Times New Roman"/>
          <w:sz w:val="28"/>
          <w:szCs w:val="28"/>
          <w:lang w:eastAsia="ar-SA"/>
        </w:rPr>
      </w:pPr>
    </w:p>
    <w:p w:rsidR="00C74C29" w:rsidRPr="00320598" w:rsidRDefault="00C74C29" w:rsidP="00C74C29">
      <w:pPr>
        <w:keepNext/>
        <w:numPr>
          <w:ilvl w:val="1"/>
          <w:numId w:val="0"/>
        </w:numPr>
        <w:tabs>
          <w:tab w:val="num" w:pos="0"/>
          <w:tab w:val="center" w:pos="5102"/>
        </w:tabs>
        <w:suppressAutoHyphens/>
        <w:spacing w:before="240" w:after="60" w:line="240" w:lineRule="auto"/>
        <w:outlineLvl w:val="1"/>
        <w:rPr>
          <w:rFonts w:ascii="Times New Roman" w:hAnsi="Times New Roman"/>
          <w:b/>
          <w:bCs/>
          <w:i/>
          <w:iCs/>
          <w:caps/>
          <w:sz w:val="28"/>
          <w:szCs w:val="28"/>
          <w:lang w:eastAsia="ar-SA"/>
        </w:rPr>
      </w:pPr>
      <w:r w:rsidRPr="00320598">
        <w:rPr>
          <w:rFonts w:ascii="Times New Roman" w:hAnsi="Times New Roman"/>
          <w:b/>
          <w:bCs/>
          <w:i/>
          <w:iCs/>
          <w:caps/>
          <w:sz w:val="28"/>
          <w:szCs w:val="28"/>
          <w:lang w:eastAsia="ar-SA"/>
        </w:rPr>
        <w:t xml:space="preserve">   </w:t>
      </w:r>
    </w:p>
    <w:p w:rsidR="00C74C29" w:rsidRPr="00320598" w:rsidRDefault="00C74C29" w:rsidP="00C74C29">
      <w:pPr>
        <w:suppressAutoHyphens/>
        <w:spacing w:after="0" w:line="240" w:lineRule="auto"/>
        <w:rPr>
          <w:rFonts w:ascii="Times New Roman" w:hAnsi="Times New Roman"/>
          <w:sz w:val="24"/>
          <w:szCs w:val="24"/>
          <w:lang w:eastAsia="ar-SA"/>
        </w:rPr>
      </w:pPr>
    </w:p>
    <w:p w:rsidR="00C74C29" w:rsidRPr="00320598" w:rsidRDefault="00C74C29" w:rsidP="00C74C29">
      <w:pPr>
        <w:suppressAutoHyphens/>
        <w:spacing w:after="0" w:line="240" w:lineRule="auto"/>
        <w:rPr>
          <w:rFonts w:ascii="Times New Roman" w:hAnsi="Times New Roman"/>
          <w:sz w:val="24"/>
          <w:szCs w:val="24"/>
          <w:lang w:eastAsia="ar-SA"/>
        </w:rPr>
      </w:pPr>
    </w:p>
    <w:p w:rsidR="00C74C29" w:rsidRPr="00320598" w:rsidRDefault="0034415D" w:rsidP="00C74C29">
      <w:pPr>
        <w:keepNext/>
        <w:numPr>
          <w:ilvl w:val="1"/>
          <w:numId w:val="0"/>
        </w:numPr>
        <w:tabs>
          <w:tab w:val="num" w:pos="0"/>
          <w:tab w:val="center" w:pos="5102"/>
        </w:tabs>
        <w:suppressAutoHyphens/>
        <w:spacing w:before="240" w:after="60" w:line="240" w:lineRule="auto"/>
        <w:jc w:val="center"/>
        <w:outlineLvl w:val="1"/>
        <w:rPr>
          <w:rFonts w:ascii="Times New Roman" w:hAnsi="Times New Roman"/>
          <w:b/>
          <w:bCs/>
          <w:iCs/>
          <w:caps/>
          <w:sz w:val="24"/>
          <w:szCs w:val="28"/>
          <w:lang w:eastAsia="ar-SA"/>
        </w:rPr>
      </w:pPr>
      <w:bookmarkStart w:id="174" w:name="_Toc499087780"/>
      <w:r>
        <w:rPr>
          <w:rFonts w:ascii="Times New Roman" w:hAnsi="Times New Roman"/>
          <w:b/>
          <w:bCs/>
          <w:iCs/>
          <w:caps/>
          <w:sz w:val="24"/>
          <w:szCs w:val="28"/>
          <w:lang w:eastAsia="ar-SA"/>
        </w:rPr>
        <w:t xml:space="preserve">ПРИМЕРНАЯ </w:t>
      </w:r>
      <w:r w:rsidR="00C74C29" w:rsidRPr="00320598">
        <w:rPr>
          <w:rFonts w:ascii="Times New Roman" w:hAnsi="Times New Roman"/>
          <w:b/>
          <w:bCs/>
          <w:iCs/>
          <w:caps/>
          <w:sz w:val="24"/>
          <w:szCs w:val="28"/>
          <w:lang w:eastAsia="ar-SA"/>
        </w:rPr>
        <w:t>РАБОЧАЯ программа УЧЕБНОЙ ДИСЦИПЛИНЫ</w:t>
      </w:r>
      <w:bookmarkEnd w:id="174"/>
    </w:p>
    <w:p w:rsidR="00C74C29" w:rsidRPr="00EE41AF" w:rsidRDefault="00C74C29" w:rsidP="00C74C29">
      <w:pPr>
        <w:keepNext/>
        <w:numPr>
          <w:ilvl w:val="1"/>
          <w:numId w:val="0"/>
        </w:numPr>
        <w:tabs>
          <w:tab w:val="num" w:pos="0"/>
          <w:tab w:val="center" w:pos="5102"/>
        </w:tabs>
        <w:suppressAutoHyphens/>
        <w:spacing w:before="240" w:after="60" w:line="240" w:lineRule="auto"/>
        <w:outlineLvl w:val="1"/>
        <w:rPr>
          <w:rFonts w:ascii="Times New Roman" w:hAnsi="Times New Roman"/>
          <w:b/>
          <w:caps/>
          <w:sz w:val="24"/>
          <w:szCs w:val="28"/>
          <w:lang w:val="x-none" w:eastAsia="x-none"/>
        </w:rPr>
      </w:pPr>
      <w:r w:rsidRPr="00320598">
        <w:rPr>
          <w:rFonts w:ascii="Times New Roman" w:hAnsi="Times New Roman"/>
          <w:b/>
          <w:bCs/>
          <w:i/>
          <w:iCs/>
          <w:caps/>
          <w:sz w:val="28"/>
          <w:szCs w:val="28"/>
          <w:lang w:eastAsia="ar-SA"/>
        </w:rPr>
        <w:tab/>
      </w:r>
      <w:bookmarkStart w:id="175" w:name="_Toc499087781"/>
      <w:r w:rsidRPr="00EE41AF">
        <w:rPr>
          <w:rFonts w:ascii="Times New Roman" w:hAnsi="Times New Roman"/>
          <w:b/>
          <w:sz w:val="24"/>
          <w:szCs w:val="28"/>
          <w:lang w:val="x-none" w:eastAsia="x-none"/>
        </w:rPr>
        <w:t>ОП.02 Электротехника и электроника</w:t>
      </w:r>
      <w:bookmarkEnd w:id="175"/>
    </w:p>
    <w:p w:rsidR="00C74C29" w:rsidRPr="00320598" w:rsidRDefault="00C74C29" w:rsidP="00C74C29">
      <w:pPr>
        <w:tabs>
          <w:tab w:val="left" w:pos="1635"/>
        </w:tabs>
        <w:suppressAutoHyphens/>
        <w:spacing w:after="0" w:line="240" w:lineRule="auto"/>
        <w:rPr>
          <w:rFonts w:ascii="Times New Roman" w:hAnsi="Times New Roman"/>
          <w:sz w:val="28"/>
          <w:szCs w:val="28"/>
          <w:lang w:eastAsia="ar-SA"/>
        </w:rPr>
      </w:pPr>
    </w:p>
    <w:p w:rsidR="00C74C29" w:rsidRPr="00320598" w:rsidRDefault="00C74C29" w:rsidP="00C74C29">
      <w:pPr>
        <w:tabs>
          <w:tab w:val="left" w:pos="1635"/>
        </w:tabs>
        <w:suppressAutoHyphens/>
        <w:spacing w:after="0" w:line="240" w:lineRule="auto"/>
        <w:rPr>
          <w:rFonts w:ascii="Times New Roman" w:hAnsi="Times New Roman"/>
          <w:b/>
          <w:sz w:val="28"/>
          <w:szCs w:val="28"/>
          <w:lang w:eastAsia="ar-SA"/>
        </w:rPr>
      </w:pPr>
    </w:p>
    <w:p w:rsidR="00C74C29" w:rsidRPr="00320598" w:rsidRDefault="00C74C29" w:rsidP="00C74C29">
      <w:pPr>
        <w:tabs>
          <w:tab w:val="left" w:pos="1635"/>
        </w:tabs>
        <w:suppressAutoHyphens/>
        <w:spacing w:after="0" w:line="240" w:lineRule="auto"/>
        <w:rPr>
          <w:rFonts w:ascii="Times New Roman" w:hAnsi="Times New Roman"/>
          <w:sz w:val="28"/>
          <w:szCs w:val="28"/>
          <w:lang w:eastAsia="ar-SA"/>
        </w:rPr>
      </w:pPr>
    </w:p>
    <w:p w:rsidR="00C74C29" w:rsidRPr="00320598" w:rsidRDefault="00C74C29" w:rsidP="00C74C29">
      <w:pPr>
        <w:tabs>
          <w:tab w:val="left" w:pos="1635"/>
        </w:tabs>
        <w:suppressAutoHyphens/>
        <w:spacing w:after="0" w:line="240" w:lineRule="auto"/>
        <w:rPr>
          <w:rFonts w:ascii="Times New Roman" w:hAnsi="Times New Roman"/>
          <w:sz w:val="28"/>
          <w:szCs w:val="28"/>
          <w:lang w:eastAsia="ar-SA"/>
        </w:rPr>
      </w:pPr>
    </w:p>
    <w:p w:rsidR="00C74C29" w:rsidRPr="00320598" w:rsidRDefault="00C74C29" w:rsidP="00C74C29">
      <w:pPr>
        <w:tabs>
          <w:tab w:val="left" w:pos="1635"/>
        </w:tabs>
        <w:suppressAutoHyphens/>
        <w:spacing w:after="0" w:line="240" w:lineRule="auto"/>
        <w:rPr>
          <w:rFonts w:ascii="Times New Roman" w:hAnsi="Times New Roman"/>
          <w:sz w:val="28"/>
          <w:szCs w:val="28"/>
          <w:lang w:eastAsia="ar-SA"/>
        </w:rPr>
      </w:pPr>
    </w:p>
    <w:p w:rsidR="00C74C29" w:rsidRPr="00320598" w:rsidRDefault="00C74C29" w:rsidP="00C74C29">
      <w:pPr>
        <w:tabs>
          <w:tab w:val="left" w:pos="2805"/>
        </w:tabs>
        <w:suppressAutoHyphens/>
        <w:spacing w:after="0" w:line="240" w:lineRule="auto"/>
        <w:rPr>
          <w:rFonts w:ascii="Times New Roman" w:hAnsi="Times New Roman"/>
          <w:sz w:val="28"/>
          <w:szCs w:val="28"/>
          <w:lang w:eastAsia="ar-SA"/>
        </w:rPr>
      </w:pPr>
    </w:p>
    <w:p w:rsidR="00C74C29" w:rsidRPr="00320598" w:rsidRDefault="00C74C29" w:rsidP="00C74C29">
      <w:pPr>
        <w:tabs>
          <w:tab w:val="left" w:pos="2805"/>
        </w:tabs>
        <w:suppressAutoHyphens/>
        <w:spacing w:after="0" w:line="240" w:lineRule="auto"/>
        <w:rPr>
          <w:rFonts w:ascii="Times New Roman" w:hAnsi="Times New Roman"/>
          <w:sz w:val="28"/>
          <w:szCs w:val="28"/>
          <w:lang w:eastAsia="ar-SA"/>
        </w:rPr>
      </w:pPr>
    </w:p>
    <w:p w:rsidR="00C74C29" w:rsidRPr="00320598" w:rsidRDefault="00C74C29" w:rsidP="00C74C29">
      <w:pPr>
        <w:tabs>
          <w:tab w:val="left" w:pos="2805"/>
        </w:tabs>
        <w:suppressAutoHyphens/>
        <w:spacing w:after="0" w:line="240" w:lineRule="auto"/>
        <w:rPr>
          <w:rFonts w:ascii="Times New Roman" w:hAnsi="Times New Roman"/>
          <w:sz w:val="28"/>
          <w:szCs w:val="28"/>
          <w:lang w:eastAsia="ar-SA"/>
        </w:rPr>
      </w:pPr>
    </w:p>
    <w:p w:rsidR="00C74C29" w:rsidRPr="00320598" w:rsidRDefault="00C74C29" w:rsidP="00C74C29">
      <w:pPr>
        <w:tabs>
          <w:tab w:val="left" w:pos="2805"/>
        </w:tabs>
        <w:suppressAutoHyphens/>
        <w:spacing w:after="0" w:line="240" w:lineRule="auto"/>
        <w:rPr>
          <w:rFonts w:ascii="Times New Roman" w:hAnsi="Times New Roman"/>
          <w:sz w:val="28"/>
          <w:szCs w:val="28"/>
          <w:lang w:eastAsia="ar-SA"/>
        </w:rPr>
      </w:pPr>
    </w:p>
    <w:p w:rsidR="00C74C29" w:rsidRPr="00320598" w:rsidRDefault="00C74C29" w:rsidP="00C74C29">
      <w:pPr>
        <w:tabs>
          <w:tab w:val="left" w:pos="2805"/>
        </w:tabs>
        <w:suppressAutoHyphens/>
        <w:spacing w:after="0" w:line="240" w:lineRule="auto"/>
        <w:rPr>
          <w:rFonts w:ascii="Times New Roman" w:hAnsi="Times New Roman"/>
          <w:sz w:val="28"/>
          <w:szCs w:val="28"/>
          <w:lang w:eastAsia="ar-SA"/>
        </w:rPr>
      </w:pPr>
    </w:p>
    <w:p w:rsidR="00C74C29" w:rsidRPr="00320598" w:rsidRDefault="00C74C29" w:rsidP="00C74C29">
      <w:pPr>
        <w:tabs>
          <w:tab w:val="left" w:pos="2805"/>
        </w:tabs>
        <w:suppressAutoHyphens/>
        <w:spacing w:after="0" w:line="240" w:lineRule="auto"/>
        <w:rPr>
          <w:rFonts w:ascii="Times New Roman" w:hAnsi="Times New Roman"/>
          <w:sz w:val="28"/>
          <w:szCs w:val="28"/>
          <w:lang w:eastAsia="ar-SA"/>
        </w:rPr>
      </w:pPr>
    </w:p>
    <w:p w:rsidR="00C74C29" w:rsidRPr="00320598" w:rsidRDefault="00C74C29" w:rsidP="00C74C29">
      <w:pPr>
        <w:tabs>
          <w:tab w:val="left" w:pos="2805"/>
        </w:tabs>
        <w:suppressAutoHyphens/>
        <w:spacing w:after="0" w:line="240" w:lineRule="auto"/>
        <w:rPr>
          <w:rFonts w:ascii="Times New Roman" w:hAnsi="Times New Roman"/>
          <w:sz w:val="28"/>
          <w:szCs w:val="28"/>
          <w:lang w:eastAsia="ar-SA"/>
        </w:rPr>
      </w:pPr>
    </w:p>
    <w:p w:rsidR="00C74C29" w:rsidRPr="00320598" w:rsidRDefault="00C74C29" w:rsidP="00C74C29">
      <w:pPr>
        <w:tabs>
          <w:tab w:val="left" w:pos="2805"/>
        </w:tabs>
        <w:suppressAutoHyphens/>
        <w:spacing w:after="0" w:line="240" w:lineRule="auto"/>
        <w:rPr>
          <w:rFonts w:ascii="Times New Roman" w:hAnsi="Times New Roman"/>
          <w:sz w:val="24"/>
          <w:szCs w:val="24"/>
          <w:lang w:eastAsia="ar-SA"/>
        </w:rPr>
      </w:pPr>
    </w:p>
    <w:p w:rsidR="00C74C29" w:rsidRPr="00320598" w:rsidRDefault="00C74C29" w:rsidP="00C74C29">
      <w:pPr>
        <w:tabs>
          <w:tab w:val="left" w:pos="2805"/>
        </w:tabs>
        <w:suppressAutoHyphens/>
        <w:spacing w:after="0" w:line="240" w:lineRule="auto"/>
        <w:rPr>
          <w:rFonts w:ascii="Times New Roman" w:hAnsi="Times New Roman"/>
          <w:sz w:val="24"/>
          <w:szCs w:val="24"/>
          <w:lang w:eastAsia="ar-SA"/>
        </w:rPr>
      </w:pPr>
    </w:p>
    <w:p w:rsidR="00C74C29" w:rsidRPr="00320598" w:rsidRDefault="00C74C29" w:rsidP="00C74C29">
      <w:pPr>
        <w:tabs>
          <w:tab w:val="left" w:pos="2805"/>
        </w:tabs>
        <w:suppressAutoHyphens/>
        <w:spacing w:after="0" w:line="240" w:lineRule="auto"/>
        <w:rPr>
          <w:rFonts w:ascii="Times New Roman" w:hAnsi="Times New Roman"/>
          <w:sz w:val="24"/>
          <w:szCs w:val="24"/>
          <w:lang w:eastAsia="ar-SA"/>
        </w:rPr>
      </w:pPr>
    </w:p>
    <w:p w:rsidR="00C74C29" w:rsidRPr="00320598" w:rsidRDefault="00C74C29" w:rsidP="00C74C29">
      <w:pPr>
        <w:tabs>
          <w:tab w:val="left" w:pos="2805"/>
        </w:tabs>
        <w:suppressAutoHyphens/>
        <w:spacing w:after="0" w:line="240" w:lineRule="auto"/>
        <w:rPr>
          <w:rFonts w:ascii="Times New Roman" w:hAnsi="Times New Roman"/>
          <w:sz w:val="24"/>
          <w:szCs w:val="24"/>
          <w:lang w:eastAsia="ar-SA"/>
        </w:rPr>
      </w:pPr>
    </w:p>
    <w:p w:rsidR="00C74C29" w:rsidRPr="00320598" w:rsidRDefault="00C74C29" w:rsidP="00C74C29">
      <w:pPr>
        <w:tabs>
          <w:tab w:val="left" w:pos="2805"/>
        </w:tabs>
        <w:suppressAutoHyphens/>
        <w:spacing w:after="0" w:line="240" w:lineRule="auto"/>
        <w:rPr>
          <w:rFonts w:ascii="Times New Roman" w:hAnsi="Times New Roman"/>
          <w:sz w:val="24"/>
          <w:szCs w:val="24"/>
          <w:lang w:eastAsia="ar-SA"/>
        </w:rPr>
      </w:pPr>
    </w:p>
    <w:p w:rsidR="00C74C29" w:rsidRPr="00320598" w:rsidRDefault="00C74C29" w:rsidP="00C74C29">
      <w:pPr>
        <w:tabs>
          <w:tab w:val="left" w:pos="2805"/>
        </w:tabs>
        <w:suppressAutoHyphens/>
        <w:spacing w:after="0" w:line="240" w:lineRule="auto"/>
        <w:rPr>
          <w:rFonts w:ascii="Times New Roman" w:hAnsi="Times New Roman"/>
          <w:sz w:val="24"/>
          <w:szCs w:val="24"/>
          <w:lang w:eastAsia="ar-SA"/>
        </w:rPr>
      </w:pPr>
    </w:p>
    <w:p w:rsidR="00C74C29" w:rsidRPr="00EE41AF" w:rsidRDefault="00EE41AF" w:rsidP="00C74C29">
      <w:pPr>
        <w:tabs>
          <w:tab w:val="left" w:pos="2805"/>
        </w:tabs>
        <w:suppressAutoHyphens/>
        <w:spacing w:after="0" w:line="240" w:lineRule="auto"/>
        <w:jc w:val="center"/>
        <w:rPr>
          <w:rFonts w:ascii="Times New Roman" w:hAnsi="Times New Roman"/>
          <w:b/>
          <w:i/>
          <w:sz w:val="24"/>
          <w:szCs w:val="24"/>
          <w:lang w:eastAsia="ar-SA"/>
        </w:rPr>
      </w:pPr>
      <w:r w:rsidRPr="00EE41AF">
        <w:rPr>
          <w:rFonts w:ascii="Times New Roman" w:hAnsi="Times New Roman"/>
          <w:b/>
          <w:i/>
          <w:sz w:val="24"/>
          <w:szCs w:val="24"/>
          <w:lang w:eastAsia="ar-SA"/>
        </w:rPr>
        <w:t>2021г.</w:t>
      </w:r>
    </w:p>
    <w:p w:rsidR="00C74C29" w:rsidRPr="00320598" w:rsidRDefault="00EE41AF" w:rsidP="00C74C29">
      <w:pPr>
        <w:tabs>
          <w:tab w:val="left" w:pos="3825"/>
          <w:tab w:val="center" w:pos="4960"/>
        </w:tabs>
        <w:suppressAutoHyphens/>
        <w:spacing w:after="0" w:line="240" w:lineRule="auto"/>
        <w:jc w:val="center"/>
        <w:rPr>
          <w:rFonts w:ascii="Times New Roman" w:hAnsi="Times New Roman"/>
          <w:sz w:val="24"/>
          <w:szCs w:val="24"/>
          <w:lang w:eastAsia="ar-SA"/>
        </w:rPr>
      </w:pPr>
      <w:r>
        <w:rPr>
          <w:rFonts w:ascii="Times New Roman" w:hAnsi="Times New Roman"/>
          <w:b/>
          <w:sz w:val="24"/>
          <w:szCs w:val="24"/>
          <w:lang w:eastAsia="ar-SA"/>
        </w:rPr>
        <w:br w:type="page"/>
      </w:r>
      <w:r w:rsidR="00C74C29" w:rsidRPr="00320598">
        <w:rPr>
          <w:rFonts w:ascii="Times New Roman" w:hAnsi="Times New Roman"/>
          <w:b/>
          <w:sz w:val="24"/>
          <w:szCs w:val="24"/>
          <w:lang w:eastAsia="ar-SA"/>
        </w:rPr>
        <w:lastRenderedPageBreak/>
        <w:t>СОДЕРЖАНИЕ</w:t>
      </w:r>
    </w:p>
    <w:p w:rsidR="00C74C29" w:rsidRPr="00320598" w:rsidRDefault="00C74C29" w:rsidP="00C74C29">
      <w:pPr>
        <w:tabs>
          <w:tab w:val="left" w:pos="1080"/>
        </w:tabs>
        <w:suppressAutoHyphens/>
        <w:spacing w:after="0" w:line="240" w:lineRule="auto"/>
        <w:jc w:val="center"/>
        <w:rPr>
          <w:rFonts w:ascii="Times New Roman" w:hAnsi="Times New Roman"/>
          <w:b/>
          <w:sz w:val="24"/>
          <w:szCs w:val="24"/>
          <w:lang w:eastAsia="ar-SA"/>
        </w:rPr>
      </w:pPr>
    </w:p>
    <w:tbl>
      <w:tblPr>
        <w:tblW w:w="0" w:type="auto"/>
        <w:tblLook w:val="01E0" w:firstRow="1" w:lastRow="1" w:firstColumn="1" w:lastColumn="1" w:noHBand="0" w:noVBand="0"/>
      </w:tblPr>
      <w:tblGrid>
        <w:gridCol w:w="7847"/>
        <w:gridCol w:w="1723"/>
      </w:tblGrid>
      <w:tr w:rsidR="00C74C29" w:rsidRPr="00D6652C" w:rsidTr="006109A2">
        <w:tc>
          <w:tcPr>
            <w:tcW w:w="7847" w:type="dxa"/>
          </w:tcPr>
          <w:p w:rsidR="00C74C29" w:rsidRPr="00D6652C" w:rsidRDefault="00C74C29" w:rsidP="00C74C29">
            <w:pPr>
              <w:tabs>
                <w:tab w:val="left" w:pos="1080"/>
              </w:tabs>
              <w:suppressAutoHyphens/>
              <w:spacing w:after="0"/>
              <w:jc w:val="center"/>
              <w:rPr>
                <w:rFonts w:ascii="Times New Roman" w:hAnsi="Times New Roman"/>
                <w:b/>
                <w:sz w:val="24"/>
                <w:szCs w:val="24"/>
                <w:lang w:eastAsia="ar-SA"/>
              </w:rPr>
            </w:pPr>
          </w:p>
        </w:tc>
        <w:tc>
          <w:tcPr>
            <w:tcW w:w="1723" w:type="dxa"/>
          </w:tcPr>
          <w:p w:rsidR="00C74C29" w:rsidRPr="00D6652C" w:rsidRDefault="00C74C29" w:rsidP="00C74C29">
            <w:pPr>
              <w:tabs>
                <w:tab w:val="left" w:pos="1080"/>
              </w:tabs>
              <w:suppressAutoHyphens/>
              <w:spacing w:after="0"/>
              <w:jc w:val="center"/>
              <w:rPr>
                <w:rFonts w:ascii="Times New Roman" w:hAnsi="Times New Roman"/>
                <w:b/>
                <w:sz w:val="24"/>
                <w:szCs w:val="24"/>
                <w:lang w:eastAsia="en-US"/>
              </w:rPr>
            </w:pPr>
            <w:r w:rsidRPr="00D6652C">
              <w:rPr>
                <w:rFonts w:ascii="Times New Roman" w:hAnsi="Times New Roman"/>
                <w:b/>
                <w:sz w:val="24"/>
                <w:szCs w:val="24"/>
                <w:lang w:eastAsia="ar-SA"/>
              </w:rPr>
              <w:t>стр.</w:t>
            </w:r>
          </w:p>
        </w:tc>
      </w:tr>
      <w:tr w:rsidR="00C74C29" w:rsidRPr="00D6652C" w:rsidTr="006109A2">
        <w:tc>
          <w:tcPr>
            <w:tcW w:w="7847" w:type="dxa"/>
          </w:tcPr>
          <w:p w:rsidR="00C74C29" w:rsidRPr="00D6652C" w:rsidRDefault="00C74C29" w:rsidP="005F71AC">
            <w:pPr>
              <w:numPr>
                <w:ilvl w:val="0"/>
                <w:numId w:val="29"/>
              </w:numPr>
              <w:suppressAutoHyphens/>
              <w:spacing w:after="0" w:line="240" w:lineRule="auto"/>
              <w:rPr>
                <w:rFonts w:ascii="Times New Roman" w:hAnsi="Times New Roman"/>
                <w:b/>
                <w:caps/>
                <w:sz w:val="24"/>
                <w:szCs w:val="24"/>
                <w:lang w:eastAsia="ar-SA"/>
              </w:rPr>
            </w:pPr>
            <w:r w:rsidRPr="00D6652C">
              <w:rPr>
                <w:rFonts w:ascii="Times New Roman" w:hAnsi="Times New Roman"/>
                <w:b/>
                <w:caps/>
                <w:sz w:val="24"/>
                <w:szCs w:val="24"/>
                <w:lang w:eastAsia="ar-SA"/>
              </w:rPr>
              <w:t xml:space="preserve">ОБЩАЯ ХАРАКТЕРИСТИКА </w:t>
            </w:r>
            <w:r w:rsidR="0034415D" w:rsidRPr="00D6652C">
              <w:rPr>
                <w:rFonts w:ascii="Times New Roman" w:hAnsi="Times New Roman"/>
                <w:b/>
                <w:caps/>
                <w:sz w:val="24"/>
                <w:szCs w:val="24"/>
                <w:lang w:eastAsia="ar-SA"/>
              </w:rPr>
              <w:t xml:space="preserve">ПРИМЕРНОЙ </w:t>
            </w:r>
            <w:r w:rsidRPr="00D6652C">
              <w:rPr>
                <w:rFonts w:ascii="Times New Roman" w:hAnsi="Times New Roman"/>
                <w:b/>
                <w:caps/>
                <w:sz w:val="24"/>
                <w:szCs w:val="24"/>
                <w:lang w:eastAsia="ar-SA"/>
              </w:rPr>
              <w:t>РАБОЧЕЙ ПРОГРАММЫ УЧЕБНОЙ ДИСЦИПЛИНЫ</w:t>
            </w:r>
          </w:p>
          <w:p w:rsidR="00C74C29" w:rsidRPr="00D6652C" w:rsidRDefault="00C74C29" w:rsidP="00C74C29">
            <w:pPr>
              <w:tabs>
                <w:tab w:val="left" w:pos="1080"/>
              </w:tabs>
              <w:spacing w:after="0"/>
              <w:ind w:left="720"/>
              <w:rPr>
                <w:rFonts w:ascii="Times New Roman" w:hAnsi="Times New Roman"/>
                <w:b/>
                <w:sz w:val="24"/>
                <w:szCs w:val="24"/>
                <w:lang w:eastAsia="ar-SA"/>
              </w:rPr>
            </w:pPr>
          </w:p>
        </w:tc>
        <w:tc>
          <w:tcPr>
            <w:tcW w:w="1723" w:type="dxa"/>
          </w:tcPr>
          <w:p w:rsidR="00C74C29" w:rsidRPr="00D6652C" w:rsidRDefault="00C74C29" w:rsidP="00C74C29">
            <w:pPr>
              <w:tabs>
                <w:tab w:val="left" w:pos="1080"/>
              </w:tabs>
              <w:suppressAutoHyphens/>
              <w:spacing w:after="0"/>
              <w:jc w:val="center"/>
              <w:rPr>
                <w:rFonts w:ascii="Times New Roman" w:hAnsi="Times New Roman"/>
                <w:b/>
                <w:sz w:val="24"/>
                <w:szCs w:val="24"/>
                <w:lang w:eastAsia="en-US"/>
              </w:rPr>
            </w:pPr>
            <w:r w:rsidRPr="00D6652C">
              <w:rPr>
                <w:rFonts w:ascii="Times New Roman" w:hAnsi="Times New Roman"/>
                <w:b/>
                <w:sz w:val="24"/>
                <w:szCs w:val="24"/>
                <w:lang w:eastAsia="ar-SA"/>
              </w:rPr>
              <w:t>4</w:t>
            </w:r>
          </w:p>
        </w:tc>
      </w:tr>
      <w:tr w:rsidR="00C74C29" w:rsidRPr="00D6652C" w:rsidTr="006109A2">
        <w:tc>
          <w:tcPr>
            <w:tcW w:w="7847" w:type="dxa"/>
          </w:tcPr>
          <w:p w:rsidR="00C74C29" w:rsidRPr="00D6652C" w:rsidRDefault="00C74C29" w:rsidP="005F71AC">
            <w:pPr>
              <w:numPr>
                <w:ilvl w:val="0"/>
                <w:numId w:val="29"/>
              </w:numPr>
              <w:tabs>
                <w:tab w:val="left" w:pos="1080"/>
              </w:tabs>
              <w:suppressAutoHyphens/>
              <w:spacing w:after="0" w:line="240" w:lineRule="auto"/>
              <w:rPr>
                <w:rFonts w:ascii="Times New Roman" w:hAnsi="Times New Roman"/>
                <w:b/>
                <w:sz w:val="24"/>
                <w:szCs w:val="24"/>
                <w:lang w:eastAsia="ar-SA"/>
              </w:rPr>
            </w:pPr>
            <w:r w:rsidRPr="00D6652C">
              <w:rPr>
                <w:rFonts w:ascii="Times New Roman" w:hAnsi="Times New Roman"/>
                <w:b/>
                <w:sz w:val="24"/>
                <w:szCs w:val="24"/>
                <w:lang w:eastAsia="ar-SA"/>
              </w:rPr>
              <w:t>СТРУКТУРА И СОДЕРЖАНИЕ УЧЕБНОЙ ДИСЦИПЛИНЫ</w:t>
            </w:r>
          </w:p>
        </w:tc>
        <w:tc>
          <w:tcPr>
            <w:tcW w:w="1723" w:type="dxa"/>
          </w:tcPr>
          <w:p w:rsidR="00C74C29" w:rsidRPr="00D6652C" w:rsidRDefault="00C74C29" w:rsidP="00C74C29">
            <w:pPr>
              <w:tabs>
                <w:tab w:val="left" w:pos="1080"/>
              </w:tabs>
              <w:suppressAutoHyphens/>
              <w:spacing w:after="0"/>
              <w:jc w:val="center"/>
              <w:rPr>
                <w:rFonts w:ascii="Times New Roman" w:hAnsi="Times New Roman"/>
                <w:b/>
                <w:sz w:val="24"/>
                <w:szCs w:val="24"/>
                <w:lang w:eastAsia="en-US"/>
              </w:rPr>
            </w:pPr>
            <w:r w:rsidRPr="00D6652C">
              <w:rPr>
                <w:rFonts w:ascii="Times New Roman" w:hAnsi="Times New Roman"/>
                <w:b/>
                <w:sz w:val="24"/>
                <w:szCs w:val="24"/>
                <w:lang w:eastAsia="ar-SA"/>
              </w:rPr>
              <w:t>7</w:t>
            </w:r>
          </w:p>
        </w:tc>
      </w:tr>
      <w:tr w:rsidR="00C74C29" w:rsidRPr="00D6652C" w:rsidTr="006109A2">
        <w:tc>
          <w:tcPr>
            <w:tcW w:w="7847" w:type="dxa"/>
          </w:tcPr>
          <w:p w:rsidR="00C74C29" w:rsidRPr="00D6652C" w:rsidRDefault="00C74C29" w:rsidP="00C74C29">
            <w:pPr>
              <w:keepNext/>
              <w:autoSpaceDE w:val="0"/>
              <w:autoSpaceDN w:val="0"/>
              <w:spacing w:after="0" w:line="240" w:lineRule="auto"/>
              <w:ind w:left="284"/>
              <w:jc w:val="both"/>
              <w:outlineLvl w:val="0"/>
              <w:rPr>
                <w:rFonts w:ascii="Times New Roman" w:hAnsi="Times New Roman"/>
                <w:b/>
                <w:caps/>
                <w:sz w:val="24"/>
                <w:szCs w:val="24"/>
                <w:lang w:eastAsia="ar-SA"/>
              </w:rPr>
            </w:pPr>
            <w:bookmarkStart w:id="176" w:name="_Toc499087782"/>
            <w:r w:rsidRPr="00D6652C">
              <w:rPr>
                <w:rFonts w:ascii="Times New Roman" w:hAnsi="Times New Roman"/>
                <w:b/>
                <w:caps/>
                <w:sz w:val="24"/>
                <w:szCs w:val="24"/>
                <w:lang w:eastAsia="ar-SA"/>
              </w:rPr>
              <w:t>3.условия реализации рабочей программы учебной дисциплины</w:t>
            </w:r>
            <w:bookmarkEnd w:id="176"/>
          </w:p>
          <w:p w:rsidR="00C74C29" w:rsidRPr="00D6652C" w:rsidRDefault="00C74C29" w:rsidP="00C74C29">
            <w:pPr>
              <w:suppressAutoHyphens/>
              <w:spacing w:after="0" w:line="240" w:lineRule="auto"/>
              <w:rPr>
                <w:rFonts w:ascii="Times New Roman" w:hAnsi="Times New Roman"/>
                <w:b/>
                <w:sz w:val="24"/>
                <w:szCs w:val="24"/>
                <w:lang w:eastAsia="ar-SA"/>
              </w:rPr>
            </w:pPr>
          </w:p>
        </w:tc>
        <w:tc>
          <w:tcPr>
            <w:tcW w:w="1723" w:type="dxa"/>
          </w:tcPr>
          <w:p w:rsidR="00C74C29" w:rsidRPr="00D6652C" w:rsidRDefault="00C74C29" w:rsidP="00C74C29">
            <w:pPr>
              <w:tabs>
                <w:tab w:val="left" w:pos="1080"/>
              </w:tabs>
              <w:suppressAutoHyphens/>
              <w:spacing w:after="0"/>
              <w:jc w:val="center"/>
              <w:rPr>
                <w:rFonts w:ascii="Times New Roman" w:hAnsi="Times New Roman"/>
                <w:b/>
                <w:sz w:val="24"/>
                <w:szCs w:val="24"/>
                <w:lang w:eastAsia="en-US"/>
              </w:rPr>
            </w:pPr>
            <w:r w:rsidRPr="00D6652C">
              <w:rPr>
                <w:rFonts w:ascii="Times New Roman" w:hAnsi="Times New Roman"/>
                <w:b/>
                <w:sz w:val="24"/>
                <w:szCs w:val="24"/>
                <w:lang w:eastAsia="ar-SA"/>
              </w:rPr>
              <w:t>13</w:t>
            </w:r>
          </w:p>
        </w:tc>
      </w:tr>
      <w:tr w:rsidR="00C74C29" w:rsidRPr="00D6652C" w:rsidTr="006109A2">
        <w:tc>
          <w:tcPr>
            <w:tcW w:w="7847" w:type="dxa"/>
          </w:tcPr>
          <w:p w:rsidR="00C74C29" w:rsidRPr="00D6652C" w:rsidRDefault="00C74C29" w:rsidP="005F71AC">
            <w:pPr>
              <w:numPr>
                <w:ilvl w:val="0"/>
                <w:numId w:val="30"/>
              </w:numPr>
              <w:tabs>
                <w:tab w:val="left" w:pos="1080"/>
              </w:tabs>
              <w:suppressAutoHyphens/>
              <w:spacing w:after="0" w:line="240" w:lineRule="auto"/>
              <w:rPr>
                <w:rFonts w:ascii="Times New Roman" w:hAnsi="Times New Roman"/>
                <w:b/>
                <w:sz w:val="24"/>
                <w:szCs w:val="24"/>
                <w:lang w:eastAsia="ar-SA"/>
              </w:rPr>
            </w:pPr>
            <w:r w:rsidRPr="00D6652C">
              <w:rPr>
                <w:rFonts w:ascii="Times New Roman" w:hAnsi="Times New Roman"/>
                <w:b/>
                <w:sz w:val="24"/>
                <w:szCs w:val="24"/>
                <w:lang w:eastAsia="ar-SA"/>
              </w:rPr>
              <w:t>КОНТРОЛЬ И ОЦЕНКА РЕЗУЛЬТАТОВ ОСВОЕНИЯ УЧЕБНОЙ ДИСЦИПЛИНЫ</w:t>
            </w:r>
          </w:p>
        </w:tc>
        <w:tc>
          <w:tcPr>
            <w:tcW w:w="1723" w:type="dxa"/>
          </w:tcPr>
          <w:p w:rsidR="00C74C29" w:rsidRPr="00D6652C" w:rsidRDefault="00C74C29" w:rsidP="00C74C29">
            <w:pPr>
              <w:tabs>
                <w:tab w:val="left" w:pos="1080"/>
              </w:tabs>
              <w:suppressAutoHyphens/>
              <w:spacing w:after="0"/>
              <w:jc w:val="center"/>
              <w:rPr>
                <w:rFonts w:ascii="Times New Roman" w:hAnsi="Times New Roman"/>
                <w:b/>
                <w:sz w:val="24"/>
                <w:szCs w:val="24"/>
                <w:lang w:eastAsia="en-US"/>
              </w:rPr>
            </w:pPr>
            <w:r w:rsidRPr="00D6652C">
              <w:rPr>
                <w:rFonts w:ascii="Times New Roman" w:hAnsi="Times New Roman"/>
                <w:b/>
                <w:sz w:val="24"/>
                <w:szCs w:val="24"/>
                <w:lang w:eastAsia="ar-SA"/>
              </w:rPr>
              <w:t xml:space="preserve">17            </w:t>
            </w:r>
          </w:p>
        </w:tc>
      </w:tr>
    </w:tbl>
    <w:p w:rsidR="00C74C29" w:rsidRPr="00320598" w:rsidRDefault="00C74C29" w:rsidP="00C74C29">
      <w:pPr>
        <w:tabs>
          <w:tab w:val="left" w:pos="1080"/>
        </w:tabs>
        <w:suppressAutoHyphens/>
        <w:spacing w:after="0" w:line="240" w:lineRule="auto"/>
        <w:jc w:val="center"/>
        <w:rPr>
          <w:rFonts w:ascii="Times New Roman" w:hAnsi="Times New Roman"/>
          <w:b/>
          <w:sz w:val="24"/>
          <w:szCs w:val="24"/>
          <w:lang w:eastAsia="ar-SA"/>
        </w:rPr>
      </w:pPr>
    </w:p>
    <w:p w:rsidR="00C74C29" w:rsidRPr="00320598" w:rsidRDefault="00C74C29" w:rsidP="00C74C29">
      <w:pPr>
        <w:tabs>
          <w:tab w:val="left" w:pos="4545"/>
        </w:tabs>
        <w:suppressAutoHyphens/>
        <w:spacing w:after="0" w:line="240" w:lineRule="auto"/>
        <w:ind w:left="180"/>
        <w:rPr>
          <w:rFonts w:ascii="Times New Roman" w:hAnsi="Times New Roman"/>
          <w:caps/>
          <w:sz w:val="24"/>
          <w:szCs w:val="24"/>
          <w:lang w:eastAsia="ar-SA"/>
        </w:rPr>
      </w:pPr>
      <w:r w:rsidRPr="00320598">
        <w:rPr>
          <w:rFonts w:ascii="Times New Roman" w:hAnsi="Times New Roman"/>
          <w:caps/>
          <w:sz w:val="24"/>
          <w:szCs w:val="24"/>
          <w:lang w:eastAsia="ar-SA"/>
        </w:rPr>
        <w:t xml:space="preserve">                                                                                                         </w:t>
      </w:r>
    </w:p>
    <w:p w:rsidR="00C74C29" w:rsidRPr="00320598" w:rsidRDefault="00C74C29" w:rsidP="00C74C29">
      <w:pPr>
        <w:keepNext/>
        <w:tabs>
          <w:tab w:val="num" w:pos="0"/>
          <w:tab w:val="left" w:pos="2751"/>
          <w:tab w:val="left" w:pos="3667"/>
          <w:tab w:val="left" w:pos="4583"/>
          <w:tab w:val="left" w:pos="5499"/>
          <w:tab w:val="left" w:pos="6415"/>
          <w:tab w:val="left" w:pos="7331"/>
          <w:tab w:val="left" w:pos="8247"/>
          <w:tab w:val="left" w:pos="9163"/>
          <w:tab w:val="left" w:pos="10079"/>
          <w:tab w:val="left" w:pos="10995"/>
          <w:tab w:val="left" w:pos="11911"/>
          <w:tab w:val="left" w:pos="12827"/>
          <w:tab w:val="left" w:pos="13743"/>
          <w:tab w:val="left" w:pos="14659"/>
          <w:tab w:val="left" w:pos="15575"/>
        </w:tabs>
        <w:suppressAutoHyphens/>
        <w:autoSpaceDE w:val="0"/>
        <w:spacing w:after="0" w:line="240" w:lineRule="auto"/>
        <w:ind w:left="976" w:right="57"/>
        <w:outlineLvl w:val="0"/>
        <w:rPr>
          <w:rFonts w:ascii="Times New Roman" w:hAnsi="Times New Roman"/>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C74C29" w:rsidRPr="00320598" w:rsidRDefault="00C74C29" w:rsidP="00C74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57" w:firstLine="709"/>
        <w:jc w:val="both"/>
        <w:rPr>
          <w:rFonts w:ascii="Times New Roman" w:hAnsi="Times New Roman"/>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hAnsi="Times New Roman"/>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80"/>
        <w:jc w:val="center"/>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b/>
          <w:caps/>
          <w:sz w:val="24"/>
          <w:szCs w:val="24"/>
          <w:lang w:eastAsia="ar-SA"/>
        </w:rPr>
      </w:pPr>
    </w:p>
    <w:p w:rsidR="00C74C29" w:rsidRPr="00320598" w:rsidRDefault="00C74C29" w:rsidP="00C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b/>
          <w:caps/>
          <w:sz w:val="24"/>
          <w:szCs w:val="24"/>
          <w:lang w:eastAsia="ar-SA"/>
        </w:rPr>
      </w:pPr>
    </w:p>
    <w:p w:rsidR="00C74C29" w:rsidRPr="00320598" w:rsidRDefault="00C74C29" w:rsidP="005F71AC">
      <w:pPr>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r w:rsidRPr="00320598">
        <w:rPr>
          <w:rFonts w:ascii="Times New Roman" w:hAnsi="Times New Roman"/>
          <w:b/>
          <w:caps/>
          <w:sz w:val="24"/>
          <w:szCs w:val="24"/>
          <w:lang w:eastAsia="ar-SA"/>
        </w:rPr>
        <w:lastRenderedPageBreak/>
        <w:t xml:space="preserve">общая характеристика </w:t>
      </w:r>
      <w:r w:rsidR="0034415D">
        <w:rPr>
          <w:rFonts w:ascii="Times New Roman" w:hAnsi="Times New Roman"/>
          <w:b/>
          <w:caps/>
          <w:sz w:val="24"/>
          <w:szCs w:val="24"/>
          <w:lang w:eastAsia="ar-SA"/>
        </w:rPr>
        <w:t xml:space="preserve">ПРИМЕРНОЙ </w:t>
      </w:r>
      <w:r w:rsidRPr="00320598">
        <w:rPr>
          <w:rFonts w:ascii="Times New Roman" w:hAnsi="Times New Roman"/>
          <w:b/>
          <w:caps/>
          <w:sz w:val="24"/>
          <w:szCs w:val="24"/>
          <w:lang w:eastAsia="ar-SA"/>
        </w:rPr>
        <w:t>рабочей ПРОГРАММЫ УЧЕБНОЙ ДИСЦИПЛИНЫ</w:t>
      </w:r>
    </w:p>
    <w:p w:rsidR="00C74C29" w:rsidRPr="00320598" w:rsidRDefault="00C74C29" w:rsidP="00C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40"/>
        <w:jc w:val="center"/>
        <w:rPr>
          <w:rFonts w:ascii="Times New Roman" w:hAnsi="Times New Roman"/>
          <w:b/>
          <w:sz w:val="24"/>
          <w:szCs w:val="24"/>
          <w:lang w:eastAsia="ar-SA"/>
        </w:rPr>
      </w:pPr>
      <w:r w:rsidRPr="00320598">
        <w:rPr>
          <w:rFonts w:ascii="Times New Roman" w:hAnsi="Times New Roman"/>
          <w:b/>
          <w:sz w:val="24"/>
          <w:szCs w:val="24"/>
          <w:lang w:eastAsia="ar-SA"/>
        </w:rPr>
        <w:t xml:space="preserve">ОП.02 </w:t>
      </w:r>
      <w:r w:rsidR="0034415D" w:rsidRPr="00320598">
        <w:rPr>
          <w:rFonts w:ascii="Times New Roman" w:hAnsi="Times New Roman"/>
          <w:b/>
          <w:sz w:val="24"/>
          <w:szCs w:val="24"/>
          <w:lang w:eastAsia="ar-SA"/>
        </w:rPr>
        <w:t>Электротехника и электроника</w:t>
      </w:r>
    </w:p>
    <w:p w:rsidR="00C74C29" w:rsidRPr="00320598" w:rsidRDefault="00C74C29" w:rsidP="00C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ar-SA"/>
        </w:rPr>
      </w:pPr>
      <w:r w:rsidRPr="00320598">
        <w:rPr>
          <w:rFonts w:ascii="Times New Roman" w:hAnsi="Times New Roman"/>
          <w:b/>
          <w:sz w:val="24"/>
          <w:szCs w:val="24"/>
          <w:lang w:eastAsia="ar-SA"/>
        </w:rPr>
        <w:t xml:space="preserve">1.1. Место дисциплины в структуре основной образовательной программы: </w:t>
      </w:r>
      <w:r w:rsidRPr="00320598">
        <w:rPr>
          <w:rFonts w:ascii="Times New Roman" w:hAnsi="Times New Roman"/>
          <w:sz w:val="24"/>
          <w:szCs w:val="24"/>
          <w:lang w:eastAsia="ar-SA"/>
        </w:rPr>
        <w:tab/>
      </w:r>
    </w:p>
    <w:p w:rsidR="00C74C29" w:rsidRPr="00320598" w:rsidRDefault="00C74C29" w:rsidP="00C74C2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ar-SA"/>
        </w:rPr>
      </w:pPr>
      <w:r w:rsidRPr="00320598">
        <w:rPr>
          <w:rFonts w:ascii="Times New Roman" w:hAnsi="Times New Roman"/>
          <w:sz w:val="24"/>
          <w:szCs w:val="24"/>
          <w:lang w:eastAsia="ar-SA"/>
        </w:rPr>
        <w:tab/>
        <w:t xml:space="preserve">Учебная дисциплина «Электротехника и электроника» является обязательной частью общепрофессионального цикла основной образовательной программы в соответствии с ФГОС по специальности 14.02.01 Атомные электрические станции и установки.  </w:t>
      </w:r>
    </w:p>
    <w:p w:rsidR="00C74C29" w:rsidRPr="00320598" w:rsidRDefault="00C74C29" w:rsidP="00C74C29">
      <w:pPr>
        <w:tabs>
          <w:tab w:val="left" w:pos="2835"/>
        </w:tabs>
        <w:suppressAutoHyphens/>
        <w:spacing w:after="0"/>
        <w:jc w:val="both"/>
        <w:rPr>
          <w:rFonts w:ascii="Times New Roman" w:hAnsi="Times New Roman"/>
          <w:sz w:val="24"/>
          <w:szCs w:val="24"/>
          <w:lang w:eastAsia="ar-SA"/>
        </w:rPr>
      </w:pPr>
      <w:r w:rsidRPr="00320598">
        <w:rPr>
          <w:rFonts w:ascii="Times New Roman" w:hAnsi="Times New Roman"/>
          <w:sz w:val="24"/>
          <w:szCs w:val="24"/>
          <w:lang w:eastAsia="ar-SA"/>
        </w:rPr>
        <w:t xml:space="preserve">          Учебная дисциплина «Электротехника и электроника» обеспечивает формирование профессиональных и общих компетенций по всем видам деятельности ФГОС по специальности 14.02.01  Атомные электрические станции и установки. </w:t>
      </w:r>
    </w:p>
    <w:p w:rsidR="00C74C29" w:rsidRPr="00320598" w:rsidRDefault="00C74C29" w:rsidP="00C74C29">
      <w:pPr>
        <w:tabs>
          <w:tab w:val="left" w:pos="2835"/>
        </w:tabs>
        <w:suppressAutoHyphens/>
        <w:spacing w:after="0"/>
        <w:jc w:val="both"/>
        <w:rPr>
          <w:rFonts w:ascii="Times New Roman" w:hAnsi="Times New Roman"/>
          <w:sz w:val="24"/>
          <w:szCs w:val="24"/>
          <w:lang w:eastAsia="ar-SA"/>
        </w:rPr>
      </w:pPr>
      <w:r w:rsidRPr="00320598">
        <w:rPr>
          <w:rFonts w:ascii="Times New Roman" w:hAnsi="Times New Roman"/>
          <w:sz w:val="24"/>
          <w:szCs w:val="24"/>
          <w:lang w:eastAsia="ar-SA"/>
        </w:rPr>
        <w:t>Особое значение дисциплина имеет при формировании и развитии:</w:t>
      </w:r>
    </w:p>
    <w:p w:rsidR="00C74C29" w:rsidRPr="00320598" w:rsidRDefault="00C74C29" w:rsidP="00C74C29">
      <w:pPr>
        <w:tabs>
          <w:tab w:val="left" w:pos="2835"/>
        </w:tabs>
        <w:suppressAutoHyphens/>
        <w:spacing w:after="0"/>
        <w:ind w:firstLine="709"/>
        <w:jc w:val="both"/>
        <w:rPr>
          <w:rFonts w:ascii="Times New Roman" w:hAnsi="Times New Roman"/>
          <w:sz w:val="24"/>
          <w:szCs w:val="24"/>
          <w:lang w:eastAsia="ar-SA"/>
        </w:rPr>
      </w:pPr>
      <w:r w:rsidRPr="00320598">
        <w:rPr>
          <w:rFonts w:ascii="Times New Roman" w:hAnsi="Times New Roman"/>
          <w:b/>
          <w:sz w:val="24"/>
          <w:szCs w:val="24"/>
          <w:lang w:eastAsia="ar-SA"/>
        </w:rPr>
        <w:t xml:space="preserve"> общих компетенций </w:t>
      </w:r>
      <w:r w:rsidRPr="00320598">
        <w:rPr>
          <w:rFonts w:ascii="Times New Roman" w:hAnsi="Times New Roman"/>
          <w:sz w:val="24"/>
          <w:szCs w:val="24"/>
          <w:lang w:eastAsia="ar-SA"/>
        </w:rPr>
        <w:t>(ОК):</w:t>
      </w:r>
    </w:p>
    <w:p w:rsidR="00C74C29" w:rsidRPr="00320598" w:rsidRDefault="00C74C29" w:rsidP="00C74C29">
      <w:pPr>
        <w:tabs>
          <w:tab w:val="left" w:pos="2835"/>
        </w:tabs>
        <w:suppressAutoHyphens/>
        <w:spacing w:after="0"/>
        <w:ind w:firstLine="709"/>
        <w:jc w:val="both"/>
        <w:rPr>
          <w:rFonts w:ascii="Times New Roman" w:hAnsi="Times New Roman"/>
          <w:sz w:val="24"/>
          <w:szCs w:val="24"/>
          <w:lang w:eastAsia="ar-SA"/>
        </w:rPr>
      </w:pPr>
      <w:r w:rsidRPr="00320598">
        <w:rPr>
          <w:rFonts w:ascii="Times New Roman" w:hAnsi="Times New Roman"/>
          <w:sz w:val="24"/>
          <w:szCs w:val="24"/>
          <w:lang w:eastAsia="ar-SA"/>
        </w:rPr>
        <w:t>ОК 01. Выбирать способы решения задач профессиональной деятельности, применительно к различным контекстам.</w:t>
      </w:r>
    </w:p>
    <w:p w:rsidR="00C74C29" w:rsidRPr="00320598" w:rsidRDefault="00C74C29" w:rsidP="00C74C29">
      <w:pPr>
        <w:tabs>
          <w:tab w:val="left" w:pos="2835"/>
        </w:tabs>
        <w:suppressAutoHyphens/>
        <w:spacing w:after="0"/>
        <w:ind w:firstLine="709"/>
        <w:jc w:val="both"/>
        <w:rPr>
          <w:rFonts w:ascii="Times New Roman" w:hAnsi="Times New Roman"/>
          <w:sz w:val="24"/>
          <w:szCs w:val="24"/>
          <w:lang w:eastAsia="ar-SA"/>
        </w:rPr>
      </w:pPr>
      <w:r w:rsidRPr="00320598">
        <w:rPr>
          <w:rFonts w:ascii="Times New Roman" w:hAnsi="Times New Roman"/>
          <w:sz w:val="24"/>
          <w:szCs w:val="24"/>
          <w:lang w:eastAsia="ar-SA"/>
        </w:rPr>
        <w:t>ОК 02. Осуществлять поиск, анализ и интерпретацию информации, необходимой для выполнения задач профессиональной деятельности.</w:t>
      </w:r>
    </w:p>
    <w:p w:rsidR="00C74C29" w:rsidRPr="00320598" w:rsidRDefault="00C74C29" w:rsidP="00C74C29">
      <w:pPr>
        <w:tabs>
          <w:tab w:val="left" w:pos="2835"/>
        </w:tabs>
        <w:suppressAutoHyphens/>
        <w:spacing w:after="0"/>
        <w:ind w:firstLine="709"/>
        <w:jc w:val="both"/>
        <w:rPr>
          <w:rFonts w:ascii="Times New Roman" w:hAnsi="Times New Roman"/>
          <w:sz w:val="24"/>
          <w:szCs w:val="24"/>
          <w:lang w:eastAsia="ar-SA"/>
        </w:rPr>
      </w:pPr>
      <w:r w:rsidRPr="00320598">
        <w:rPr>
          <w:rFonts w:ascii="Times New Roman" w:hAnsi="Times New Roman"/>
          <w:sz w:val="24"/>
          <w:szCs w:val="24"/>
          <w:lang w:eastAsia="ar-SA"/>
        </w:rPr>
        <w:t>ОК 03. Планировать и реализовывать собственное профессиональное и личностное развитие.</w:t>
      </w:r>
    </w:p>
    <w:p w:rsidR="00C74C29" w:rsidRPr="00320598" w:rsidRDefault="00C74C29" w:rsidP="00C74C29">
      <w:pPr>
        <w:tabs>
          <w:tab w:val="left" w:pos="2835"/>
        </w:tabs>
        <w:suppressAutoHyphens/>
        <w:spacing w:after="0"/>
        <w:ind w:firstLine="709"/>
        <w:jc w:val="both"/>
        <w:rPr>
          <w:rFonts w:ascii="Times New Roman" w:hAnsi="Times New Roman"/>
          <w:sz w:val="24"/>
          <w:szCs w:val="24"/>
          <w:lang w:eastAsia="ar-SA"/>
        </w:rPr>
      </w:pPr>
      <w:r w:rsidRPr="00320598">
        <w:rPr>
          <w:rFonts w:ascii="Times New Roman" w:hAnsi="Times New Roman"/>
          <w:sz w:val="24"/>
          <w:szCs w:val="24"/>
          <w:lang w:eastAsia="ar-SA"/>
        </w:rPr>
        <w:t>ОК 04. Работать в коллективе и команде, эффективно взаимодействовать с коллегами, руководством, клиентами.</w:t>
      </w:r>
    </w:p>
    <w:p w:rsidR="00C74C29" w:rsidRPr="00320598" w:rsidRDefault="00C74C29" w:rsidP="00C74C29">
      <w:pPr>
        <w:tabs>
          <w:tab w:val="left" w:pos="2835"/>
        </w:tabs>
        <w:suppressAutoHyphens/>
        <w:spacing w:after="0"/>
        <w:ind w:firstLine="709"/>
        <w:jc w:val="both"/>
        <w:rPr>
          <w:rFonts w:ascii="Times New Roman" w:hAnsi="Times New Roman"/>
          <w:sz w:val="24"/>
          <w:szCs w:val="24"/>
          <w:lang w:eastAsia="ar-SA"/>
        </w:rPr>
      </w:pPr>
      <w:r w:rsidRPr="00320598">
        <w:rPr>
          <w:rFonts w:ascii="Times New Roman" w:hAnsi="Times New Roman"/>
          <w:sz w:val="24"/>
          <w:szCs w:val="24"/>
          <w:lang w:eastAsia="ar-SA"/>
        </w:rPr>
        <w:t>ОК 05. Осуществлять устную и письменную коммуникацию на государственном языке с учетом особенностей социального и культурного контекста.</w:t>
      </w:r>
    </w:p>
    <w:p w:rsidR="00283E40" w:rsidRPr="00CC1A6B" w:rsidRDefault="00283E40" w:rsidP="00283E40">
      <w:pPr>
        <w:spacing w:after="0"/>
        <w:ind w:firstLine="709"/>
        <w:rPr>
          <w:sz w:val="24"/>
          <w:szCs w:val="24"/>
        </w:rPr>
      </w:pPr>
      <w:r>
        <w:rPr>
          <w:rFonts w:ascii="Times New Roman" w:hAnsi="Times New Roman"/>
          <w:sz w:val="24"/>
          <w:szCs w:val="24"/>
        </w:rPr>
        <w:t xml:space="preserve">ОК 06. </w:t>
      </w:r>
      <w:r w:rsidRPr="00CC1A6B">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w:t>
      </w:r>
      <w:r w:rsidRPr="00CC1A6B">
        <w:rPr>
          <w:rFonts w:ascii="Times New Roman" w:hAnsi="Times New Roman"/>
          <w:sz w:val="24"/>
          <w:szCs w:val="24"/>
        </w:rPr>
        <w:t>е</w:t>
      </w:r>
      <w:r w:rsidRPr="00CC1A6B">
        <w:rPr>
          <w:rFonts w:ascii="Times New Roman" w:hAnsi="Times New Roman"/>
          <w:sz w:val="24"/>
          <w:szCs w:val="24"/>
        </w:rPr>
        <w:t>ческих ценностей, применять стандарты антикоррупционного поведения</w:t>
      </w:r>
      <w:r>
        <w:rPr>
          <w:rFonts w:ascii="Times New Roman" w:hAnsi="Times New Roman"/>
          <w:sz w:val="24"/>
          <w:szCs w:val="24"/>
        </w:rPr>
        <w:t>.</w:t>
      </w:r>
    </w:p>
    <w:p w:rsidR="00C74C29" w:rsidRPr="00320598" w:rsidRDefault="00C74C29" w:rsidP="00C74C2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iCs/>
          <w:sz w:val="24"/>
          <w:szCs w:val="24"/>
          <w:lang w:eastAsia="ar-SA"/>
        </w:rPr>
      </w:pPr>
      <w:r w:rsidRPr="00320598">
        <w:rPr>
          <w:rFonts w:ascii="Times New Roman" w:hAnsi="Times New Roman"/>
          <w:b/>
          <w:sz w:val="24"/>
          <w:szCs w:val="24"/>
          <w:lang w:eastAsia="ar-SA"/>
        </w:rPr>
        <w:t xml:space="preserve">            профессиональных </w:t>
      </w:r>
      <w:r w:rsidRPr="00320598">
        <w:rPr>
          <w:rFonts w:ascii="Times New Roman" w:hAnsi="Times New Roman"/>
          <w:b/>
          <w:bCs/>
          <w:iCs/>
          <w:sz w:val="24"/>
          <w:szCs w:val="24"/>
          <w:lang w:eastAsia="ar-SA"/>
        </w:rPr>
        <w:t xml:space="preserve">компетенций </w:t>
      </w:r>
      <w:r w:rsidRPr="00320598">
        <w:rPr>
          <w:rFonts w:ascii="Times New Roman" w:hAnsi="Times New Roman"/>
          <w:bCs/>
          <w:iCs/>
          <w:sz w:val="24"/>
          <w:szCs w:val="24"/>
          <w:lang w:eastAsia="ar-SA"/>
        </w:rPr>
        <w:t xml:space="preserve">(ПК): </w:t>
      </w:r>
    </w:p>
    <w:p w:rsidR="00C74C29" w:rsidRPr="00320598" w:rsidRDefault="00C74C29" w:rsidP="00283E40">
      <w:pPr>
        <w:widowControl w:val="0"/>
        <w:suppressAutoHyphens/>
        <w:spacing w:after="0"/>
        <w:ind w:firstLine="720"/>
        <w:contextualSpacing/>
        <w:jc w:val="both"/>
        <w:rPr>
          <w:rFonts w:ascii="Times New Roman" w:hAnsi="Times New Roman"/>
          <w:sz w:val="24"/>
          <w:szCs w:val="24"/>
          <w:lang w:eastAsia="ar-SA"/>
        </w:rPr>
      </w:pPr>
      <w:r w:rsidRPr="00320598">
        <w:rPr>
          <w:rFonts w:ascii="Times New Roman" w:hAnsi="Times New Roman"/>
          <w:sz w:val="24"/>
          <w:szCs w:val="24"/>
          <w:lang w:eastAsia="ar-SA"/>
        </w:rPr>
        <w:t>ПК 1.1. Проводить профилактический осмотр установок и устройств, узлов и деталей, средств измерений и автоматизации.</w:t>
      </w:r>
    </w:p>
    <w:p w:rsidR="00C74C29" w:rsidRPr="00320598" w:rsidRDefault="00C74C29" w:rsidP="00283E40">
      <w:pPr>
        <w:widowControl w:val="0"/>
        <w:suppressAutoHyphens/>
        <w:spacing w:after="0"/>
        <w:ind w:firstLine="720"/>
        <w:contextualSpacing/>
        <w:jc w:val="both"/>
        <w:rPr>
          <w:rFonts w:ascii="Times New Roman" w:hAnsi="Times New Roman"/>
          <w:sz w:val="24"/>
          <w:szCs w:val="24"/>
          <w:lang w:eastAsia="ar-SA"/>
        </w:rPr>
      </w:pPr>
      <w:r w:rsidRPr="00320598">
        <w:rPr>
          <w:rFonts w:ascii="Times New Roman" w:hAnsi="Times New Roman"/>
          <w:bCs/>
          <w:sz w:val="24"/>
          <w:szCs w:val="24"/>
          <w:lang w:eastAsia="ar-SA"/>
        </w:rPr>
        <w:t>ПК 2.1.</w:t>
      </w:r>
      <w:r w:rsidRPr="00320598">
        <w:rPr>
          <w:rFonts w:ascii="Times New Roman" w:hAnsi="Times New Roman"/>
          <w:sz w:val="24"/>
          <w:szCs w:val="24"/>
          <w:lang w:eastAsia="ar-SA"/>
        </w:rPr>
        <w:t xml:space="preserve"> Контролировать работу оборудования и технических систем по показаниям средств измерений и сигнализации.</w:t>
      </w:r>
    </w:p>
    <w:p w:rsidR="00283E40" w:rsidRPr="00283E40" w:rsidRDefault="00283E40" w:rsidP="0054355D">
      <w:pPr>
        <w:spacing w:after="0"/>
        <w:ind w:firstLine="709"/>
        <w:rPr>
          <w:rFonts w:ascii="Times New Roman" w:hAnsi="Times New Roman"/>
          <w:sz w:val="24"/>
          <w:szCs w:val="24"/>
        </w:rPr>
      </w:pPr>
      <w:r w:rsidRPr="00283E40">
        <w:rPr>
          <w:rFonts w:ascii="Times New Roman" w:hAnsi="Times New Roman"/>
          <w:sz w:val="24"/>
          <w:szCs w:val="24"/>
        </w:rPr>
        <w:t>ПК 4.1. Контролир</w:t>
      </w:r>
      <w:r w:rsidRPr="00283E40">
        <w:rPr>
          <w:rFonts w:ascii="Times New Roman" w:hAnsi="Times New Roman"/>
          <w:sz w:val="24"/>
          <w:szCs w:val="24"/>
        </w:rPr>
        <w:t>о</w:t>
      </w:r>
      <w:r w:rsidRPr="00283E40">
        <w:rPr>
          <w:rFonts w:ascii="Times New Roman" w:hAnsi="Times New Roman"/>
          <w:sz w:val="24"/>
          <w:szCs w:val="24"/>
        </w:rPr>
        <w:t>вать действие технологических защит и блокировок технической, пожарной и предупредительной сигнализации.</w:t>
      </w:r>
    </w:p>
    <w:p w:rsidR="00C74C29" w:rsidRPr="00320598" w:rsidRDefault="00C74C29" w:rsidP="00C74C29">
      <w:pPr>
        <w:suppressAutoHyphens/>
        <w:spacing w:after="0" w:line="240" w:lineRule="auto"/>
        <w:rPr>
          <w:rFonts w:ascii="Times New Roman" w:hAnsi="Times New Roman"/>
          <w:b/>
          <w:sz w:val="24"/>
          <w:szCs w:val="24"/>
          <w:lang w:eastAsia="ar-SA"/>
        </w:rPr>
      </w:pPr>
      <w:r w:rsidRPr="00320598">
        <w:rPr>
          <w:rFonts w:ascii="Times New Roman" w:hAnsi="Times New Roman"/>
          <w:b/>
          <w:sz w:val="24"/>
          <w:szCs w:val="24"/>
          <w:lang w:eastAsia="ar-SA"/>
        </w:rPr>
        <w:t xml:space="preserve">1.2. Цель и планируемые результаты освоения дисциплины:   </w:t>
      </w:r>
    </w:p>
    <w:p w:rsidR="00C74C29" w:rsidRPr="00320598" w:rsidRDefault="00C74C29" w:rsidP="00C74C29">
      <w:pPr>
        <w:suppressAutoHyphens/>
        <w:spacing w:after="0" w:line="240" w:lineRule="auto"/>
        <w:ind w:firstLine="567"/>
        <w:jc w:val="both"/>
        <w:rPr>
          <w:rFonts w:ascii="Times New Roman" w:hAnsi="Times New Roman"/>
          <w:sz w:val="24"/>
          <w:szCs w:val="24"/>
          <w:lang w:eastAsia="ar-SA"/>
        </w:rPr>
      </w:pPr>
      <w:r w:rsidRPr="00320598">
        <w:rPr>
          <w:rFonts w:ascii="Times New Roman" w:hAnsi="Times New Roman"/>
          <w:sz w:val="24"/>
          <w:szCs w:val="24"/>
          <w:lang w:eastAsia="ar-SA"/>
        </w:rPr>
        <w:t>В рамках программы учебной дисциплины обучающимися осваиваются умения и знания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082"/>
        <w:gridCol w:w="5245"/>
      </w:tblGrid>
      <w:tr w:rsidR="00C74C29" w:rsidRPr="00320598" w:rsidTr="00C74C29">
        <w:trPr>
          <w:trHeight w:val="649"/>
        </w:trPr>
        <w:tc>
          <w:tcPr>
            <w:tcW w:w="1129" w:type="dxa"/>
          </w:tcPr>
          <w:p w:rsidR="00C74C29" w:rsidRPr="00320598" w:rsidRDefault="00C74C29" w:rsidP="00C74C29">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 xml:space="preserve">Код </w:t>
            </w:r>
          </w:p>
          <w:p w:rsidR="00C74C29" w:rsidRPr="00320598" w:rsidRDefault="00C74C29" w:rsidP="00C74C29">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 xml:space="preserve"> ОК, ПК</w:t>
            </w:r>
          </w:p>
        </w:tc>
        <w:tc>
          <w:tcPr>
            <w:tcW w:w="4082" w:type="dxa"/>
          </w:tcPr>
          <w:p w:rsidR="00C74C29" w:rsidRPr="00320598" w:rsidRDefault="00C74C29" w:rsidP="00C74C29">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Умения</w:t>
            </w:r>
          </w:p>
        </w:tc>
        <w:tc>
          <w:tcPr>
            <w:tcW w:w="5245" w:type="dxa"/>
          </w:tcPr>
          <w:p w:rsidR="00C74C29" w:rsidRPr="00320598" w:rsidRDefault="00C74C29" w:rsidP="00C74C29">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Знания</w:t>
            </w:r>
          </w:p>
        </w:tc>
      </w:tr>
      <w:tr w:rsidR="00C74C29" w:rsidRPr="00320598" w:rsidTr="00C74C29">
        <w:trPr>
          <w:trHeight w:val="212"/>
        </w:trPr>
        <w:tc>
          <w:tcPr>
            <w:tcW w:w="1129" w:type="dxa"/>
          </w:tcPr>
          <w:p w:rsidR="00C74C29" w:rsidRPr="00320598" w:rsidRDefault="00C74C29" w:rsidP="00C74C29">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 xml:space="preserve">ОК </w:t>
            </w:r>
            <w:r w:rsidR="0054355D">
              <w:rPr>
                <w:rFonts w:ascii="Times New Roman" w:hAnsi="Times New Roman"/>
                <w:sz w:val="24"/>
                <w:szCs w:val="24"/>
                <w:lang w:eastAsia="ar-SA"/>
              </w:rPr>
              <w:t>0</w:t>
            </w:r>
            <w:r w:rsidRPr="00320598">
              <w:rPr>
                <w:rFonts w:ascii="Times New Roman" w:hAnsi="Times New Roman"/>
                <w:sz w:val="24"/>
                <w:szCs w:val="24"/>
                <w:lang w:eastAsia="ar-SA"/>
              </w:rPr>
              <w:t>1-</w:t>
            </w:r>
            <w:r w:rsidR="0054355D">
              <w:rPr>
                <w:rFonts w:ascii="Times New Roman" w:hAnsi="Times New Roman"/>
                <w:sz w:val="24"/>
                <w:szCs w:val="24"/>
                <w:lang w:eastAsia="ar-SA"/>
              </w:rPr>
              <w:t>06</w:t>
            </w:r>
            <w:r w:rsidRPr="00320598">
              <w:rPr>
                <w:rFonts w:ascii="Times New Roman" w:hAnsi="Times New Roman"/>
                <w:sz w:val="24"/>
                <w:szCs w:val="24"/>
                <w:lang w:eastAsia="ar-SA"/>
              </w:rPr>
              <w:t>,</w:t>
            </w:r>
          </w:p>
          <w:p w:rsidR="00C74C29" w:rsidRPr="00320598" w:rsidRDefault="00C74C29" w:rsidP="00C74C29">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ПК</w:t>
            </w:r>
            <w:r w:rsidR="0054355D">
              <w:rPr>
                <w:rFonts w:ascii="Times New Roman" w:hAnsi="Times New Roman"/>
                <w:sz w:val="24"/>
                <w:szCs w:val="24"/>
                <w:lang w:eastAsia="ar-SA"/>
              </w:rPr>
              <w:t xml:space="preserve"> </w:t>
            </w:r>
            <w:r w:rsidRPr="00320598">
              <w:rPr>
                <w:rFonts w:ascii="Times New Roman" w:hAnsi="Times New Roman"/>
                <w:sz w:val="24"/>
                <w:szCs w:val="24"/>
                <w:lang w:eastAsia="ar-SA"/>
              </w:rPr>
              <w:t>1.1, ПК</w:t>
            </w:r>
            <w:r w:rsidR="0054355D">
              <w:rPr>
                <w:rFonts w:ascii="Times New Roman" w:hAnsi="Times New Roman"/>
                <w:sz w:val="24"/>
                <w:szCs w:val="24"/>
                <w:lang w:eastAsia="ar-SA"/>
              </w:rPr>
              <w:t xml:space="preserve"> </w:t>
            </w:r>
            <w:r w:rsidRPr="00320598">
              <w:rPr>
                <w:rFonts w:ascii="Times New Roman" w:hAnsi="Times New Roman"/>
                <w:sz w:val="24"/>
                <w:szCs w:val="24"/>
                <w:lang w:eastAsia="ar-SA"/>
              </w:rPr>
              <w:t>2.1,</w:t>
            </w:r>
          </w:p>
          <w:p w:rsidR="00C74C29" w:rsidRPr="00320598" w:rsidRDefault="00C74C29"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ПК</w:t>
            </w:r>
            <w:r w:rsidR="0054355D">
              <w:rPr>
                <w:rFonts w:ascii="Times New Roman" w:hAnsi="Times New Roman"/>
                <w:sz w:val="24"/>
                <w:szCs w:val="24"/>
                <w:lang w:eastAsia="ar-SA"/>
              </w:rPr>
              <w:t xml:space="preserve"> </w:t>
            </w:r>
            <w:r w:rsidRPr="00320598">
              <w:rPr>
                <w:rFonts w:ascii="Times New Roman" w:hAnsi="Times New Roman"/>
                <w:sz w:val="24"/>
                <w:szCs w:val="24"/>
                <w:lang w:eastAsia="ar-SA"/>
              </w:rPr>
              <w:t>4.</w:t>
            </w:r>
            <w:r w:rsidR="0054355D">
              <w:rPr>
                <w:rFonts w:ascii="Times New Roman" w:hAnsi="Times New Roman"/>
                <w:sz w:val="24"/>
                <w:szCs w:val="24"/>
                <w:lang w:eastAsia="ar-SA"/>
              </w:rPr>
              <w:t>1</w:t>
            </w:r>
          </w:p>
        </w:tc>
        <w:tc>
          <w:tcPr>
            <w:tcW w:w="4082" w:type="dxa"/>
          </w:tcPr>
          <w:p w:rsidR="00C74C29" w:rsidRPr="00320598" w:rsidRDefault="00C74C29" w:rsidP="00C74C29">
            <w:pPr>
              <w:suppressAutoHyphens/>
              <w:autoSpaceDE w:val="0"/>
              <w:spacing w:after="0" w:line="240" w:lineRule="auto"/>
              <w:jc w:val="both"/>
              <w:rPr>
                <w:rFonts w:ascii="Times New Roman" w:hAnsi="Times New Roman"/>
                <w:bCs/>
                <w:sz w:val="24"/>
                <w:szCs w:val="24"/>
                <w:lang w:eastAsia="ar-SA"/>
              </w:rPr>
            </w:pPr>
            <w:r w:rsidRPr="00320598">
              <w:rPr>
                <w:rFonts w:ascii="Times New Roman" w:hAnsi="Times New Roman"/>
                <w:bCs/>
                <w:sz w:val="24"/>
                <w:szCs w:val="24"/>
                <w:lang w:eastAsia="ar-SA"/>
              </w:rPr>
              <w:t>подбирать устройства электронной техники, электрические приборы и оборудование с определенными параметрами и характеристиками;</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правильно эксплуатировать электрооборудование и механизмы передачи движения технологических машин и аппаратов;</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рассчитывать параметры электрических и магнитных цепей;</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 xml:space="preserve">снимать показания </w:t>
            </w:r>
            <w:r w:rsidRPr="00320598">
              <w:rPr>
                <w:rFonts w:ascii="Times New Roman" w:hAnsi="Times New Roman"/>
                <w:sz w:val="24"/>
                <w:szCs w:val="24"/>
                <w:lang w:eastAsia="ar-SA"/>
              </w:rPr>
              <w:lastRenderedPageBreak/>
              <w:t>электроизмерительных  приборов и приспособлений и пользоваться ими;</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собирать электрические схемы;</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читать принципиальные, электрические и монтажные схемы;</w:t>
            </w:r>
          </w:p>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выполнять переключения на обслуживаемом оборудовании в режимах пуска, остановки и нормальной эксплуатации;</w:t>
            </w:r>
          </w:p>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выполнять переключения на обслуживаемом оборудовании в режимах аварийной эксплуатации.</w:t>
            </w:r>
          </w:p>
          <w:p w:rsidR="00C74C29" w:rsidRPr="00320598" w:rsidRDefault="00C74C29" w:rsidP="00C74C29">
            <w:pPr>
              <w:suppressAutoHyphens/>
              <w:spacing w:after="0" w:line="240" w:lineRule="auto"/>
              <w:rPr>
                <w:rFonts w:ascii="Times New Roman" w:hAnsi="Times New Roman"/>
                <w:sz w:val="24"/>
                <w:szCs w:val="24"/>
                <w:lang w:eastAsia="ar-SA"/>
              </w:rPr>
            </w:pPr>
          </w:p>
        </w:tc>
        <w:tc>
          <w:tcPr>
            <w:tcW w:w="5245" w:type="dxa"/>
          </w:tcPr>
          <w:p w:rsidR="00C74C29" w:rsidRPr="00320598" w:rsidRDefault="00C74C29" w:rsidP="00C74C29">
            <w:pPr>
              <w:suppressAutoHyphens/>
              <w:autoSpaceDE w:val="0"/>
              <w:spacing w:after="0" w:line="240" w:lineRule="auto"/>
              <w:jc w:val="both"/>
              <w:rPr>
                <w:rFonts w:ascii="Times New Roman" w:hAnsi="Times New Roman"/>
                <w:bCs/>
                <w:sz w:val="24"/>
                <w:szCs w:val="24"/>
                <w:lang w:eastAsia="ar-SA"/>
              </w:rPr>
            </w:pPr>
            <w:r w:rsidRPr="00320598">
              <w:rPr>
                <w:rFonts w:ascii="Times New Roman" w:hAnsi="Times New Roman"/>
                <w:bCs/>
                <w:sz w:val="24"/>
                <w:szCs w:val="24"/>
                <w:lang w:eastAsia="ar-SA"/>
              </w:rPr>
              <w:lastRenderedPageBreak/>
              <w:t>классификацию электронных приборов, их устройство и область применения;</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bCs/>
                <w:sz w:val="24"/>
                <w:szCs w:val="24"/>
                <w:lang w:eastAsia="ar-SA"/>
              </w:rPr>
              <w:t xml:space="preserve">методы расчета и измерения основных параметров </w:t>
            </w:r>
            <w:r w:rsidRPr="00320598">
              <w:rPr>
                <w:rFonts w:ascii="Times New Roman" w:hAnsi="Times New Roman"/>
                <w:sz w:val="24"/>
                <w:szCs w:val="24"/>
                <w:lang w:eastAsia="ar-SA"/>
              </w:rPr>
              <w:t>электрических и магнитных цепей;</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основные законы электротехники;</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основные правила эксплуатации электрооборудования и методы измерения электрических величин;</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основы теории электрических машин, принцип работы типовых электрических устройств;</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 xml:space="preserve">основы физических процессов в проводниках, </w:t>
            </w:r>
            <w:r w:rsidRPr="00320598">
              <w:rPr>
                <w:rFonts w:ascii="Times New Roman" w:hAnsi="Times New Roman"/>
                <w:sz w:val="24"/>
                <w:szCs w:val="24"/>
                <w:lang w:eastAsia="ar-SA"/>
              </w:rPr>
              <w:lastRenderedPageBreak/>
              <w:t>полупроводниках и диэлектриках;</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параметры электрических схем;</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принципы выбора электрических и электронных устройств и приборов;</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принципы действия, устройство, основные характеристики электротехнических и электронных устройств и приборов;</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свойства проводников, полупроводников, электроизоляционных и магнитных материалов;</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способы получения, передачи и использования электрической энергии;</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характеристики и параметры электрических и магнитных полей;</w:t>
            </w:r>
          </w:p>
          <w:p w:rsidR="00C74C29" w:rsidRPr="00320598" w:rsidRDefault="00C74C29" w:rsidP="00C74C29">
            <w:pPr>
              <w:suppressAutoHyphens/>
              <w:spacing w:after="0" w:line="240" w:lineRule="auto"/>
              <w:jc w:val="both"/>
              <w:rPr>
                <w:rFonts w:ascii="Times New Roman" w:hAnsi="Times New Roman"/>
                <w:b/>
                <w:sz w:val="24"/>
                <w:szCs w:val="24"/>
                <w:lang w:eastAsia="ar-SA"/>
              </w:rPr>
            </w:pPr>
            <w:r w:rsidRPr="00320598">
              <w:rPr>
                <w:rFonts w:ascii="Times New Roman" w:hAnsi="Times New Roman"/>
                <w:sz w:val="24"/>
                <w:szCs w:val="24"/>
                <w:lang w:eastAsia="ar-SA"/>
              </w:rPr>
              <w:t>устройство и технические характеристики основного и вспомогательного турбинного оборудования реакторного отделения;</w:t>
            </w:r>
          </w:p>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назначение защит, блокировок и сигнализаций, средств измерений и автоматических регуляторов;</w:t>
            </w:r>
          </w:p>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правила по охране труда и электробезопасности на АЭС.</w:t>
            </w:r>
          </w:p>
        </w:tc>
      </w:tr>
    </w:tbl>
    <w:p w:rsidR="00C74C29" w:rsidRPr="00320598" w:rsidRDefault="00C74C29" w:rsidP="00C74C29">
      <w:pPr>
        <w:suppressAutoHyphens/>
        <w:spacing w:after="0" w:line="240" w:lineRule="auto"/>
        <w:ind w:firstLine="567"/>
        <w:jc w:val="both"/>
        <w:rPr>
          <w:rFonts w:ascii="Times New Roman" w:hAnsi="Times New Roman"/>
          <w:sz w:val="24"/>
          <w:szCs w:val="24"/>
          <w:lang w:eastAsia="ar-SA"/>
        </w:rPr>
      </w:pPr>
    </w:p>
    <w:p w:rsidR="00C74C29" w:rsidRPr="00320598" w:rsidRDefault="00C74C29">
      <w:pPr>
        <w:rPr>
          <w:rFonts w:ascii="Times New Roman" w:hAnsi="Times New Roman"/>
          <w:b/>
          <w:bCs/>
          <w:sz w:val="24"/>
          <w:szCs w:val="24"/>
          <w:lang w:eastAsia="ar-SA"/>
        </w:rPr>
      </w:pPr>
      <w:r w:rsidRPr="00320598">
        <w:rPr>
          <w:rFonts w:ascii="Times New Roman" w:hAnsi="Times New Roman"/>
          <w:b/>
          <w:bCs/>
          <w:sz w:val="24"/>
          <w:szCs w:val="24"/>
          <w:lang w:eastAsia="ar-SA"/>
        </w:rPr>
        <w:br w:type="page"/>
      </w:r>
    </w:p>
    <w:p w:rsidR="00C74C29" w:rsidRPr="00320598" w:rsidRDefault="00C74C29" w:rsidP="00C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firstLine="303"/>
        <w:jc w:val="center"/>
        <w:rPr>
          <w:rFonts w:ascii="Times New Roman" w:hAnsi="Times New Roman"/>
          <w:b/>
          <w:bCs/>
          <w:sz w:val="24"/>
          <w:szCs w:val="24"/>
          <w:lang w:eastAsia="ar-SA"/>
        </w:rPr>
      </w:pPr>
      <w:r w:rsidRPr="00320598">
        <w:rPr>
          <w:rFonts w:ascii="Times New Roman" w:hAnsi="Times New Roman"/>
          <w:b/>
          <w:bCs/>
          <w:sz w:val="24"/>
          <w:szCs w:val="24"/>
          <w:lang w:eastAsia="ar-SA"/>
        </w:rPr>
        <w:t>2. СТРУКТУРА И  СОДЕРЖАНИЕ УЧЕБНОЙ ДИСЦИПЛИНЫ</w:t>
      </w:r>
    </w:p>
    <w:p w:rsidR="00C74C29" w:rsidRPr="00320598" w:rsidRDefault="00C74C29" w:rsidP="00C74C29">
      <w:pPr>
        <w:suppressAutoHyphens/>
        <w:spacing w:after="0" w:line="240" w:lineRule="auto"/>
        <w:rPr>
          <w:rFonts w:ascii="Times New Roman" w:hAnsi="Times New Roman"/>
          <w:b/>
          <w:bCs/>
          <w:sz w:val="24"/>
          <w:szCs w:val="24"/>
          <w:lang w:eastAsia="ar-SA"/>
        </w:rPr>
      </w:pPr>
    </w:p>
    <w:p w:rsidR="00C74C29" w:rsidRPr="00320598" w:rsidRDefault="00C74C29" w:rsidP="00C74C29">
      <w:pPr>
        <w:suppressAutoHyphens/>
        <w:spacing w:after="0" w:line="240" w:lineRule="auto"/>
        <w:rPr>
          <w:rFonts w:ascii="Times New Roman" w:hAnsi="Times New Roman"/>
          <w:b/>
          <w:bCs/>
          <w:sz w:val="24"/>
          <w:szCs w:val="24"/>
          <w:u w:val="single"/>
          <w:lang w:eastAsia="ar-SA"/>
        </w:rPr>
      </w:pPr>
      <w:r w:rsidRPr="00320598">
        <w:rPr>
          <w:rFonts w:ascii="Times New Roman" w:hAnsi="Times New Roman"/>
          <w:b/>
          <w:bCs/>
          <w:sz w:val="24"/>
          <w:szCs w:val="24"/>
          <w:lang w:eastAsia="ar-SA"/>
        </w:rPr>
        <w:t>2.1. Объем учебной дисциплины и виды учебной работы</w:t>
      </w:r>
    </w:p>
    <w:p w:rsidR="00C74C29" w:rsidRPr="00320598" w:rsidRDefault="00C74C29" w:rsidP="00C74C29">
      <w:pPr>
        <w:suppressAutoHyphens/>
        <w:spacing w:after="0" w:line="240" w:lineRule="auto"/>
        <w:rPr>
          <w:rFonts w:ascii="Times New Roman" w:hAnsi="Times New Roman"/>
          <w:b/>
          <w:bCs/>
          <w:sz w:val="24"/>
          <w:szCs w:val="24"/>
          <w:lang w:eastAsia="ar-SA"/>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C74C29" w:rsidRPr="00320598" w:rsidTr="006109A2">
        <w:trPr>
          <w:trHeight w:val="460"/>
        </w:trPr>
        <w:tc>
          <w:tcPr>
            <w:tcW w:w="7904" w:type="dxa"/>
          </w:tcPr>
          <w:p w:rsidR="00C74C29" w:rsidRPr="00320598" w:rsidRDefault="00C74C29" w:rsidP="00C74C29">
            <w:pPr>
              <w:suppressAutoHyphens/>
              <w:spacing w:after="0" w:line="360" w:lineRule="auto"/>
              <w:rPr>
                <w:rFonts w:ascii="Times New Roman" w:hAnsi="Times New Roman"/>
                <w:b/>
                <w:bCs/>
                <w:sz w:val="24"/>
                <w:szCs w:val="24"/>
                <w:lang w:eastAsia="ar-SA"/>
              </w:rPr>
            </w:pPr>
            <w:r w:rsidRPr="00320598">
              <w:rPr>
                <w:rFonts w:ascii="Times New Roman" w:hAnsi="Times New Roman"/>
                <w:b/>
                <w:bCs/>
                <w:sz w:val="24"/>
                <w:szCs w:val="24"/>
                <w:lang w:eastAsia="ar-SA"/>
              </w:rPr>
              <w:t>Вид учебной работы</w:t>
            </w:r>
          </w:p>
        </w:tc>
        <w:tc>
          <w:tcPr>
            <w:tcW w:w="1800" w:type="dxa"/>
          </w:tcPr>
          <w:p w:rsidR="00C74C29" w:rsidRPr="00320598" w:rsidRDefault="00C74C29" w:rsidP="00C74C29">
            <w:pPr>
              <w:suppressAutoHyphens/>
              <w:spacing w:after="0" w:line="360" w:lineRule="auto"/>
              <w:rPr>
                <w:rFonts w:ascii="Times New Roman" w:hAnsi="Times New Roman"/>
                <w:b/>
                <w:bCs/>
                <w:iCs/>
                <w:sz w:val="24"/>
                <w:szCs w:val="24"/>
                <w:lang w:eastAsia="ar-SA"/>
              </w:rPr>
            </w:pPr>
            <w:r w:rsidRPr="00320598">
              <w:rPr>
                <w:rFonts w:ascii="Times New Roman" w:hAnsi="Times New Roman"/>
                <w:b/>
                <w:bCs/>
                <w:iCs/>
                <w:sz w:val="24"/>
                <w:szCs w:val="24"/>
                <w:lang w:eastAsia="ar-SA"/>
              </w:rPr>
              <w:t>Объем часов</w:t>
            </w:r>
          </w:p>
        </w:tc>
      </w:tr>
      <w:tr w:rsidR="00C74C29" w:rsidRPr="00320598" w:rsidTr="006109A2">
        <w:trPr>
          <w:trHeight w:val="285"/>
        </w:trPr>
        <w:tc>
          <w:tcPr>
            <w:tcW w:w="7904" w:type="dxa"/>
          </w:tcPr>
          <w:p w:rsidR="00C74C29" w:rsidRPr="00320598" w:rsidRDefault="00C74C29" w:rsidP="00C74C29">
            <w:pPr>
              <w:suppressAutoHyphens/>
              <w:spacing w:after="0" w:line="360" w:lineRule="auto"/>
              <w:rPr>
                <w:rFonts w:ascii="Times New Roman" w:hAnsi="Times New Roman"/>
                <w:bCs/>
                <w:sz w:val="24"/>
                <w:szCs w:val="24"/>
                <w:lang w:eastAsia="ar-SA"/>
              </w:rPr>
            </w:pPr>
            <w:r w:rsidRPr="00320598">
              <w:rPr>
                <w:rFonts w:ascii="Times New Roman" w:hAnsi="Times New Roman"/>
                <w:bCs/>
                <w:sz w:val="24"/>
                <w:szCs w:val="24"/>
                <w:lang w:eastAsia="ar-SA"/>
              </w:rPr>
              <w:t>Объем образовательной программы</w:t>
            </w:r>
          </w:p>
        </w:tc>
        <w:tc>
          <w:tcPr>
            <w:tcW w:w="1800" w:type="dxa"/>
          </w:tcPr>
          <w:p w:rsidR="00C74C29" w:rsidRPr="00320598" w:rsidRDefault="00D81520" w:rsidP="00C74C29">
            <w:pPr>
              <w:suppressAutoHyphens/>
              <w:spacing w:after="0" w:line="360" w:lineRule="auto"/>
              <w:rPr>
                <w:rFonts w:ascii="Times New Roman" w:hAnsi="Times New Roman"/>
                <w:bCs/>
                <w:iCs/>
                <w:sz w:val="24"/>
                <w:szCs w:val="24"/>
                <w:lang w:eastAsia="ar-SA"/>
              </w:rPr>
            </w:pPr>
            <w:r>
              <w:rPr>
                <w:rFonts w:ascii="Times New Roman" w:hAnsi="Times New Roman"/>
                <w:bCs/>
                <w:iCs/>
                <w:sz w:val="24"/>
                <w:szCs w:val="24"/>
                <w:lang w:eastAsia="ar-SA"/>
              </w:rPr>
              <w:t xml:space="preserve">60 </w:t>
            </w:r>
          </w:p>
        </w:tc>
      </w:tr>
      <w:tr w:rsidR="00C74C29" w:rsidRPr="00320598" w:rsidTr="006109A2">
        <w:tc>
          <w:tcPr>
            <w:tcW w:w="7904" w:type="dxa"/>
          </w:tcPr>
          <w:p w:rsidR="00C74C29" w:rsidRPr="00320598" w:rsidRDefault="00C74C29" w:rsidP="00C74C29">
            <w:pPr>
              <w:suppressAutoHyphens/>
              <w:spacing w:after="0" w:line="360" w:lineRule="auto"/>
              <w:rPr>
                <w:rFonts w:ascii="Times New Roman" w:hAnsi="Times New Roman"/>
                <w:bCs/>
                <w:sz w:val="24"/>
                <w:szCs w:val="24"/>
                <w:lang w:eastAsia="ar-SA"/>
              </w:rPr>
            </w:pPr>
            <w:r w:rsidRPr="00320598">
              <w:rPr>
                <w:rFonts w:ascii="Times New Roman" w:hAnsi="Times New Roman"/>
                <w:bCs/>
                <w:sz w:val="24"/>
                <w:szCs w:val="24"/>
                <w:lang w:eastAsia="ar-SA"/>
              </w:rPr>
              <w:t>в том числе:</w:t>
            </w:r>
          </w:p>
        </w:tc>
        <w:tc>
          <w:tcPr>
            <w:tcW w:w="1800" w:type="dxa"/>
          </w:tcPr>
          <w:p w:rsidR="00C74C29" w:rsidRPr="00320598" w:rsidRDefault="00C74C29" w:rsidP="00C74C29">
            <w:pPr>
              <w:suppressAutoHyphens/>
              <w:spacing w:after="0" w:line="360" w:lineRule="auto"/>
              <w:rPr>
                <w:rFonts w:ascii="Times New Roman" w:hAnsi="Times New Roman"/>
                <w:bCs/>
                <w:iCs/>
                <w:sz w:val="24"/>
                <w:szCs w:val="24"/>
                <w:lang w:eastAsia="ar-SA"/>
              </w:rPr>
            </w:pPr>
          </w:p>
        </w:tc>
      </w:tr>
      <w:tr w:rsidR="00C74C29" w:rsidRPr="00320598" w:rsidTr="006109A2">
        <w:tc>
          <w:tcPr>
            <w:tcW w:w="7904" w:type="dxa"/>
          </w:tcPr>
          <w:p w:rsidR="00C74C29" w:rsidRPr="00320598" w:rsidRDefault="00C74C29" w:rsidP="00C74C29">
            <w:pPr>
              <w:suppressAutoHyphens/>
              <w:spacing w:after="0" w:line="360" w:lineRule="auto"/>
              <w:rPr>
                <w:rFonts w:ascii="Times New Roman" w:hAnsi="Times New Roman"/>
                <w:bCs/>
                <w:sz w:val="24"/>
                <w:szCs w:val="24"/>
                <w:lang w:eastAsia="ar-SA"/>
              </w:rPr>
            </w:pPr>
            <w:r w:rsidRPr="00320598">
              <w:rPr>
                <w:rFonts w:ascii="Times New Roman" w:hAnsi="Times New Roman"/>
                <w:bCs/>
                <w:sz w:val="24"/>
                <w:szCs w:val="24"/>
                <w:lang w:eastAsia="ar-SA"/>
              </w:rPr>
              <w:t>теоретическое обучение</w:t>
            </w:r>
          </w:p>
        </w:tc>
        <w:tc>
          <w:tcPr>
            <w:tcW w:w="1800" w:type="dxa"/>
          </w:tcPr>
          <w:p w:rsidR="00C74C29" w:rsidRPr="00320598" w:rsidRDefault="00D81520" w:rsidP="00C74C29">
            <w:pPr>
              <w:suppressAutoHyphens/>
              <w:spacing w:after="0" w:line="360" w:lineRule="auto"/>
              <w:rPr>
                <w:rFonts w:ascii="Times New Roman" w:hAnsi="Times New Roman"/>
                <w:bCs/>
                <w:iCs/>
                <w:sz w:val="24"/>
                <w:szCs w:val="24"/>
                <w:lang w:eastAsia="ar-SA"/>
              </w:rPr>
            </w:pPr>
            <w:r>
              <w:rPr>
                <w:rFonts w:ascii="Times New Roman" w:hAnsi="Times New Roman"/>
                <w:bCs/>
                <w:iCs/>
                <w:sz w:val="24"/>
                <w:szCs w:val="24"/>
                <w:lang w:eastAsia="ar-SA"/>
              </w:rPr>
              <w:t xml:space="preserve"> 36</w:t>
            </w:r>
          </w:p>
        </w:tc>
      </w:tr>
      <w:tr w:rsidR="00C74C29" w:rsidRPr="00320598" w:rsidTr="006109A2">
        <w:tc>
          <w:tcPr>
            <w:tcW w:w="7904" w:type="dxa"/>
          </w:tcPr>
          <w:p w:rsidR="00C74C29" w:rsidRPr="00320598" w:rsidRDefault="00C74C29" w:rsidP="00C74C29">
            <w:pPr>
              <w:suppressAutoHyphens/>
              <w:spacing w:after="0" w:line="360" w:lineRule="auto"/>
              <w:rPr>
                <w:rFonts w:ascii="Times New Roman" w:hAnsi="Times New Roman"/>
                <w:bCs/>
                <w:sz w:val="24"/>
                <w:szCs w:val="24"/>
                <w:lang w:eastAsia="ar-SA"/>
              </w:rPr>
            </w:pPr>
            <w:r w:rsidRPr="00320598">
              <w:rPr>
                <w:rFonts w:ascii="Times New Roman" w:hAnsi="Times New Roman"/>
                <w:bCs/>
                <w:sz w:val="24"/>
                <w:szCs w:val="24"/>
                <w:lang w:eastAsia="ar-SA"/>
              </w:rPr>
              <w:t>лабораторные работы</w:t>
            </w:r>
          </w:p>
        </w:tc>
        <w:tc>
          <w:tcPr>
            <w:tcW w:w="1800" w:type="dxa"/>
          </w:tcPr>
          <w:p w:rsidR="00C74C29" w:rsidRPr="00320598" w:rsidRDefault="00D81520" w:rsidP="00C74C29">
            <w:pPr>
              <w:suppressAutoHyphens/>
              <w:spacing w:after="0" w:line="360" w:lineRule="auto"/>
              <w:rPr>
                <w:rFonts w:ascii="Times New Roman" w:hAnsi="Times New Roman"/>
                <w:bCs/>
                <w:iCs/>
                <w:sz w:val="24"/>
                <w:szCs w:val="24"/>
                <w:lang w:eastAsia="ar-SA"/>
              </w:rPr>
            </w:pPr>
            <w:r>
              <w:rPr>
                <w:rFonts w:ascii="Times New Roman" w:hAnsi="Times New Roman"/>
                <w:bCs/>
                <w:iCs/>
                <w:sz w:val="24"/>
                <w:szCs w:val="24"/>
                <w:lang w:eastAsia="ar-SA"/>
              </w:rPr>
              <w:t xml:space="preserve"> 12</w:t>
            </w:r>
          </w:p>
        </w:tc>
      </w:tr>
      <w:tr w:rsidR="003B0686" w:rsidRPr="00320598" w:rsidTr="006109A2">
        <w:tc>
          <w:tcPr>
            <w:tcW w:w="7904" w:type="dxa"/>
          </w:tcPr>
          <w:p w:rsidR="003B0686" w:rsidRPr="00320598" w:rsidRDefault="003B0686" w:rsidP="003B0686">
            <w:pPr>
              <w:suppressAutoHyphens/>
              <w:spacing w:after="0" w:line="360" w:lineRule="auto"/>
              <w:rPr>
                <w:rFonts w:ascii="Times New Roman" w:hAnsi="Times New Roman"/>
                <w:bCs/>
                <w:sz w:val="24"/>
                <w:szCs w:val="24"/>
                <w:lang w:eastAsia="ar-SA"/>
              </w:rPr>
            </w:pPr>
            <w:r>
              <w:rPr>
                <w:rFonts w:ascii="Times New Roman" w:hAnsi="Times New Roman"/>
                <w:bCs/>
                <w:sz w:val="24"/>
                <w:szCs w:val="24"/>
                <w:lang w:eastAsia="ar-SA"/>
              </w:rPr>
              <w:t>в том числе в форме практической подготовки</w:t>
            </w:r>
          </w:p>
        </w:tc>
        <w:tc>
          <w:tcPr>
            <w:tcW w:w="1800" w:type="dxa"/>
          </w:tcPr>
          <w:p w:rsidR="003B0686" w:rsidRDefault="003B0686" w:rsidP="00C74C29">
            <w:pPr>
              <w:suppressAutoHyphens/>
              <w:spacing w:after="0" w:line="360" w:lineRule="auto"/>
              <w:rPr>
                <w:rFonts w:ascii="Times New Roman" w:hAnsi="Times New Roman"/>
                <w:bCs/>
                <w:iCs/>
                <w:sz w:val="24"/>
                <w:szCs w:val="24"/>
                <w:lang w:eastAsia="ar-SA"/>
              </w:rPr>
            </w:pPr>
            <w:r>
              <w:rPr>
                <w:rFonts w:ascii="Times New Roman" w:hAnsi="Times New Roman"/>
                <w:bCs/>
                <w:iCs/>
                <w:sz w:val="24"/>
                <w:szCs w:val="24"/>
                <w:lang w:eastAsia="ar-SA"/>
              </w:rPr>
              <w:t>4</w:t>
            </w:r>
          </w:p>
        </w:tc>
      </w:tr>
      <w:tr w:rsidR="00C74C29" w:rsidRPr="00320598" w:rsidTr="006109A2">
        <w:tc>
          <w:tcPr>
            <w:tcW w:w="7904" w:type="dxa"/>
          </w:tcPr>
          <w:p w:rsidR="00C74C29" w:rsidRPr="00320598" w:rsidRDefault="00C74C29" w:rsidP="00C74C29">
            <w:pPr>
              <w:suppressAutoHyphens/>
              <w:spacing w:after="0" w:line="360" w:lineRule="auto"/>
              <w:rPr>
                <w:rFonts w:ascii="Times New Roman" w:hAnsi="Times New Roman"/>
                <w:bCs/>
                <w:sz w:val="24"/>
                <w:szCs w:val="24"/>
                <w:lang w:eastAsia="ar-SA"/>
              </w:rPr>
            </w:pPr>
            <w:r w:rsidRPr="00320598">
              <w:rPr>
                <w:rFonts w:ascii="Times New Roman" w:hAnsi="Times New Roman"/>
                <w:bCs/>
                <w:sz w:val="24"/>
                <w:szCs w:val="24"/>
                <w:lang w:eastAsia="ar-SA"/>
              </w:rPr>
              <w:t>практические занятия</w:t>
            </w:r>
          </w:p>
        </w:tc>
        <w:tc>
          <w:tcPr>
            <w:tcW w:w="1800" w:type="dxa"/>
          </w:tcPr>
          <w:p w:rsidR="00C74C29" w:rsidRPr="00320598" w:rsidRDefault="00D81520" w:rsidP="00C74C29">
            <w:pPr>
              <w:suppressAutoHyphens/>
              <w:spacing w:after="0" w:line="360" w:lineRule="auto"/>
              <w:rPr>
                <w:rFonts w:ascii="Times New Roman" w:hAnsi="Times New Roman"/>
                <w:bCs/>
                <w:iCs/>
                <w:sz w:val="24"/>
                <w:szCs w:val="24"/>
                <w:lang w:eastAsia="ar-SA"/>
              </w:rPr>
            </w:pPr>
            <w:r>
              <w:rPr>
                <w:rFonts w:ascii="Times New Roman" w:hAnsi="Times New Roman"/>
                <w:bCs/>
                <w:iCs/>
                <w:sz w:val="24"/>
                <w:szCs w:val="24"/>
                <w:lang w:eastAsia="ar-SA"/>
              </w:rPr>
              <w:t>12</w:t>
            </w:r>
          </w:p>
        </w:tc>
      </w:tr>
      <w:tr w:rsidR="003B0686" w:rsidRPr="00320598" w:rsidTr="006109A2">
        <w:tc>
          <w:tcPr>
            <w:tcW w:w="7904" w:type="dxa"/>
          </w:tcPr>
          <w:p w:rsidR="003B0686" w:rsidRPr="00320598" w:rsidRDefault="003B0686" w:rsidP="00C74C29">
            <w:pPr>
              <w:suppressAutoHyphens/>
              <w:spacing w:after="0" w:line="360" w:lineRule="auto"/>
              <w:rPr>
                <w:rFonts w:ascii="Times New Roman" w:hAnsi="Times New Roman"/>
                <w:bCs/>
                <w:sz w:val="24"/>
                <w:szCs w:val="24"/>
                <w:lang w:eastAsia="ar-SA"/>
              </w:rPr>
            </w:pPr>
            <w:r>
              <w:rPr>
                <w:rFonts w:ascii="Times New Roman" w:hAnsi="Times New Roman"/>
                <w:bCs/>
                <w:sz w:val="24"/>
                <w:szCs w:val="24"/>
                <w:lang w:eastAsia="ar-SA"/>
              </w:rPr>
              <w:t>в том числе в форме практической подготовки</w:t>
            </w:r>
          </w:p>
        </w:tc>
        <w:tc>
          <w:tcPr>
            <w:tcW w:w="1800" w:type="dxa"/>
          </w:tcPr>
          <w:p w:rsidR="003B0686" w:rsidRDefault="003B0686" w:rsidP="00C74C29">
            <w:pPr>
              <w:suppressAutoHyphens/>
              <w:spacing w:after="0" w:line="360" w:lineRule="auto"/>
              <w:rPr>
                <w:rFonts w:ascii="Times New Roman" w:hAnsi="Times New Roman"/>
                <w:bCs/>
                <w:iCs/>
                <w:sz w:val="24"/>
                <w:szCs w:val="24"/>
                <w:lang w:eastAsia="ar-SA"/>
              </w:rPr>
            </w:pPr>
            <w:r>
              <w:rPr>
                <w:rFonts w:ascii="Times New Roman" w:hAnsi="Times New Roman"/>
                <w:bCs/>
                <w:iCs/>
                <w:sz w:val="24"/>
                <w:szCs w:val="24"/>
                <w:lang w:eastAsia="ar-SA"/>
              </w:rPr>
              <w:t>12</w:t>
            </w:r>
          </w:p>
        </w:tc>
      </w:tr>
      <w:tr w:rsidR="00C74C29" w:rsidRPr="00320598" w:rsidTr="006109A2">
        <w:tc>
          <w:tcPr>
            <w:tcW w:w="7904" w:type="dxa"/>
          </w:tcPr>
          <w:p w:rsidR="00C74C29" w:rsidRPr="00320598" w:rsidRDefault="00C74C29" w:rsidP="00C74C29">
            <w:pPr>
              <w:suppressAutoHyphens/>
              <w:spacing w:after="0" w:line="360" w:lineRule="auto"/>
              <w:rPr>
                <w:rFonts w:ascii="Times New Roman" w:hAnsi="Times New Roman"/>
                <w:bCs/>
                <w:sz w:val="24"/>
                <w:szCs w:val="24"/>
                <w:lang w:eastAsia="ar-SA"/>
              </w:rPr>
            </w:pPr>
            <w:r w:rsidRPr="00320598">
              <w:rPr>
                <w:rFonts w:ascii="Times New Roman" w:hAnsi="Times New Roman"/>
                <w:bCs/>
                <w:sz w:val="24"/>
                <w:szCs w:val="24"/>
                <w:lang w:eastAsia="ar-SA"/>
              </w:rPr>
              <w:t>курсовая работа (проект)</w:t>
            </w:r>
          </w:p>
        </w:tc>
        <w:tc>
          <w:tcPr>
            <w:tcW w:w="1800" w:type="dxa"/>
          </w:tcPr>
          <w:p w:rsidR="00C74C29" w:rsidRPr="00320598" w:rsidRDefault="00C74C29" w:rsidP="00C74C29">
            <w:pPr>
              <w:suppressAutoHyphens/>
              <w:spacing w:after="0" w:line="360" w:lineRule="auto"/>
              <w:rPr>
                <w:rFonts w:ascii="Times New Roman" w:hAnsi="Times New Roman"/>
                <w:bCs/>
                <w:iCs/>
                <w:sz w:val="24"/>
                <w:szCs w:val="24"/>
                <w:lang w:eastAsia="ar-SA"/>
              </w:rPr>
            </w:pPr>
          </w:p>
        </w:tc>
      </w:tr>
      <w:tr w:rsidR="00C74C29" w:rsidRPr="00320598" w:rsidTr="006109A2">
        <w:tc>
          <w:tcPr>
            <w:tcW w:w="7904" w:type="dxa"/>
          </w:tcPr>
          <w:p w:rsidR="00C74C29" w:rsidRPr="00320598" w:rsidRDefault="00C74C29" w:rsidP="00C74C29">
            <w:pPr>
              <w:suppressAutoHyphens/>
              <w:spacing w:after="0" w:line="360" w:lineRule="auto"/>
              <w:rPr>
                <w:rFonts w:ascii="Times New Roman" w:hAnsi="Times New Roman"/>
                <w:bCs/>
                <w:sz w:val="24"/>
                <w:szCs w:val="24"/>
                <w:lang w:eastAsia="ar-SA"/>
              </w:rPr>
            </w:pPr>
            <w:r w:rsidRPr="00320598">
              <w:rPr>
                <w:rFonts w:ascii="Times New Roman" w:hAnsi="Times New Roman"/>
                <w:bCs/>
                <w:sz w:val="24"/>
                <w:szCs w:val="24"/>
                <w:lang w:eastAsia="ar-SA"/>
              </w:rPr>
              <w:t>контрольная работа</w:t>
            </w:r>
          </w:p>
        </w:tc>
        <w:tc>
          <w:tcPr>
            <w:tcW w:w="1800" w:type="dxa"/>
          </w:tcPr>
          <w:p w:rsidR="00C74C29" w:rsidRPr="00320598" w:rsidRDefault="00C74C29" w:rsidP="00C74C29">
            <w:pPr>
              <w:suppressAutoHyphens/>
              <w:spacing w:after="0" w:line="360" w:lineRule="auto"/>
              <w:rPr>
                <w:rFonts w:ascii="Times New Roman" w:hAnsi="Times New Roman"/>
                <w:bCs/>
                <w:iCs/>
                <w:sz w:val="24"/>
                <w:szCs w:val="24"/>
                <w:lang w:eastAsia="ar-SA"/>
              </w:rPr>
            </w:pPr>
          </w:p>
        </w:tc>
      </w:tr>
      <w:tr w:rsidR="00C74C29" w:rsidRPr="00320598" w:rsidTr="006109A2">
        <w:tc>
          <w:tcPr>
            <w:tcW w:w="7904" w:type="dxa"/>
          </w:tcPr>
          <w:p w:rsidR="00C74C29" w:rsidRPr="00320598" w:rsidRDefault="00C74C29" w:rsidP="00C74C29">
            <w:pPr>
              <w:suppressAutoHyphens/>
              <w:spacing w:after="0" w:line="360" w:lineRule="auto"/>
              <w:rPr>
                <w:rFonts w:ascii="Times New Roman" w:hAnsi="Times New Roman"/>
                <w:bCs/>
                <w:sz w:val="24"/>
                <w:szCs w:val="24"/>
                <w:lang w:eastAsia="ar-SA"/>
              </w:rPr>
            </w:pPr>
            <w:r w:rsidRPr="00320598">
              <w:rPr>
                <w:rFonts w:ascii="Times New Roman" w:hAnsi="Times New Roman"/>
                <w:bCs/>
                <w:sz w:val="24"/>
                <w:szCs w:val="24"/>
                <w:lang w:eastAsia="ar-SA"/>
              </w:rPr>
              <w:t>Самостоятельная работа обучающегося (всего)</w:t>
            </w:r>
          </w:p>
        </w:tc>
        <w:tc>
          <w:tcPr>
            <w:tcW w:w="1800" w:type="dxa"/>
          </w:tcPr>
          <w:p w:rsidR="00C74C29" w:rsidRPr="00320598" w:rsidRDefault="00C74C29" w:rsidP="00C74C29">
            <w:pPr>
              <w:suppressAutoHyphens/>
              <w:spacing w:after="0" w:line="360" w:lineRule="auto"/>
              <w:rPr>
                <w:rFonts w:ascii="Times New Roman" w:hAnsi="Times New Roman"/>
                <w:bCs/>
                <w:iCs/>
                <w:sz w:val="24"/>
                <w:szCs w:val="24"/>
                <w:lang w:eastAsia="ar-SA"/>
              </w:rPr>
            </w:pPr>
          </w:p>
        </w:tc>
      </w:tr>
      <w:tr w:rsidR="00C74C29" w:rsidRPr="00320598" w:rsidTr="006109A2">
        <w:tc>
          <w:tcPr>
            <w:tcW w:w="9704" w:type="dxa"/>
            <w:gridSpan w:val="2"/>
          </w:tcPr>
          <w:p w:rsidR="00C74C29" w:rsidRPr="00320598" w:rsidRDefault="00C74C29" w:rsidP="00C74C29">
            <w:pPr>
              <w:suppressAutoHyphens/>
              <w:spacing w:after="0" w:line="360" w:lineRule="auto"/>
              <w:rPr>
                <w:rFonts w:ascii="Times New Roman" w:hAnsi="Times New Roman"/>
                <w:bCs/>
                <w:i/>
                <w:iCs/>
                <w:sz w:val="24"/>
                <w:szCs w:val="24"/>
                <w:lang w:eastAsia="ar-SA"/>
              </w:rPr>
            </w:pPr>
            <w:r w:rsidRPr="00320598">
              <w:rPr>
                <w:rFonts w:ascii="Times New Roman" w:hAnsi="Times New Roman"/>
                <w:bCs/>
                <w:iCs/>
                <w:sz w:val="24"/>
                <w:szCs w:val="24"/>
                <w:lang w:eastAsia="ar-SA"/>
              </w:rPr>
              <w:t xml:space="preserve">Промежуточная аттестация:             </w:t>
            </w:r>
            <w:r w:rsidRPr="00320598">
              <w:rPr>
                <w:rFonts w:ascii="Times New Roman" w:hAnsi="Times New Roman"/>
                <w:bCs/>
                <w:i/>
                <w:iCs/>
                <w:sz w:val="24"/>
                <w:szCs w:val="24"/>
                <w:lang w:eastAsia="ar-SA"/>
              </w:rPr>
              <w:t>экзамен</w:t>
            </w:r>
          </w:p>
        </w:tc>
      </w:tr>
    </w:tbl>
    <w:p w:rsidR="00C74C29" w:rsidRPr="00320598" w:rsidRDefault="00C74C29" w:rsidP="00C74C29">
      <w:pPr>
        <w:suppressAutoHyphens/>
        <w:spacing w:after="0" w:line="240" w:lineRule="auto"/>
        <w:rPr>
          <w:rFonts w:ascii="Times New Roman" w:hAnsi="Times New Roman"/>
          <w:b/>
          <w:bCs/>
          <w:sz w:val="24"/>
          <w:szCs w:val="24"/>
          <w:lang w:eastAsia="ar-SA"/>
        </w:rPr>
        <w:sectPr w:rsidR="00C74C29" w:rsidRPr="00320598" w:rsidSect="00FE0D06">
          <w:footerReference w:type="even" r:id="rId99"/>
          <w:footerReference w:type="default" r:id="rId100"/>
          <w:pgSz w:w="11909" w:h="16834"/>
          <w:pgMar w:top="1134" w:right="567" w:bottom="851" w:left="1134" w:header="720" w:footer="720" w:gutter="0"/>
          <w:cols w:space="720"/>
          <w:titlePg/>
        </w:sectPr>
      </w:pPr>
    </w:p>
    <w:p w:rsidR="00C74C29" w:rsidRPr="00320598" w:rsidRDefault="00C74C29" w:rsidP="00C74C29">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outlineLvl w:val="0"/>
        <w:rPr>
          <w:rFonts w:ascii="Times New Roman" w:hAnsi="Times New Roman"/>
          <w:b/>
          <w:caps/>
          <w:sz w:val="24"/>
          <w:szCs w:val="24"/>
          <w:lang w:eastAsia="ar-SA"/>
        </w:rPr>
      </w:pPr>
      <w:bookmarkStart w:id="177" w:name="_Toc499087783"/>
      <w:r w:rsidRPr="00320598">
        <w:rPr>
          <w:rFonts w:ascii="Times New Roman" w:hAnsi="Times New Roman"/>
          <w:b/>
          <w:sz w:val="24"/>
          <w:szCs w:val="24"/>
          <w:lang w:eastAsia="ar-SA"/>
        </w:rPr>
        <w:lastRenderedPageBreak/>
        <w:t>2.2  Содержание обучения по дисциплине</w:t>
      </w:r>
      <w:r w:rsidRPr="00320598">
        <w:rPr>
          <w:rFonts w:ascii="Times New Roman" w:hAnsi="Times New Roman"/>
          <w:b/>
          <w:caps/>
          <w:sz w:val="24"/>
          <w:szCs w:val="24"/>
          <w:lang w:eastAsia="ar-SA"/>
        </w:rPr>
        <w:t xml:space="preserve"> «</w:t>
      </w:r>
      <w:r w:rsidR="0054355D" w:rsidRPr="00320598">
        <w:rPr>
          <w:rFonts w:ascii="Times New Roman" w:hAnsi="Times New Roman"/>
          <w:b/>
          <w:sz w:val="24"/>
          <w:szCs w:val="24"/>
          <w:lang w:eastAsia="ar-SA"/>
        </w:rPr>
        <w:t>Электротехника и электроника</w:t>
      </w:r>
      <w:r w:rsidRPr="00320598">
        <w:rPr>
          <w:rFonts w:ascii="Times New Roman" w:hAnsi="Times New Roman"/>
          <w:b/>
          <w:caps/>
          <w:sz w:val="24"/>
          <w:szCs w:val="24"/>
          <w:lang w:eastAsia="ar-SA"/>
        </w:rPr>
        <w:t>»</w:t>
      </w:r>
      <w:bookmarkEnd w:id="1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612"/>
        <w:gridCol w:w="40"/>
        <w:gridCol w:w="8533"/>
        <w:gridCol w:w="1042"/>
        <w:gridCol w:w="1913"/>
      </w:tblGrid>
      <w:tr w:rsidR="00C74C29" w:rsidRPr="00320598" w:rsidTr="006109A2">
        <w:tc>
          <w:tcPr>
            <w:tcW w:w="645" w:type="dxa"/>
          </w:tcPr>
          <w:p w:rsidR="00C74C29" w:rsidRPr="00320598" w:rsidRDefault="00C74C29" w:rsidP="00C74C29">
            <w:pPr>
              <w:suppressAutoHyphens/>
              <w:spacing w:after="0" w:line="240" w:lineRule="auto"/>
              <w:jc w:val="center"/>
              <w:rPr>
                <w:rFonts w:ascii="Times New Roman" w:hAnsi="Times New Roman"/>
                <w:sz w:val="24"/>
                <w:szCs w:val="24"/>
                <w:lang w:eastAsia="ar-SA"/>
              </w:rPr>
            </w:pPr>
            <w:r w:rsidRPr="00320598">
              <w:rPr>
                <w:rFonts w:ascii="Times New Roman" w:hAnsi="Times New Roman"/>
                <w:b/>
                <w:sz w:val="24"/>
                <w:szCs w:val="24"/>
                <w:lang w:eastAsia="ar-SA"/>
              </w:rPr>
              <w:t>№ п.п.</w:t>
            </w:r>
          </w:p>
        </w:tc>
        <w:tc>
          <w:tcPr>
            <w:tcW w:w="2652" w:type="dxa"/>
            <w:gridSpan w:val="2"/>
          </w:tcPr>
          <w:p w:rsidR="00C74C29" w:rsidRPr="00320598" w:rsidRDefault="00C74C29" w:rsidP="00C74C29">
            <w:pPr>
              <w:suppressAutoHyphens/>
              <w:spacing w:after="0" w:line="240" w:lineRule="auto"/>
              <w:rPr>
                <w:rFonts w:ascii="Times New Roman" w:hAnsi="Times New Roman"/>
                <w:b/>
                <w:bCs/>
                <w:sz w:val="24"/>
                <w:szCs w:val="24"/>
                <w:lang w:eastAsia="ar-SA"/>
              </w:rPr>
            </w:pPr>
            <w:r w:rsidRPr="00320598">
              <w:rPr>
                <w:rFonts w:ascii="Times New Roman" w:hAnsi="Times New Roman"/>
                <w:b/>
                <w:bCs/>
                <w:sz w:val="24"/>
                <w:szCs w:val="24"/>
                <w:lang w:eastAsia="ar-SA"/>
              </w:rPr>
              <w:t xml:space="preserve">Наименование </w:t>
            </w:r>
          </w:p>
          <w:p w:rsidR="00C74C29" w:rsidRPr="00320598" w:rsidRDefault="00C74C29" w:rsidP="00C74C29">
            <w:pPr>
              <w:suppressAutoHyphens/>
              <w:spacing w:after="0" w:line="240" w:lineRule="auto"/>
              <w:rPr>
                <w:rFonts w:ascii="Times New Roman" w:hAnsi="Times New Roman"/>
                <w:sz w:val="24"/>
                <w:szCs w:val="24"/>
                <w:lang w:eastAsia="ar-SA"/>
              </w:rPr>
            </w:pPr>
            <w:r w:rsidRPr="00320598">
              <w:rPr>
                <w:rFonts w:ascii="Times New Roman" w:hAnsi="Times New Roman"/>
                <w:b/>
                <w:bCs/>
                <w:sz w:val="24"/>
                <w:szCs w:val="24"/>
                <w:lang w:eastAsia="ar-SA"/>
              </w:rPr>
              <w:t>разделов и тем</w:t>
            </w:r>
          </w:p>
        </w:tc>
        <w:tc>
          <w:tcPr>
            <w:tcW w:w="8533" w:type="dxa"/>
          </w:tcPr>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b/>
                <w:bCs/>
                <w:sz w:val="24"/>
                <w:szCs w:val="24"/>
                <w:lang w:eastAsia="ar-SA"/>
              </w:rPr>
              <w:t>Содержание учебного материала, лабораторные работы, практические занятия, самостоятельная работа обучающихся</w:t>
            </w:r>
          </w:p>
        </w:tc>
        <w:tc>
          <w:tcPr>
            <w:tcW w:w="1042" w:type="dxa"/>
          </w:tcPr>
          <w:p w:rsidR="00C74C29" w:rsidRPr="00320598" w:rsidRDefault="00C74C29" w:rsidP="00C74C29">
            <w:pPr>
              <w:suppressAutoHyphens/>
              <w:spacing w:after="0" w:line="240" w:lineRule="auto"/>
              <w:rPr>
                <w:rFonts w:ascii="Times New Roman" w:hAnsi="Times New Roman"/>
                <w:b/>
                <w:bCs/>
                <w:sz w:val="24"/>
                <w:szCs w:val="24"/>
                <w:lang w:eastAsia="ar-SA"/>
              </w:rPr>
            </w:pPr>
            <w:r w:rsidRPr="00320598">
              <w:rPr>
                <w:rFonts w:ascii="Times New Roman" w:hAnsi="Times New Roman"/>
                <w:b/>
                <w:bCs/>
                <w:sz w:val="24"/>
                <w:szCs w:val="24"/>
                <w:lang w:eastAsia="ar-SA"/>
              </w:rPr>
              <w:t xml:space="preserve">Объем </w:t>
            </w:r>
          </w:p>
          <w:p w:rsidR="00C74C29" w:rsidRPr="00320598" w:rsidRDefault="00C74C29" w:rsidP="00C74C29">
            <w:pPr>
              <w:suppressAutoHyphens/>
              <w:spacing w:after="0" w:line="240" w:lineRule="auto"/>
              <w:rPr>
                <w:rFonts w:ascii="Times New Roman" w:hAnsi="Times New Roman"/>
                <w:sz w:val="24"/>
                <w:szCs w:val="24"/>
                <w:lang w:eastAsia="ar-SA"/>
              </w:rPr>
            </w:pPr>
            <w:r w:rsidRPr="00320598">
              <w:rPr>
                <w:rFonts w:ascii="Times New Roman" w:hAnsi="Times New Roman"/>
                <w:b/>
                <w:bCs/>
                <w:sz w:val="24"/>
                <w:szCs w:val="24"/>
                <w:lang w:eastAsia="ar-SA"/>
              </w:rPr>
              <w:t>часов</w:t>
            </w:r>
          </w:p>
        </w:tc>
        <w:tc>
          <w:tcPr>
            <w:tcW w:w="1913" w:type="dxa"/>
          </w:tcPr>
          <w:p w:rsidR="00C74C29" w:rsidRPr="00320598" w:rsidRDefault="00C74C29" w:rsidP="00C74C29">
            <w:pPr>
              <w:suppressAutoHyphens/>
              <w:spacing w:after="0" w:line="240" w:lineRule="auto"/>
              <w:rPr>
                <w:rFonts w:ascii="Times New Roman" w:hAnsi="Times New Roman"/>
                <w:b/>
                <w:bCs/>
                <w:sz w:val="24"/>
                <w:szCs w:val="24"/>
                <w:lang w:eastAsia="ar-SA"/>
              </w:rPr>
            </w:pPr>
            <w:r w:rsidRPr="00320598">
              <w:rPr>
                <w:rFonts w:ascii="Times New Roman" w:hAnsi="Times New Roman"/>
                <w:b/>
                <w:bCs/>
                <w:sz w:val="24"/>
                <w:szCs w:val="24"/>
                <w:lang w:eastAsia="ar-SA"/>
              </w:rPr>
              <w:t>Коды компетенций, формированию которых способствует элемент программы</w:t>
            </w:r>
          </w:p>
        </w:tc>
      </w:tr>
      <w:tr w:rsidR="00C74C29" w:rsidRPr="00320598" w:rsidTr="006109A2">
        <w:tc>
          <w:tcPr>
            <w:tcW w:w="645" w:type="dxa"/>
            <w:vMerge w:val="restart"/>
          </w:tcPr>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1</w:t>
            </w:r>
          </w:p>
        </w:tc>
        <w:tc>
          <w:tcPr>
            <w:tcW w:w="2652" w:type="dxa"/>
            <w:gridSpan w:val="2"/>
            <w:vMerge w:val="restart"/>
          </w:tcPr>
          <w:p w:rsidR="00C74C29" w:rsidRPr="00320598" w:rsidRDefault="00C74C29" w:rsidP="00C74C29">
            <w:pPr>
              <w:suppressAutoHyphens/>
              <w:spacing w:after="0" w:line="240" w:lineRule="auto"/>
              <w:rPr>
                <w:rFonts w:ascii="Times New Roman" w:hAnsi="Times New Roman"/>
                <w:b/>
                <w:bCs/>
                <w:sz w:val="24"/>
                <w:szCs w:val="24"/>
                <w:lang w:eastAsia="ar-SA"/>
              </w:rPr>
            </w:pPr>
            <w:r w:rsidRPr="00320598">
              <w:rPr>
                <w:rFonts w:ascii="Times New Roman" w:hAnsi="Times New Roman"/>
                <w:b/>
                <w:bCs/>
                <w:sz w:val="24"/>
                <w:szCs w:val="24"/>
                <w:lang w:eastAsia="ar-SA"/>
              </w:rPr>
              <w:t>Введение</w:t>
            </w:r>
          </w:p>
          <w:p w:rsidR="00C74C29" w:rsidRPr="00320598" w:rsidRDefault="00C74C29" w:rsidP="00C74C29">
            <w:pPr>
              <w:suppressAutoHyphens/>
              <w:spacing w:after="0" w:line="240" w:lineRule="auto"/>
              <w:rPr>
                <w:rFonts w:ascii="Times New Roman" w:hAnsi="Times New Roman"/>
                <w:b/>
                <w:bCs/>
                <w:sz w:val="24"/>
                <w:szCs w:val="24"/>
                <w:lang w:eastAsia="ar-SA"/>
              </w:rPr>
            </w:pPr>
            <w:r w:rsidRPr="00320598">
              <w:rPr>
                <w:rFonts w:ascii="Times New Roman" w:hAnsi="Times New Roman"/>
                <w:sz w:val="24"/>
                <w:szCs w:val="24"/>
                <w:lang w:eastAsia="ar-SA"/>
              </w:rPr>
              <w:t>Электротехника и электроника в системе подготовки компетентного специалиста. Цели и задачи курса</w:t>
            </w: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Содержание учебного материала</w:t>
            </w:r>
          </w:p>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Электрическая энергия, ее свойства и применение. Основные   этапы   развития   отечественной   электроэнергетики, электротехники и электроники. Перспективы развития электроэнергетики, электротехники и электроники РФ. Типы электростанций. Энергосистемы.</w:t>
            </w:r>
          </w:p>
        </w:tc>
        <w:tc>
          <w:tcPr>
            <w:tcW w:w="1042" w:type="dxa"/>
          </w:tcPr>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1</w:t>
            </w:r>
          </w:p>
        </w:tc>
        <w:tc>
          <w:tcPr>
            <w:tcW w:w="1913" w:type="dxa"/>
            <w:vMerge w:val="restart"/>
          </w:tcPr>
          <w:p w:rsidR="00C74C29" w:rsidRPr="00320598" w:rsidRDefault="00C74C29" w:rsidP="00C74C29">
            <w:pPr>
              <w:suppressAutoHyphens/>
              <w:spacing w:after="0" w:line="240" w:lineRule="auto"/>
              <w:rPr>
                <w:rFonts w:ascii="Times New Roman" w:hAnsi="Times New Roman"/>
                <w:bCs/>
                <w:sz w:val="24"/>
                <w:szCs w:val="24"/>
                <w:lang w:eastAsia="ar-SA"/>
              </w:rPr>
            </w:pP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 xml:space="preserve">ОК </w:t>
            </w:r>
            <w:r>
              <w:rPr>
                <w:rFonts w:ascii="Times New Roman" w:hAnsi="Times New Roman"/>
                <w:sz w:val="24"/>
                <w:szCs w:val="24"/>
                <w:lang w:eastAsia="ar-SA"/>
              </w:rPr>
              <w:t>0</w:t>
            </w:r>
            <w:r w:rsidRPr="00320598">
              <w:rPr>
                <w:rFonts w:ascii="Times New Roman" w:hAnsi="Times New Roman"/>
                <w:sz w:val="24"/>
                <w:szCs w:val="24"/>
                <w:lang w:eastAsia="ar-SA"/>
              </w:rPr>
              <w:t>1-</w:t>
            </w:r>
            <w:r>
              <w:rPr>
                <w:rFonts w:ascii="Times New Roman" w:hAnsi="Times New Roman"/>
                <w:sz w:val="24"/>
                <w:szCs w:val="24"/>
                <w:lang w:eastAsia="ar-SA"/>
              </w:rPr>
              <w:t>06</w:t>
            </w:r>
            <w:r w:rsidRPr="00320598">
              <w:rPr>
                <w:rFonts w:ascii="Times New Roman" w:hAnsi="Times New Roman"/>
                <w:sz w:val="24"/>
                <w:szCs w:val="24"/>
                <w:lang w:eastAsia="ar-SA"/>
              </w:rPr>
              <w:t>,</w:t>
            </w: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1.1, ПК</w:t>
            </w:r>
            <w:r>
              <w:rPr>
                <w:rFonts w:ascii="Times New Roman" w:hAnsi="Times New Roman"/>
                <w:sz w:val="24"/>
                <w:szCs w:val="24"/>
                <w:lang w:eastAsia="ar-SA"/>
              </w:rPr>
              <w:t xml:space="preserve"> </w:t>
            </w:r>
            <w:r w:rsidRPr="00320598">
              <w:rPr>
                <w:rFonts w:ascii="Times New Roman" w:hAnsi="Times New Roman"/>
                <w:sz w:val="24"/>
                <w:szCs w:val="24"/>
                <w:lang w:eastAsia="ar-SA"/>
              </w:rPr>
              <w:t>2.1,</w:t>
            </w:r>
          </w:p>
          <w:p w:rsidR="00C74C29" w:rsidRPr="00320598" w:rsidRDefault="0054355D" w:rsidP="0054355D">
            <w:pPr>
              <w:suppressAutoHyphens/>
              <w:spacing w:after="0" w:line="240" w:lineRule="auto"/>
              <w:rPr>
                <w:rFonts w:ascii="Times New Roman" w:hAnsi="Times New Roman"/>
                <w:bCs/>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4.</w:t>
            </w:r>
            <w:r>
              <w:rPr>
                <w:rFonts w:ascii="Times New Roman" w:hAnsi="Times New Roman"/>
                <w:sz w:val="24"/>
                <w:szCs w:val="24"/>
                <w:lang w:eastAsia="ar-SA"/>
              </w:rPr>
              <w:t>1</w:t>
            </w:r>
          </w:p>
        </w:tc>
      </w:tr>
      <w:tr w:rsidR="00C74C29" w:rsidRPr="00320598" w:rsidTr="006109A2">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Самостоятельная работа обучающихся</w:t>
            </w:r>
          </w:p>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Работа с конспектом, учебной и дополнительной литературой. Подготовка презентаций по темам: «Способы получения электрической энергии, источники электрической энергии». «Атомная энергетика, современное состояние и перспективы».  «Электроэнергетика Северного Кавказа»</w:t>
            </w:r>
          </w:p>
        </w:tc>
        <w:tc>
          <w:tcPr>
            <w:tcW w:w="1042" w:type="dxa"/>
          </w:tcPr>
          <w:p w:rsidR="00C74C29" w:rsidRPr="00320598" w:rsidRDefault="00C74C29" w:rsidP="00C74C29">
            <w:pPr>
              <w:suppressAutoHyphens/>
              <w:spacing w:after="0" w:line="240" w:lineRule="auto"/>
              <w:jc w:val="center"/>
              <w:rPr>
                <w:rFonts w:ascii="Times New Roman" w:hAnsi="Times New Roman"/>
                <w:sz w:val="24"/>
                <w:szCs w:val="24"/>
                <w:lang w:eastAsia="ar-SA"/>
              </w:rPr>
            </w:pP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c>
          <w:tcPr>
            <w:tcW w:w="11830" w:type="dxa"/>
            <w:gridSpan w:val="4"/>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Раздел 1 Электротехника</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61\34</w:t>
            </w:r>
          </w:p>
        </w:tc>
        <w:tc>
          <w:tcPr>
            <w:tcW w:w="1913"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r>
      <w:tr w:rsidR="00C74C29" w:rsidRPr="00320598" w:rsidTr="006109A2">
        <w:trPr>
          <w:trHeight w:val="804"/>
        </w:trPr>
        <w:tc>
          <w:tcPr>
            <w:tcW w:w="645" w:type="dxa"/>
            <w:vMerge w:val="restart"/>
          </w:tcPr>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1</w:t>
            </w: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2</w:t>
            </w: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3</w:t>
            </w: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4</w:t>
            </w:r>
          </w:p>
          <w:p w:rsidR="00C74C29" w:rsidRPr="00320598" w:rsidRDefault="00C74C29" w:rsidP="00C74C29">
            <w:pPr>
              <w:suppressAutoHyphens/>
              <w:spacing w:after="0" w:line="240" w:lineRule="auto"/>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5</w:t>
            </w: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6</w:t>
            </w: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7</w:t>
            </w:r>
          </w:p>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val="restart"/>
          </w:tcPr>
          <w:p w:rsidR="00C74C29" w:rsidRPr="00320598" w:rsidRDefault="00C74C29" w:rsidP="00C74C29">
            <w:pPr>
              <w:suppressAutoHyphens/>
              <w:spacing w:after="0" w:line="240" w:lineRule="auto"/>
              <w:rPr>
                <w:rFonts w:ascii="Times New Roman" w:hAnsi="Times New Roman"/>
                <w:b/>
                <w:bCs/>
                <w:sz w:val="24"/>
                <w:szCs w:val="24"/>
                <w:lang w:eastAsia="ar-SA"/>
              </w:rPr>
            </w:pPr>
            <w:r w:rsidRPr="00320598">
              <w:rPr>
                <w:rFonts w:ascii="Times New Roman" w:hAnsi="Times New Roman"/>
                <w:b/>
                <w:bCs/>
                <w:sz w:val="24"/>
                <w:szCs w:val="24"/>
                <w:lang w:eastAsia="ar-SA"/>
              </w:rPr>
              <w:lastRenderedPageBreak/>
              <w:t>Тема 1.1</w:t>
            </w:r>
          </w:p>
          <w:p w:rsidR="00C74C29" w:rsidRPr="00320598" w:rsidRDefault="00C74C29" w:rsidP="00C74C29">
            <w:pPr>
              <w:suppressAutoHyphens/>
              <w:spacing w:after="0" w:line="240" w:lineRule="auto"/>
              <w:rPr>
                <w:rFonts w:ascii="Times New Roman" w:hAnsi="Times New Roman"/>
                <w:b/>
                <w:bCs/>
                <w:sz w:val="24"/>
                <w:szCs w:val="24"/>
                <w:lang w:eastAsia="ar-SA"/>
              </w:rPr>
            </w:pPr>
            <w:r w:rsidRPr="00320598">
              <w:rPr>
                <w:rFonts w:ascii="Times New Roman" w:hAnsi="Times New Roman"/>
                <w:sz w:val="24"/>
                <w:szCs w:val="24"/>
                <w:lang w:eastAsia="ar-SA"/>
              </w:rPr>
              <w:t>Электрические цепи постоянного тока</w:t>
            </w:r>
          </w:p>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Содержание учебного материала</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 xml:space="preserve">Электрический ток в проводниках. Электрическое сопротивление. Закон Ома. </w:t>
            </w:r>
          </w:p>
          <w:p w:rsidR="00C74C29" w:rsidRPr="00320598" w:rsidRDefault="00C74C29" w:rsidP="00C74C29">
            <w:pPr>
              <w:suppressAutoHyphens/>
              <w:spacing w:after="0" w:line="240" w:lineRule="auto"/>
              <w:jc w:val="both"/>
              <w:rPr>
                <w:rFonts w:ascii="Times New Roman" w:hAnsi="Times New Roman"/>
                <w:b/>
                <w:bCs/>
                <w:sz w:val="24"/>
                <w:szCs w:val="24"/>
                <w:lang w:eastAsia="ar-SA"/>
              </w:rPr>
            </w:pPr>
            <w:r w:rsidRPr="00320598">
              <w:rPr>
                <w:rFonts w:ascii="Times New Roman" w:hAnsi="Times New Roman"/>
                <w:sz w:val="24"/>
                <w:szCs w:val="24"/>
                <w:lang w:eastAsia="ar-SA"/>
              </w:rPr>
              <w:t>Электрические цепи.  Режимы работы электрической цепи.</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13</w:t>
            </w:r>
          </w:p>
          <w:p w:rsidR="00C74C29" w:rsidRPr="00320598" w:rsidRDefault="00C74C29" w:rsidP="00C74C29">
            <w:pPr>
              <w:suppressAutoHyphens/>
              <w:spacing w:after="0" w:line="240" w:lineRule="auto"/>
              <w:jc w:val="center"/>
              <w:rPr>
                <w:rFonts w:ascii="Times New Roman" w:hAnsi="Times New Roman"/>
                <w:bCs/>
                <w:sz w:val="24"/>
                <w:szCs w:val="24"/>
                <w:lang w:eastAsia="ar-SA"/>
              </w:rPr>
            </w:pPr>
            <w:r w:rsidRPr="00320598">
              <w:rPr>
                <w:rFonts w:ascii="Times New Roman" w:hAnsi="Times New Roman"/>
                <w:bCs/>
                <w:sz w:val="24"/>
                <w:szCs w:val="24"/>
                <w:lang w:eastAsia="ar-SA"/>
              </w:rPr>
              <w:t>1</w:t>
            </w:r>
          </w:p>
        </w:tc>
        <w:tc>
          <w:tcPr>
            <w:tcW w:w="1913" w:type="dxa"/>
            <w:vMerge w:val="restart"/>
          </w:tcPr>
          <w:p w:rsidR="00C74C29" w:rsidRPr="00320598" w:rsidRDefault="00C74C29" w:rsidP="00C74C29">
            <w:pPr>
              <w:suppressAutoHyphens/>
              <w:spacing w:after="0" w:line="240" w:lineRule="auto"/>
              <w:rPr>
                <w:rFonts w:ascii="Times New Roman" w:hAnsi="Times New Roman"/>
                <w:bCs/>
                <w:sz w:val="24"/>
                <w:szCs w:val="24"/>
                <w:lang w:eastAsia="ar-SA"/>
              </w:rPr>
            </w:pP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 xml:space="preserve">ОК </w:t>
            </w:r>
            <w:r>
              <w:rPr>
                <w:rFonts w:ascii="Times New Roman" w:hAnsi="Times New Roman"/>
                <w:sz w:val="24"/>
                <w:szCs w:val="24"/>
                <w:lang w:eastAsia="ar-SA"/>
              </w:rPr>
              <w:t>0</w:t>
            </w:r>
            <w:r w:rsidRPr="00320598">
              <w:rPr>
                <w:rFonts w:ascii="Times New Roman" w:hAnsi="Times New Roman"/>
                <w:sz w:val="24"/>
                <w:szCs w:val="24"/>
                <w:lang w:eastAsia="ar-SA"/>
              </w:rPr>
              <w:t>1-</w:t>
            </w:r>
            <w:r>
              <w:rPr>
                <w:rFonts w:ascii="Times New Roman" w:hAnsi="Times New Roman"/>
                <w:sz w:val="24"/>
                <w:szCs w:val="24"/>
                <w:lang w:eastAsia="ar-SA"/>
              </w:rPr>
              <w:t>06</w:t>
            </w:r>
            <w:r w:rsidRPr="00320598">
              <w:rPr>
                <w:rFonts w:ascii="Times New Roman" w:hAnsi="Times New Roman"/>
                <w:sz w:val="24"/>
                <w:szCs w:val="24"/>
                <w:lang w:eastAsia="ar-SA"/>
              </w:rPr>
              <w:t>,</w:t>
            </w: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1.1, ПК</w:t>
            </w:r>
            <w:r>
              <w:rPr>
                <w:rFonts w:ascii="Times New Roman" w:hAnsi="Times New Roman"/>
                <w:sz w:val="24"/>
                <w:szCs w:val="24"/>
                <w:lang w:eastAsia="ar-SA"/>
              </w:rPr>
              <w:t xml:space="preserve"> </w:t>
            </w:r>
            <w:r w:rsidRPr="00320598">
              <w:rPr>
                <w:rFonts w:ascii="Times New Roman" w:hAnsi="Times New Roman"/>
                <w:sz w:val="24"/>
                <w:szCs w:val="24"/>
                <w:lang w:eastAsia="ar-SA"/>
              </w:rPr>
              <w:t>2.1,</w:t>
            </w:r>
          </w:p>
          <w:p w:rsidR="00C74C29" w:rsidRPr="00320598" w:rsidRDefault="0054355D" w:rsidP="0054355D">
            <w:pPr>
              <w:suppressAutoHyphens/>
              <w:spacing w:after="0" w:line="240" w:lineRule="auto"/>
              <w:rPr>
                <w:rFonts w:ascii="Times New Roman" w:hAnsi="Times New Roman"/>
                <w:b/>
                <w:bCs/>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4.</w:t>
            </w:r>
            <w:r>
              <w:rPr>
                <w:rFonts w:ascii="Times New Roman" w:hAnsi="Times New Roman"/>
                <w:sz w:val="24"/>
                <w:szCs w:val="24"/>
                <w:lang w:eastAsia="ar-SA"/>
              </w:rPr>
              <w:t>1</w:t>
            </w:r>
          </w:p>
        </w:tc>
      </w:tr>
      <w:tr w:rsidR="00C74C29" w:rsidRPr="00320598" w:rsidTr="006109A2">
        <w:trPr>
          <w:trHeight w:val="268"/>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hd w:val="clear" w:color="auto" w:fill="FFFFFF"/>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Основы расчета электрической цепи постоянного тока. Законы  Кирхгофа.</w:t>
            </w:r>
          </w:p>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Расчет методами: контурных токов и узлового напряжения.</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r w:rsidRPr="00320598">
              <w:rPr>
                <w:rFonts w:ascii="Times New Roman" w:hAnsi="Times New Roman"/>
                <w:bCs/>
                <w:sz w:val="24"/>
                <w:szCs w:val="24"/>
                <w:lang w:eastAsia="ar-SA"/>
              </w:rPr>
              <w:t>2</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268"/>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hd w:val="clear" w:color="auto" w:fill="FFFFFF"/>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Лабораторно-практические занятия</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10</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268"/>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hd w:val="clear" w:color="auto" w:fill="FFFFFF"/>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Практическое занятие 1 Расчет электрических цепей методом эквивалентных сопротивлений</w:t>
            </w:r>
          </w:p>
        </w:tc>
        <w:tc>
          <w:tcPr>
            <w:tcW w:w="1042" w:type="dxa"/>
          </w:tcPr>
          <w:p w:rsidR="00C74C29" w:rsidRPr="00320598" w:rsidRDefault="00D81520" w:rsidP="00C74C29">
            <w:pPr>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b/>
                <w:bCs/>
                <w:sz w:val="24"/>
                <w:szCs w:val="24"/>
                <w:lang w:eastAsia="ar-SA"/>
              </w:rPr>
            </w:pPr>
            <w:r w:rsidRPr="00320598">
              <w:rPr>
                <w:rFonts w:ascii="Times New Roman" w:hAnsi="Times New Roman"/>
                <w:sz w:val="24"/>
                <w:szCs w:val="24"/>
                <w:lang w:eastAsia="ar-SA"/>
              </w:rPr>
              <w:t>Практическое занятие 2 Расчет электрических цепей методом узловых и контурных уравнений</w:t>
            </w:r>
          </w:p>
        </w:tc>
        <w:tc>
          <w:tcPr>
            <w:tcW w:w="1042" w:type="dxa"/>
          </w:tcPr>
          <w:p w:rsidR="00C74C29" w:rsidRPr="00320598" w:rsidRDefault="00D81520" w:rsidP="00C74C29">
            <w:pPr>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b/>
                <w:bCs/>
                <w:sz w:val="24"/>
                <w:szCs w:val="24"/>
                <w:lang w:eastAsia="ar-SA"/>
              </w:rPr>
            </w:pPr>
            <w:r w:rsidRPr="00320598">
              <w:rPr>
                <w:rFonts w:ascii="Times New Roman" w:hAnsi="Times New Roman"/>
                <w:sz w:val="24"/>
                <w:szCs w:val="24"/>
                <w:lang w:eastAsia="ar-SA"/>
              </w:rPr>
              <w:t>Практическое занятие 3 Расчет электрических цепей методом узлового напряжения</w:t>
            </w:r>
          </w:p>
        </w:tc>
        <w:tc>
          <w:tcPr>
            <w:tcW w:w="1042" w:type="dxa"/>
          </w:tcPr>
          <w:p w:rsidR="00C74C29" w:rsidRPr="00320598" w:rsidRDefault="00D81520" w:rsidP="00C74C29">
            <w:pPr>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LineNumbers/>
              <w:suppressAutoHyphens/>
              <w:spacing w:after="0" w:line="240" w:lineRule="auto"/>
              <w:rPr>
                <w:rFonts w:ascii="Times New Roman" w:hAnsi="Times New Roman"/>
                <w:bCs/>
                <w:sz w:val="24"/>
                <w:szCs w:val="24"/>
                <w:lang w:eastAsia="ar-SA"/>
              </w:rPr>
            </w:pPr>
            <w:r w:rsidRPr="00320598">
              <w:rPr>
                <w:rFonts w:ascii="Times New Roman" w:hAnsi="Times New Roman"/>
                <w:sz w:val="24"/>
                <w:szCs w:val="24"/>
                <w:lang w:eastAsia="ar-SA"/>
              </w:rPr>
              <w:t>Лабораторная работа 1</w:t>
            </w:r>
            <w:r w:rsidRPr="00320598">
              <w:rPr>
                <w:rFonts w:ascii="Times New Roman" w:hAnsi="Times New Roman"/>
                <w:bCs/>
                <w:sz w:val="24"/>
                <w:szCs w:val="24"/>
                <w:lang w:eastAsia="ar-SA"/>
              </w:rPr>
              <w:t xml:space="preserve"> Организация лабораторных работ. Инструктаж по ТБ. </w:t>
            </w:r>
          </w:p>
          <w:p w:rsidR="00C74C29" w:rsidRPr="00320598" w:rsidRDefault="00C74C29" w:rsidP="00C74C29">
            <w:pPr>
              <w:suppressLineNumbers/>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Изучение лабораторного стенда.</w:t>
            </w:r>
          </w:p>
        </w:tc>
        <w:tc>
          <w:tcPr>
            <w:tcW w:w="1042" w:type="dxa"/>
          </w:tcPr>
          <w:p w:rsidR="00C74C29" w:rsidRPr="00320598" w:rsidRDefault="00D81520" w:rsidP="00C74C29">
            <w:pPr>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Лабораторная работа 2</w:t>
            </w:r>
            <w:r w:rsidRPr="00320598">
              <w:rPr>
                <w:rFonts w:ascii="Times New Roman" w:hAnsi="Times New Roman"/>
                <w:sz w:val="24"/>
                <w:szCs w:val="24"/>
                <w:lang w:eastAsia="ar-SA"/>
              </w:rPr>
              <w:t xml:space="preserve"> Последовательное соединение  резисторов. Опытная проверка</w:t>
            </w:r>
            <w:r w:rsidRPr="00320598">
              <w:rPr>
                <w:rFonts w:ascii="Times New Roman" w:hAnsi="Times New Roman"/>
                <w:bCs/>
                <w:sz w:val="24"/>
                <w:szCs w:val="24"/>
                <w:lang w:eastAsia="ar-SA"/>
              </w:rPr>
              <w:t xml:space="preserve"> Закона Ома.</w:t>
            </w:r>
            <w:r w:rsidRPr="00320598">
              <w:rPr>
                <w:rFonts w:ascii="Times New Roman" w:hAnsi="Times New Roman"/>
                <w:sz w:val="24"/>
                <w:szCs w:val="24"/>
                <w:lang w:eastAsia="ar-SA"/>
              </w:rPr>
              <w:t xml:space="preserve"> Параллельное соединение  резисторов. Опытная проверка</w:t>
            </w:r>
          </w:p>
          <w:p w:rsidR="00C74C29" w:rsidRPr="00320598" w:rsidRDefault="00C74C29" w:rsidP="00C74C29">
            <w:pPr>
              <w:suppressLineNumbers/>
              <w:suppressAutoHyphens/>
              <w:spacing w:after="0" w:line="240" w:lineRule="auto"/>
              <w:rPr>
                <w:rFonts w:ascii="Times New Roman" w:hAnsi="Times New Roman"/>
                <w:sz w:val="24"/>
                <w:szCs w:val="24"/>
                <w:lang w:eastAsia="ar-SA"/>
              </w:rPr>
            </w:pPr>
            <w:r w:rsidRPr="00320598">
              <w:rPr>
                <w:rFonts w:ascii="Times New Roman" w:hAnsi="Times New Roman"/>
                <w:bCs/>
                <w:sz w:val="24"/>
                <w:szCs w:val="24"/>
                <w:lang w:eastAsia="ar-SA"/>
              </w:rPr>
              <w:lastRenderedPageBreak/>
              <w:t>1-го закона Кирхгофа.</w:t>
            </w:r>
          </w:p>
        </w:tc>
        <w:tc>
          <w:tcPr>
            <w:tcW w:w="1042" w:type="dxa"/>
          </w:tcPr>
          <w:p w:rsidR="00C74C29" w:rsidRPr="00320598" w:rsidRDefault="00D81520" w:rsidP="00C74C29">
            <w:pPr>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lastRenderedPageBreak/>
              <w:t>1</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Самостоятельная работа обучающихся</w:t>
            </w:r>
          </w:p>
          <w:p w:rsidR="00C74C29" w:rsidRPr="00320598" w:rsidRDefault="00C74C29" w:rsidP="00C74C29">
            <w:pPr>
              <w:suppressLineNumbers/>
              <w:suppressAutoHyphens/>
              <w:spacing w:after="0" w:line="240" w:lineRule="auto"/>
              <w:rPr>
                <w:rFonts w:ascii="Times New Roman" w:hAnsi="Times New Roman"/>
                <w:sz w:val="24"/>
                <w:szCs w:val="24"/>
                <w:lang w:eastAsia="ar-SA"/>
              </w:rPr>
            </w:pPr>
            <w:r w:rsidRPr="00320598">
              <w:rPr>
                <w:rFonts w:ascii="Times New Roman" w:hAnsi="Times New Roman"/>
                <w:sz w:val="24"/>
                <w:szCs w:val="24"/>
                <w:lang w:eastAsia="ar-SA"/>
              </w:rPr>
              <w:t>Работа с конспектом, учебной и дополнительной литературой. Решение задач. Выполнение РПЗ.  Выполнение отчетов по лабораторным работам.</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r w:rsidRPr="00320598">
              <w:rPr>
                <w:rFonts w:ascii="Times New Roman" w:hAnsi="Times New Roman"/>
                <w:bCs/>
                <w:sz w:val="24"/>
                <w:szCs w:val="24"/>
                <w:lang w:eastAsia="ar-SA"/>
              </w:rPr>
              <w:t>3</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c>
          <w:tcPr>
            <w:tcW w:w="645" w:type="dxa"/>
            <w:vMerge w:val="restart"/>
          </w:tcPr>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8</w:t>
            </w:r>
          </w:p>
        </w:tc>
        <w:tc>
          <w:tcPr>
            <w:tcW w:w="2652" w:type="dxa"/>
            <w:gridSpan w:val="2"/>
            <w:vMerge w:val="restart"/>
          </w:tcPr>
          <w:p w:rsidR="00C74C29" w:rsidRPr="00320598" w:rsidRDefault="00C74C29" w:rsidP="00C74C29">
            <w:pPr>
              <w:suppressAutoHyphens/>
              <w:spacing w:after="0" w:line="240" w:lineRule="auto"/>
              <w:rPr>
                <w:rFonts w:ascii="Times New Roman" w:hAnsi="Times New Roman"/>
                <w:b/>
                <w:bCs/>
                <w:sz w:val="24"/>
                <w:szCs w:val="24"/>
                <w:lang w:eastAsia="ar-SA"/>
              </w:rPr>
            </w:pPr>
            <w:r w:rsidRPr="00320598">
              <w:rPr>
                <w:rFonts w:ascii="Times New Roman" w:hAnsi="Times New Roman"/>
                <w:b/>
                <w:bCs/>
                <w:sz w:val="24"/>
                <w:szCs w:val="24"/>
                <w:lang w:eastAsia="ar-SA"/>
              </w:rPr>
              <w:t>Тема 1.2</w:t>
            </w:r>
          </w:p>
          <w:p w:rsidR="00C74C29" w:rsidRPr="00320598" w:rsidRDefault="00C74C29" w:rsidP="00C74C29">
            <w:pPr>
              <w:suppressAutoHyphens/>
              <w:spacing w:after="0" w:line="240" w:lineRule="auto"/>
              <w:rPr>
                <w:rFonts w:ascii="Times New Roman" w:hAnsi="Times New Roman"/>
                <w:b/>
                <w:bCs/>
                <w:sz w:val="24"/>
                <w:szCs w:val="24"/>
                <w:lang w:eastAsia="ar-SA"/>
              </w:rPr>
            </w:pPr>
            <w:r w:rsidRPr="00320598">
              <w:rPr>
                <w:rFonts w:ascii="Times New Roman" w:hAnsi="Times New Roman"/>
                <w:sz w:val="24"/>
                <w:szCs w:val="24"/>
                <w:lang w:eastAsia="ar-SA"/>
              </w:rPr>
              <w:t>Электромагнетизм</w:t>
            </w:r>
          </w:p>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Содержание учебного материала</w:t>
            </w:r>
          </w:p>
          <w:p w:rsidR="00C74C29" w:rsidRPr="00320598" w:rsidRDefault="00C74C29" w:rsidP="00C74C29">
            <w:pPr>
              <w:suppressLineNumbers/>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Основные свойства и характеристики магнитного поля. Закон Ампера.  Магнитные свойства вещества. Магнитные   цепи. Электромагнитные силы. Электромагнитная индукция. ЭДС самоиндукции и взаимоиндукции.</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2</w:t>
            </w:r>
          </w:p>
        </w:tc>
        <w:tc>
          <w:tcPr>
            <w:tcW w:w="1913" w:type="dxa"/>
            <w:vMerge w:val="restart"/>
          </w:tcPr>
          <w:p w:rsidR="00C74C29" w:rsidRPr="00320598" w:rsidRDefault="00C74C29" w:rsidP="00C74C29">
            <w:pPr>
              <w:suppressAutoHyphens/>
              <w:spacing w:after="0" w:line="240" w:lineRule="auto"/>
              <w:rPr>
                <w:rFonts w:ascii="Times New Roman" w:hAnsi="Times New Roman"/>
                <w:bCs/>
                <w:sz w:val="24"/>
                <w:szCs w:val="24"/>
                <w:lang w:eastAsia="ar-SA"/>
              </w:rPr>
            </w:pP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 xml:space="preserve">ОК </w:t>
            </w:r>
            <w:r>
              <w:rPr>
                <w:rFonts w:ascii="Times New Roman" w:hAnsi="Times New Roman"/>
                <w:sz w:val="24"/>
                <w:szCs w:val="24"/>
                <w:lang w:eastAsia="ar-SA"/>
              </w:rPr>
              <w:t>0</w:t>
            </w:r>
            <w:r w:rsidRPr="00320598">
              <w:rPr>
                <w:rFonts w:ascii="Times New Roman" w:hAnsi="Times New Roman"/>
                <w:sz w:val="24"/>
                <w:szCs w:val="24"/>
                <w:lang w:eastAsia="ar-SA"/>
              </w:rPr>
              <w:t>1-</w:t>
            </w:r>
            <w:r>
              <w:rPr>
                <w:rFonts w:ascii="Times New Roman" w:hAnsi="Times New Roman"/>
                <w:sz w:val="24"/>
                <w:szCs w:val="24"/>
                <w:lang w:eastAsia="ar-SA"/>
              </w:rPr>
              <w:t>06</w:t>
            </w:r>
            <w:r w:rsidRPr="00320598">
              <w:rPr>
                <w:rFonts w:ascii="Times New Roman" w:hAnsi="Times New Roman"/>
                <w:sz w:val="24"/>
                <w:szCs w:val="24"/>
                <w:lang w:eastAsia="ar-SA"/>
              </w:rPr>
              <w:t>,</w:t>
            </w: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1.1, ПК</w:t>
            </w:r>
            <w:r>
              <w:rPr>
                <w:rFonts w:ascii="Times New Roman" w:hAnsi="Times New Roman"/>
                <w:sz w:val="24"/>
                <w:szCs w:val="24"/>
                <w:lang w:eastAsia="ar-SA"/>
              </w:rPr>
              <w:t xml:space="preserve"> </w:t>
            </w:r>
            <w:r w:rsidRPr="00320598">
              <w:rPr>
                <w:rFonts w:ascii="Times New Roman" w:hAnsi="Times New Roman"/>
                <w:sz w:val="24"/>
                <w:szCs w:val="24"/>
                <w:lang w:eastAsia="ar-SA"/>
              </w:rPr>
              <w:t>2.1,</w:t>
            </w:r>
          </w:p>
          <w:p w:rsidR="00C74C29" w:rsidRPr="00320598" w:rsidRDefault="0054355D" w:rsidP="0054355D">
            <w:pPr>
              <w:suppressAutoHyphens/>
              <w:spacing w:after="0" w:line="240" w:lineRule="auto"/>
              <w:rPr>
                <w:rFonts w:ascii="Times New Roman" w:hAnsi="Times New Roman"/>
                <w:b/>
                <w:bCs/>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4.</w:t>
            </w:r>
            <w:r>
              <w:rPr>
                <w:rFonts w:ascii="Times New Roman" w:hAnsi="Times New Roman"/>
                <w:sz w:val="24"/>
                <w:szCs w:val="24"/>
                <w:lang w:eastAsia="ar-SA"/>
              </w:rPr>
              <w:t>1</w:t>
            </w:r>
          </w:p>
        </w:tc>
      </w:tr>
      <w:tr w:rsidR="00C74C29" w:rsidRPr="00320598" w:rsidTr="006109A2">
        <w:trPr>
          <w:trHeight w:val="776"/>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Самостоятельная работа обучающихся</w:t>
            </w:r>
          </w:p>
          <w:p w:rsidR="00C74C29" w:rsidRPr="00320598" w:rsidRDefault="00C74C29" w:rsidP="00C74C29">
            <w:pPr>
              <w:suppressLineNumbers/>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Работа с конспектом, учебной и дополнительной литературой. Решение качественных задач. Работа с карточками тестового контроля.</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1825"/>
        </w:trPr>
        <w:tc>
          <w:tcPr>
            <w:tcW w:w="645" w:type="dxa"/>
            <w:vMerge w:val="restart"/>
          </w:tcPr>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9</w:t>
            </w: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10</w:t>
            </w: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11</w:t>
            </w:r>
          </w:p>
          <w:p w:rsidR="00C74C29" w:rsidRPr="00320598" w:rsidRDefault="00C74C29" w:rsidP="00C74C29">
            <w:pPr>
              <w:suppressAutoHyphens/>
              <w:spacing w:after="0" w:line="240" w:lineRule="auto"/>
              <w:rPr>
                <w:rFonts w:ascii="Times New Roman" w:hAnsi="Times New Roman"/>
                <w:b/>
                <w:sz w:val="24"/>
                <w:szCs w:val="24"/>
                <w:lang w:eastAsia="ar-SA"/>
              </w:rPr>
            </w:pPr>
            <w:r w:rsidRPr="00320598">
              <w:rPr>
                <w:rFonts w:ascii="Times New Roman" w:hAnsi="Times New Roman"/>
                <w:b/>
                <w:sz w:val="24"/>
                <w:szCs w:val="24"/>
                <w:lang w:eastAsia="ar-SA"/>
              </w:rPr>
              <w:t xml:space="preserve"> </w:t>
            </w:r>
          </w:p>
          <w:p w:rsidR="00C74C29" w:rsidRPr="00320598" w:rsidRDefault="00C74C29" w:rsidP="00C74C29">
            <w:pPr>
              <w:suppressAutoHyphens/>
              <w:spacing w:after="0" w:line="240" w:lineRule="auto"/>
              <w:rPr>
                <w:rFonts w:ascii="Times New Roman" w:hAnsi="Times New Roman"/>
                <w:b/>
                <w:sz w:val="24"/>
                <w:szCs w:val="24"/>
                <w:lang w:eastAsia="ar-SA"/>
              </w:rPr>
            </w:pPr>
            <w:r w:rsidRPr="00320598">
              <w:rPr>
                <w:rFonts w:ascii="Times New Roman" w:hAnsi="Times New Roman"/>
                <w:b/>
                <w:sz w:val="24"/>
                <w:szCs w:val="24"/>
                <w:lang w:eastAsia="ar-SA"/>
              </w:rPr>
              <w:t xml:space="preserve">  12</w:t>
            </w:r>
          </w:p>
          <w:p w:rsidR="00C74C29" w:rsidRPr="00320598" w:rsidRDefault="00C74C29" w:rsidP="00C74C29">
            <w:pPr>
              <w:suppressAutoHyphens/>
              <w:spacing w:after="0" w:line="240" w:lineRule="auto"/>
              <w:rPr>
                <w:rFonts w:ascii="Times New Roman" w:hAnsi="Times New Roman"/>
                <w:b/>
                <w:sz w:val="24"/>
                <w:szCs w:val="24"/>
                <w:lang w:eastAsia="ar-SA"/>
              </w:rPr>
            </w:pPr>
          </w:p>
          <w:p w:rsidR="00C74C29" w:rsidRPr="00320598" w:rsidRDefault="00C74C29" w:rsidP="00C74C29">
            <w:pPr>
              <w:suppressAutoHyphens/>
              <w:spacing w:after="0" w:line="240" w:lineRule="auto"/>
              <w:rPr>
                <w:rFonts w:ascii="Times New Roman" w:hAnsi="Times New Roman"/>
                <w:b/>
                <w:sz w:val="24"/>
                <w:szCs w:val="24"/>
                <w:lang w:eastAsia="ar-SA"/>
              </w:rPr>
            </w:pPr>
            <w:r w:rsidRPr="00320598">
              <w:rPr>
                <w:rFonts w:ascii="Times New Roman" w:hAnsi="Times New Roman"/>
                <w:b/>
                <w:sz w:val="24"/>
                <w:szCs w:val="24"/>
                <w:lang w:eastAsia="ar-SA"/>
              </w:rPr>
              <w:t xml:space="preserve">  13</w:t>
            </w:r>
          </w:p>
          <w:p w:rsidR="00C74C29" w:rsidRPr="00320598" w:rsidRDefault="00C74C29" w:rsidP="00C74C29">
            <w:pPr>
              <w:suppressAutoHyphens/>
              <w:spacing w:after="0" w:line="240" w:lineRule="auto"/>
              <w:rPr>
                <w:rFonts w:ascii="Times New Roman" w:hAnsi="Times New Roman"/>
                <w:b/>
                <w:sz w:val="24"/>
                <w:szCs w:val="24"/>
                <w:lang w:eastAsia="ar-SA"/>
              </w:rPr>
            </w:pPr>
          </w:p>
          <w:p w:rsidR="00C74C29" w:rsidRPr="00320598" w:rsidRDefault="00C74C29" w:rsidP="00C74C29">
            <w:pPr>
              <w:suppressAutoHyphens/>
              <w:spacing w:after="0" w:line="240" w:lineRule="auto"/>
              <w:rPr>
                <w:rFonts w:ascii="Times New Roman" w:hAnsi="Times New Roman"/>
                <w:b/>
                <w:sz w:val="24"/>
                <w:szCs w:val="24"/>
                <w:lang w:eastAsia="ar-SA"/>
              </w:rPr>
            </w:pPr>
            <w:r w:rsidRPr="00320598">
              <w:rPr>
                <w:rFonts w:ascii="Times New Roman" w:hAnsi="Times New Roman"/>
                <w:b/>
                <w:sz w:val="24"/>
                <w:szCs w:val="24"/>
                <w:lang w:eastAsia="ar-SA"/>
              </w:rPr>
              <w:t xml:space="preserve">  14</w:t>
            </w:r>
          </w:p>
        </w:tc>
        <w:tc>
          <w:tcPr>
            <w:tcW w:w="2652" w:type="dxa"/>
            <w:gridSpan w:val="2"/>
            <w:vMerge w:val="restart"/>
          </w:tcPr>
          <w:p w:rsidR="00C74C29" w:rsidRPr="00320598" w:rsidRDefault="00C74C29" w:rsidP="00C74C29">
            <w:pPr>
              <w:suppressAutoHyphens/>
              <w:spacing w:after="0" w:line="240" w:lineRule="auto"/>
              <w:rPr>
                <w:rFonts w:ascii="Times New Roman" w:hAnsi="Times New Roman"/>
                <w:b/>
                <w:bCs/>
                <w:sz w:val="24"/>
                <w:szCs w:val="24"/>
                <w:lang w:eastAsia="ar-SA"/>
              </w:rPr>
            </w:pPr>
            <w:r w:rsidRPr="00320598">
              <w:rPr>
                <w:rFonts w:ascii="Times New Roman" w:hAnsi="Times New Roman"/>
                <w:b/>
                <w:bCs/>
                <w:sz w:val="24"/>
                <w:szCs w:val="24"/>
                <w:lang w:eastAsia="ar-SA"/>
              </w:rPr>
              <w:t xml:space="preserve">Тема 1.3 </w:t>
            </w:r>
            <w:r w:rsidRPr="00320598">
              <w:rPr>
                <w:rFonts w:ascii="Times New Roman" w:hAnsi="Times New Roman"/>
                <w:sz w:val="24"/>
                <w:szCs w:val="24"/>
                <w:lang w:eastAsia="ar-SA"/>
              </w:rPr>
              <w:t>Электрические цепи переменного тока</w:t>
            </w: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Содержание учебного материала</w:t>
            </w:r>
          </w:p>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Понятие о генераторах переменного тока.  Характеристики синусоидальных величин. амплитуда, период, частота, фаза, начальная фаза. Мгновенное, амплитудное, действующее:</w:t>
            </w:r>
            <w:r w:rsidR="00D81520">
              <w:rPr>
                <w:rFonts w:ascii="Times New Roman" w:hAnsi="Times New Roman"/>
                <w:sz w:val="24"/>
                <w:szCs w:val="24"/>
                <w:lang w:eastAsia="ar-SA"/>
              </w:rPr>
              <w:t xml:space="preserve"> </w:t>
            </w:r>
            <w:r w:rsidRPr="00320598">
              <w:rPr>
                <w:rFonts w:ascii="Times New Roman" w:hAnsi="Times New Roman"/>
                <w:sz w:val="24"/>
                <w:szCs w:val="24"/>
                <w:lang w:eastAsia="ar-SA"/>
              </w:rPr>
              <w:t>значения ЭДС, напряжения, тока.</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Изображение синусоидальных величин с помощью временных и векторных диаграмм.</w:t>
            </w:r>
          </w:p>
          <w:p w:rsidR="00C74C29" w:rsidRPr="00320598" w:rsidRDefault="00C74C29" w:rsidP="00C74C29">
            <w:pPr>
              <w:suppressAutoHyphens/>
              <w:autoSpaceDE w:val="0"/>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 xml:space="preserve">Электрическая цепи с активным сопротивлением, индуктивностью, емкостью.   </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12</w:t>
            </w:r>
          </w:p>
          <w:p w:rsidR="00C74C29" w:rsidRPr="00320598" w:rsidRDefault="00C74C29" w:rsidP="00C74C29">
            <w:pPr>
              <w:suppressAutoHyphens/>
              <w:spacing w:after="0" w:line="240" w:lineRule="auto"/>
              <w:jc w:val="center"/>
              <w:rPr>
                <w:rFonts w:ascii="Times New Roman" w:hAnsi="Times New Roman"/>
                <w:bCs/>
                <w:sz w:val="24"/>
                <w:szCs w:val="24"/>
                <w:lang w:eastAsia="ar-SA"/>
              </w:rPr>
            </w:pPr>
            <w:r w:rsidRPr="00320598">
              <w:rPr>
                <w:rFonts w:ascii="Times New Roman" w:hAnsi="Times New Roman"/>
                <w:bCs/>
                <w:sz w:val="24"/>
                <w:szCs w:val="24"/>
                <w:lang w:eastAsia="ar-SA"/>
              </w:rPr>
              <w:t>2</w:t>
            </w:r>
          </w:p>
        </w:tc>
        <w:tc>
          <w:tcPr>
            <w:tcW w:w="1913" w:type="dxa"/>
            <w:vMerge w:val="restart"/>
          </w:tcPr>
          <w:p w:rsidR="00C74C29" w:rsidRPr="00320598" w:rsidRDefault="00C74C29" w:rsidP="00C74C29">
            <w:pPr>
              <w:suppressAutoHyphens/>
              <w:spacing w:after="0" w:line="240" w:lineRule="auto"/>
              <w:rPr>
                <w:rFonts w:ascii="Times New Roman" w:hAnsi="Times New Roman"/>
                <w:bCs/>
                <w:sz w:val="24"/>
                <w:szCs w:val="24"/>
                <w:lang w:eastAsia="ar-SA"/>
              </w:rPr>
            </w:pP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 xml:space="preserve">ОК </w:t>
            </w:r>
            <w:r>
              <w:rPr>
                <w:rFonts w:ascii="Times New Roman" w:hAnsi="Times New Roman"/>
                <w:sz w:val="24"/>
                <w:szCs w:val="24"/>
                <w:lang w:eastAsia="ar-SA"/>
              </w:rPr>
              <w:t>0</w:t>
            </w:r>
            <w:r w:rsidRPr="00320598">
              <w:rPr>
                <w:rFonts w:ascii="Times New Roman" w:hAnsi="Times New Roman"/>
                <w:sz w:val="24"/>
                <w:szCs w:val="24"/>
                <w:lang w:eastAsia="ar-SA"/>
              </w:rPr>
              <w:t>1-</w:t>
            </w:r>
            <w:r>
              <w:rPr>
                <w:rFonts w:ascii="Times New Roman" w:hAnsi="Times New Roman"/>
                <w:sz w:val="24"/>
                <w:szCs w:val="24"/>
                <w:lang w:eastAsia="ar-SA"/>
              </w:rPr>
              <w:t>06</w:t>
            </w:r>
            <w:r w:rsidRPr="00320598">
              <w:rPr>
                <w:rFonts w:ascii="Times New Roman" w:hAnsi="Times New Roman"/>
                <w:sz w:val="24"/>
                <w:szCs w:val="24"/>
                <w:lang w:eastAsia="ar-SA"/>
              </w:rPr>
              <w:t>,</w:t>
            </w: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1.1, ПК</w:t>
            </w:r>
            <w:r>
              <w:rPr>
                <w:rFonts w:ascii="Times New Roman" w:hAnsi="Times New Roman"/>
                <w:sz w:val="24"/>
                <w:szCs w:val="24"/>
                <w:lang w:eastAsia="ar-SA"/>
              </w:rPr>
              <w:t xml:space="preserve"> </w:t>
            </w:r>
            <w:r w:rsidRPr="00320598">
              <w:rPr>
                <w:rFonts w:ascii="Times New Roman" w:hAnsi="Times New Roman"/>
                <w:sz w:val="24"/>
                <w:szCs w:val="24"/>
                <w:lang w:eastAsia="ar-SA"/>
              </w:rPr>
              <w:t>2.1,</w:t>
            </w:r>
          </w:p>
          <w:p w:rsidR="00C74C29" w:rsidRPr="00320598" w:rsidRDefault="0054355D" w:rsidP="0054355D">
            <w:pPr>
              <w:suppressAutoHyphens/>
              <w:spacing w:after="0" w:line="240" w:lineRule="auto"/>
              <w:rPr>
                <w:rFonts w:ascii="Times New Roman" w:hAnsi="Times New Roman"/>
                <w:b/>
                <w:bCs/>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4.</w:t>
            </w:r>
            <w:r>
              <w:rPr>
                <w:rFonts w:ascii="Times New Roman" w:hAnsi="Times New Roman"/>
                <w:sz w:val="24"/>
                <w:szCs w:val="24"/>
                <w:lang w:eastAsia="ar-SA"/>
              </w:rPr>
              <w:t>1</w:t>
            </w:r>
          </w:p>
        </w:tc>
      </w:tr>
      <w:tr w:rsidR="00C74C29" w:rsidRPr="00320598" w:rsidTr="006109A2">
        <w:trPr>
          <w:trHeight w:val="1306"/>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Неразветвленная электрическая RLC-цепь переменного тока, резонанс напряжений.</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 xml:space="preserve">Разветвленная электрическая </w:t>
            </w:r>
            <w:r w:rsidRPr="00320598">
              <w:rPr>
                <w:rFonts w:ascii="Times New Roman" w:hAnsi="Times New Roman"/>
                <w:sz w:val="24"/>
                <w:szCs w:val="24"/>
                <w:lang w:val="en-US" w:eastAsia="ar-SA"/>
              </w:rPr>
              <w:t>RLC</w:t>
            </w:r>
            <w:r w:rsidRPr="00320598">
              <w:rPr>
                <w:rFonts w:ascii="Times New Roman" w:hAnsi="Times New Roman"/>
                <w:sz w:val="24"/>
                <w:szCs w:val="24"/>
                <w:lang w:eastAsia="ar-SA"/>
              </w:rPr>
              <w:t>-цепь переменного тока, резонанс токов и условия его возникновения. Коэффициент мощности.</w:t>
            </w:r>
          </w:p>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Расчет электрической цепи, содержащей источник синусоидальной ЭДС.</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r w:rsidRPr="00320598">
              <w:rPr>
                <w:rFonts w:ascii="Times New Roman" w:hAnsi="Times New Roman"/>
                <w:bCs/>
                <w:sz w:val="24"/>
                <w:szCs w:val="24"/>
                <w:lang w:eastAsia="ar-SA"/>
              </w:rPr>
              <w:t>2</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272"/>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Лабораторно-практические занятия</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8</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272"/>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Практическое занятие 4 Расчет неразветвленных цепей переменного тока.</w:t>
            </w:r>
          </w:p>
        </w:tc>
        <w:tc>
          <w:tcPr>
            <w:tcW w:w="1042" w:type="dxa"/>
          </w:tcPr>
          <w:p w:rsidR="00C74C29" w:rsidRPr="00320598" w:rsidRDefault="00D81520" w:rsidP="00C74C29">
            <w:pPr>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272"/>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Практическое занятие 5 Расчет разветвленных цепей переменного тока</w:t>
            </w:r>
          </w:p>
        </w:tc>
        <w:tc>
          <w:tcPr>
            <w:tcW w:w="1042" w:type="dxa"/>
          </w:tcPr>
          <w:p w:rsidR="00C74C29" w:rsidRPr="00320598" w:rsidRDefault="00D81520" w:rsidP="00C74C29">
            <w:pPr>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272"/>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 xml:space="preserve">Лабораторная работа 3 Исследование неразветвленной </w:t>
            </w:r>
            <w:r w:rsidRPr="00320598">
              <w:rPr>
                <w:rFonts w:ascii="Times New Roman" w:hAnsi="Times New Roman"/>
                <w:sz w:val="24"/>
                <w:szCs w:val="24"/>
                <w:lang w:val="en-US" w:eastAsia="ar-SA"/>
              </w:rPr>
              <w:t>RLC</w:t>
            </w:r>
            <w:r w:rsidRPr="00320598">
              <w:rPr>
                <w:rFonts w:ascii="Times New Roman" w:hAnsi="Times New Roman"/>
                <w:sz w:val="24"/>
                <w:szCs w:val="24"/>
                <w:lang w:eastAsia="ar-SA"/>
              </w:rPr>
              <w:t>-цепи переменного тока. Резонанс напряжений.</w:t>
            </w:r>
          </w:p>
        </w:tc>
        <w:tc>
          <w:tcPr>
            <w:tcW w:w="1042" w:type="dxa"/>
          </w:tcPr>
          <w:p w:rsidR="00C74C29" w:rsidRPr="00320598" w:rsidRDefault="00D81520" w:rsidP="00C74C29">
            <w:pPr>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272"/>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Лабораторная работа 4 Повышение коэффициента мощности</w:t>
            </w:r>
          </w:p>
        </w:tc>
        <w:tc>
          <w:tcPr>
            <w:tcW w:w="1042" w:type="dxa"/>
          </w:tcPr>
          <w:p w:rsidR="00C74C29" w:rsidRPr="00320598" w:rsidRDefault="00D81520" w:rsidP="00C74C29">
            <w:pPr>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272"/>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Самостоятельная работа обучающихся</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Работа с конспектом, учебной и дополнительной литературой. Решение  задач производственного содержания.  Работа с карточками тестового контроля.</w:t>
            </w:r>
          </w:p>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Выполнение расчетно-практических работ и  отчетов по лабораторным работам.</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272"/>
        </w:trPr>
        <w:tc>
          <w:tcPr>
            <w:tcW w:w="645" w:type="dxa"/>
            <w:vMerge w:val="restart"/>
          </w:tcPr>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15</w:t>
            </w: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16</w:t>
            </w:r>
          </w:p>
        </w:tc>
        <w:tc>
          <w:tcPr>
            <w:tcW w:w="2652" w:type="dxa"/>
            <w:gridSpan w:val="2"/>
            <w:vMerge w:val="restart"/>
          </w:tcPr>
          <w:p w:rsidR="00C74C29" w:rsidRPr="00320598" w:rsidRDefault="00C74C29" w:rsidP="00C74C29">
            <w:pPr>
              <w:suppressAutoHyphens/>
              <w:spacing w:after="0" w:line="240" w:lineRule="auto"/>
              <w:rPr>
                <w:rFonts w:ascii="Times New Roman" w:hAnsi="Times New Roman"/>
                <w:sz w:val="24"/>
                <w:szCs w:val="24"/>
                <w:lang w:eastAsia="ar-SA"/>
              </w:rPr>
            </w:pPr>
            <w:r w:rsidRPr="00320598">
              <w:rPr>
                <w:rFonts w:ascii="Times New Roman" w:hAnsi="Times New Roman"/>
                <w:b/>
                <w:sz w:val="24"/>
                <w:szCs w:val="24"/>
                <w:lang w:eastAsia="ar-SA"/>
              </w:rPr>
              <w:lastRenderedPageBreak/>
              <w:t>Тема 1.4</w:t>
            </w:r>
            <w:r w:rsidRPr="00320598">
              <w:rPr>
                <w:rFonts w:ascii="Times New Roman" w:hAnsi="Times New Roman"/>
                <w:sz w:val="24"/>
                <w:szCs w:val="24"/>
                <w:lang w:eastAsia="ar-SA"/>
              </w:rPr>
              <w:t xml:space="preserve"> Электрические </w:t>
            </w:r>
            <w:r w:rsidRPr="00320598">
              <w:rPr>
                <w:rFonts w:ascii="Times New Roman" w:hAnsi="Times New Roman"/>
                <w:sz w:val="24"/>
                <w:szCs w:val="24"/>
                <w:lang w:eastAsia="ar-SA"/>
              </w:rPr>
              <w:lastRenderedPageBreak/>
              <w:t>измерения</w:t>
            </w:r>
          </w:p>
          <w:p w:rsidR="00C74C29" w:rsidRPr="00320598" w:rsidRDefault="00C74C29" w:rsidP="00C74C29">
            <w:pPr>
              <w:suppressAutoHyphens/>
              <w:spacing w:after="0" w:line="240" w:lineRule="auto"/>
              <w:rPr>
                <w:rFonts w:ascii="Times New Roman" w:hAnsi="Times New Roman"/>
                <w:sz w:val="24"/>
                <w:szCs w:val="24"/>
                <w:lang w:eastAsia="ar-SA"/>
              </w:rPr>
            </w:pPr>
          </w:p>
          <w:p w:rsidR="00C74C29" w:rsidRPr="00320598" w:rsidRDefault="00C74C29" w:rsidP="00C74C29">
            <w:pPr>
              <w:suppressAutoHyphens/>
              <w:spacing w:after="0" w:line="240" w:lineRule="auto"/>
              <w:rPr>
                <w:rFonts w:ascii="Times New Roman" w:hAnsi="Times New Roman"/>
                <w:sz w:val="24"/>
                <w:szCs w:val="24"/>
                <w:lang w:eastAsia="ar-SA"/>
              </w:rPr>
            </w:pPr>
          </w:p>
          <w:p w:rsidR="00C74C29" w:rsidRPr="00320598" w:rsidRDefault="00C74C29" w:rsidP="00C74C29">
            <w:pPr>
              <w:suppressAutoHyphens/>
              <w:spacing w:after="0" w:line="240" w:lineRule="auto"/>
              <w:rPr>
                <w:rFonts w:ascii="Times New Roman" w:hAnsi="Times New Roman"/>
                <w:sz w:val="24"/>
                <w:szCs w:val="24"/>
                <w:lang w:eastAsia="ar-SA"/>
              </w:rPr>
            </w:pPr>
          </w:p>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lastRenderedPageBreak/>
              <w:t>Содержание учебного материала</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 xml:space="preserve">Основные понятия измерения. Погрешности измерений. </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lastRenderedPageBreak/>
              <w:t>Классификация электроизмерительных приборов. Измерение тока, напряжения, мощности, электрической энергии в цепях постоянного и переменного токов.</w:t>
            </w:r>
          </w:p>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 xml:space="preserve"> Измерение электрического сопротивления. Омметры, мегомметры.</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lastRenderedPageBreak/>
              <w:t>4</w:t>
            </w:r>
          </w:p>
          <w:p w:rsidR="00C74C29" w:rsidRPr="00320598" w:rsidRDefault="00C74C29" w:rsidP="00C74C29">
            <w:pPr>
              <w:suppressAutoHyphens/>
              <w:spacing w:after="0" w:line="240" w:lineRule="auto"/>
              <w:jc w:val="center"/>
              <w:rPr>
                <w:rFonts w:ascii="Times New Roman" w:hAnsi="Times New Roman"/>
                <w:bCs/>
                <w:sz w:val="24"/>
                <w:szCs w:val="24"/>
                <w:lang w:eastAsia="ar-SA"/>
              </w:rPr>
            </w:pPr>
            <w:r w:rsidRPr="00320598">
              <w:rPr>
                <w:rFonts w:ascii="Times New Roman" w:hAnsi="Times New Roman"/>
                <w:bCs/>
                <w:sz w:val="24"/>
                <w:szCs w:val="24"/>
                <w:lang w:eastAsia="ar-SA"/>
              </w:rPr>
              <w:t>2</w:t>
            </w:r>
          </w:p>
        </w:tc>
        <w:tc>
          <w:tcPr>
            <w:tcW w:w="1913" w:type="dxa"/>
            <w:vMerge w:val="restart"/>
          </w:tcPr>
          <w:p w:rsidR="00C74C29" w:rsidRPr="00320598" w:rsidRDefault="00C74C29" w:rsidP="00C74C29">
            <w:pPr>
              <w:suppressAutoHyphens/>
              <w:spacing w:after="0" w:line="240" w:lineRule="auto"/>
              <w:rPr>
                <w:rFonts w:ascii="Times New Roman" w:hAnsi="Times New Roman"/>
                <w:b/>
                <w:bCs/>
                <w:sz w:val="24"/>
                <w:szCs w:val="24"/>
                <w:lang w:eastAsia="ar-SA"/>
              </w:rPr>
            </w:pP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 xml:space="preserve">ОК </w:t>
            </w:r>
            <w:r>
              <w:rPr>
                <w:rFonts w:ascii="Times New Roman" w:hAnsi="Times New Roman"/>
                <w:sz w:val="24"/>
                <w:szCs w:val="24"/>
                <w:lang w:eastAsia="ar-SA"/>
              </w:rPr>
              <w:t>0</w:t>
            </w:r>
            <w:r w:rsidRPr="00320598">
              <w:rPr>
                <w:rFonts w:ascii="Times New Roman" w:hAnsi="Times New Roman"/>
                <w:sz w:val="24"/>
                <w:szCs w:val="24"/>
                <w:lang w:eastAsia="ar-SA"/>
              </w:rPr>
              <w:t>1-</w:t>
            </w:r>
            <w:r>
              <w:rPr>
                <w:rFonts w:ascii="Times New Roman" w:hAnsi="Times New Roman"/>
                <w:sz w:val="24"/>
                <w:szCs w:val="24"/>
                <w:lang w:eastAsia="ar-SA"/>
              </w:rPr>
              <w:t>06</w:t>
            </w:r>
            <w:r w:rsidRPr="00320598">
              <w:rPr>
                <w:rFonts w:ascii="Times New Roman" w:hAnsi="Times New Roman"/>
                <w:sz w:val="24"/>
                <w:szCs w:val="24"/>
                <w:lang w:eastAsia="ar-SA"/>
              </w:rPr>
              <w:t>,</w:t>
            </w: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lastRenderedPageBreak/>
              <w:t>ПК</w:t>
            </w:r>
            <w:r>
              <w:rPr>
                <w:rFonts w:ascii="Times New Roman" w:hAnsi="Times New Roman"/>
                <w:sz w:val="24"/>
                <w:szCs w:val="24"/>
                <w:lang w:eastAsia="ar-SA"/>
              </w:rPr>
              <w:t xml:space="preserve"> </w:t>
            </w:r>
            <w:r w:rsidRPr="00320598">
              <w:rPr>
                <w:rFonts w:ascii="Times New Roman" w:hAnsi="Times New Roman"/>
                <w:sz w:val="24"/>
                <w:szCs w:val="24"/>
                <w:lang w:eastAsia="ar-SA"/>
              </w:rPr>
              <w:t>1.1, ПК</w:t>
            </w:r>
            <w:r>
              <w:rPr>
                <w:rFonts w:ascii="Times New Roman" w:hAnsi="Times New Roman"/>
                <w:sz w:val="24"/>
                <w:szCs w:val="24"/>
                <w:lang w:eastAsia="ar-SA"/>
              </w:rPr>
              <w:t xml:space="preserve"> </w:t>
            </w:r>
            <w:r w:rsidRPr="00320598">
              <w:rPr>
                <w:rFonts w:ascii="Times New Roman" w:hAnsi="Times New Roman"/>
                <w:sz w:val="24"/>
                <w:szCs w:val="24"/>
                <w:lang w:eastAsia="ar-SA"/>
              </w:rPr>
              <w:t>2.1,</w:t>
            </w:r>
          </w:p>
          <w:p w:rsidR="00C74C29" w:rsidRPr="00320598" w:rsidRDefault="0054355D" w:rsidP="0054355D">
            <w:pPr>
              <w:suppressAutoHyphens/>
              <w:spacing w:after="0" w:line="240" w:lineRule="auto"/>
              <w:rPr>
                <w:rFonts w:ascii="Times New Roman" w:hAnsi="Times New Roman"/>
                <w:b/>
                <w:bCs/>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4.</w:t>
            </w:r>
            <w:r>
              <w:rPr>
                <w:rFonts w:ascii="Times New Roman" w:hAnsi="Times New Roman"/>
                <w:sz w:val="24"/>
                <w:szCs w:val="24"/>
                <w:lang w:eastAsia="ar-SA"/>
              </w:rPr>
              <w:t>1</w:t>
            </w:r>
          </w:p>
          <w:p w:rsidR="00C74C29" w:rsidRPr="00320598" w:rsidRDefault="00C74C29" w:rsidP="00C74C29">
            <w:pPr>
              <w:suppressAutoHyphens/>
              <w:spacing w:after="0" w:line="240" w:lineRule="auto"/>
              <w:rPr>
                <w:rFonts w:ascii="Times New Roman" w:hAnsi="Times New Roman"/>
                <w:b/>
                <w:bCs/>
                <w:sz w:val="24"/>
                <w:szCs w:val="24"/>
                <w:lang w:eastAsia="ar-SA"/>
              </w:rPr>
            </w:pPr>
          </w:p>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272"/>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Лабораторно-практические занятия</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2</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462"/>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Лабораторная работа 5 Ознакомление с основными измерительными приборами и методами электрических измерений.</w:t>
            </w:r>
          </w:p>
        </w:tc>
        <w:tc>
          <w:tcPr>
            <w:tcW w:w="1042" w:type="dxa"/>
          </w:tcPr>
          <w:p w:rsidR="00C74C29" w:rsidRPr="00320598" w:rsidRDefault="00D81520" w:rsidP="00C74C29">
            <w:pPr>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462"/>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Самостоятельная работа обучающихся</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Работа с конспектом, учебной и дополнительной литературой.   Работа с карточками тестового контроля.</w:t>
            </w:r>
          </w:p>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Выполнение  отчета по лабораторной работе.</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462"/>
        </w:trPr>
        <w:tc>
          <w:tcPr>
            <w:tcW w:w="645" w:type="dxa"/>
            <w:vMerge w:val="restart"/>
          </w:tcPr>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17</w:t>
            </w: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rPr>
                <w:rFonts w:ascii="Times New Roman" w:hAnsi="Times New Roman"/>
                <w:b/>
                <w:sz w:val="24"/>
                <w:szCs w:val="24"/>
                <w:lang w:eastAsia="ar-SA"/>
              </w:rPr>
            </w:pPr>
            <w:r w:rsidRPr="00320598">
              <w:rPr>
                <w:rFonts w:ascii="Times New Roman" w:hAnsi="Times New Roman"/>
                <w:b/>
                <w:sz w:val="24"/>
                <w:szCs w:val="24"/>
                <w:lang w:eastAsia="ar-SA"/>
              </w:rPr>
              <w:t xml:space="preserve">  </w:t>
            </w:r>
          </w:p>
          <w:p w:rsidR="00C74C29" w:rsidRPr="00320598" w:rsidRDefault="00C74C29" w:rsidP="00C74C29">
            <w:pPr>
              <w:suppressAutoHyphens/>
              <w:spacing w:after="0" w:line="240" w:lineRule="auto"/>
              <w:rPr>
                <w:rFonts w:ascii="Times New Roman" w:hAnsi="Times New Roman"/>
                <w:b/>
                <w:sz w:val="24"/>
                <w:szCs w:val="24"/>
                <w:lang w:eastAsia="ar-SA"/>
              </w:rPr>
            </w:pPr>
            <w:r w:rsidRPr="00320598">
              <w:rPr>
                <w:rFonts w:ascii="Times New Roman" w:hAnsi="Times New Roman"/>
                <w:b/>
                <w:sz w:val="24"/>
                <w:szCs w:val="24"/>
                <w:lang w:eastAsia="ar-SA"/>
              </w:rPr>
              <w:t xml:space="preserve">  18</w:t>
            </w: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19</w:t>
            </w: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20</w:t>
            </w:r>
          </w:p>
        </w:tc>
        <w:tc>
          <w:tcPr>
            <w:tcW w:w="2652" w:type="dxa"/>
            <w:gridSpan w:val="2"/>
            <w:vMerge w:val="restart"/>
          </w:tcPr>
          <w:p w:rsidR="00C74C29" w:rsidRPr="00320598" w:rsidRDefault="00C74C29" w:rsidP="00C74C29">
            <w:pPr>
              <w:suppressAutoHyphens/>
              <w:spacing w:after="0" w:line="240" w:lineRule="auto"/>
              <w:rPr>
                <w:rFonts w:ascii="Times New Roman" w:hAnsi="Times New Roman"/>
                <w:b/>
                <w:bCs/>
                <w:sz w:val="24"/>
                <w:szCs w:val="24"/>
                <w:lang w:eastAsia="ar-SA"/>
              </w:rPr>
            </w:pPr>
            <w:r w:rsidRPr="00320598">
              <w:rPr>
                <w:rFonts w:ascii="Times New Roman" w:hAnsi="Times New Roman"/>
                <w:b/>
                <w:bCs/>
                <w:sz w:val="24"/>
                <w:szCs w:val="24"/>
                <w:lang w:eastAsia="ar-SA"/>
              </w:rPr>
              <w:t>Тема 1.5</w:t>
            </w:r>
          </w:p>
          <w:p w:rsidR="00C74C29" w:rsidRPr="00320598" w:rsidRDefault="00C74C29" w:rsidP="00C74C29">
            <w:pPr>
              <w:suppressAutoHyphens/>
              <w:spacing w:after="0" w:line="240" w:lineRule="auto"/>
              <w:rPr>
                <w:rFonts w:ascii="Times New Roman" w:hAnsi="Times New Roman"/>
                <w:sz w:val="24"/>
                <w:szCs w:val="24"/>
                <w:lang w:eastAsia="ar-SA"/>
              </w:rPr>
            </w:pPr>
            <w:r w:rsidRPr="00320598">
              <w:rPr>
                <w:rFonts w:ascii="Times New Roman" w:hAnsi="Times New Roman"/>
                <w:sz w:val="24"/>
                <w:szCs w:val="24"/>
                <w:lang w:eastAsia="ar-SA"/>
              </w:rPr>
              <w:t>Трехфазные электрические цепи</w:t>
            </w:r>
          </w:p>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Содержание учебного материала</w:t>
            </w:r>
          </w:p>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 xml:space="preserve">Принцип получения трехфазной ЭДС. Схемы соединения трехфазных цепей. Соединение трехфазной цепи звездой. Четырех- и трехпроводные цепи. Фазные и линейные напряжения и токи, соотношения между ними. </w:t>
            </w:r>
          </w:p>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Соединение нагрузки треугольником. Мощность трехфазной электрической цепи.</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8</w:t>
            </w:r>
          </w:p>
          <w:p w:rsidR="00C74C29" w:rsidRPr="00320598" w:rsidRDefault="00C74C29" w:rsidP="00C74C29">
            <w:pPr>
              <w:suppressAutoHyphens/>
              <w:spacing w:after="0" w:line="240" w:lineRule="auto"/>
              <w:jc w:val="center"/>
              <w:rPr>
                <w:rFonts w:ascii="Times New Roman" w:hAnsi="Times New Roman"/>
                <w:bCs/>
                <w:sz w:val="24"/>
                <w:szCs w:val="24"/>
                <w:lang w:eastAsia="ar-SA"/>
              </w:rPr>
            </w:pPr>
            <w:r w:rsidRPr="00320598">
              <w:rPr>
                <w:rFonts w:ascii="Times New Roman" w:hAnsi="Times New Roman"/>
                <w:bCs/>
                <w:sz w:val="24"/>
                <w:szCs w:val="24"/>
                <w:lang w:eastAsia="ar-SA"/>
              </w:rPr>
              <w:t>2</w:t>
            </w:r>
          </w:p>
        </w:tc>
        <w:tc>
          <w:tcPr>
            <w:tcW w:w="1913" w:type="dxa"/>
            <w:vMerge w:val="restart"/>
          </w:tcPr>
          <w:p w:rsidR="00C74C29" w:rsidRPr="00320598" w:rsidRDefault="00C74C29" w:rsidP="00C74C29">
            <w:pPr>
              <w:suppressAutoHyphens/>
              <w:spacing w:after="0" w:line="240" w:lineRule="auto"/>
              <w:rPr>
                <w:rFonts w:ascii="Times New Roman" w:hAnsi="Times New Roman"/>
                <w:bCs/>
                <w:sz w:val="24"/>
                <w:szCs w:val="24"/>
                <w:lang w:eastAsia="ar-SA"/>
              </w:rPr>
            </w:pP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 xml:space="preserve">ОК </w:t>
            </w:r>
            <w:r>
              <w:rPr>
                <w:rFonts w:ascii="Times New Roman" w:hAnsi="Times New Roman"/>
                <w:sz w:val="24"/>
                <w:szCs w:val="24"/>
                <w:lang w:eastAsia="ar-SA"/>
              </w:rPr>
              <w:t>0</w:t>
            </w:r>
            <w:r w:rsidRPr="00320598">
              <w:rPr>
                <w:rFonts w:ascii="Times New Roman" w:hAnsi="Times New Roman"/>
                <w:sz w:val="24"/>
                <w:szCs w:val="24"/>
                <w:lang w:eastAsia="ar-SA"/>
              </w:rPr>
              <w:t>1-</w:t>
            </w:r>
            <w:r>
              <w:rPr>
                <w:rFonts w:ascii="Times New Roman" w:hAnsi="Times New Roman"/>
                <w:sz w:val="24"/>
                <w:szCs w:val="24"/>
                <w:lang w:eastAsia="ar-SA"/>
              </w:rPr>
              <w:t>06</w:t>
            </w:r>
            <w:r w:rsidRPr="00320598">
              <w:rPr>
                <w:rFonts w:ascii="Times New Roman" w:hAnsi="Times New Roman"/>
                <w:sz w:val="24"/>
                <w:szCs w:val="24"/>
                <w:lang w:eastAsia="ar-SA"/>
              </w:rPr>
              <w:t>,</w:t>
            </w: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1.1, ПК</w:t>
            </w:r>
            <w:r>
              <w:rPr>
                <w:rFonts w:ascii="Times New Roman" w:hAnsi="Times New Roman"/>
                <w:sz w:val="24"/>
                <w:szCs w:val="24"/>
                <w:lang w:eastAsia="ar-SA"/>
              </w:rPr>
              <w:t xml:space="preserve"> </w:t>
            </w:r>
            <w:r w:rsidRPr="00320598">
              <w:rPr>
                <w:rFonts w:ascii="Times New Roman" w:hAnsi="Times New Roman"/>
                <w:sz w:val="24"/>
                <w:szCs w:val="24"/>
                <w:lang w:eastAsia="ar-SA"/>
              </w:rPr>
              <w:t>2.1,</w:t>
            </w:r>
          </w:p>
          <w:p w:rsidR="00C74C29" w:rsidRPr="00320598" w:rsidRDefault="0054355D" w:rsidP="0054355D">
            <w:pPr>
              <w:suppressAutoHyphens/>
              <w:spacing w:after="0" w:line="240" w:lineRule="auto"/>
              <w:rPr>
                <w:rFonts w:ascii="Times New Roman" w:hAnsi="Times New Roman"/>
                <w:b/>
                <w:bCs/>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4.</w:t>
            </w:r>
            <w:r>
              <w:rPr>
                <w:rFonts w:ascii="Times New Roman" w:hAnsi="Times New Roman"/>
                <w:sz w:val="24"/>
                <w:szCs w:val="24"/>
                <w:lang w:eastAsia="ar-SA"/>
              </w:rPr>
              <w:t>1</w:t>
            </w:r>
          </w:p>
        </w:tc>
      </w:tr>
      <w:tr w:rsidR="00C74C29" w:rsidRPr="00320598" w:rsidTr="006109A2">
        <w:trPr>
          <w:trHeight w:val="285"/>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Лабораторно-практические занятия</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6</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285"/>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Практическое занятие 6 Расчет трехфазных цепей</w:t>
            </w:r>
          </w:p>
        </w:tc>
        <w:tc>
          <w:tcPr>
            <w:tcW w:w="1042" w:type="dxa"/>
          </w:tcPr>
          <w:p w:rsidR="00C74C29" w:rsidRPr="00320598" w:rsidRDefault="00D81520" w:rsidP="00C74C29">
            <w:pPr>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462"/>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Лабораторная работа 6 Исследование трехфазной цепи при соединении электроприемников звездой.</w:t>
            </w:r>
          </w:p>
        </w:tc>
        <w:tc>
          <w:tcPr>
            <w:tcW w:w="1042" w:type="dxa"/>
          </w:tcPr>
          <w:p w:rsidR="00C74C29" w:rsidRPr="00320598" w:rsidRDefault="00D81520" w:rsidP="00C74C29">
            <w:pPr>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462"/>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Лабораторная работа 7 Исследование трехфазной цепи при соединении электроприемников треугольником.</w:t>
            </w:r>
          </w:p>
        </w:tc>
        <w:tc>
          <w:tcPr>
            <w:tcW w:w="1042" w:type="dxa"/>
          </w:tcPr>
          <w:p w:rsidR="00C74C29" w:rsidRPr="00320598" w:rsidRDefault="00D81520" w:rsidP="00C74C29">
            <w:pPr>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462"/>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Самостоятельная работа обучающихся</w:t>
            </w:r>
          </w:p>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Работа с конспектом, учебной и дополнительной литературой. Решение  задач. Работа с карточками тестового контроля.  Выполнение отчетов по лабораторным работам. Выполнение расчетной работы.</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462"/>
        </w:trPr>
        <w:tc>
          <w:tcPr>
            <w:tcW w:w="645" w:type="dxa"/>
            <w:vMerge w:val="restart"/>
          </w:tcPr>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21</w:t>
            </w: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22</w:t>
            </w: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23</w:t>
            </w:r>
          </w:p>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val="restart"/>
          </w:tcPr>
          <w:p w:rsidR="00C74C29" w:rsidRPr="00320598" w:rsidRDefault="00C74C29" w:rsidP="00C74C29">
            <w:pPr>
              <w:suppressAutoHyphens/>
              <w:spacing w:after="0" w:line="240" w:lineRule="auto"/>
              <w:rPr>
                <w:rFonts w:ascii="Times New Roman" w:hAnsi="Times New Roman"/>
                <w:b/>
                <w:sz w:val="24"/>
                <w:szCs w:val="24"/>
                <w:lang w:eastAsia="ar-SA"/>
              </w:rPr>
            </w:pPr>
            <w:r w:rsidRPr="00320598">
              <w:rPr>
                <w:rFonts w:ascii="Times New Roman" w:hAnsi="Times New Roman"/>
                <w:b/>
                <w:sz w:val="24"/>
                <w:szCs w:val="24"/>
                <w:lang w:eastAsia="ar-SA"/>
              </w:rPr>
              <w:t>Тема 1.6</w:t>
            </w:r>
          </w:p>
          <w:p w:rsidR="00C74C29" w:rsidRPr="00320598" w:rsidRDefault="00C74C29" w:rsidP="00C74C29">
            <w:pPr>
              <w:suppressAutoHyphens/>
              <w:spacing w:after="0" w:line="240" w:lineRule="auto"/>
              <w:rPr>
                <w:rFonts w:ascii="Times New Roman" w:hAnsi="Times New Roman"/>
                <w:sz w:val="24"/>
                <w:szCs w:val="24"/>
                <w:lang w:eastAsia="ar-SA"/>
              </w:rPr>
            </w:pPr>
            <w:r w:rsidRPr="00320598">
              <w:rPr>
                <w:rFonts w:ascii="Times New Roman" w:hAnsi="Times New Roman"/>
                <w:sz w:val="24"/>
                <w:szCs w:val="24"/>
                <w:lang w:eastAsia="ar-SA"/>
              </w:rPr>
              <w:t>Трансформаторы</w:t>
            </w:r>
          </w:p>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Содержание учебного материала</w:t>
            </w:r>
          </w:p>
          <w:p w:rsidR="00C74C29" w:rsidRPr="00320598" w:rsidRDefault="00C74C29" w:rsidP="00C74C29">
            <w:pPr>
              <w:spacing w:after="0" w:line="240" w:lineRule="auto"/>
              <w:rPr>
                <w:rFonts w:ascii="Times New Roman" w:hAnsi="Times New Roman"/>
                <w:sz w:val="24"/>
                <w:szCs w:val="24"/>
                <w:lang w:eastAsia="ar-SA"/>
              </w:rPr>
            </w:pPr>
            <w:r w:rsidRPr="00320598">
              <w:rPr>
                <w:rFonts w:ascii="Times New Roman" w:hAnsi="Times New Roman"/>
                <w:sz w:val="24"/>
                <w:szCs w:val="24"/>
                <w:lang w:eastAsia="ar-SA"/>
              </w:rPr>
              <w:t>Назначение, классификация трансформаторов. Принцип действия и устройство однофазного трансфор</w:t>
            </w:r>
            <w:r w:rsidRPr="00320598">
              <w:rPr>
                <w:rFonts w:ascii="Times New Roman" w:hAnsi="Times New Roman"/>
                <w:sz w:val="24"/>
                <w:szCs w:val="24"/>
                <w:lang w:eastAsia="ar-SA"/>
              </w:rPr>
              <w:softHyphen/>
              <w:t>матора. Трехфазные трансформаторы. Режимы работы трансформатора. Типы   трансформаторов   и   их   применение.</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6</w:t>
            </w:r>
          </w:p>
          <w:p w:rsidR="00C74C29" w:rsidRPr="00320598" w:rsidRDefault="00C74C29" w:rsidP="00C74C29">
            <w:pPr>
              <w:suppressAutoHyphens/>
              <w:spacing w:after="0" w:line="240" w:lineRule="auto"/>
              <w:jc w:val="center"/>
              <w:rPr>
                <w:rFonts w:ascii="Times New Roman" w:hAnsi="Times New Roman"/>
                <w:bCs/>
                <w:sz w:val="24"/>
                <w:szCs w:val="24"/>
                <w:lang w:eastAsia="ar-SA"/>
              </w:rPr>
            </w:pPr>
            <w:r w:rsidRPr="00320598">
              <w:rPr>
                <w:rFonts w:ascii="Times New Roman" w:hAnsi="Times New Roman"/>
                <w:bCs/>
                <w:sz w:val="24"/>
                <w:szCs w:val="24"/>
                <w:lang w:eastAsia="ar-SA"/>
              </w:rPr>
              <w:t>2</w:t>
            </w:r>
          </w:p>
        </w:tc>
        <w:tc>
          <w:tcPr>
            <w:tcW w:w="1913" w:type="dxa"/>
            <w:vMerge w:val="restart"/>
          </w:tcPr>
          <w:p w:rsidR="00C74C29" w:rsidRPr="00320598" w:rsidRDefault="00C74C29" w:rsidP="00C74C29">
            <w:pPr>
              <w:suppressAutoHyphens/>
              <w:spacing w:after="0" w:line="240" w:lineRule="auto"/>
              <w:rPr>
                <w:rFonts w:ascii="Times New Roman" w:hAnsi="Times New Roman"/>
                <w:bCs/>
                <w:sz w:val="24"/>
                <w:szCs w:val="24"/>
                <w:lang w:eastAsia="ar-SA"/>
              </w:rPr>
            </w:pP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 xml:space="preserve">ОК </w:t>
            </w:r>
            <w:r>
              <w:rPr>
                <w:rFonts w:ascii="Times New Roman" w:hAnsi="Times New Roman"/>
                <w:sz w:val="24"/>
                <w:szCs w:val="24"/>
                <w:lang w:eastAsia="ar-SA"/>
              </w:rPr>
              <w:t>0</w:t>
            </w:r>
            <w:r w:rsidRPr="00320598">
              <w:rPr>
                <w:rFonts w:ascii="Times New Roman" w:hAnsi="Times New Roman"/>
                <w:sz w:val="24"/>
                <w:szCs w:val="24"/>
                <w:lang w:eastAsia="ar-SA"/>
              </w:rPr>
              <w:t>1-</w:t>
            </w:r>
            <w:r>
              <w:rPr>
                <w:rFonts w:ascii="Times New Roman" w:hAnsi="Times New Roman"/>
                <w:sz w:val="24"/>
                <w:szCs w:val="24"/>
                <w:lang w:eastAsia="ar-SA"/>
              </w:rPr>
              <w:t>06</w:t>
            </w:r>
            <w:r w:rsidRPr="00320598">
              <w:rPr>
                <w:rFonts w:ascii="Times New Roman" w:hAnsi="Times New Roman"/>
                <w:sz w:val="24"/>
                <w:szCs w:val="24"/>
                <w:lang w:eastAsia="ar-SA"/>
              </w:rPr>
              <w:t>,</w:t>
            </w: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1.1, ПК</w:t>
            </w:r>
            <w:r>
              <w:rPr>
                <w:rFonts w:ascii="Times New Roman" w:hAnsi="Times New Roman"/>
                <w:sz w:val="24"/>
                <w:szCs w:val="24"/>
                <w:lang w:eastAsia="ar-SA"/>
              </w:rPr>
              <w:t xml:space="preserve"> </w:t>
            </w:r>
            <w:r w:rsidRPr="00320598">
              <w:rPr>
                <w:rFonts w:ascii="Times New Roman" w:hAnsi="Times New Roman"/>
                <w:sz w:val="24"/>
                <w:szCs w:val="24"/>
                <w:lang w:eastAsia="ar-SA"/>
              </w:rPr>
              <w:t>2.1,</w:t>
            </w:r>
          </w:p>
          <w:p w:rsidR="00C74C29" w:rsidRPr="00320598" w:rsidRDefault="0054355D" w:rsidP="0054355D">
            <w:pPr>
              <w:suppressAutoHyphens/>
              <w:spacing w:after="0" w:line="240" w:lineRule="auto"/>
              <w:rPr>
                <w:rFonts w:ascii="Times New Roman" w:hAnsi="Times New Roman"/>
                <w:b/>
                <w:bCs/>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4.</w:t>
            </w:r>
            <w:r>
              <w:rPr>
                <w:rFonts w:ascii="Times New Roman" w:hAnsi="Times New Roman"/>
                <w:sz w:val="24"/>
                <w:szCs w:val="24"/>
                <w:lang w:eastAsia="ar-SA"/>
              </w:rPr>
              <w:t>1</w:t>
            </w:r>
          </w:p>
        </w:tc>
      </w:tr>
      <w:tr w:rsidR="00C74C29" w:rsidRPr="00320598" w:rsidTr="006109A2">
        <w:trPr>
          <w:trHeight w:val="165"/>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Лабораторно-практические занятия</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4</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165"/>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Практическое занятие 7 Расчет параметров трехфазного трансформатора.</w:t>
            </w:r>
          </w:p>
        </w:tc>
        <w:tc>
          <w:tcPr>
            <w:tcW w:w="1042" w:type="dxa"/>
          </w:tcPr>
          <w:p w:rsidR="00C74C29" w:rsidRPr="00320598" w:rsidRDefault="00D81520" w:rsidP="00C74C29">
            <w:pPr>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310"/>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Лабораторная работа 8 Исследование трехфазного трансформатора</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r w:rsidRPr="00320598">
              <w:rPr>
                <w:rFonts w:ascii="Times New Roman" w:hAnsi="Times New Roman"/>
                <w:bCs/>
                <w:sz w:val="24"/>
                <w:szCs w:val="24"/>
                <w:lang w:eastAsia="ar-SA"/>
              </w:rPr>
              <w:t>2</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311"/>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Самостоятельная работа обучающихся</w:t>
            </w:r>
          </w:p>
          <w:p w:rsidR="00C74C29" w:rsidRPr="00320598" w:rsidRDefault="00C74C29" w:rsidP="00C74C29">
            <w:pPr>
              <w:suppressAutoHyphens/>
              <w:spacing w:after="0" w:line="240" w:lineRule="auto"/>
              <w:rPr>
                <w:rFonts w:ascii="Times New Roman" w:hAnsi="Times New Roman"/>
                <w:sz w:val="24"/>
                <w:szCs w:val="24"/>
                <w:lang w:eastAsia="ar-SA"/>
              </w:rPr>
            </w:pPr>
            <w:r w:rsidRPr="00320598">
              <w:rPr>
                <w:rFonts w:ascii="Times New Roman" w:hAnsi="Times New Roman"/>
                <w:sz w:val="24"/>
                <w:szCs w:val="24"/>
                <w:lang w:eastAsia="ar-SA"/>
              </w:rPr>
              <w:lastRenderedPageBreak/>
              <w:t>Работа с конспектом, учебной и дополнительной литературой. Решение  задач. Работа с карточками тестового контроля.  Выполнение расчетно-практической работы. Доклад. М/м презентация. Подготовка к контрольной работе.</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311"/>
        </w:trPr>
        <w:tc>
          <w:tcPr>
            <w:tcW w:w="645" w:type="dxa"/>
            <w:vMerge w:val="restart"/>
          </w:tcPr>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24</w:t>
            </w: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rPr>
                <w:rFonts w:ascii="Times New Roman" w:hAnsi="Times New Roman"/>
                <w:b/>
                <w:sz w:val="24"/>
                <w:szCs w:val="24"/>
                <w:lang w:eastAsia="ar-SA"/>
              </w:rPr>
            </w:pPr>
            <w:r w:rsidRPr="00320598">
              <w:rPr>
                <w:rFonts w:ascii="Times New Roman" w:hAnsi="Times New Roman"/>
                <w:b/>
                <w:sz w:val="24"/>
                <w:szCs w:val="24"/>
                <w:lang w:eastAsia="ar-SA"/>
              </w:rPr>
              <w:t xml:space="preserve">  25</w:t>
            </w: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26</w:t>
            </w:r>
          </w:p>
        </w:tc>
        <w:tc>
          <w:tcPr>
            <w:tcW w:w="2652" w:type="dxa"/>
            <w:gridSpan w:val="2"/>
            <w:vMerge w:val="restart"/>
          </w:tcPr>
          <w:p w:rsidR="00C74C29" w:rsidRPr="00320598" w:rsidRDefault="00C74C29" w:rsidP="00C74C29">
            <w:pPr>
              <w:suppressAutoHyphens/>
              <w:spacing w:after="0" w:line="240" w:lineRule="auto"/>
              <w:rPr>
                <w:rFonts w:ascii="Times New Roman" w:hAnsi="Times New Roman"/>
                <w:b/>
                <w:sz w:val="24"/>
                <w:szCs w:val="24"/>
                <w:lang w:eastAsia="ar-SA"/>
              </w:rPr>
            </w:pPr>
            <w:r w:rsidRPr="00320598">
              <w:rPr>
                <w:rFonts w:ascii="Times New Roman" w:hAnsi="Times New Roman"/>
                <w:b/>
                <w:sz w:val="24"/>
                <w:szCs w:val="24"/>
                <w:lang w:eastAsia="ar-SA"/>
              </w:rPr>
              <w:t>Тема 1.7</w:t>
            </w:r>
          </w:p>
          <w:p w:rsidR="00C74C29" w:rsidRPr="00320598" w:rsidRDefault="00C74C29" w:rsidP="00C74C29">
            <w:pPr>
              <w:suppressAutoHyphens/>
              <w:spacing w:after="0" w:line="240" w:lineRule="auto"/>
              <w:rPr>
                <w:rFonts w:ascii="Times New Roman" w:hAnsi="Times New Roman"/>
                <w:sz w:val="24"/>
                <w:szCs w:val="24"/>
                <w:lang w:eastAsia="ar-SA"/>
              </w:rPr>
            </w:pPr>
            <w:r w:rsidRPr="00320598">
              <w:rPr>
                <w:rFonts w:ascii="Times New Roman" w:hAnsi="Times New Roman"/>
                <w:sz w:val="24"/>
                <w:szCs w:val="24"/>
                <w:lang w:eastAsia="ar-SA"/>
              </w:rPr>
              <w:t>Электрические</w:t>
            </w:r>
          </w:p>
          <w:p w:rsidR="00C74C29" w:rsidRPr="00320598" w:rsidRDefault="00C74C29" w:rsidP="00C74C29">
            <w:pPr>
              <w:suppressAutoHyphens/>
              <w:spacing w:after="0" w:line="240" w:lineRule="auto"/>
              <w:rPr>
                <w:rFonts w:ascii="Times New Roman" w:hAnsi="Times New Roman"/>
                <w:sz w:val="24"/>
                <w:szCs w:val="24"/>
                <w:lang w:eastAsia="ar-SA"/>
              </w:rPr>
            </w:pPr>
            <w:r w:rsidRPr="00320598">
              <w:rPr>
                <w:rFonts w:ascii="Times New Roman" w:hAnsi="Times New Roman"/>
                <w:sz w:val="24"/>
                <w:szCs w:val="24"/>
                <w:lang w:eastAsia="ar-SA"/>
              </w:rPr>
              <w:t>машины</w:t>
            </w:r>
          </w:p>
          <w:p w:rsidR="00C74C29" w:rsidRPr="00320598" w:rsidRDefault="00C74C29" w:rsidP="00C74C29">
            <w:pPr>
              <w:suppressAutoHyphens/>
              <w:spacing w:after="0" w:line="240" w:lineRule="auto"/>
              <w:rPr>
                <w:rFonts w:ascii="Times New Roman" w:hAnsi="Times New Roman"/>
                <w:sz w:val="24"/>
                <w:szCs w:val="24"/>
                <w:lang w:eastAsia="ar-SA"/>
              </w:rPr>
            </w:pPr>
            <w:r w:rsidRPr="00320598">
              <w:rPr>
                <w:rFonts w:ascii="Times New Roman" w:hAnsi="Times New Roman"/>
                <w:sz w:val="24"/>
                <w:szCs w:val="24"/>
                <w:lang w:eastAsia="ar-SA"/>
              </w:rPr>
              <w:t>переменного тока</w:t>
            </w:r>
          </w:p>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Содержание учебного материала</w:t>
            </w:r>
          </w:p>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Контрольная работа «Трансформаторы»</w:t>
            </w:r>
          </w:p>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Назначение, классификация машин переменного тока. Принцип действия и устройство трехфазного асинхронного двигателя. Пуск в ход, регулирование частоты вращения. Однофазный асинхронный электродвигатель</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6</w:t>
            </w:r>
          </w:p>
          <w:p w:rsidR="00C74C29" w:rsidRPr="00320598" w:rsidRDefault="00C74C29" w:rsidP="00C74C29">
            <w:pPr>
              <w:suppressAutoHyphens/>
              <w:spacing w:after="0" w:line="240" w:lineRule="auto"/>
              <w:jc w:val="center"/>
              <w:rPr>
                <w:rFonts w:ascii="Times New Roman" w:hAnsi="Times New Roman"/>
                <w:bCs/>
                <w:sz w:val="24"/>
                <w:szCs w:val="24"/>
                <w:lang w:eastAsia="ar-SA"/>
              </w:rPr>
            </w:pPr>
            <w:r w:rsidRPr="00320598">
              <w:rPr>
                <w:rFonts w:ascii="Times New Roman" w:hAnsi="Times New Roman"/>
                <w:bCs/>
                <w:sz w:val="24"/>
                <w:szCs w:val="24"/>
                <w:lang w:eastAsia="ar-SA"/>
              </w:rPr>
              <w:t>2</w:t>
            </w:r>
          </w:p>
        </w:tc>
        <w:tc>
          <w:tcPr>
            <w:tcW w:w="1913" w:type="dxa"/>
            <w:vMerge w:val="restart"/>
          </w:tcPr>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 xml:space="preserve">ОК </w:t>
            </w:r>
            <w:r>
              <w:rPr>
                <w:rFonts w:ascii="Times New Roman" w:hAnsi="Times New Roman"/>
                <w:sz w:val="24"/>
                <w:szCs w:val="24"/>
                <w:lang w:eastAsia="ar-SA"/>
              </w:rPr>
              <w:t>0</w:t>
            </w:r>
            <w:r w:rsidRPr="00320598">
              <w:rPr>
                <w:rFonts w:ascii="Times New Roman" w:hAnsi="Times New Roman"/>
                <w:sz w:val="24"/>
                <w:szCs w:val="24"/>
                <w:lang w:eastAsia="ar-SA"/>
              </w:rPr>
              <w:t>1-</w:t>
            </w:r>
            <w:r>
              <w:rPr>
                <w:rFonts w:ascii="Times New Roman" w:hAnsi="Times New Roman"/>
                <w:sz w:val="24"/>
                <w:szCs w:val="24"/>
                <w:lang w:eastAsia="ar-SA"/>
              </w:rPr>
              <w:t>06</w:t>
            </w:r>
            <w:r w:rsidRPr="00320598">
              <w:rPr>
                <w:rFonts w:ascii="Times New Roman" w:hAnsi="Times New Roman"/>
                <w:sz w:val="24"/>
                <w:szCs w:val="24"/>
                <w:lang w:eastAsia="ar-SA"/>
              </w:rPr>
              <w:t>,</w:t>
            </w: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1.1, ПК</w:t>
            </w:r>
            <w:r>
              <w:rPr>
                <w:rFonts w:ascii="Times New Roman" w:hAnsi="Times New Roman"/>
                <w:sz w:val="24"/>
                <w:szCs w:val="24"/>
                <w:lang w:eastAsia="ar-SA"/>
              </w:rPr>
              <w:t xml:space="preserve"> </w:t>
            </w:r>
            <w:r w:rsidRPr="00320598">
              <w:rPr>
                <w:rFonts w:ascii="Times New Roman" w:hAnsi="Times New Roman"/>
                <w:sz w:val="24"/>
                <w:szCs w:val="24"/>
                <w:lang w:eastAsia="ar-SA"/>
              </w:rPr>
              <w:t>2.1,</w:t>
            </w:r>
          </w:p>
          <w:p w:rsidR="00C74C29" w:rsidRPr="00320598" w:rsidRDefault="0054355D" w:rsidP="0054355D">
            <w:pPr>
              <w:suppressAutoHyphens/>
              <w:spacing w:after="0" w:line="240" w:lineRule="auto"/>
              <w:rPr>
                <w:rFonts w:ascii="Times New Roman" w:hAnsi="Times New Roman"/>
                <w:b/>
                <w:bCs/>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4.</w:t>
            </w:r>
            <w:r>
              <w:rPr>
                <w:rFonts w:ascii="Times New Roman" w:hAnsi="Times New Roman"/>
                <w:sz w:val="24"/>
                <w:szCs w:val="24"/>
                <w:lang w:eastAsia="ar-SA"/>
              </w:rPr>
              <w:t>1</w:t>
            </w:r>
          </w:p>
          <w:p w:rsidR="00C74C29" w:rsidRPr="00320598" w:rsidRDefault="00C74C29" w:rsidP="00C74C29">
            <w:pPr>
              <w:suppressAutoHyphens/>
              <w:spacing w:after="0" w:line="240" w:lineRule="auto"/>
              <w:rPr>
                <w:rFonts w:ascii="Times New Roman" w:hAnsi="Times New Roman"/>
                <w:b/>
                <w:bCs/>
                <w:sz w:val="24"/>
                <w:szCs w:val="24"/>
                <w:lang w:eastAsia="ar-SA"/>
              </w:rPr>
            </w:pPr>
          </w:p>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311"/>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Синхронные машины. Устройство, рабочий процесс. Синхронная машина в режиме двигателя</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r w:rsidRPr="00320598">
              <w:rPr>
                <w:rFonts w:ascii="Times New Roman" w:hAnsi="Times New Roman"/>
                <w:bCs/>
                <w:sz w:val="24"/>
                <w:szCs w:val="24"/>
                <w:lang w:eastAsia="ar-SA"/>
              </w:rPr>
              <w:t>2</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311"/>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Лабораторно-практические занятия</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2</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311"/>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Практическое занятие 8  Расчет параметров трехфазного асинхронного двигателя.</w:t>
            </w:r>
          </w:p>
        </w:tc>
        <w:tc>
          <w:tcPr>
            <w:tcW w:w="1042" w:type="dxa"/>
          </w:tcPr>
          <w:p w:rsidR="00C74C29" w:rsidRPr="00320598" w:rsidRDefault="00D81520" w:rsidP="00C74C29">
            <w:pPr>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311"/>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Самостоятельная работа обучающихся</w:t>
            </w:r>
          </w:p>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Работа с конспектом, учебной и дополнительной литературой. Выполнение контрольной работы. Решение  задач. Работа с карточками тестового контроля. Доклад. М/м презентация.</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311"/>
        </w:trPr>
        <w:tc>
          <w:tcPr>
            <w:tcW w:w="645" w:type="dxa"/>
            <w:vMerge w:val="restart"/>
          </w:tcPr>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27</w:t>
            </w:r>
          </w:p>
        </w:tc>
        <w:tc>
          <w:tcPr>
            <w:tcW w:w="2652" w:type="dxa"/>
            <w:gridSpan w:val="2"/>
            <w:vMerge w:val="restart"/>
          </w:tcPr>
          <w:p w:rsidR="00C74C29" w:rsidRPr="00320598" w:rsidRDefault="00C74C29" w:rsidP="00C74C29">
            <w:pPr>
              <w:suppressAutoHyphens/>
              <w:spacing w:after="0" w:line="240" w:lineRule="auto"/>
              <w:rPr>
                <w:rFonts w:ascii="Times New Roman" w:hAnsi="Times New Roman"/>
                <w:b/>
                <w:sz w:val="24"/>
                <w:szCs w:val="24"/>
                <w:lang w:eastAsia="ar-SA"/>
              </w:rPr>
            </w:pPr>
            <w:r w:rsidRPr="00320598">
              <w:rPr>
                <w:rFonts w:ascii="Times New Roman" w:hAnsi="Times New Roman"/>
                <w:b/>
                <w:sz w:val="24"/>
                <w:szCs w:val="24"/>
                <w:lang w:eastAsia="ar-SA"/>
              </w:rPr>
              <w:t>Тема 1.8</w:t>
            </w:r>
          </w:p>
          <w:p w:rsidR="00C74C29" w:rsidRPr="00320598" w:rsidRDefault="00C74C29" w:rsidP="00C74C29">
            <w:pPr>
              <w:suppressAutoHyphens/>
              <w:spacing w:after="0" w:line="240" w:lineRule="auto"/>
              <w:rPr>
                <w:rFonts w:ascii="Times New Roman" w:hAnsi="Times New Roman"/>
                <w:b/>
                <w:bCs/>
                <w:sz w:val="24"/>
                <w:szCs w:val="24"/>
                <w:lang w:eastAsia="ar-SA"/>
              </w:rPr>
            </w:pPr>
            <w:r w:rsidRPr="00320598">
              <w:rPr>
                <w:rFonts w:ascii="Times New Roman" w:hAnsi="Times New Roman"/>
                <w:sz w:val="24"/>
                <w:szCs w:val="24"/>
                <w:lang w:eastAsia="ar-SA"/>
              </w:rPr>
              <w:t>Электрические машины постоянного тока</w:t>
            </w: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Содержание учебного материала</w:t>
            </w:r>
          </w:p>
          <w:p w:rsidR="00C74C29" w:rsidRPr="00320598" w:rsidRDefault="00C74C29" w:rsidP="00C74C29">
            <w:pPr>
              <w:suppressAutoHyphens/>
              <w:spacing w:after="0" w:line="240" w:lineRule="auto"/>
              <w:rPr>
                <w:rFonts w:ascii="Times New Roman" w:hAnsi="Times New Roman"/>
                <w:sz w:val="24"/>
                <w:szCs w:val="24"/>
                <w:lang w:eastAsia="ar-SA"/>
              </w:rPr>
            </w:pPr>
            <w:r w:rsidRPr="00320598">
              <w:rPr>
                <w:rFonts w:ascii="Times New Roman" w:hAnsi="Times New Roman"/>
                <w:sz w:val="24"/>
                <w:szCs w:val="24"/>
                <w:lang w:eastAsia="ar-SA"/>
              </w:rPr>
              <w:t>Назначение, устройство и принцип действия машины постоянного тока. Генераторы постоянного тока. Общие сведения.</w:t>
            </w:r>
          </w:p>
          <w:p w:rsidR="00C74C29" w:rsidRPr="00320598" w:rsidRDefault="00C74C29" w:rsidP="00C74C29">
            <w:pPr>
              <w:suppressAutoHyphens/>
              <w:spacing w:after="0" w:line="240" w:lineRule="auto"/>
              <w:rPr>
                <w:rFonts w:ascii="Times New Roman" w:hAnsi="Times New Roman"/>
                <w:sz w:val="24"/>
                <w:szCs w:val="24"/>
                <w:lang w:eastAsia="ar-SA"/>
              </w:rPr>
            </w:pPr>
            <w:r w:rsidRPr="00320598">
              <w:rPr>
                <w:rFonts w:ascii="Times New Roman" w:hAnsi="Times New Roman"/>
                <w:sz w:val="24"/>
                <w:szCs w:val="24"/>
                <w:lang w:eastAsia="ar-SA"/>
              </w:rPr>
              <w:t>Двигатели постоянного тока. Общие сведения.</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2</w:t>
            </w:r>
          </w:p>
        </w:tc>
        <w:tc>
          <w:tcPr>
            <w:tcW w:w="1913" w:type="dxa"/>
            <w:vMerge w:val="restart"/>
          </w:tcPr>
          <w:p w:rsidR="00C74C29" w:rsidRPr="00320598" w:rsidRDefault="00C74C29" w:rsidP="00C74C29">
            <w:pPr>
              <w:suppressAutoHyphens/>
              <w:spacing w:after="0" w:line="240" w:lineRule="auto"/>
              <w:rPr>
                <w:rFonts w:ascii="Times New Roman" w:hAnsi="Times New Roman"/>
                <w:bCs/>
                <w:sz w:val="24"/>
                <w:szCs w:val="24"/>
                <w:lang w:eastAsia="ar-SA"/>
              </w:rPr>
            </w:pP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 xml:space="preserve">ОК </w:t>
            </w:r>
            <w:r>
              <w:rPr>
                <w:rFonts w:ascii="Times New Roman" w:hAnsi="Times New Roman"/>
                <w:sz w:val="24"/>
                <w:szCs w:val="24"/>
                <w:lang w:eastAsia="ar-SA"/>
              </w:rPr>
              <w:t>0</w:t>
            </w:r>
            <w:r w:rsidRPr="00320598">
              <w:rPr>
                <w:rFonts w:ascii="Times New Roman" w:hAnsi="Times New Roman"/>
                <w:sz w:val="24"/>
                <w:szCs w:val="24"/>
                <w:lang w:eastAsia="ar-SA"/>
              </w:rPr>
              <w:t>1-</w:t>
            </w:r>
            <w:r>
              <w:rPr>
                <w:rFonts w:ascii="Times New Roman" w:hAnsi="Times New Roman"/>
                <w:sz w:val="24"/>
                <w:szCs w:val="24"/>
                <w:lang w:eastAsia="ar-SA"/>
              </w:rPr>
              <w:t>06</w:t>
            </w:r>
            <w:r w:rsidRPr="00320598">
              <w:rPr>
                <w:rFonts w:ascii="Times New Roman" w:hAnsi="Times New Roman"/>
                <w:sz w:val="24"/>
                <w:szCs w:val="24"/>
                <w:lang w:eastAsia="ar-SA"/>
              </w:rPr>
              <w:t>,</w:t>
            </w: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1.1, ПК</w:t>
            </w:r>
            <w:r>
              <w:rPr>
                <w:rFonts w:ascii="Times New Roman" w:hAnsi="Times New Roman"/>
                <w:sz w:val="24"/>
                <w:szCs w:val="24"/>
                <w:lang w:eastAsia="ar-SA"/>
              </w:rPr>
              <w:t xml:space="preserve"> </w:t>
            </w:r>
            <w:r w:rsidRPr="00320598">
              <w:rPr>
                <w:rFonts w:ascii="Times New Roman" w:hAnsi="Times New Roman"/>
                <w:sz w:val="24"/>
                <w:szCs w:val="24"/>
                <w:lang w:eastAsia="ar-SA"/>
              </w:rPr>
              <w:t>2.1,</w:t>
            </w:r>
          </w:p>
          <w:p w:rsidR="00C74C29" w:rsidRPr="00320598" w:rsidRDefault="0054355D" w:rsidP="0054355D">
            <w:pPr>
              <w:suppressAutoHyphens/>
              <w:spacing w:after="0" w:line="240" w:lineRule="auto"/>
              <w:rPr>
                <w:rFonts w:ascii="Times New Roman" w:hAnsi="Times New Roman"/>
                <w:b/>
                <w:bCs/>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4.</w:t>
            </w:r>
            <w:r>
              <w:rPr>
                <w:rFonts w:ascii="Times New Roman" w:hAnsi="Times New Roman"/>
                <w:sz w:val="24"/>
                <w:szCs w:val="24"/>
                <w:lang w:eastAsia="ar-SA"/>
              </w:rPr>
              <w:t>1</w:t>
            </w:r>
          </w:p>
        </w:tc>
      </w:tr>
      <w:tr w:rsidR="00C74C29" w:rsidRPr="00320598" w:rsidTr="006109A2">
        <w:trPr>
          <w:trHeight w:val="311"/>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Самостоятельная работа обучающихся</w:t>
            </w:r>
          </w:p>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Работа с конспектом, учебной и дополнительной литературой. Решение  практических задач. Работа с карточками тестового контроля.</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311"/>
        </w:trPr>
        <w:tc>
          <w:tcPr>
            <w:tcW w:w="645" w:type="dxa"/>
            <w:vMerge w:val="restart"/>
          </w:tcPr>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28</w:t>
            </w:r>
          </w:p>
        </w:tc>
        <w:tc>
          <w:tcPr>
            <w:tcW w:w="2652" w:type="dxa"/>
            <w:gridSpan w:val="2"/>
            <w:vMerge w:val="restart"/>
          </w:tcPr>
          <w:p w:rsidR="00C74C29" w:rsidRPr="00320598" w:rsidRDefault="00C74C29" w:rsidP="00C74C29">
            <w:pPr>
              <w:widowControl w:val="0"/>
              <w:suppressAutoHyphens/>
              <w:autoSpaceDE w:val="0"/>
              <w:spacing w:after="0" w:line="240" w:lineRule="auto"/>
              <w:rPr>
                <w:rFonts w:ascii="Times New Roman" w:hAnsi="Times New Roman"/>
                <w:b/>
                <w:sz w:val="24"/>
                <w:szCs w:val="24"/>
                <w:lang w:eastAsia="ar-SA"/>
              </w:rPr>
            </w:pPr>
            <w:r w:rsidRPr="00320598">
              <w:rPr>
                <w:rFonts w:ascii="Times New Roman" w:hAnsi="Times New Roman"/>
                <w:b/>
                <w:sz w:val="24"/>
                <w:szCs w:val="24"/>
                <w:lang w:eastAsia="ar-SA"/>
              </w:rPr>
              <w:t>Тема 1.9</w:t>
            </w:r>
          </w:p>
          <w:p w:rsidR="00C74C29" w:rsidRPr="00320598" w:rsidRDefault="00C74C29" w:rsidP="00C74C29">
            <w:pPr>
              <w:suppressAutoHyphens/>
              <w:spacing w:after="0" w:line="240" w:lineRule="auto"/>
              <w:rPr>
                <w:rFonts w:ascii="Times New Roman" w:hAnsi="Times New Roman"/>
                <w:b/>
                <w:bCs/>
                <w:sz w:val="24"/>
                <w:szCs w:val="24"/>
                <w:lang w:eastAsia="ar-SA"/>
              </w:rPr>
            </w:pPr>
            <w:r w:rsidRPr="00320598">
              <w:rPr>
                <w:rFonts w:ascii="Times New Roman" w:hAnsi="Times New Roman"/>
                <w:sz w:val="24"/>
                <w:szCs w:val="24"/>
                <w:lang w:eastAsia="ar-SA"/>
              </w:rPr>
              <w:t>Основы электропривода</w:t>
            </w: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Содержание учебного материала</w:t>
            </w:r>
          </w:p>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Понятие об электроприводе. Режимы работы электродвигателей. Аппаратура управления электроприводами. Релейно-контакторное управление ЭП.</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2</w:t>
            </w:r>
          </w:p>
        </w:tc>
        <w:tc>
          <w:tcPr>
            <w:tcW w:w="1913" w:type="dxa"/>
            <w:vMerge w:val="restart"/>
          </w:tcPr>
          <w:p w:rsidR="00C74C29" w:rsidRPr="00320598" w:rsidRDefault="00C74C29" w:rsidP="00C74C29">
            <w:pPr>
              <w:suppressAutoHyphens/>
              <w:spacing w:after="0" w:line="240" w:lineRule="auto"/>
              <w:rPr>
                <w:rFonts w:ascii="Times New Roman" w:hAnsi="Times New Roman"/>
                <w:bCs/>
                <w:sz w:val="24"/>
                <w:szCs w:val="24"/>
                <w:lang w:eastAsia="ar-SA"/>
              </w:rPr>
            </w:pP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 xml:space="preserve">ОК </w:t>
            </w:r>
            <w:r>
              <w:rPr>
                <w:rFonts w:ascii="Times New Roman" w:hAnsi="Times New Roman"/>
                <w:sz w:val="24"/>
                <w:szCs w:val="24"/>
                <w:lang w:eastAsia="ar-SA"/>
              </w:rPr>
              <w:t>0</w:t>
            </w:r>
            <w:r w:rsidRPr="00320598">
              <w:rPr>
                <w:rFonts w:ascii="Times New Roman" w:hAnsi="Times New Roman"/>
                <w:sz w:val="24"/>
                <w:szCs w:val="24"/>
                <w:lang w:eastAsia="ar-SA"/>
              </w:rPr>
              <w:t>1-</w:t>
            </w:r>
            <w:r>
              <w:rPr>
                <w:rFonts w:ascii="Times New Roman" w:hAnsi="Times New Roman"/>
                <w:sz w:val="24"/>
                <w:szCs w:val="24"/>
                <w:lang w:eastAsia="ar-SA"/>
              </w:rPr>
              <w:t>06</w:t>
            </w:r>
            <w:r w:rsidRPr="00320598">
              <w:rPr>
                <w:rFonts w:ascii="Times New Roman" w:hAnsi="Times New Roman"/>
                <w:sz w:val="24"/>
                <w:szCs w:val="24"/>
                <w:lang w:eastAsia="ar-SA"/>
              </w:rPr>
              <w:t>,</w:t>
            </w: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1.1, ПК</w:t>
            </w:r>
            <w:r>
              <w:rPr>
                <w:rFonts w:ascii="Times New Roman" w:hAnsi="Times New Roman"/>
                <w:sz w:val="24"/>
                <w:szCs w:val="24"/>
                <w:lang w:eastAsia="ar-SA"/>
              </w:rPr>
              <w:t xml:space="preserve"> </w:t>
            </w:r>
            <w:r w:rsidRPr="00320598">
              <w:rPr>
                <w:rFonts w:ascii="Times New Roman" w:hAnsi="Times New Roman"/>
                <w:sz w:val="24"/>
                <w:szCs w:val="24"/>
                <w:lang w:eastAsia="ar-SA"/>
              </w:rPr>
              <w:t>2.1,</w:t>
            </w:r>
          </w:p>
          <w:p w:rsidR="00C74C29" w:rsidRPr="00320598" w:rsidRDefault="0054355D" w:rsidP="0054355D">
            <w:pPr>
              <w:suppressAutoHyphens/>
              <w:spacing w:after="0" w:line="240" w:lineRule="auto"/>
              <w:rPr>
                <w:rFonts w:ascii="Times New Roman" w:hAnsi="Times New Roman"/>
                <w:b/>
                <w:bCs/>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4.</w:t>
            </w:r>
            <w:r>
              <w:rPr>
                <w:rFonts w:ascii="Times New Roman" w:hAnsi="Times New Roman"/>
                <w:sz w:val="24"/>
                <w:szCs w:val="24"/>
                <w:lang w:eastAsia="ar-SA"/>
              </w:rPr>
              <w:t>1</w:t>
            </w:r>
          </w:p>
        </w:tc>
      </w:tr>
      <w:tr w:rsidR="00C74C29" w:rsidRPr="00320598" w:rsidTr="006109A2">
        <w:trPr>
          <w:trHeight w:val="311"/>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Самостоятельная работа обучающихся</w:t>
            </w:r>
          </w:p>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Работа с конспектом, учебной и дополнительной литературой. Чтение и  составление схем управления ЭП по заданным условиям.</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854"/>
        </w:trPr>
        <w:tc>
          <w:tcPr>
            <w:tcW w:w="645" w:type="dxa"/>
            <w:vMerge w:val="restart"/>
          </w:tcPr>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29</w:t>
            </w:r>
          </w:p>
        </w:tc>
        <w:tc>
          <w:tcPr>
            <w:tcW w:w="2652" w:type="dxa"/>
            <w:gridSpan w:val="2"/>
            <w:vMerge w:val="restart"/>
          </w:tcPr>
          <w:p w:rsidR="00C74C29" w:rsidRPr="00320598" w:rsidRDefault="00C74C29" w:rsidP="00C74C29">
            <w:pPr>
              <w:widowControl w:val="0"/>
              <w:suppressAutoHyphens/>
              <w:autoSpaceDE w:val="0"/>
              <w:spacing w:after="0" w:line="240" w:lineRule="auto"/>
              <w:rPr>
                <w:rFonts w:ascii="Times New Roman" w:hAnsi="Times New Roman"/>
                <w:b/>
                <w:bCs/>
                <w:sz w:val="24"/>
                <w:szCs w:val="24"/>
                <w:lang w:eastAsia="ar-SA"/>
              </w:rPr>
            </w:pPr>
            <w:r w:rsidRPr="00320598">
              <w:rPr>
                <w:rFonts w:ascii="Times New Roman" w:hAnsi="Times New Roman"/>
                <w:b/>
                <w:bCs/>
                <w:sz w:val="24"/>
                <w:szCs w:val="24"/>
                <w:lang w:eastAsia="ar-SA"/>
              </w:rPr>
              <w:t xml:space="preserve">Тема 1.10 </w:t>
            </w:r>
          </w:p>
          <w:p w:rsidR="00C74C29" w:rsidRPr="00320598" w:rsidRDefault="00C74C29" w:rsidP="00C74C29">
            <w:pPr>
              <w:widowControl w:val="0"/>
              <w:suppressAutoHyphens/>
              <w:autoSpaceDE w:val="0"/>
              <w:spacing w:after="0" w:line="240" w:lineRule="auto"/>
              <w:rPr>
                <w:rFonts w:ascii="Times New Roman" w:hAnsi="Times New Roman"/>
                <w:sz w:val="24"/>
                <w:szCs w:val="24"/>
                <w:lang w:eastAsia="ar-SA"/>
              </w:rPr>
            </w:pPr>
            <w:r w:rsidRPr="00320598">
              <w:rPr>
                <w:rFonts w:ascii="Times New Roman" w:hAnsi="Times New Roman"/>
                <w:sz w:val="24"/>
                <w:szCs w:val="24"/>
                <w:lang w:eastAsia="ar-SA"/>
              </w:rPr>
              <w:t xml:space="preserve">Устройства </w:t>
            </w:r>
          </w:p>
          <w:p w:rsidR="00C74C29" w:rsidRPr="00320598" w:rsidRDefault="00C74C29" w:rsidP="00C74C29">
            <w:pPr>
              <w:widowControl w:val="0"/>
              <w:suppressAutoHyphens/>
              <w:autoSpaceDE w:val="0"/>
              <w:spacing w:after="0" w:line="240" w:lineRule="auto"/>
              <w:rPr>
                <w:rFonts w:ascii="Times New Roman" w:hAnsi="Times New Roman"/>
                <w:sz w:val="24"/>
                <w:szCs w:val="24"/>
                <w:lang w:eastAsia="ar-SA"/>
              </w:rPr>
            </w:pPr>
            <w:r w:rsidRPr="00320598">
              <w:rPr>
                <w:rFonts w:ascii="Times New Roman" w:hAnsi="Times New Roman"/>
                <w:sz w:val="24"/>
                <w:szCs w:val="24"/>
                <w:lang w:eastAsia="ar-SA"/>
              </w:rPr>
              <w:t>коммутации, защиты</w:t>
            </w:r>
          </w:p>
          <w:p w:rsidR="00C74C29" w:rsidRPr="00320598" w:rsidRDefault="00C74C29" w:rsidP="00C74C29">
            <w:pPr>
              <w:widowControl w:val="0"/>
              <w:suppressAutoHyphens/>
              <w:autoSpaceDE w:val="0"/>
              <w:spacing w:after="0" w:line="240" w:lineRule="auto"/>
              <w:rPr>
                <w:rFonts w:ascii="Times New Roman" w:hAnsi="Times New Roman"/>
                <w:sz w:val="24"/>
                <w:szCs w:val="24"/>
                <w:lang w:eastAsia="ar-SA"/>
              </w:rPr>
            </w:pPr>
            <w:r w:rsidRPr="00320598">
              <w:rPr>
                <w:rFonts w:ascii="Times New Roman" w:hAnsi="Times New Roman"/>
                <w:sz w:val="24"/>
                <w:szCs w:val="24"/>
                <w:lang w:eastAsia="ar-SA"/>
              </w:rPr>
              <w:lastRenderedPageBreak/>
              <w:t>и автоматики</w:t>
            </w:r>
          </w:p>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lastRenderedPageBreak/>
              <w:t>Содержание учебного материала</w:t>
            </w:r>
          </w:p>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Назначение и классификация электрических аппаратов. Релейная защита, автоматика и сигнализация на электростанциях.</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2</w:t>
            </w:r>
          </w:p>
        </w:tc>
        <w:tc>
          <w:tcPr>
            <w:tcW w:w="1913" w:type="dxa"/>
            <w:vMerge w:val="restart"/>
          </w:tcPr>
          <w:p w:rsidR="00C74C29" w:rsidRPr="00320598" w:rsidRDefault="00C74C29" w:rsidP="00C74C29">
            <w:pPr>
              <w:suppressAutoHyphens/>
              <w:spacing w:after="0" w:line="240" w:lineRule="auto"/>
              <w:rPr>
                <w:rFonts w:ascii="Times New Roman" w:hAnsi="Times New Roman"/>
                <w:bCs/>
                <w:sz w:val="24"/>
                <w:szCs w:val="24"/>
                <w:lang w:eastAsia="ar-SA"/>
              </w:rPr>
            </w:pP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 xml:space="preserve">ОК </w:t>
            </w:r>
            <w:r>
              <w:rPr>
                <w:rFonts w:ascii="Times New Roman" w:hAnsi="Times New Roman"/>
                <w:sz w:val="24"/>
                <w:szCs w:val="24"/>
                <w:lang w:eastAsia="ar-SA"/>
              </w:rPr>
              <w:t>0</w:t>
            </w:r>
            <w:r w:rsidRPr="00320598">
              <w:rPr>
                <w:rFonts w:ascii="Times New Roman" w:hAnsi="Times New Roman"/>
                <w:sz w:val="24"/>
                <w:szCs w:val="24"/>
                <w:lang w:eastAsia="ar-SA"/>
              </w:rPr>
              <w:t>1-</w:t>
            </w:r>
            <w:r>
              <w:rPr>
                <w:rFonts w:ascii="Times New Roman" w:hAnsi="Times New Roman"/>
                <w:sz w:val="24"/>
                <w:szCs w:val="24"/>
                <w:lang w:eastAsia="ar-SA"/>
              </w:rPr>
              <w:t>06</w:t>
            </w:r>
            <w:r w:rsidRPr="00320598">
              <w:rPr>
                <w:rFonts w:ascii="Times New Roman" w:hAnsi="Times New Roman"/>
                <w:sz w:val="24"/>
                <w:szCs w:val="24"/>
                <w:lang w:eastAsia="ar-SA"/>
              </w:rPr>
              <w:t>,</w:t>
            </w: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1.1, ПК</w:t>
            </w:r>
            <w:r>
              <w:rPr>
                <w:rFonts w:ascii="Times New Roman" w:hAnsi="Times New Roman"/>
                <w:sz w:val="24"/>
                <w:szCs w:val="24"/>
                <w:lang w:eastAsia="ar-SA"/>
              </w:rPr>
              <w:t xml:space="preserve"> </w:t>
            </w:r>
            <w:r w:rsidRPr="00320598">
              <w:rPr>
                <w:rFonts w:ascii="Times New Roman" w:hAnsi="Times New Roman"/>
                <w:sz w:val="24"/>
                <w:szCs w:val="24"/>
                <w:lang w:eastAsia="ar-SA"/>
              </w:rPr>
              <w:t>2.1,</w:t>
            </w:r>
          </w:p>
          <w:p w:rsidR="00C74C29" w:rsidRPr="00320598" w:rsidRDefault="0054355D" w:rsidP="0054355D">
            <w:pPr>
              <w:suppressAutoHyphens/>
              <w:spacing w:after="0" w:line="240" w:lineRule="auto"/>
              <w:rPr>
                <w:rFonts w:ascii="Times New Roman" w:hAnsi="Times New Roman"/>
                <w:bCs/>
                <w:sz w:val="24"/>
                <w:szCs w:val="24"/>
                <w:lang w:eastAsia="ar-SA"/>
              </w:rPr>
            </w:pPr>
            <w:r w:rsidRPr="00320598">
              <w:rPr>
                <w:rFonts w:ascii="Times New Roman" w:hAnsi="Times New Roman"/>
                <w:sz w:val="24"/>
                <w:szCs w:val="24"/>
                <w:lang w:eastAsia="ar-SA"/>
              </w:rPr>
              <w:lastRenderedPageBreak/>
              <w:t>ПК</w:t>
            </w:r>
            <w:r>
              <w:rPr>
                <w:rFonts w:ascii="Times New Roman" w:hAnsi="Times New Roman"/>
                <w:sz w:val="24"/>
                <w:szCs w:val="24"/>
                <w:lang w:eastAsia="ar-SA"/>
              </w:rPr>
              <w:t xml:space="preserve"> </w:t>
            </w:r>
            <w:r w:rsidRPr="00320598">
              <w:rPr>
                <w:rFonts w:ascii="Times New Roman" w:hAnsi="Times New Roman"/>
                <w:sz w:val="24"/>
                <w:szCs w:val="24"/>
                <w:lang w:eastAsia="ar-SA"/>
              </w:rPr>
              <w:t>4.</w:t>
            </w:r>
            <w:r>
              <w:rPr>
                <w:rFonts w:ascii="Times New Roman" w:hAnsi="Times New Roman"/>
                <w:sz w:val="24"/>
                <w:szCs w:val="24"/>
                <w:lang w:eastAsia="ar-SA"/>
              </w:rPr>
              <w:t>1</w:t>
            </w:r>
          </w:p>
        </w:tc>
      </w:tr>
      <w:tr w:rsidR="00C74C29" w:rsidRPr="00320598" w:rsidTr="006109A2">
        <w:trPr>
          <w:trHeight w:val="531"/>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widowControl w:val="0"/>
              <w:suppressAutoHyphens/>
              <w:autoSpaceDE w:val="0"/>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Самостоятельная работа обучающихся</w:t>
            </w:r>
          </w:p>
          <w:p w:rsidR="00C74C29" w:rsidRPr="00320598" w:rsidRDefault="00C74C29" w:rsidP="00C74C29">
            <w:pPr>
              <w:widowControl w:val="0"/>
              <w:suppressLineNumbers/>
              <w:suppressAutoHyphens/>
              <w:autoSpaceDE w:val="0"/>
              <w:spacing w:after="120" w:line="240" w:lineRule="auto"/>
              <w:rPr>
                <w:rFonts w:ascii="Times New Roman" w:hAnsi="Times New Roman"/>
                <w:sz w:val="24"/>
                <w:szCs w:val="24"/>
                <w:lang w:eastAsia="ar-SA"/>
              </w:rPr>
            </w:pPr>
            <w:r w:rsidRPr="00320598">
              <w:rPr>
                <w:rFonts w:ascii="Times New Roman" w:hAnsi="Times New Roman"/>
                <w:sz w:val="24"/>
                <w:szCs w:val="24"/>
                <w:lang w:eastAsia="ar-SA"/>
              </w:rPr>
              <w:t>Работа с конспектом, учебной и дополнительной литературой.</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311"/>
        </w:trPr>
        <w:tc>
          <w:tcPr>
            <w:tcW w:w="645" w:type="dxa"/>
            <w:vMerge w:val="restart"/>
          </w:tcPr>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30</w:t>
            </w: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p>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 xml:space="preserve">31   </w:t>
            </w:r>
          </w:p>
        </w:tc>
        <w:tc>
          <w:tcPr>
            <w:tcW w:w="2652" w:type="dxa"/>
            <w:gridSpan w:val="2"/>
            <w:vMerge w:val="restart"/>
          </w:tcPr>
          <w:p w:rsidR="00C74C29" w:rsidRPr="00320598" w:rsidRDefault="00C74C29" w:rsidP="00C74C29">
            <w:pPr>
              <w:widowControl w:val="0"/>
              <w:suppressAutoHyphens/>
              <w:autoSpaceDE w:val="0"/>
              <w:spacing w:after="0" w:line="240" w:lineRule="auto"/>
              <w:rPr>
                <w:rFonts w:ascii="Times New Roman" w:hAnsi="Times New Roman"/>
                <w:b/>
                <w:sz w:val="24"/>
                <w:szCs w:val="24"/>
                <w:lang w:eastAsia="ar-SA"/>
              </w:rPr>
            </w:pPr>
            <w:r w:rsidRPr="00320598">
              <w:rPr>
                <w:rFonts w:ascii="Times New Roman" w:hAnsi="Times New Roman"/>
                <w:b/>
                <w:sz w:val="24"/>
                <w:szCs w:val="24"/>
                <w:lang w:eastAsia="ar-SA"/>
              </w:rPr>
              <w:t>Тема 1.11</w:t>
            </w:r>
          </w:p>
          <w:p w:rsidR="00C74C29" w:rsidRPr="00320598" w:rsidRDefault="00C74C29" w:rsidP="00C74C29">
            <w:pPr>
              <w:widowControl w:val="0"/>
              <w:suppressAutoHyphens/>
              <w:autoSpaceDE w:val="0"/>
              <w:spacing w:after="0" w:line="240" w:lineRule="auto"/>
              <w:rPr>
                <w:rFonts w:ascii="Times New Roman" w:hAnsi="Times New Roman"/>
                <w:sz w:val="24"/>
                <w:szCs w:val="24"/>
                <w:lang w:eastAsia="ar-SA"/>
              </w:rPr>
            </w:pPr>
            <w:r w:rsidRPr="00320598">
              <w:rPr>
                <w:rFonts w:ascii="Times New Roman" w:hAnsi="Times New Roman"/>
                <w:sz w:val="24"/>
                <w:szCs w:val="24"/>
                <w:lang w:eastAsia="ar-SA"/>
              </w:rPr>
              <w:t>Передача и распределение</w:t>
            </w:r>
          </w:p>
          <w:p w:rsidR="00C74C29" w:rsidRPr="00320598" w:rsidRDefault="00C74C29" w:rsidP="00C74C29">
            <w:pPr>
              <w:widowControl w:val="0"/>
              <w:suppressAutoHyphens/>
              <w:autoSpaceDE w:val="0"/>
              <w:spacing w:after="0" w:line="240" w:lineRule="auto"/>
              <w:rPr>
                <w:rFonts w:ascii="Times New Roman" w:hAnsi="Times New Roman"/>
                <w:sz w:val="24"/>
                <w:szCs w:val="24"/>
                <w:lang w:eastAsia="ar-SA"/>
              </w:rPr>
            </w:pPr>
            <w:r w:rsidRPr="00320598">
              <w:rPr>
                <w:rFonts w:ascii="Times New Roman" w:hAnsi="Times New Roman"/>
                <w:sz w:val="24"/>
                <w:szCs w:val="24"/>
                <w:lang w:eastAsia="ar-SA"/>
              </w:rPr>
              <w:t>электрической</w:t>
            </w:r>
          </w:p>
          <w:p w:rsidR="00C74C29" w:rsidRPr="00320598" w:rsidRDefault="00C74C29" w:rsidP="00C74C29">
            <w:pPr>
              <w:suppressAutoHyphens/>
              <w:spacing w:after="0" w:line="240" w:lineRule="auto"/>
              <w:rPr>
                <w:rFonts w:ascii="Times New Roman" w:hAnsi="Times New Roman"/>
                <w:b/>
                <w:bCs/>
                <w:sz w:val="24"/>
                <w:szCs w:val="24"/>
                <w:lang w:eastAsia="ar-SA"/>
              </w:rPr>
            </w:pPr>
            <w:r w:rsidRPr="00320598">
              <w:rPr>
                <w:rFonts w:ascii="Times New Roman" w:hAnsi="Times New Roman"/>
                <w:sz w:val="24"/>
                <w:szCs w:val="24"/>
                <w:lang w:eastAsia="ar-SA"/>
              </w:rPr>
              <w:t>энергии</w:t>
            </w: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Содержание учебного материала</w:t>
            </w:r>
          </w:p>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Схемы электроснабжения.  Элементы устройства электрических сетей. Эксплуатация электрических установок. Защитное заземление в электроустановках. Контрольная работа 2</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4</w:t>
            </w:r>
          </w:p>
          <w:p w:rsidR="00C74C29" w:rsidRPr="00320598" w:rsidRDefault="00C74C29" w:rsidP="00C74C29">
            <w:pPr>
              <w:suppressAutoHyphens/>
              <w:spacing w:after="0" w:line="240" w:lineRule="auto"/>
              <w:jc w:val="center"/>
              <w:rPr>
                <w:rFonts w:ascii="Times New Roman" w:hAnsi="Times New Roman"/>
                <w:bCs/>
                <w:sz w:val="24"/>
                <w:szCs w:val="24"/>
                <w:lang w:eastAsia="ar-SA"/>
              </w:rPr>
            </w:pPr>
            <w:r w:rsidRPr="00320598">
              <w:rPr>
                <w:rFonts w:ascii="Times New Roman" w:hAnsi="Times New Roman"/>
                <w:bCs/>
                <w:sz w:val="24"/>
                <w:szCs w:val="24"/>
                <w:lang w:eastAsia="ar-SA"/>
              </w:rPr>
              <w:t>2</w:t>
            </w:r>
          </w:p>
        </w:tc>
        <w:tc>
          <w:tcPr>
            <w:tcW w:w="1913" w:type="dxa"/>
            <w:vMerge w:val="restart"/>
          </w:tcPr>
          <w:p w:rsidR="00C74C29" w:rsidRPr="00320598" w:rsidRDefault="00C74C29" w:rsidP="00C74C29">
            <w:pPr>
              <w:suppressAutoHyphens/>
              <w:spacing w:after="0" w:line="240" w:lineRule="auto"/>
              <w:rPr>
                <w:rFonts w:ascii="Times New Roman" w:hAnsi="Times New Roman"/>
                <w:b/>
                <w:bCs/>
                <w:sz w:val="24"/>
                <w:szCs w:val="24"/>
                <w:lang w:eastAsia="ar-SA"/>
              </w:rPr>
            </w:pP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 xml:space="preserve">ОК </w:t>
            </w:r>
            <w:r>
              <w:rPr>
                <w:rFonts w:ascii="Times New Roman" w:hAnsi="Times New Roman"/>
                <w:sz w:val="24"/>
                <w:szCs w:val="24"/>
                <w:lang w:eastAsia="ar-SA"/>
              </w:rPr>
              <w:t>0</w:t>
            </w:r>
            <w:r w:rsidRPr="00320598">
              <w:rPr>
                <w:rFonts w:ascii="Times New Roman" w:hAnsi="Times New Roman"/>
                <w:sz w:val="24"/>
                <w:szCs w:val="24"/>
                <w:lang w:eastAsia="ar-SA"/>
              </w:rPr>
              <w:t>1-</w:t>
            </w:r>
            <w:r>
              <w:rPr>
                <w:rFonts w:ascii="Times New Roman" w:hAnsi="Times New Roman"/>
                <w:sz w:val="24"/>
                <w:szCs w:val="24"/>
                <w:lang w:eastAsia="ar-SA"/>
              </w:rPr>
              <w:t>06</w:t>
            </w:r>
            <w:r w:rsidRPr="00320598">
              <w:rPr>
                <w:rFonts w:ascii="Times New Roman" w:hAnsi="Times New Roman"/>
                <w:sz w:val="24"/>
                <w:szCs w:val="24"/>
                <w:lang w:eastAsia="ar-SA"/>
              </w:rPr>
              <w:t>,</w:t>
            </w: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1.1, ПК</w:t>
            </w:r>
            <w:r>
              <w:rPr>
                <w:rFonts w:ascii="Times New Roman" w:hAnsi="Times New Roman"/>
                <w:sz w:val="24"/>
                <w:szCs w:val="24"/>
                <w:lang w:eastAsia="ar-SA"/>
              </w:rPr>
              <w:t xml:space="preserve"> </w:t>
            </w:r>
            <w:r w:rsidRPr="00320598">
              <w:rPr>
                <w:rFonts w:ascii="Times New Roman" w:hAnsi="Times New Roman"/>
                <w:sz w:val="24"/>
                <w:szCs w:val="24"/>
                <w:lang w:eastAsia="ar-SA"/>
              </w:rPr>
              <w:t>2.1,</w:t>
            </w:r>
          </w:p>
          <w:p w:rsidR="00C74C29" w:rsidRPr="00320598" w:rsidRDefault="0054355D" w:rsidP="0054355D">
            <w:pPr>
              <w:suppressAutoHyphens/>
              <w:spacing w:after="0" w:line="240" w:lineRule="auto"/>
              <w:rPr>
                <w:rFonts w:ascii="Times New Roman" w:hAnsi="Times New Roman"/>
                <w:b/>
                <w:bCs/>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4.</w:t>
            </w:r>
            <w:r>
              <w:rPr>
                <w:rFonts w:ascii="Times New Roman" w:hAnsi="Times New Roman"/>
                <w:sz w:val="24"/>
                <w:szCs w:val="24"/>
                <w:lang w:eastAsia="ar-SA"/>
              </w:rPr>
              <w:t>1</w:t>
            </w:r>
          </w:p>
        </w:tc>
      </w:tr>
      <w:tr w:rsidR="00C74C29" w:rsidRPr="00320598" w:rsidTr="006109A2">
        <w:trPr>
          <w:trHeight w:val="311"/>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Лабораторно-практические занятия</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2</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311"/>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Практическое занятие 9  Выбор сечений проводов и кабелей по допустимому нагреву и  допустимой потере напряжения.</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r w:rsidRPr="00320598">
              <w:rPr>
                <w:rFonts w:ascii="Times New Roman" w:hAnsi="Times New Roman"/>
                <w:bCs/>
                <w:sz w:val="24"/>
                <w:szCs w:val="24"/>
                <w:lang w:eastAsia="ar-SA"/>
              </w:rPr>
              <w:t>2</w:t>
            </w: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311"/>
        </w:trPr>
        <w:tc>
          <w:tcPr>
            <w:tcW w:w="645" w:type="dxa"/>
            <w:vMerge/>
          </w:tcPr>
          <w:p w:rsidR="00C74C29" w:rsidRPr="00320598" w:rsidRDefault="00C74C29" w:rsidP="00C74C29">
            <w:pPr>
              <w:suppressAutoHyphens/>
              <w:spacing w:after="0" w:line="240" w:lineRule="auto"/>
              <w:jc w:val="center"/>
              <w:rPr>
                <w:rFonts w:ascii="Times New Roman" w:hAnsi="Times New Roman"/>
                <w:b/>
                <w:sz w:val="24"/>
                <w:szCs w:val="24"/>
                <w:lang w:eastAsia="ar-SA"/>
              </w:rPr>
            </w:pPr>
          </w:p>
        </w:tc>
        <w:tc>
          <w:tcPr>
            <w:tcW w:w="2652" w:type="dxa"/>
            <w:gridSpan w:val="2"/>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c>
          <w:tcPr>
            <w:tcW w:w="8533" w:type="dxa"/>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Самостоятельная работа обучающихся</w:t>
            </w:r>
          </w:p>
          <w:p w:rsidR="00C74C29" w:rsidRPr="00320598" w:rsidRDefault="00C74C29" w:rsidP="00C74C29">
            <w:pPr>
              <w:suppressAutoHyphens/>
              <w:spacing w:after="0" w:line="240" w:lineRule="auto"/>
              <w:rPr>
                <w:rFonts w:ascii="Times New Roman" w:hAnsi="Times New Roman"/>
                <w:sz w:val="24"/>
                <w:szCs w:val="24"/>
                <w:lang w:eastAsia="ar-SA"/>
              </w:rPr>
            </w:pPr>
            <w:r w:rsidRPr="00320598">
              <w:rPr>
                <w:rFonts w:ascii="Times New Roman" w:hAnsi="Times New Roman"/>
                <w:sz w:val="24"/>
                <w:szCs w:val="24"/>
                <w:lang w:eastAsia="ar-SA"/>
              </w:rPr>
              <w:t>Работа с конспектом, учебной и дополнительной литературой. Решение задач по расчету сечений проводов и кабелей по допускаемой токовой нагрузке и потере напряжения. Выполнение расчетно-практической работы.</w:t>
            </w:r>
          </w:p>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Подготовка к контрольной работе.</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p>
        </w:tc>
        <w:tc>
          <w:tcPr>
            <w:tcW w:w="1913" w:type="dxa"/>
            <w:vMerge/>
          </w:tcPr>
          <w:p w:rsidR="00C74C29" w:rsidRPr="00320598" w:rsidRDefault="00C74C29" w:rsidP="00C74C29">
            <w:pPr>
              <w:suppressAutoHyphens/>
              <w:spacing w:after="0" w:line="240" w:lineRule="auto"/>
              <w:rPr>
                <w:rFonts w:ascii="Times New Roman" w:hAnsi="Times New Roman"/>
                <w:b/>
                <w:bCs/>
                <w:sz w:val="24"/>
                <w:szCs w:val="24"/>
                <w:lang w:eastAsia="ar-SA"/>
              </w:rPr>
            </w:pPr>
          </w:p>
        </w:tc>
      </w:tr>
      <w:tr w:rsidR="00C74C29" w:rsidRPr="00320598" w:rsidTr="006109A2">
        <w:trPr>
          <w:trHeight w:val="311"/>
        </w:trPr>
        <w:tc>
          <w:tcPr>
            <w:tcW w:w="11830" w:type="dxa"/>
            <w:gridSpan w:val="4"/>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Раздел 2 Электроника</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16\6</w:t>
            </w:r>
          </w:p>
        </w:tc>
        <w:tc>
          <w:tcPr>
            <w:tcW w:w="1913"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r>
      <w:tr w:rsidR="00C74C29" w:rsidRPr="00320598" w:rsidTr="006109A2">
        <w:trPr>
          <w:trHeight w:val="311"/>
        </w:trPr>
        <w:tc>
          <w:tcPr>
            <w:tcW w:w="645" w:type="dxa"/>
            <w:vMerge w:val="restart"/>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32</w:t>
            </w:r>
          </w:p>
        </w:tc>
        <w:tc>
          <w:tcPr>
            <w:tcW w:w="2612" w:type="dxa"/>
            <w:vMerge w:val="restart"/>
          </w:tcPr>
          <w:p w:rsidR="00C74C29" w:rsidRPr="00320598" w:rsidRDefault="00C74C29" w:rsidP="00C74C29">
            <w:pPr>
              <w:widowControl w:val="0"/>
              <w:suppressAutoHyphens/>
              <w:autoSpaceDE w:val="0"/>
              <w:spacing w:after="0" w:line="240" w:lineRule="auto"/>
              <w:rPr>
                <w:rFonts w:ascii="Times New Roman" w:hAnsi="Times New Roman"/>
                <w:b/>
                <w:bCs/>
                <w:sz w:val="24"/>
                <w:szCs w:val="24"/>
                <w:lang w:eastAsia="ar-SA"/>
              </w:rPr>
            </w:pPr>
            <w:r w:rsidRPr="00320598">
              <w:rPr>
                <w:rFonts w:ascii="Times New Roman" w:hAnsi="Times New Roman"/>
                <w:b/>
                <w:bCs/>
                <w:sz w:val="24"/>
                <w:szCs w:val="24"/>
                <w:lang w:eastAsia="ar-SA"/>
              </w:rPr>
              <w:t xml:space="preserve"> Тема 2.1</w:t>
            </w:r>
          </w:p>
          <w:p w:rsidR="00C74C29" w:rsidRPr="00320598" w:rsidRDefault="00C74C29" w:rsidP="00C74C29">
            <w:pPr>
              <w:widowControl w:val="0"/>
              <w:suppressAutoHyphens/>
              <w:autoSpaceDE w:val="0"/>
              <w:spacing w:after="0" w:line="240" w:lineRule="auto"/>
              <w:rPr>
                <w:rFonts w:ascii="Times New Roman" w:hAnsi="Times New Roman"/>
                <w:b/>
                <w:bCs/>
                <w:sz w:val="24"/>
                <w:szCs w:val="24"/>
                <w:lang w:eastAsia="ar-SA"/>
              </w:rPr>
            </w:pPr>
            <w:r w:rsidRPr="00320598">
              <w:rPr>
                <w:rFonts w:ascii="Times New Roman" w:hAnsi="Times New Roman"/>
                <w:b/>
                <w:sz w:val="24"/>
                <w:szCs w:val="24"/>
                <w:lang w:eastAsia="ar-SA"/>
              </w:rPr>
              <w:t xml:space="preserve"> </w:t>
            </w:r>
            <w:r w:rsidRPr="00320598">
              <w:rPr>
                <w:rFonts w:ascii="Times New Roman" w:hAnsi="Times New Roman"/>
                <w:sz w:val="24"/>
                <w:szCs w:val="24"/>
                <w:lang w:eastAsia="ar-SA"/>
              </w:rPr>
              <w:t>Элементная база</w:t>
            </w:r>
          </w:p>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sz w:val="24"/>
                <w:szCs w:val="24"/>
                <w:lang w:eastAsia="ar-SA"/>
              </w:rPr>
              <w:t>электронной техники</w:t>
            </w:r>
          </w:p>
        </w:tc>
        <w:tc>
          <w:tcPr>
            <w:tcW w:w="8573" w:type="dxa"/>
            <w:gridSpan w:val="2"/>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Содержание учебного материала</w:t>
            </w:r>
          </w:p>
          <w:p w:rsidR="00C74C29" w:rsidRPr="00320598" w:rsidRDefault="00C74C29" w:rsidP="00C74C29">
            <w:pPr>
              <w:widowControl w:val="0"/>
              <w:suppressAutoHyphens/>
              <w:autoSpaceDE w:val="0"/>
              <w:spacing w:after="0" w:line="240" w:lineRule="auto"/>
              <w:rPr>
                <w:rFonts w:ascii="Times New Roman" w:hAnsi="Times New Roman"/>
                <w:sz w:val="24"/>
                <w:szCs w:val="24"/>
                <w:lang w:eastAsia="ar-SA"/>
              </w:rPr>
            </w:pPr>
            <w:r w:rsidRPr="00320598">
              <w:rPr>
                <w:rFonts w:ascii="Times New Roman" w:hAnsi="Times New Roman"/>
                <w:sz w:val="24"/>
                <w:szCs w:val="24"/>
                <w:u w:val="single"/>
                <w:lang w:eastAsia="ar-SA"/>
              </w:rPr>
              <w:t>Контрольная работа «</w:t>
            </w:r>
            <w:r w:rsidRPr="00320598">
              <w:rPr>
                <w:rFonts w:ascii="Times New Roman" w:hAnsi="Times New Roman"/>
                <w:sz w:val="24"/>
                <w:szCs w:val="24"/>
                <w:lang w:eastAsia="ar-SA"/>
              </w:rPr>
              <w:t>Передача и распределение электрической энергии»</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 xml:space="preserve">Электропроводность полупроводников.  </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Полупроводниковые</w:t>
            </w:r>
            <w:r w:rsidRPr="00320598">
              <w:rPr>
                <w:rFonts w:ascii="Times New Roman" w:hAnsi="Times New Roman"/>
                <w:b/>
                <w:sz w:val="24"/>
                <w:szCs w:val="24"/>
                <w:lang w:eastAsia="ar-SA"/>
              </w:rPr>
              <w:t xml:space="preserve"> </w:t>
            </w:r>
            <w:r w:rsidRPr="00320598">
              <w:rPr>
                <w:rFonts w:ascii="Times New Roman" w:hAnsi="Times New Roman"/>
                <w:sz w:val="24"/>
                <w:szCs w:val="24"/>
                <w:lang w:eastAsia="ar-SA"/>
              </w:rPr>
              <w:t>диоды, транзисторы,тиристоры. Классификация, свойства, маркировка, область применения.</w:t>
            </w:r>
          </w:p>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Понятие об интегральных микросхемах.</w:t>
            </w:r>
          </w:p>
          <w:p w:rsidR="00C74C29" w:rsidRPr="00320598" w:rsidRDefault="00C74C29" w:rsidP="00C74C29">
            <w:pPr>
              <w:suppressAutoHyphens/>
              <w:spacing w:after="0" w:line="240" w:lineRule="auto"/>
              <w:jc w:val="both"/>
              <w:rPr>
                <w:rFonts w:ascii="Times New Roman" w:hAnsi="Times New Roman"/>
                <w:b/>
                <w:bCs/>
                <w:sz w:val="24"/>
                <w:szCs w:val="24"/>
                <w:lang w:eastAsia="ar-SA"/>
              </w:rPr>
            </w:pPr>
            <w:r w:rsidRPr="00320598">
              <w:rPr>
                <w:rFonts w:ascii="Times New Roman" w:hAnsi="Times New Roman"/>
                <w:sz w:val="24"/>
                <w:szCs w:val="24"/>
                <w:lang w:eastAsia="ar-SA"/>
              </w:rPr>
              <w:t>Оптоэлектронные приборы: устройство, принцип рабо</w:t>
            </w:r>
            <w:r w:rsidRPr="00320598">
              <w:rPr>
                <w:rFonts w:ascii="Times New Roman" w:hAnsi="Times New Roman"/>
                <w:sz w:val="24"/>
                <w:szCs w:val="24"/>
                <w:lang w:eastAsia="ar-SA"/>
              </w:rPr>
              <w:softHyphen/>
              <w:t>ты, применение, маркировка.</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2</w:t>
            </w:r>
          </w:p>
        </w:tc>
        <w:tc>
          <w:tcPr>
            <w:tcW w:w="1913" w:type="dxa"/>
            <w:vMerge w:val="restart"/>
          </w:tcPr>
          <w:p w:rsidR="00C74C29" w:rsidRPr="00320598" w:rsidRDefault="00C74C29" w:rsidP="00C74C29">
            <w:pPr>
              <w:suppressAutoHyphens/>
              <w:spacing w:after="0" w:line="240" w:lineRule="auto"/>
              <w:rPr>
                <w:rFonts w:ascii="Times New Roman" w:hAnsi="Times New Roman"/>
                <w:bCs/>
                <w:sz w:val="24"/>
                <w:szCs w:val="24"/>
                <w:lang w:eastAsia="ar-SA"/>
              </w:rPr>
            </w:pP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 xml:space="preserve">ОК </w:t>
            </w:r>
            <w:r>
              <w:rPr>
                <w:rFonts w:ascii="Times New Roman" w:hAnsi="Times New Roman"/>
                <w:sz w:val="24"/>
                <w:szCs w:val="24"/>
                <w:lang w:eastAsia="ar-SA"/>
              </w:rPr>
              <w:t>0</w:t>
            </w:r>
            <w:r w:rsidRPr="00320598">
              <w:rPr>
                <w:rFonts w:ascii="Times New Roman" w:hAnsi="Times New Roman"/>
                <w:sz w:val="24"/>
                <w:szCs w:val="24"/>
                <w:lang w:eastAsia="ar-SA"/>
              </w:rPr>
              <w:t>1-</w:t>
            </w:r>
            <w:r>
              <w:rPr>
                <w:rFonts w:ascii="Times New Roman" w:hAnsi="Times New Roman"/>
                <w:sz w:val="24"/>
                <w:szCs w:val="24"/>
                <w:lang w:eastAsia="ar-SA"/>
              </w:rPr>
              <w:t>06</w:t>
            </w:r>
            <w:r w:rsidRPr="00320598">
              <w:rPr>
                <w:rFonts w:ascii="Times New Roman" w:hAnsi="Times New Roman"/>
                <w:sz w:val="24"/>
                <w:szCs w:val="24"/>
                <w:lang w:eastAsia="ar-SA"/>
              </w:rPr>
              <w:t>,</w:t>
            </w: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1.1, ПК</w:t>
            </w:r>
            <w:r>
              <w:rPr>
                <w:rFonts w:ascii="Times New Roman" w:hAnsi="Times New Roman"/>
                <w:sz w:val="24"/>
                <w:szCs w:val="24"/>
                <w:lang w:eastAsia="ar-SA"/>
              </w:rPr>
              <w:t xml:space="preserve"> </w:t>
            </w:r>
            <w:r w:rsidRPr="00320598">
              <w:rPr>
                <w:rFonts w:ascii="Times New Roman" w:hAnsi="Times New Roman"/>
                <w:sz w:val="24"/>
                <w:szCs w:val="24"/>
                <w:lang w:eastAsia="ar-SA"/>
              </w:rPr>
              <w:t>2.1,</w:t>
            </w:r>
          </w:p>
          <w:p w:rsidR="00C74C29" w:rsidRPr="00320598" w:rsidRDefault="0054355D" w:rsidP="0054355D">
            <w:pPr>
              <w:suppressAutoHyphens/>
              <w:spacing w:after="0" w:line="240" w:lineRule="auto"/>
              <w:jc w:val="center"/>
              <w:rPr>
                <w:rFonts w:ascii="Times New Roman" w:hAnsi="Times New Roman"/>
                <w:b/>
                <w:bCs/>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4.</w:t>
            </w:r>
            <w:r>
              <w:rPr>
                <w:rFonts w:ascii="Times New Roman" w:hAnsi="Times New Roman"/>
                <w:sz w:val="24"/>
                <w:szCs w:val="24"/>
                <w:lang w:eastAsia="ar-SA"/>
              </w:rPr>
              <w:t>1</w:t>
            </w:r>
          </w:p>
        </w:tc>
      </w:tr>
      <w:tr w:rsidR="00C74C29" w:rsidRPr="00320598" w:rsidTr="006109A2">
        <w:trPr>
          <w:trHeight w:val="311"/>
        </w:trPr>
        <w:tc>
          <w:tcPr>
            <w:tcW w:w="645"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c>
          <w:tcPr>
            <w:tcW w:w="2612"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c>
          <w:tcPr>
            <w:tcW w:w="8573" w:type="dxa"/>
            <w:gridSpan w:val="2"/>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Самостоятельная работа обучающихся</w:t>
            </w:r>
          </w:p>
          <w:p w:rsidR="00C74C29" w:rsidRPr="00320598" w:rsidRDefault="00C74C29" w:rsidP="00C74C29">
            <w:pPr>
              <w:suppressAutoHyphens/>
              <w:spacing w:after="120" w:line="100" w:lineRule="atLeast"/>
              <w:jc w:val="both"/>
              <w:rPr>
                <w:rFonts w:ascii="Times New Roman" w:hAnsi="Times New Roman"/>
                <w:sz w:val="24"/>
                <w:szCs w:val="24"/>
                <w:lang w:eastAsia="ar-SA"/>
              </w:rPr>
            </w:pPr>
            <w:r w:rsidRPr="00320598">
              <w:rPr>
                <w:rFonts w:ascii="Times New Roman" w:hAnsi="Times New Roman"/>
                <w:sz w:val="24"/>
                <w:szCs w:val="24"/>
                <w:lang w:eastAsia="ar-SA"/>
              </w:rPr>
              <w:t>Работа с конспектом, учебной и справочной  литературой. Работа с карточками тестового контроля. Подготовка сообщений, докладов, рефератов и презентаций  по темам: «Силовые  полупроводниковые приборы». «Сравнительная оценка средств отображения информации».</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p>
        </w:tc>
        <w:tc>
          <w:tcPr>
            <w:tcW w:w="1913"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r>
      <w:tr w:rsidR="00C74C29" w:rsidRPr="00320598" w:rsidTr="006109A2">
        <w:trPr>
          <w:trHeight w:val="311"/>
        </w:trPr>
        <w:tc>
          <w:tcPr>
            <w:tcW w:w="645" w:type="dxa"/>
            <w:vMerge w:val="restart"/>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33</w:t>
            </w:r>
          </w:p>
          <w:p w:rsidR="00C74C29" w:rsidRPr="00320598" w:rsidRDefault="00C74C29" w:rsidP="00C74C29">
            <w:pPr>
              <w:suppressAutoHyphens/>
              <w:spacing w:after="0" w:line="240" w:lineRule="auto"/>
              <w:jc w:val="center"/>
              <w:rPr>
                <w:rFonts w:ascii="Times New Roman" w:hAnsi="Times New Roman"/>
                <w:b/>
                <w:bCs/>
                <w:sz w:val="24"/>
                <w:szCs w:val="24"/>
                <w:lang w:eastAsia="ar-SA"/>
              </w:rPr>
            </w:pPr>
          </w:p>
          <w:p w:rsidR="00C74C29" w:rsidRPr="00320598" w:rsidRDefault="00C74C29" w:rsidP="00C74C29">
            <w:pPr>
              <w:suppressAutoHyphens/>
              <w:spacing w:after="0" w:line="240" w:lineRule="auto"/>
              <w:jc w:val="center"/>
              <w:rPr>
                <w:rFonts w:ascii="Times New Roman" w:hAnsi="Times New Roman"/>
                <w:b/>
                <w:bCs/>
                <w:sz w:val="24"/>
                <w:szCs w:val="24"/>
                <w:lang w:eastAsia="ar-SA"/>
              </w:rPr>
            </w:pPr>
          </w:p>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lastRenderedPageBreak/>
              <w:t>34</w:t>
            </w:r>
          </w:p>
          <w:p w:rsidR="00C74C29" w:rsidRPr="00320598" w:rsidRDefault="00C74C29" w:rsidP="00C74C29">
            <w:pPr>
              <w:suppressAutoHyphens/>
              <w:spacing w:after="0" w:line="240" w:lineRule="auto"/>
              <w:jc w:val="center"/>
              <w:rPr>
                <w:rFonts w:ascii="Times New Roman" w:hAnsi="Times New Roman"/>
                <w:b/>
                <w:bCs/>
                <w:sz w:val="24"/>
                <w:szCs w:val="24"/>
                <w:lang w:eastAsia="ar-SA"/>
              </w:rPr>
            </w:pPr>
          </w:p>
          <w:p w:rsidR="00C74C29" w:rsidRPr="00320598" w:rsidRDefault="00C74C29" w:rsidP="00C74C29">
            <w:pPr>
              <w:suppressAutoHyphens/>
              <w:spacing w:after="0" w:line="240" w:lineRule="auto"/>
              <w:jc w:val="center"/>
              <w:rPr>
                <w:rFonts w:ascii="Times New Roman" w:hAnsi="Times New Roman"/>
                <w:b/>
                <w:bCs/>
                <w:sz w:val="24"/>
                <w:szCs w:val="24"/>
                <w:lang w:eastAsia="ar-SA"/>
              </w:rPr>
            </w:pPr>
          </w:p>
          <w:p w:rsidR="00C74C29" w:rsidRPr="00320598" w:rsidRDefault="00C74C29" w:rsidP="00C74C29">
            <w:pPr>
              <w:suppressAutoHyphens/>
              <w:spacing w:after="0" w:line="240" w:lineRule="auto"/>
              <w:rPr>
                <w:rFonts w:ascii="Times New Roman" w:hAnsi="Times New Roman"/>
                <w:b/>
                <w:bCs/>
                <w:sz w:val="24"/>
                <w:szCs w:val="24"/>
                <w:lang w:eastAsia="ar-SA"/>
              </w:rPr>
            </w:pPr>
            <w:r w:rsidRPr="00320598">
              <w:rPr>
                <w:rFonts w:ascii="Times New Roman" w:hAnsi="Times New Roman"/>
                <w:b/>
                <w:bCs/>
                <w:sz w:val="24"/>
                <w:szCs w:val="24"/>
                <w:lang w:eastAsia="ar-SA"/>
              </w:rPr>
              <w:t xml:space="preserve"> 35</w:t>
            </w:r>
          </w:p>
        </w:tc>
        <w:tc>
          <w:tcPr>
            <w:tcW w:w="2612" w:type="dxa"/>
            <w:vMerge w:val="restart"/>
          </w:tcPr>
          <w:p w:rsidR="00C74C29" w:rsidRPr="00320598" w:rsidRDefault="00C74C29" w:rsidP="00C74C29">
            <w:pPr>
              <w:suppressAutoHyphens/>
              <w:spacing w:after="0" w:line="240" w:lineRule="auto"/>
              <w:rPr>
                <w:rFonts w:ascii="Times New Roman" w:hAnsi="Times New Roman"/>
                <w:b/>
                <w:sz w:val="24"/>
                <w:szCs w:val="24"/>
                <w:lang w:eastAsia="ar-SA"/>
              </w:rPr>
            </w:pPr>
            <w:r w:rsidRPr="00320598">
              <w:rPr>
                <w:rFonts w:ascii="Times New Roman" w:hAnsi="Times New Roman"/>
                <w:b/>
                <w:sz w:val="24"/>
                <w:szCs w:val="24"/>
                <w:lang w:eastAsia="ar-SA"/>
              </w:rPr>
              <w:lastRenderedPageBreak/>
              <w:t xml:space="preserve">Тема 2.2. </w:t>
            </w:r>
          </w:p>
          <w:p w:rsidR="00C74C29" w:rsidRPr="00320598" w:rsidRDefault="00C74C29" w:rsidP="00C74C29">
            <w:pPr>
              <w:suppressAutoHyphens/>
              <w:spacing w:after="0" w:line="240" w:lineRule="auto"/>
              <w:jc w:val="both"/>
              <w:rPr>
                <w:rFonts w:ascii="Times New Roman" w:hAnsi="Times New Roman"/>
                <w:b/>
                <w:bCs/>
                <w:sz w:val="24"/>
                <w:szCs w:val="24"/>
                <w:lang w:eastAsia="ar-SA"/>
              </w:rPr>
            </w:pPr>
            <w:r w:rsidRPr="00320598">
              <w:rPr>
                <w:rFonts w:ascii="Times New Roman" w:hAnsi="Times New Roman"/>
                <w:sz w:val="24"/>
                <w:szCs w:val="24"/>
                <w:lang w:eastAsia="ar-SA"/>
              </w:rPr>
              <w:t>Электронные выпрямители</w:t>
            </w:r>
          </w:p>
        </w:tc>
        <w:tc>
          <w:tcPr>
            <w:tcW w:w="8573" w:type="dxa"/>
            <w:gridSpan w:val="2"/>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Содержание учебного материала</w:t>
            </w:r>
          </w:p>
          <w:p w:rsidR="00C74C29" w:rsidRPr="00320598" w:rsidRDefault="00C74C29" w:rsidP="00C74C29">
            <w:pPr>
              <w:suppressAutoHyphens/>
              <w:spacing w:after="0" w:line="240" w:lineRule="auto"/>
              <w:jc w:val="both"/>
              <w:rPr>
                <w:rFonts w:ascii="Times New Roman" w:hAnsi="Times New Roman"/>
                <w:b/>
                <w:bCs/>
                <w:sz w:val="24"/>
                <w:szCs w:val="24"/>
                <w:lang w:eastAsia="ar-SA"/>
              </w:rPr>
            </w:pPr>
            <w:r w:rsidRPr="00320598">
              <w:rPr>
                <w:rFonts w:ascii="Times New Roman" w:hAnsi="Times New Roman"/>
                <w:sz w:val="24"/>
                <w:szCs w:val="24"/>
                <w:lang w:eastAsia="ar-SA"/>
              </w:rPr>
              <w:t xml:space="preserve">Основные сведения о выпрямителях. Структурная схема выпрямителя.  Однофазные  и трехфазные выпрямители.  </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6</w:t>
            </w:r>
          </w:p>
          <w:p w:rsidR="00C74C29" w:rsidRPr="00320598" w:rsidRDefault="00C74C29" w:rsidP="00C74C29">
            <w:pPr>
              <w:suppressAutoHyphens/>
              <w:spacing w:after="0" w:line="240" w:lineRule="auto"/>
              <w:jc w:val="center"/>
              <w:rPr>
                <w:rFonts w:ascii="Times New Roman" w:hAnsi="Times New Roman"/>
                <w:bCs/>
                <w:sz w:val="24"/>
                <w:szCs w:val="24"/>
                <w:lang w:eastAsia="ar-SA"/>
              </w:rPr>
            </w:pPr>
            <w:r w:rsidRPr="00320598">
              <w:rPr>
                <w:rFonts w:ascii="Times New Roman" w:hAnsi="Times New Roman"/>
                <w:bCs/>
                <w:sz w:val="24"/>
                <w:szCs w:val="24"/>
                <w:lang w:eastAsia="ar-SA"/>
              </w:rPr>
              <w:t>2</w:t>
            </w:r>
          </w:p>
        </w:tc>
        <w:tc>
          <w:tcPr>
            <w:tcW w:w="1913" w:type="dxa"/>
            <w:vMerge w:val="restart"/>
          </w:tcPr>
          <w:p w:rsidR="00C74C29" w:rsidRPr="00320598" w:rsidRDefault="00C74C29" w:rsidP="00C74C29">
            <w:pPr>
              <w:suppressAutoHyphens/>
              <w:spacing w:after="0" w:line="240" w:lineRule="auto"/>
              <w:rPr>
                <w:rFonts w:ascii="Times New Roman" w:hAnsi="Times New Roman"/>
                <w:bCs/>
                <w:sz w:val="24"/>
                <w:szCs w:val="24"/>
                <w:lang w:eastAsia="ar-SA"/>
              </w:rPr>
            </w:pP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 xml:space="preserve">ОК </w:t>
            </w:r>
            <w:r>
              <w:rPr>
                <w:rFonts w:ascii="Times New Roman" w:hAnsi="Times New Roman"/>
                <w:sz w:val="24"/>
                <w:szCs w:val="24"/>
                <w:lang w:eastAsia="ar-SA"/>
              </w:rPr>
              <w:t>0</w:t>
            </w:r>
            <w:r w:rsidRPr="00320598">
              <w:rPr>
                <w:rFonts w:ascii="Times New Roman" w:hAnsi="Times New Roman"/>
                <w:sz w:val="24"/>
                <w:szCs w:val="24"/>
                <w:lang w:eastAsia="ar-SA"/>
              </w:rPr>
              <w:t>1-</w:t>
            </w:r>
            <w:r>
              <w:rPr>
                <w:rFonts w:ascii="Times New Roman" w:hAnsi="Times New Roman"/>
                <w:sz w:val="24"/>
                <w:szCs w:val="24"/>
                <w:lang w:eastAsia="ar-SA"/>
              </w:rPr>
              <w:t>06</w:t>
            </w:r>
            <w:r w:rsidRPr="00320598">
              <w:rPr>
                <w:rFonts w:ascii="Times New Roman" w:hAnsi="Times New Roman"/>
                <w:sz w:val="24"/>
                <w:szCs w:val="24"/>
                <w:lang w:eastAsia="ar-SA"/>
              </w:rPr>
              <w:t>,</w:t>
            </w: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1.1, ПК</w:t>
            </w:r>
            <w:r>
              <w:rPr>
                <w:rFonts w:ascii="Times New Roman" w:hAnsi="Times New Roman"/>
                <w:sz w:val="24"/>
                <w:szCs w:val="24"/>
                <w:lang w:eastAsia="ar-SA"/>
              </w:rPr>
              <w:t xml:space="preserve"> </w:t>
            </w:r>
            <w:r w:rsidRPr="00320598">
              <w:rPr>
                <w:rFonts w:ascii="Times New Roman" w:hAnsi="Times New Roman"/>
                <w:sz w:val="24"/>
                <w:szCs w:val="24"/>
                <w:lang w:eastAsia="ar-SA"/>
              </w:rPr>
              <w:t>2.1,</w:t>
            </w:r>
          </w:p>
          <w:p w:rsidR="00C74C29" w:rsidRPr="00320598" w:rsidRDefault="0054355D" w:rsidP="0054355D">
            <w:pPr>
              <w:suppressAutoHyphens/>
              <w:spacing w:after="0" w:line="240" w:lineRule="auto"/>
              <w:rPr>
                <w:rFonts w:ascii="Times New Roman" w:hAnsi="Times New Roman"/>
                <w:bCs/>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4.</w:t>
            </w:r>
            <w:r>
              <w:rPr>
                <w:rFonts w:ascii="Times New Roman" w:hAnsi="Times New Roman"/>
                <w:sz w:val="24"/>
                <w:szCs w:val="24"/>
                <w:lang w:eastAsia="ar-SA"/>
              </w:rPr>
              <w:t>1</w:t>
            </w:r>
          </w:p>
        </w:tc>
      </w:tr>
      <w:tr w:rsidR="00C74C29" w:rsidRPr="00320598" w:rsidTr="006109A2">
        <w:trPr>
          <w:trHeight w:val="305"/>
        </w:trPr>
        <w:tc>
          <w:tcPr>
            <w:tcW w:w="645"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c>
          <w:tcPr>
            <w:tcW w:w="2612"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c>
          <w:tcPr>
            <w:tcW w:w="8573" w:type="dxa"/>
            <w:gridSpan w:val="2"/>
          </w:tcPr>
          <w:p w:rsidR="00C74C29" w:rsidRPr="00320598" w:rsidRDefault="00C74C29" w:rsidP="00C74C29">
            <w:pPr>
              <w:suppressAutoHyphens/>
              <w:spacing w:after="0" w:line="240" w:lineRule="auto"/>
              <w:ind w:right="289"/>
              <w:jc w:val="both"/>
              <w:rPr>
                <w:rFonts w:ascii="Times New Roman" w:hAnsi="Times New Roman"/>
                <w:sz w:val="24"/>
                <w:szCs w:val="24"/>
                <w:lang w:eastAsia="ar-SA"/>
              </w:rPr>
            </w:pPr>
            <w:r w:rsidRPr="00320598">
              <w:rPr>
                <w:rFonts w:ascii="Times New Roman" w:hAnsi="Times New Roman"/>
                <w:sz w:val="24"/>
                <w:szCs w:val="24"/>
                <w:lang w:eastAsia="ar-SA"/>
              </w:rPr>
              <w:t>Лабораторно-практические занятия</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4</w:t>
            </w:r>
          </w:p>
        </w:tc>
        <w:tc>
          <w:tcPr>
            <w:tcW w:w="1913"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r>
      <w:tr w:rsidR="00C74C29" w:rsidRPr="00320598" w:rsidTr="006109A2">
        <w:trPr>
          <w:trHeight w:val="551"/>
        </w:trPr>
        <w:tc>
          <w:tcPr>
            <w:tcW w:w="645"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c>
          <w:tcPr>
            <w:tcW w:w="2612"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c>
          <w:tcPr>
            <w:tcW w:w="8573" w:type="dxa"/>
            <w:gridSpan w:val="2"/>
          </w:tcPr>
          <w:p w:rsidR="00C74C29" w:rsidRPr="00320598" w:rsidRDefault="00C74C29" w:rsidP="00C74C29">
            <w:pPr>
              <w:suppressAutoHyphens/>
              <w:spacing w:after="0" w:line="240" w:lineRule="auto"/>
              <w:ind w:right="289"/>
              <w:jc w:val="both"/>
              <w:rPr>
                <w:rFonts w:ascii="Times New Roman" w:hAnsi="Times New Roman"/>
                <w:sz w:val="24"/>
                <w:szCs w:val="24"/>
                <w:lang w:eastAsia="ar-SA"/>
              </w:rPr>
            </w:pPr>
            <w:r w:rsidRPr="00320598">
              <w:rPr>
                <w:rFonts w:ascii="Times New Roman" w:hAnsi="Times New Roman"/>
                <w:sz w:val="24"/>
                <w:szCs w:val="24"/>
                <w:lang w:eastAsia="ar-SA"/>
              </w:rPr>
              <w:t>Практическое занятие 10 Расчет и составление схемы трехфазного выпрямителя.</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r w:rsidRPr="00320598">
              <w:rPr>
                <w:rFonts w:ascii="Times New Roman" w:hAnsi="Times New Roman"/>
                <w:bCs/>
                <w:sz w:val="24"/>
                <w:szCs w:val="24"/>
                <w:lang w:eastAsia="ar-SA"/>
              </w:rPr>
              <w:t>2</w:t>
            </w:r>
          </w:p>
        </w:tc>
        <w:tc>
          <w:tcPr>
            <w:tcW w:w="1913"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r>
      <w:tr w:rsidR="00C74C29" w:rsidRPr="00320598" w:rsidTr="006109A2">
        <w:trPr>
          <w:trHeight w:val="551"/>
        </w:trPr>
        <w:tc>
          <w:tcPr>
            <w:tcW w:w="645"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c>
          <w:tcPr>
            <w:tcW w:w="2612"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c>
          <w:tcPr>
            <w:tcW w:w="8573" w:type="dxa"/>
            <w:gridSpan w:val="2"/>
          </w:tcPr>
          <w:p w:rsidR="00C74C29" w:rsidRPr="00320598" w:rsidRDefault="00C74C29" w:rsidP="00C74C29">
            <w:pPr>
              <w:suppressAutoHyphens/>
              <w:spacing w:after="0" w:line="240" w:lineRule="auto"/>
              <w:ind w:right="289"/>
              <w:jc w:val="both"/>
              <w:rPr>
                <w:rFonts w:ascii="Times New Roman" w:hAnsi="Times New Roman"/>
                <w:sz w:val="24"/>
                <w:szCs w:val="24"/>
                <w:lang w:eastAsia="ar-SA"/>
              </w:rPr>
            </w:pPr>
            <w:r w:rsidRPr="00320598">
              <w:rPr>
                <w:rFonts w:ascii="Times New Roman" w:hAnsi="Times New Roman"/>
                <w:sz w:val="24"/>
                <w:szCs w:val="24"/>
                <w:lang w:eastAsia="ar-SA"/>
              </w:rPr>
              <w:t>Лабораторная работа 9 Исследование работы маломощных выпрямителей и сглаживающих фильтров.</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r w:rsidRPr="00320598">
              <w:rPr>
                <w:rFonts w:ascii="Times New Roman" w:hAnsi="Times New Roman"/>
                <w:bCs/>
                <w:sz w:val="24"/>
                <w:szCs w:val="24"/>
                <w:lang w:eastAsia="ar-SA"/>
              </w:rPr>
              <w:t>2</w:t>
            </w:r>
          </w:p>
        </w:tc>
        <w:tc>
          <w:tcPr>
            <w:tcW w:w="1913"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r>
      <w:tr w:rsidR="00C74C29" w:rsidRPr="00320598" w:rsidTr="006109A2">
        <w:trPr>
          <w:trHeight w:val="551"/>
        </w:trPr>
        <w:tc>
          <w:tcPr>
            <w:tcW w:w="645"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c>
          <w:tcPr>
            <w:tcW w:w="2612"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c>
          <w:tcPr>
            <w:tcW w:w="8573" w:type="dxa"/>
            <w:gridSpan w:val="2"/>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Самостоятельная работа обучающихся</w:t>
            </w:r>
          </w:p>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Работа с конспектом, учебной и дополнительной литературой.  Работа с карточками тестового контроля. Выполнение расчетно-практической работы и отчета по лабораторной работе.</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p>
        </w:tc>
        <w:tc>
          <w:tcPr>
            <w:tcW w:w="1913"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r>
      <w:tr w:rsidR="00C74C29" w:rsidRPr="00320598" w:rsidTr="006109A2">
        <w:trPr>
          <w:trHeight w:val="276"/>
        </w:trPr>
        <w:tc>
          <w:tcPr>
            <w:tcW w:w="645" w:type="dxa"/>
            <w:vMerge w:val="restart"/>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36</w:t>
            </w:r>
          </w:p>
          <w:p w:rsidR="00C74C29" w:rsidRPr="00320598" w:rsidRDefault="00C74C29" w:rsidP="00C74C29">
            <w:pPr>
              <w:suppressAutoHyphens/>
              <w:spacing w:after="0" w:line="240" w:lineRule="auto"/>
              <w:jc w:val="center"/>
              <w:rPr>
                <w:rFonts w:ascii="Times New Roman" w:hAnsi="Times New Roman"/>
                <w:b/>
                <w:bCs/>
                <w:sz w:val="24"/>
                <w:szCs w:val="24"/>
                <w:lang w:eastAsia="ar-SA"/>
              </w:rPr>
            </w:pPr>
          </w:p>
          <w:p w:rsidR="00C74C29" w:rsidRPr="00320598" w:rsidRDefault="00C74C29" w:rsidP="00C74C29">
            <w:pPr>
              <w:suppressAutoHyphens/>
              <w:spacing w:after="0" w:line="240" w:lineRule="auto"/>
              <w:jc w:val="center"/>
              <w:rPr>
                <w:rFonts w:ascii="Times New Roman" w:hAnsi="Times New Roman"/>
                <w:b/>
                <w:bCs/>
                <w:sz w:val="24"/>
                <w:szCs w:val="24"/>
                <w:lang w:eastAsia="ar-SA"/>
              </w:rPr>
            </w:pPr>
          </w:p>
          <w:p w:rsidR="00C74C29" w:rsidRPr="00320598" w:rsidRDefault="00C74C29" w:rsidP="00C74C29">
            <w:pPr>
              <w:suppressAutoHyphens/>
              <w:spacing w:after="0" w:line="240" w:lineRule="auto"/>
              <w:jc w:val="center"/>
              <w:rPr>
                <w:rFonts w:ascii="Times New Roman" w:hAnsi="Times New Roman"/>
                <w:b/>
                <w:bCs/>
                <w:sz w:val="24"/>
                <w:szCs w:val="24"/>
                <w:lang w:eastAsia="ar-SA"/>
              </w:rPr>
            </w:pPr>
          </w:p>
          <w:p w:rsidR="00C74C29" w:rsidRPr="00320598" w:rsidRDefault="00C74C29" w:rsidP="00C74C29">
            <w:pPr>
              <w:suppressAutoHyphens/>
              <w:spacing w:after="0" w:line="240" w:lineRule="auto"/>
              <w:jc w:val="center"/>
              <w:rPr>
                <w:rFonts w:ascii="Times New Roman" w:hAnsi="Times New Roman"/>
                <w:b/>
                <w:bCs/>
                <w:sz w:val="24"/>
                <w:szCs w:val="24"/>
                <w:lang w:eastAsia="ar-SA"/>
              </w:rPr>
            </w:pPr>
          </w:p>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37</w:t>
            </w:r>
          </w:p>
        </w:tc>
        <w:tc>
          <w:tcPr>
            <w:tcW w:w="2612" w:type="dxa"/>
            <w:vMerge w:val="restart"/>
          </w:tcPr>
          <w:p w:rsidR="00C74C29" w:rsidRPr="00320598" w:rsidRDefault="00C74C29" w:rsidP="00C74C29">
            <w:pPr>
              <w:suppressAutoHyphens/>
              <w:spacing w:after="0" w:line="240" w:lineRule="auto"/>
              <w:rPr>
                <w:rFonts w:ascii="Times New Roman" w:hAnsi="Times New Roman"/>
                <w:b/>
                <w:iCs/>
                <w:sz w:val="24"/>
                <w:szCs w:val="24"/>
                <w:lang w:eastAsia="ar-SA"/>
              </w:rPr>
            </w:pPr>
            <w:r w:rsidRPr="00320598">
              <w:rPr>
                <w:rFonts w:ascii="Times New Roman" w:hAnsi="Times New Roman"/>
                <w:b/>
                <w:iCs/>
                <w:sz w:val="24"/>
                <w:szCs w:val="24"/>
                <w:lang w:eastAsia="ar-SA"/>
              </w:rPr>
              <w:t>Тема 2.3</w:t>
            </w:r>
          </w:p>
          <w:p w:rsidR="00C74C29" w:rsidRPr="00320598" w:rsidRDefault="00C74C29" w:rsidP="00C74C29">
            <w:pPr>
              <w:suppressAutoHyphens/>
              <w:spacing w:after="0" w:line="240" w:lineRule="auto"/>
              <w:rPr>
                <w:rFonts w:ascii="Times New Roman" w:hAnsi="Times New Roman"/>
                <w:sz w:val="24"/>
                <w:szCs w:val="24"/>
                <w:lang w:eastAsia="ar-SA"/>
              </w:rPr>
            </w:pPr>
            <w:r w:rsidRPr="00320598">
              <w:rPr>
                <w:rFonts w:ascii="Times New Roman" w:hAnsi="Times New Roman"/>
                <w:sz w:val="24"/>
                <w:szCs w:val="24"/>
                <w:lang w:eastAsia="ar-SA"/>
              </w:rPr>
              <w:t>Электронные усилители</w:t>
            </w:r>
          </w:p>
          <w:p w:rsidR="00C74C29" w:rsidRPr="00320598" w:rsidRDefault="00C74C29" w:rsidP="00C74C29">
            <w:pPr>
              <w:suppressAutoHyphens/>
              <w:spacing w:after="0" w:line="240" w:lineRule="auto"/>
              <w:rPr>
                <w:rFonts w:ascii="Times New Roman" w:hAnsi="Times New Roman"/>
                <w:sz w:val="24"/>
                <w:szCs w:val="24"/>
                <w:lang w:eastAsia="ar-SA"/>
              </w:rPr>
            </w:pPr>
          </w:p>
          <w:p w:rsidR="00C74C29" w:rsidRPr="00320598" w:rsidRDefault="00C74C29" w:rsidP="00C74C29">
            <w:pPr>
              <w:suppressAutoHyphens/>
              <w:spacing w:after="0" w:line="240" w:lineRule="auto"/>
              <w:rPr>
                <w:rFonts w:ascii="Times New Roman" w:hAnsi="Times New Roman"/>
                <w:bCs/>
                <w:sz w:val="24"/>
                <w:szCs w:val="24"/>
                <w:lang w:eastAsia="ar-SA"/>
              </w:rPr>
            </w:pPr>
          </w:p>
        </w:tc>
        <w:tc>
          <w:tcPr>
            <w:tcW w:w="8573" w:type="dxa"/>
            <w:gridSpan w:val="2"/>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Содержание учебного материала</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 xml:space="preserve">Схемы усилителей электрических сигналов. Основные технические характеристики усилителей.  Обратная связь в усилителях. Понятия об усилителях постоянного тока. Операционные усилители. </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4</w:t>
            </w:r>
          </w:p>
          <w:p w:rsidR="00C74C29" w:rsidRPr="00320598" w:rsidRDefault="00C74C29" w:rsidP="00C74C29">
            <w:pPr>
              <w:suppressAutoHyphens/>
              <w:spacing w:after="0" w:line="240" w:lineRule="auto"/>
              <w:jc w:val="center"/>
              <w:rPr>
                <w:rFonts w:ascii="Times New Roman" w:hAnsi="Times New Roman"/>
                <w:bCs/>
                <w:sz w:val="24"/>
                <w:szCs w:val="24"/>
                <w:lang w:eastAsia="ar-SA"/>
              </w:rPr>
            </w:pPr>
            <w:r w:rsidRPr="00320598">
              <w:rPr>
                <w:rFonts w:ascii="Times New Roman" w:hAnsi="Times New Roman"/>
                <w:bCs/>
                <w:sz w:val="24"/>
                <w:szCs w:val="24"/>
                <w:lang w:eastAsia="ar-SA"/>
              </w:rPr>
              <w:t>2</w:t>
            </w:r>
          </w:p>
        </w:tc>
        <w:tc>
          <w:tcPr>
            <w:tcW w:w="1913" w:type="dxa"/>
            <w:vMerge w:val="restart"/>
          </w:tcPr>
          <w:p w:rsidR="00C74C29" w:rsidRPr="00320598" w:rsidRDefault="00C74C29" w:rsidP="00C74C29">
            <w:pPr>
              <w:suppressAutoHyphens/>
              <w:spacing w:after="0" w:line="240" w:lineRule="auto"/>
              <w:jc w:val="center"/>
              <w:rPr>
                <w:rFonts w:ascii="Times New Roman" w:hAnsi="Times New Roman"/>
                <w:bCs/>
                <w:sz w:val="24"/>
                <w:szCs w:val="24"/>
                <w:lang w:eastAsia="ar-SA"/>
              </w:rPr>
            </w:pP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 xml:space="preserve">ОК </w:t>
            </w:r>
            <w:r>
              <w:rPr>
                <w:rFonts w:ascii="Times New Roman" w:hAnsi="Times New Roman"/>
                <w:sz w:val="24"/>
                <w:szCs w:val="24"/>
                <w:lang w:eastAsia="ar-SA"/>
              </w:rPr>
              <w:t>0</w:t>
            </w:r>
            <w:r w:rsidRPr="00320598">
              <w:rPr>
                <w:rFonts w:ascii="Times New Roman" w:hAnsi="Times New Roman"/>
                <w:sz w:val="24"/>
                <w:szCs w:val="24"/>
                <w:lang w:eastAsia="ar-SA"/>
              </w:rPr>
              <w:t>1-</w:t>
            </w:r>
            <w:r>
              <w:rPr>
                <w:rFonts w:ascii="Times New Roman" w:hAnsi="Times New Roman"/>
                <w:sz w:val="24"/>
                <w:szCs w:val="24"/>
                <w:lang w:eastAsia="ar-SA"/>
              </w:rPr>
              <w:t>06</w:t>
            </w:r>
            <w:r w:rsidRPr="00320598">
              <w:rPr>
                <w:rFonts w:ascii="Times New Roman" w:hAnsi="Times New Roman"/>
                <w:sz w:val="24"/>
                <w:szCs w:val="24"/>
                <w:lang w:eastAsia="ar-SA"/>
              </w:rPr>
              <w:t>,</w:t>
            </w: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1.1, ПК</w:t>
            </w:r>
            <w:r>
              <w:rPr>
                <w:rFonts w:ascii="Times New Roman" w:hAnsi="Times New Roman"/>
                <w:sz w:val="24"/>
                <w:szCs w:val="24"/>
                <w:lang w:eastAsia="ar-SA"/>
              </w:rPr>
              <w:t xml:space="preserve"> </w:t>
            </w:r>
            <w:r w:rsidRPr="00320598">
              <w:rPr>
                <w:rFonts w:ascii="Times New Roman" w:hAnsi="Times New Roman"/>
                <w:sz w:val="24"/>
                <w:szCs w:val="24"/>
                <w:lang w:eastAsia="ar-SA"/>
              </w:rPr>
              <w:t>2.1,</w:t>
            </w:r>
          </w:p>
          <w:p w:rsidR="00C74C29" w:rsidRPr="00320598" w:rsidRDefault="0054355D" w:rsidP="0054355D">
            <w:pPr>
              <w:suppressAutoHyphens/>
              <w:spacing w:after="0" w:line="240" w:lineRule="auto"/>
              <w:jc w:val="center"/>
              <w:rPr>
                <w:rFonts w:ascii="Times New Roman" w:hAnsi="Times New Roman"/>
                <w:b/>
                <w:bCs/>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4.</w:t>
            </w:r>
            <w:r>
              <w:rPr>
                <w:rFonts w:ascii="Times New Roman" w:hAnsi="Times New Roman"/>
                <w:sz w:val="24"/>
                <w:szCs w:val="24"/>
                <w:lang w:eastAsia="ar-SA"/>
              </w:rPr>
              <w:t>1</w:t>
            </w:r>
          </w:p>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r>
      <w:tr w:rsidR="00C74C29" w:rsidRPr="00320598" w:rsidTr="006109A2">
        <w:trPr>
          <w:trHeight w:val="551"/>
        </w:trPr>
        <w:tc>
          <w:tcPr>
            <w:tcW w:w="645"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c>
          <w:tcPr>
            <w:tcW w:w="2612" w:type="dxa"/>
            <w:vMerge/>
          </w:tcPr>
          <w:p w:rsidR="00C74C29" w:rsidRPr="00320598" w:rsidRDefault="00C74C29" w:rsidP="00C74C29">
            <w:pPr>
              <w:suppressAutoHyphens/>
              <w:spacing w:after="0" w:line="240" w:lineRule="auto"/>
              <w:rPr>
                <w:rFonts w:ascii="Times New Roman" w:hAnsi="Times New Roman"/>
                <w:b/>
                <w:iCs/>
                <w:sz w:val="24"/>
                <w:szCs w:val="24"/>
                <w:lang w:eastAsia="ar-SA"/>
              </w:rPr>
            </w:pPr>
          </w:p>
        </w:tc>
        <w:tc>
          <w:tcPr>
            <w:tcW w:w="8573" w:type="dxa"/>
            <w:gridSpan w:val="2"/>
          </w:tcPr>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Лабораторно-практические занятия</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2</w:t>
            </w:r>
          </w:p>
        </w:tc>
        <w:tc>
          <w:tcPr>
            <w:tcW w:w="1913"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r>
      <w:tr w:rsidR="00C74C29" w:rsidRPr="00320598" w:rsidTr="006109A2">
        <w:trPr>
          <w:trHeight w:val="551"/>
        </w:trPr>
        <w:tc>
          <w:tcPr>
            <w:tcW w:w="645"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c>
          <w:tcPr>
            <w:tcW w:w="2612" w:type="dxa"/>
            <w:vMerge/>
          </w:tcPr>
          <w:p w:rsidR="00C74C29" w:rsidRPr="00320598" w:rsidRDefault="00C74C29" w:rsidP="00C74C29">
            <w:pPr>
              <w:suppressAutoHyphens/>
              <w:spacing w:after="0" w:line="240" w:lineRule="auto"/>
              <w:rPr>
                <w:rFonts w:ascii="Times New Roman" w:hAnsi="Times New Roman"/>
                <w:b/>
                <w:iCs/>
                <w:sz w:val="24"/>
                <w:szCs w:val="24"/>
                <w:lang w:eastAsia="ar-SA"/>
              </w:rPr>
            </w:pPr>
          </w:p>
        </w:tc>
        <w:tc>
          <w:tcPr>
            <w:tcW w:w="8573" w:type="dxa"/>
            <w:gridSpan w:val="2"/>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Лабораторная работа 10 Исследование усилителей низкой частоты на микросхеме.</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r w:rsidRPr="00320598">
              <w:rPr>
                <w:rFonts w:ascii="Times New Roman" w:hAnsi="Times New Roman"/>
                <w:bCs/>
                <w:sz w:val="24"/>
                <w:szCs w:val="24"/>
                <w:lang w:eastAsia="ar-SA"/>
              </w:rPr>
              <w:t>2</w:t>
            </w:r>
          </w:p>
        </w:tc>
        <w:tc>
          <w:tcPr>
            <w:tcW w:w="1913"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r>
      <w:tr w:rsidR="00C74C29" w:rsidRPr="00320598" w:rsidTr="006109A2">
        <w:trPr>
          <w:trHeight w:val="551"/>
        </w:trPr>
        <w:tc>
          <w:tcPr>
            <w:tcW w:w="645"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c>
          <w:tcPr>
            <w:tcW w:w="2612" w:type="dxa"/>
            <w:vMerge/>
          </w:tcPr>
          <w:p w:rsidR="00C74C29" w:rsidRPr="00320598" w:rsidRDefault="00C74C29" w:rsidP="00C74C29">
            <w:pPr>
              <w:suppressAutoHyphens/>
              <w:spacing w:after="0" w:line="240" w:lineRule="auto"/>
              <w:rPr>
                <w:rFonts w:ascii="Times New Roman" w:hAnsi="Times New Roman"/>
                <w:b/>
                <w:iCs/>
                <w:sz w:val="24"/>
                <w:szCs w:val="24"/>
                <w:lang w:eastAsia="ar-SA"/>
              </w:rPr>
            </w:pPr>
          </w:p>
        </w:tc>
        <w:tc>
          <w:tcPr>
            <w:tcW w:w="8573" w:type="dxa"/>
            <w:gridSpan w:val="2"/>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Самостоятельная работа обучающихся</w:t>
            </w:r>
          </w:p>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Работа с конспектом, учебной и справочной  литературой. Работа с карточками тестового контроля. Выполнение отчета по лабораторной работе. Подготовка сообщений, докладов, рефератов и презентаций  по теме: «Операционные усилители в регулирующих блоках теплоэнергетических установок».</w:t>
            </w:r>
          </w:p>
        </w:tc>
        <w:tc>
          <w:tcPr>
            <w:tcW w:w="1042" w:type="dxa"/>
          </w:tcPr>
          <w:p w:rsidR="00C74C29" w:rsidRPr="00320598" w:rsidRDefault="00C74C29" w:rsidP="00D81520">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 xml:space="preserve">     </w:t>
            </w:r>
          </w:p>
        </w:tc>
        <w:tc>
          <w:tcPr>
            <w:tcW w:w="1913"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r>
      <w:tr w:rsidR="00C74C29" w:rsidRPr="00320598" w:rsidTr="006109A2">
        <w:trPr>
          <w:trHeight w:val="1088"/>
        </w:trPr>
        <w:tc>
          <w:tcPr>
            <w:tcW w:w="645" w:type="dxa"/>
            <w:vMerge w:val="restart"/>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38</w:t>
            </w:r>
          </w:p>
        </w:tc>
        <w:tc>
          <w:tcPr>
            <w:tcW w:w="2612" w:type="dxa"/>
            <w:vMerge w:val="restart"/>
          </w:tcPr>
          <w:p w:rsidR="00C74C29" w:rsidRPr="00320598" w:rsidRDefault="00C74C29" w:rsidP="00C74C29">
            <w:pPr>
              <w:suppressAutoHyphens/>
              <w:spacing w:after="0" w:line="240" w:lineRule="auto"/>
              <w:rPr>
                <w:rFonts w:ascii="Times New Roman" w:hAnsi="Times New Roman"/>
                <w:b/>
                <w:iCs/>
                <w:sz w:val="24"/>
                <w:szCs w:val="24"/>
                <w:lang w:eastAsia="ar-SA"/>
              </w:rPr>
            </w:pPr>
            <w:r w:rsidRPr="00320598">
              <w:rPr>
                <w:rFonts w:ascii="Times New Roman" w:hAnsi="Times New Roman"/>
                <w:b/>
                <w:iCs/>
                <w:sz w:val="24"/>
                <w:szCs w:val="24"/>
                <w:lang w:eastAsia="ar-SA"/>
              </w:rPr>
              <w:t>Тема 2.4</w:t>
            </w:r>
            <w:r w:rsidRPr="00320598">
              <w:rPr>
                <w:rFonts w:ascii="Times New Roman" w:hAnsi="Times New Roman"/>
                <w:b/>
                <w:i/>
                <w:sz w:val="24"/>
                <w:szCs w:val="24"/>
                <w:lang w:eastAsia="ar-SA"/>
              </w:rPr>
              <w:t xml:space="preserve">     </w:t>
            </w:r>
            <w:r w:rsidRPr="00320598">
              <w:rPr>
                <w:rFonts w:ascii="Times New Roman" w:hAnsi="Times New Roman"/>
                <w:sz w:val="24"/>
                <w:szCs w:val="24"/>
                <w:lang w:eastAsia="ar-SA"/>
              </w:rPr>
              <w:t>Электронные генераторы и измерительные приборы</w:t>
            </w:r>
          </w:p>
        </w:tc>
        <w:tc>
          <w:tcPr>
            <w:tcW w:w="8573" w:type="dxa"/>
            <w:gridSpan w:val="2"/>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Содержание учебного материала</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Импульсные генераторы: мультивибратор, триггер, генератор линейно изменяющегося напряжения . Схемы, временные диаграммы.</w:t>
            </w:r>
          </w:p>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Электронный цифровой вольтметр. Электронный осциллограф. Назначение.</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2</w:t>
            </w:r>
          </w:p>
        </w:tc>
        <w:tc>
          <w:tcPr>
            <w:tcW w:w="1913" w:type="dxa"/>
            <w:vMerge w:val="restart"/>
          </w:tcPr>
          <w:p w:rsidR="00C74C29" w:rsidRPr="00320598" w:rsidRDefault="00C74C29" w:rsidP="00C74C29">
            <w:pPr>
              <w:suppressAutoHyphens/>
              <w:spacing w:after="0" w:line="240" w:lineRule="auto"/>
              <w:jc w:val="center"/>
              <w:rPr>
                <w:rFonts w:ascii="Times New Roman" w:hAnsi="Times New Roman"/>
                <w:bCs/>
                <w:sz w:val="24"/>
                <w:szCs w:val="24"/>
                <w:lang w:eastAsia="ar-SA"/>
              </w:rPr>
            </w:pP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 xml:space="preserve">ОК </w:t>
            </w:r>
            <w:r>
              <w:rPr>
                <w:rFonts w:ascii="Times New Roman" w:hAnsi="Times New Roman"/>
                <w:sz w:val="24"/>
                <w:szCs w:val="24"/>
                <w:lang w:eastAsia="ar-SA"/>
              </w:rPr>
              <w:t>0</w:t>
            </w:r>
            <w:r w:rsidRPr="00320598">
              <w:rPr>
                <w:rFonts w:ascii="Times New Roman" w:hAnsi="Times New Roman"/>
                <w:sz w:val="24"/>
                <w:szCs w:val="24"/>
                <w:lang w:eastAsia="ar-SA"/>
              </w:rPr>
              <w:t>1-</w:t>
            </w:r>
            <w:r>
              <w:rPr>
                <w:rFonts w:ascii="Times New Roman" w:hAnsi="Times New Roman"/>
                <w:sz w:val="24"/>
                <w:szCs w:val="24"/>
                <w:lang w:eastAsia="ar-SA"/>
              </w:rPr>
              <w:t>06</w:t>
            </w:r>
            <w:r w:rsidRPr="00320598">
              <w:rPr>
                <w:rFonts w:ascii="Times New Roman" w:hAnsi="Times New Roman"/>
                <w:sz w:val="24"/>
                <w:szCs w:val="24"/>
                <w:lang w:eastAsia="ar-SA"/>
              </w:rPr>
              <w:t>,</w:t>
            </w: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1.1, ПК</w:t>
            </w:r>
            <w:r>
              <w:rPr>
                <w:rFonts w:ascii="Times New Roman" w:hAnsi="Times New Roman"/>
                <w:sz w:val="24"/>
                <w:szCs w:val="24"/>
                <w:lang w:eastAsia="ar-SA"/>
              </w:rPr>
              <w:t xml:space="preserve"> </w:t>
            </w:r>
            <w:r w:rsidRPr="00320598">
              <w:rPr>
                <w:rFonts w:ascii="Times New Roman" w:hAnsi="Times New Roman"/>
                <w:sz w:val="24"/>
                <w:szCs w:val="24"/>
                <w:lang w:eastAsia="ar-SA"/>
              </w:rPr>
              <w:t>2.1,</w:t>
            </w:r>
          </w:p>
          <w:p w:rsidR="00C74C29" w:rsidRPr="00320598" w:rsidRDefault="0054355D" w:rsidP="0054355D">
            <w:pPr>
              <w:suppressAutoHyphens/>
              <w:spacing w:after="0" w:line="240" w:lineRule="auto"/>
              <w:jc w:val="center"/>
              <w:rPr>
                <w:rFonts w:ascii="Times New Roman" w:hAnsi="Times New Roman"/>
                <w:b/>
                <w:bCs/>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4.</w:t>
            </w:r>
            <w:r>
              <w:rPr>
                <w:rFonts w:ascii="Times New Roman" w:hAnsi="Times New Roman"/>
                <w:sz w:val="24"/>
                <w:szCs w:val="24"/>
                <w:lang w:eastAsia="ar-SA"/>
              </w:rPr>
              <w:t>1</w:t>
            </w:r>
          </w:p>
        </w:tc>
      </w:tr>
      <w:tr w:rsidR="00C74C29" w:rsidRPr="00320598" w:rsidTr="006109A2">
        <w:trPr>
          <w:trHeight w:val="755"/>
        </w:trPr>
        <w:tc>
          <w:tcPr>
            <w:tcW w:w="645"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c>
          <w:tcPr>
            <w:tcW w:w="2612" w:type="dxa"/>
            <w:vMerge/>
          </w:tcPr>
          <w:p w:rsidR="00C74C29" w:rsidRPr="00320598" w:rsidRDefault="00C74C29" w:rsidP="00C74C29">
            <w:pPr>
              <w:suppressAutoHyphens/>
              <w:spacing w:after="0" w:line="240" w:lineRule="auto"/>
              <w:rPr>
                <w:rFonts w:ascii="Times New Roman" w:hAnsi="Times New Roman"/>
                <w:b/>
                <w:iCs/>
                <w:sz w:val="24"/>
                <w:szCs w:val="24"/>
                <w:lang w:eastAsia="ar-SA"/>
              </w:rPr>
            </w:pPr>
          </w:p>
        </w:tc>
        <w:tc>
          <w:tcPr>
            <w:tcW w:w="8573" w:type="dxa"/>
            <w:gridSpan w:val="2"/>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Самостоятельная работа обучающихся</w:t>
            </w:r>
          </w:p>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Работа с конспектом, учебной и дополнительной литературой.  Работа с карточками тестового контроля.</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p>
        </w:tc>
        <w:tc>
          <w:tcPr>
            <w:tcW w:w="1913"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r>
      <w:tr w:rsidR="00C74C29" w:rsidRPr="00320598" w:rsidTr="006109A2">
        <w:trPr>
          <w:trHeight w:val="551"/>
        </w:trPr>
        <w:tc>
          <w:tcPr>
            <w:tcW w:w="645" w:type="dxa"/>
            <w:vMerge w:val="restart"/>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39</w:t>
            </w:r>
          </w:p>
        </w:tc>
        <w:tc>
          <w:tcPr>
            <w:tcW w:w="2612" w:type="dxa"/>
            <w:vMerge w:val="restart"/>
          </w:tcPr>
          <w:p w:rsidR="00C74C29" w:rsidRPr="00320598" w:rsidRDefault="00C74C29" w:rsidP="00C74C29">
            <w:pPr>
              <w:suppressAutoHyphens/>
              <w:spacing w:after="0" w:line="240" w:lineRule="auto"/>
              <w:rPr>
                <w:rFonts w:ascii="Times New Roman" w:hAnsi="Times New Roman"/>
                <w:b/>
                <w:iCs/>
                <w:sz w:val="24"/>
                <w:szCs w:val="24"/>
                <w:lang w:eastAsia="ar-SA"/>
              </w:rPr>
            </w:pPr>
            <w:r w:rsidRPr="00320598">
              <w:rPr>
                <w:rFonts w:ascii="Times New Roman" w:hAnsi="Times New Roman"/>
                <w:b/>
                <w:iCs/>
                <w:sz w:val="24"/>
                <w:szCs w:val="24"/>
                <w:lang w:eastAsia="ar-SA"/>
              </w:rPr>
              <w:t>Тема 2.5</w:t>
            </w:r>
            <w:r w:rsidRPr="00320598">
              <w:rPr>
                <w:rFonts w:ascii="Times New Roman" w:hAnsi="Times New Roman"/>
                <w:b/>
                <w:sz w:val="24"/>
                <w:szCs w:val="24"/>
                <w:lang w:eastAsia="ar-SA"/>
              </w:rPr>
              <w:t xml:space="preserve"> </w:t>
            </w:r>
            <w:r w:rsidRPr="00320598">
              <w:rPr>
                <w:rFonts w:ascii="Times New Roman" w:hAnsi="Times New Roman"/>
                <w:sz w:val="24"/>
                <w:szCs w:val="24"/>
                <w:lang w:eastAsia="ar-SA"/>
              </w:rPr>
              <w:t>Микропроцессоры и микро-ЭВМ</w:t>
            </w:r>
          </w:p>
        </w:tc>
        <w:tc>
          <w:tcPr>
            <w:tcW w:w="8573" w:type="dxa"/>
            <w:gridSpan w:val="2"/>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Содержание учебного материала</w:t>
            </w:r>
          </w:p>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Понятие о микропроцессорах и микро-ЭВМ. Структурная схема ПК, взаимодействие блоков МК и микро-ЭВМ. Арифметическое и логическое обеспечение микропроцессоров и микро</w:t>
            </w:r>
            <w:r w:rsidRPr="00320598">
              <w:rPr>
                <w:rFonts w:ascii="Times New Roman" w:hAnsi="Times New Roman"/>
                <w:sz w:val="24"/>
                <w:szCs w:val="24"/>
                <w:lang w:eastAsia="ar-SA"/>
              </w:rPr>
              <w:softHyphen/>
              <w:t>-ЭВМ.</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2</w:t>
            </w:r>
          </w:p>
        </w:tc>
        <w:tc>
          <w:tcPr>
            <w:tcW w:w="1913" w:type="dxa"/>
            <w:vMerge w:val="restart"/>
          </w:tcPr>
          <w:p w:rsidR="00C74C29" w:rsidRPr="00320598" w:rsidRDefault="00C74C29" w:rsidP="00C74C29">
            <w:pPr>
              <w:suppressAutoHyphens/>
              <w:spacing w:after="0" w:line="240" w:lineRule="auto"/>
              <w:jc w:val="center"/>
              <w:rPr>
                <w:rFonts w:ascii="Times New Roman" w:hAnsi="Times New Roman"/>
                <w:bCs/>
                <w:sz w:val="24"/>
                <w:szCs w:val="24"/>
                <w:lang w:eastAsia="ar-SA"/>
              </w:rPr>
            </w:pP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 xml:space="preserve">ОК </w:t>
            </w:r>
            <w:r>
              <w:rPr>
                <w:rFonts w:ascii="Times New Roman" w:hAnsi="Times New Roman"/>
                <w:sz w:val="24"/>
                <w:szCs w:val="24"/>
                <w:lang w:eastAsia="ar-SA"/>
              </w:rPr>
              <w:t>0</w:t>
            </w:r>
            <w:r w:rsidRPr="00320598">
              <w:rPr>
                <w:rFonts w:ascii="Times New Roman" w:hAnsi="Times New Roman"/>
                <w:sz w:val="24"/>
                <w:szCs w:val="24"/>
                <w:lang w:eastAsia="ar-SA"/>
              </w:rPr>
              <w:t>1-</w:t>
            </w:r>
            <w:r>
              <w:rPr>
                <w:rFonts w:ascii="Times New Roman" w:hAnsi="Times New Roman"/>
                <w:sz w:val="24"/>
                <w:szCs w:val="24"/>
                <w:lang w:eastAsia="ar-SA"/>
              </w:rPr>
              <w:t>06</w:t>
            </w:r>
            <w:r w:rsidRPr="00320598">
              <w:rPr>
                <w:rFonts w:ascii="Times New Roman" w:hAnsi="Times New Roman"/>
                <w:sz w:val="24"/>
                <w:szCs w:val="24"/>
                <w:lang w:eastAsia="ar-SA"/>
              </w:rPr>
              <w:t>,</w:t>
            </w:r>
          </w:p>
          <w:p w:rsidR="0054355D" w:rsidRPr="00320598" w:rsidRDefault="0054355D" w:rsidP="0054355D">
            <w:pPr>
              <w:suppressAutoHyphens/>
              <w:spacing w:after="0" w:line="240" w:lineRule="auto"/>
              <w:jc w:val="center"/>
              <w:rPr>
                <w:rFonts w:ascii="Times New Roman" w:hAnsi="Times New Roman"/>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1.1, ПК</w:t>
            </w:r>
            <w:r>
              <w:rPr>
                <w:rFonts w:ascii="Times New Roman" w:hAnsi="Times New Roman"/>
                <w:sz w:val="24"/>
                <w:szCs w:val="24"/>
                <w:lang w:eastAsia="ar-SA"/>
              </w:rPr>
              <w:t xml:space="preserve"> </w:t>
            </w:r>
            <w:r w:rsidRPr="00320598">
              <w:rPr>
                <w:rFonts w:ascii="Times New Roman" w:hAnsi="Times New Roman"/>
                <w:sz w:val="24"/>
                <w:szCs w:val="24"/>
                <w:lang w:eastAsia="ar-SA"/>
              </w:rPr>
              <w:t>2.1,</w:t>
            </w:r>
          </w:p>
          <w:p w:rsidR="00C74C29" w:rsidRPr="00320598" w:rsidRDefault="0054355D" w:rsidP="0054355D">
            <w:pPr>
              <w:suppressAutoHyphens/>
              <w:spacing w:after="0" w:line="240" w:lineRule="auto"/>
              <w:jc w:val="center"/>
              <w:rPr>
                <w:rFonts w:ascii="Times New Roman" w:hAnsi="Times New Roman"/>
                <w:b/>
                <w:bCs/>
                <w:sz w:val="24"/>
                <w:szCs w:val="24"/>
                <w:lang w:eastAsia="ar-SA"/>
              </w:rPr>
            </w:pPr>
            <w:r w:rsidRPr="00320598">
              <w:rPr>
                <w:rFonts w:ascii="Times New Roman" w:hAnsi="Times New Roman"/>
                <w:sz w:val="24"/>
                <w:szCs w:val="24"/>
                <w:lang w:eastAsia="ar-SA"/>
              </w:rPr>
              <w:t>ПК</w:t>
            </w:r>
            <w:r>
              <w:rPr>
                <w:rFonts w:ascii="Times New Roman" w:hAnsi="Times New Roman"/>
                <w:sz w:val="24"/>
                <w:szCs w:val="24"/>
                <w:lang w:eastAsia="ar-SA"/>
              </w:rPr>
              <w:t xml:space="preserve"> </w:t>
            </w:r>
            <w:r w:rsidRPr="00320598">
              <w:rPr>
                <w:rFonts w:ascii="Times New Roman" w:hAnsi="Times New Roman"/>
                <w:sz w:val="24"/>
                <w:szCs w:val="24"/>
                <w:lang w:eastAsia="ar-SA"/>
              </w:rPr>
              <w:t>4.</w:t>
            </w:r>
            <w:r>
              <w:rPr>
                <w:rFonts w:ascii="Times New Roman" w:hAnsi="Times New Roman"/>
                <w:sz w:val="24"/>
                <w:szCs w:val="24"/>
                <w:lang w:eastAsia="ar-SA"/>
              </w:rPr>
              <w:t>1</w:t>
            </w:r>
          </w:p>
        </w:tc>
      </w:tr>
      <w:tr w:rsidR="00C74C29" w:rsidRPr="00320598" w:rsidTr="006109A2">
        <w:trPr>
          <w:trHeight w:val="551"/>
        </w:trPr>
        <w:tc>
          <w:tcPr>
            <w:tcW w:w="645"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c>
          <w:tcPr>
            <w:tcW w:w="2612" w:type="dxa"/>
            <w:vMerge/>
          </w:tcPr>
          <w:p w:rsidR="00C74C29" w:rsidRPr="00320598" w:rsidRDefault="00C74C29" w:rsidP="00C74C29">
            <w:pPr>
              <w:suppressAutoHyphens/>
              <w:spacing w:after="0" w:line="240" w:lineRule="auto"/>
              <w:rPr>
                <w:rFonts w:ascii="Times New Roman" w:hAnsi="Times New Roman"/>
                <w:b/>
                <w:iCs/>
                <w:sz w:val="24"/>
                <w:szCs w:val="24"/>
                <w:lang w:eastAsia="ar-SA"/>
              </w:rPr>
            </w:pPr>
          </w:p>
        </w:tc>
        <w:tc>
          <w:tcPr>
            <w:tcW w:w="8573" w:type="dxa"/>
            <w:gridSpan w:val="2"/>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Самостоятельная работа обучающихся</w:t>
            </w:r>
          </w:p>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Работа с конспектом, учебной и дополнительной литературой.  Работа с карточками тестового контроля. Подготовка к контрольной работе</w:t>
            </w:r>
          </w:p>
        </w:tc>
        <w:tc>
          <w:tcPr>
            <w:tcW w:w="1042" w:type="dxa"/>
          </w:tcPr>
          <w:p w:rsidR="00C74C29" w:rsidRPr="00320598" w:rsidRDefault="00C74C29" w:rsidP="00C74C29">
            <w:pPr>
              <w:suppressAutoHyphens/>
              <w:spacing w:after="0" w:line="240" w:lineRule="auto"/>
              <w:jc w:val="center"/>
              <w:rPr>
                <w:rFonts w:ascii="Times New Roman" w:hAnsi="Times New Roman"/>
                <w:bCs/>
                <w:sz w:val="24"/>
                <w:szCs w:val="24"/>
                <w:lang w:eastAsia="ar-SA"/>
              </w:rPr>
            </w:pPr>
          </w:p>
        </w:tc>
        <w:tc>
          <w:tcPr>
            <w:tcW w:w="1913"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r>
      <w:tr w:rsidR="00C74C29" w:rsidRPr="00320598" w:rsidTr="006109A2">
        <w:trPr>
          <w:trHeight w:val="882"/>
        </w:trPr>
        <w:tc>
          <w:tcPr>
            <w:tcW w:w="645"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lastRenderedPageBreak/>
              <w:t>40</w:t>
            </w:r>
          </w:p>
        </w:tc>
        <w:tc>
          <w:tcPr>
            <w:tcW w:w="2612" w:type="dxa"/>
          </w:tcPr>
          <w:p w:rsidR="00C74C29" w:rsidRPr="00320598" w:rsidRDefault="00C74C29" w:rsidP="00C74C29">
            <w:pPr>
              <w:suppressAutoHyphens/>
              <w:spacing w:after="0" w:line="240" w:lineRule="auto"/>
              <w:rPr>
                <w:rFonts w:ascii="Times New Roman" w:hAnsi="Times New Roman"/>
                <w:b/>
                <w:iCs/>
                <w:sz w:val="24"/>
                <w:szCs w:val="24"/>
                <w:lang w:eastAsia="ar-SA"/>
              </w:rPr>
            </w:pPr>
            <w:r w:rsidRPr="00320598">
              <w:rPr>
                <w:rFonts w:ascii="Times New Roman" w:hAnsi="Times New Roman"/>
                <w:b/>
                <w:iCs/>
                <w:sz w:val="24"/>
                <w:szCs w:val="24"/>
                <w:lang w:eastAsia="ar-SA"/>
              </w:rPr>
              <w:t>Зачетное занятие</w:t>
            </w:r>
          </w:p>
        </w:tc>
        <w:tc>
          <w:tcPr>
            <w:tcW w:w="8573" w:type="dxa"/>
            <w:gridSpan w:val="2"/>
          </w:tcPr>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u w:val="single"/>
                <w:lang w:eastAsia="ar-SA"/>
              </w:rPr>
              <w:t>Содержание учебного материала</w:t>
            </w:r>
          </w:p>
          <w:p w:rsidR="00C74C29" w:rsidRPr="00320598" w:rsidRDefault="00C74C29" w:rsidP="00C74C29">
            <w:pPr>
              <w:suppressAutoHyphens/>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Контрольная работа «Цифровая электроника»</w:t>
            </w:r>
          </w:p>
          <w:p w:rsidR="00C74C29" w:rsidRPr="00320598" w:rsidRDefault="00C74C29" w:rsidP="00C74C29">
            <w:pPr>
              <w:suppressAutoHyphens/>
              <w:spacing w:after="0" w:line="240" w:lineRule="auto"/>
              <w:jc w:val="both"/>
              <w:rPr>
                <w:rFonts w:ascii="Times New Roman" w:hAnsi="Times New Roman"/>
                <w:sz w:val="24"/>
                <w:szCs w:val="24"/>
                <w:u w:val="single"/>
                <w:lang w:eastAsia="ar-SA"/>
              </w:rPr>
            </w:pPr>
            <w:r w:rsidRPr="00320598">
              <w:rPr>
                <w:rFonts w:ascii="Times New Roman" w:hAnsi="Times New Roman"/>
                <w:sz w:val="24"/>
                <w:szCs w:val="24"/>
                <w:lang w:eastAsia="ar-SA"/>
              </w:rPr>
              <w:t>Зачет по лабораторным работам</w:t>
            </w:r>
          </w:p>
        </w:tc>
        <w:tc>
          <w:tcPr>
            <w:tcW w:w="1042" w:type="dxa"/>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c>
          <w:tcPr>
            <w:tcW w:w="1913" w:type="dxa"/>
            <w:vMerge/>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p>
        </w:tc>
      </w:tr>
      <w:tr w:rsidR="00C74C29" w:rsidRPr="00320598" w:rsidTr="006109A2">
        <w:trPr>
          <w:trHeight w:val="551"/>
        </w:trPr>
        <w:tc>
          <w:tcPr>
            <w:tcW w:w="12872" w:type="dxa"/>
            <w:gridSpan w:val="5"/>
          </w:tcPr>
          <w:p w:rsidR="00C74C29" w:rsidRPr="00320598" w:rsidRDefault="00C74C29" w:rsidP="0054355D">
            <w:pPr>
              <w:suppressAutoHyphens/>
              <w:spacing w:after="0" w:line="240" w:lineRule="auto"/>
              <w:ind w:left="72"/>
              <w:rPr>
                <w:rFonts w:ascii="Times New Roman" w:hAnsi="Times New Roman"/>
                <w:bCs/>
                <w:sz w:val="24"/>
                <w:szCs w:val="24"/>
                <w:lang w:eastAsia="ar-SA"/>
              </w:rPr>
            </w:pPr>
            <w:r w:rsidRPr="00320598">
              <w:rPr>
                <w:rFonts w:ascii="Times New Roman" w:hAnsi="Times New Roman"/>
                <w:b/>
                <w:sz w:val="24"/>
                <w:szCs w:val="24"/>
                <w:lang w:eastAsia="ar-SA"/>
              </w:rPr>
              <w:lastRenderedPageBreak/>
              <w:t xml:space="preserve">Всего:                                                                                                                                    </w:t>
            </w:r>
          </w:p>
        </w:tc>
        <w:tc>
          <w:tcPr>
            <w:tcW w:w="1913" w:type="dxa"/>
          </w:tcPr>
          <w:p w:rsidR="00C74C29" w:rsidRPr="00320598" w:rsidRDefault="00D81520" w:rsidP="0054355D">
            <w:pPr>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60</w:t>
            </w:r>
          </w:p>
        </w:tc>
      </w:tr>
    </w:tbl>
    <w:p w:rsidR="00C74C29" w:rsidRPr="00320598" w:rsidRDefault="00C74C29" w:rsidP="00C74C29">
      <w:pPr>
        <w:suppressAutoHyphens/>
        <w:spacing w:after="0" w:line="240" w:lineRule="auto"/>
        <w:rPr>
          <w:rFonts w:ascii="Times New Roman" w:hAnsi="Times New Roman"/>
          <w:sz w:val="24"/>
          <w:szCs w:val="24"/>
          <w:lang w:eastAsia="ar-SA"/>
        </w:rPr>
      </w:pPr>
    </w:p>
    <w:p w:rsidR="00C74C29" w:rsidRPr="00320598" w:rsidRDefault="00C74C29" w:rsidP="00C74C29">
      <w:pPr>
        <w:suppressAutoHyphens/>
        <w:spacing w:after="0" w:line="240" w:lineRule="auto"/>
        <w:rPr>
          <w:rFonts w:ascii="Times New Roman" w:hAnsi="Times New Roman"/>
          <w:sz w:val="24"/>
          <w:szCs w:val="24"/>
          <w:lang w:eastAsia="ar-SA"/>
        </w:rPr>
      </w:pPr>
    </w:p>
    <w:p w:rsidR="00C74C29" w:rsidRPr="00320598" w:rsidRDefault="00C74C29" w:rsidP="00C74C2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hAnsi="Times New Roman"/>
          <w:b/>
          <w:sz w:val="24"/>
          <w:szCs w:val="24"/>
          <w:lang w:eastAsia="ar-SA"/>
        </w:rPr>
      </w:pPr>
    </w:p>
    <w:p w:rsidR="00C74C29" w:rsidRPr="00320598" w:rsidRDefault="00C74C29" w:rsidP="00C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center"/>
        <w:rPr>
          <w:rFonts w:ascii="Times New Roman" w:hAnsi="Times New Roman"/>
          <w:bCs/>
          <w:sz w:val="24"/>
          <w:szCs w:val="24"/>
          <w:lang w:eastAsia="ar-SA"/>
        </w:rPr>
        <w:sectPr w:rsidR="00C74C29" w:rsidRPr="00320598">
          <w:footerReference w:type="default" r:id="rId101"/>
          <w:footnotePr>
            <w:pos w:val="beneathText"/>
          </w:footnotePr>
          <w:pgSz w:w="16837" w:h="11905" w:orient="landscape"/>
          <w:pgMar w:top="851" w:right="1134" w:bottom="992" w:left="1134" w:header="720" w:footer="709" w:gutter="0"/>
          <w:cols w:space="720"/>
          <w:docGrid w:linePitch="360"/>
        </w:sectPr>
      </w:pPr>
    </w:p>
    <w:p w:rsidR="00C74C29" w:rsidRPr="00D81520" w:rsidRDefault="00C74C29" w:rsidP="00C74C2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outlineLvl w:val="0"/>
        <w:rPr>
          <w:rFonts w:ascii="Times New Roman" w:hAnsi="Times New Roman"/>
          <w:b/>
          <w:caps/>
          <w:sz w:val="24"/>
          <w:szCs w:val="24"/>
          <w:lang w:eastAsia="ar-SA"/>
        </w:rPr>
      </w:pPr>
      <w:bookmarkStart w:id="178" w:name="_Toc499087784"/>
      <w:r w:rsidRPr="00D81520">
        <w:rPr>
          <w:rFonts w:ascii="Times New Roman" w:hAnsi="Times New Roman"/>
          <w:b/>
          <w:caps/>
          <w:sz w:val="24"/>
          <w:szCs w:val="24"/>
          <w:lang w:eastAsia="ar-SA"/>
        </w:rPr>
        <w:lastRenderedPageBreak/>
        <w:t>3 условия реализации рабочей программы            дисциплины</w:t>
      </w:r>
      <w:bookmarkEnd w:id="178"/>
    </w:p>
    <w:p w:rsidR="00C74C29" w:rsidRPr="00D81520" w:rsidRDefault="00C74C29" w:rsidP="00C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lang w:eastAsia="ar-SA"/>
        </w:rPr>
      </w:pPr>
      <w:r w:rsidRPr="00D81520">
        <w:rPr>
          <w:rFonts w:ascii="Times New Roman" w:hAnsi="Times New Roman"/>
          <w:b/>
          <w:bCs/>
          <w:sz w:val="24"/>
          <w:szCs w:val="24"/>
          <w:lang w:eastAsia="ar-SA"/>
        </w:rPr>
        <w:tab/>
        <w:t>3.1. Для реализации программы учебной дисциплины  предусмотрены следующие специальные помещения:</w:t>
      </w:r>
    </w:p>
    <w:p w:rsidR="00C74C29" w:rsidRPr="00D81520" w:rsidRDefault="00C74C29" w:rsidP="00C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bCs/>
          <w:sz w:val="24"/>
          <w:szCs w:val="24"/>
          <w:lang w:eastAsia="ar-SA"/>
        </w:rPr>
      </w:pPr>
      <w:r w:rsidRPr="00D81520">
        <w:rPr>
          <w:rFonts w:ascii="Times New Roman" w:hAnsi="Times New Roman"/>
          <w:bCs/>
          <w:sz w:val="24"/>
          <w:szCs w:val="24"/>
          <w:lang w:eastAsia="ar-SA"/>
        </w:rPr>
        <w:t>Кабинет-  лаборатория  электротехники и электроники, оснащенный лабораторным оборудованием и техническими средствами обучения.</w:t>
      </w:r>
    </w:p>
    <w:p w:rsidR="00C74C29" w:rsidRPr="00D81520" w:rsidRDefault="00C74C29" w:rsidP="00C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bCs/>
          <w:sz w:val="24"/>
          <w:szCs w:val="24"/>
          <w:lang w:eastAsia="ar-SA"/>
        </w:rPr>
      </w:pPr>
      <w:r w:rsidRPr="00D81520">
        <w:rPr>
          <w:rFonts w:ascii="Times New Roman" w:hAnsi="Times New Roman"/>
          <w:b/>
          <w:bCs/>
          <w:sz w:val="24"/>
          <w:szCs w:val="24"/>
          <w:lang w:eastAsia="ar-SA"/>
        </w:rPr>
        <w:t>Оборудование лаборатории</w:t>
      </w:r>
    </w:p>
    <w:p w:rsidR="00C74C29" w:rsidRPr="00D81520" w:rsidRDefault="00C74C29" w:rsidP="00C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sz w:val="24"/>
          <w:szCs w:val="24"/>
          <w:lang w:eastAsia="ar-SA"/>
        </w:rPr>
      </w:pPr>
      <w:r w:rsidRPr="00D81520">
        <w:rPr>
          <w:rFonts w:ascii="Times New Roman" w:hAnsi="Times New Roman"/>
          <w:bCs/>
          <w:sz w:val="24"/>
          <w:szCs w:val="24"/>
          <w:lang w:eastAsia="ar-SA"/>
        </w:rPr>
        <w:t>- посадочные места по количеству обучающихся;</w:t>
      </w:r>
    </w:p>
    <w:p w:rsidR="00C74C29" w:rsidRPr="00D81520" w:rsidRDefault="00C74C29" w:rsidP="00C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sz w:val="24"/>
          <w:szCs w:val="24"/>
          <w:lang w:eastAsia="ar-SA"/>
        </w:rPr>
      </w:pPr>
      <w:r w:rsidRPr="00D81520">
        <w:rPr>
          <w:rFonts w:ascii="Times New Roman" w:hAnsi="Times New Roman"/>
          <w:bCs/>
          <w:sz w:val="24"/>
          <w:szCs w:val="24"/>
          <w:lang w:eastAsia="ar-SA"/>
        </w:rPr>
        <w:t>- рабочее место преподавателя;</w:t>
      </w:r>
    </w:p>
    <w:p w:rsidR="00C74C29" w:rsidRPr="00D81520" w:rsidRDefault="00C74C29" w:rsidP="00C74C29">
      <w:pPr>
        <w:suppressAutoHyphens/>
        <w:spacing w:after="0"/>
        <w:jc w:val="both"/>
        <w:rPr>
          <w:rFonts w:ascii="Times New Roman" w:hAnsi="Times New Roman"/>
          <w:sz w:val="24"/>
          <w:szCs w:val="24"/>
          <w:lang w:eastAsia="ar-SA"/>
        </w:rPr>
      </w:pPr>
      <w:r w:rsidRPr="00D81520">
        <w:rPr>
          <w:rFonts w:ascii="Times New Roman" w:hAnsi="Times New Roman"/>
          <w:bCs/>
          <w:sz w:val="24"/>
          <w:szCs w:val="24"/>
          <w:lang w:eastAsia="ar-SA"/>
        </w:rPr>
        <w:t xml:space="preserve">- </w:t>
      </w:r>
      <w:r w:rsidRPr="00D81520">
        <w:rPr>
          <w:rFonts w:ascii="Times New Roman" w:hAnsi="Times New Roman"/>
          <w:sz w:val="24"/>
          <w:szCs w:val="24"/>
          <w:lang w:eastAsia="ar-SA"/>
        </w:rPr>
        <w:t>столы лабораторные специальной конструкции «Электротехника»;</w:t>
      </w:r>
    </w:p>
    <w:p w:rsidR="00C74C29" w:rsidRPr="00D81520" w:rsidRDefault="00C74C29" w:rsidP="00C74C29">
      <w:pPr>
        <w:suppressAutoHyphens/>
        <w:spacing w:after="0"/>
        <w:jc w:val="both"/>
        <w:rPr>
          <w:rFonts w:ascii="Times New Roman" w:hAnsi="Times New Roman"/>
          <w:sz w:val="24"/>
          <w:szCs w:val="24"/>
          <w:lang w:eastAsia="ar-SA"/>
        </w:rPr>
      </w:pPr>
      <w:r w:rsidRPr="00D81520">
        <w:rPr>
          <w:rFonts w:ascii="Times New Roman" w:hAnsi="Times New Roman"/>
          <w:sz w:val="24"/>
          <w:szCs w:val="24"/>
          <w:lang w:eastAsia="ar-SA"/>
        </w:rPr>
        <w:t xml:space="preserve">-учебные лабораторные стенды «Промышленная электроника»,   </w:t>
      </w:r>
    </w:p>
    <w:p w:rsidR="00C74C29" w:rsidRPr="00D81520" w:rsidRDefault="00C74C29" w:rsidP="00C74C29">
      <w:pPr>
        <w:suppressAutoHyphens/>
        <w:spacing w:after="0"/>
        <w:jc w:val="both"/>
        <w:rPr>
          <w:rFonts w:ascii="Times New Roman" w:hAnsi="Times New Roman"/>
          <w:sz w:val="24"/>
          <w:szCs w:val="24"/>
          <w:lang w:eastAsia="ar-SA"/>
        </w:rPr>
      </w:pPr>
      <w:r w:rsidRPr="00D81520">
        <w:rPr>
          <w:rFonts w:ascii="Times New Roman" w:hAnsi="Times New Roman"/>
          <w:sz w:val="24"/>
          <w:szCs w:val="24"/>
          <w:lang w:eastAsia="ar-SA"/>
        </w:rPr>
        <w:t xml:space="preserve"> «Электрические машины»;</w:t>
      </w:r>
    </w:p>
    <w:p w:rsidR="00C74C29" w:rsidRPr="00D81520" w:rsidRDefault="00C74C29" w:rsidP="00C74C29">
      <w:pPr>
        <w:suppressAutoHyphens/>
        <w:spacing w:after="0"/>
        <w:jc w:val="both"/>
        <w:rPr>
          <w:rFonts w:ascii="Times New Roman" w:hAnsi="Times New Roman"/>
          <w:sz w:val="24"/>
          <w:szCs w:val="24"/>
          <w:lang w:eastAsia="ar-SA"/>
        </w:rPr>
      </w:pPr>
      <w:r w:rsidRPr="00D81520">
        <w:rPr>
          <w:rFonts w:ascii="Times New Roman" w:hAnsi="Times New Roman"/>
          <w:sz w:val="24"/>
          <w:szCs w:val="24"/>
          <w:lang w:eastAsia="ar-SA"/>
        </w:rPr>
        <w:t>-устройство лабораторное  по электротехнике К4826;</w:t>
      </w:r>
    </w:p>
    <w:p w:rsidR="00C74C29" w:rsidRPr="00D81520" w:rsidRDefault="00C74C29" w:rsidP="00C74C29">
      <w:pPr>
        <w:suppressAutoHyphens/>
        <w:spacing w:after="0"/>
        <w:jc w:val="both"/>
        <w:rPr>
          <w:rFonts w:ascii="Times New Roman" w:hAnsi="Times New Roman"/>
          <w:sz w:val="24"/>
          <w:szCs w:val="24"/>
          <w:lang w:eastAsia="ar-SA"/>
        </w:rPr>
      </w:pPr>
      <w:r w:rsidRPr="00D81520">
        <w:rPr>
          <w:rFonts w:ascii="Times New Roman" w:hAnsi="Times New Roman"/>
          <w:sz w:val="24"/>
          <w:szCs w:val="24"/>
          <w:lang w:eastAsia="ar-SA"/>
        </w:rPr>
        <w:t>-учебный лабораторный стенд «Автоматика и микропроцессорная техника»;</w:t>
      </w:r>
    </w:p>
    <w:p w:rsidR="00C74C29" w:rsidRPr="00D81520" w:rsidRDefault="00C74C29" w:rsidP="00C74C29">
      <w:pPr>
        <w:suppressAutoHyphens/>
        <w:spacing w:after="0"/>
        <w:jc w:val="both"/>
        <w:rPr>
          <w:rFonts w:ascii="Times New Roman" w:hAnsi="Times New Roman"/>
          <w:sz w:val="24"/>
          <w:szCs w:val="24"/>
          <w:lang w:eastAsia="ar-SA"/>
        </w:rPr>
      </w:pPr>
      <w:r w:rsidRPr="00D81520">
        <w:rPr>
          <w:rFonts w:ascii="Times New Roman" w:hAnsi="Times New Roman"/>
          <w:bCs/>
          <w:sz w:val="24"/>
          <w:szCs w:val="24"/>
          <w:lang w:eastAsia="ar-SA"/>
        </w:rPr>
        <w:t xml:space="preserve">- </w:t>
      </w:r>
      <w:r w:rsidRPr="00D81520">
        <w:rPr>
          <w:rFonts w:ascii="Times New Roman" w:hAnsi="Times New Roman"/>
          <w:sz w:val="24"/>
          <w:szCs w:val="24"/>
          <w:lang w:eastAsia="ar-SA"/>
        </w:rPr>
        <w:t>образцы электрических машин и трансформаторов;</w:t>
      </w:r>
    </w:p>
    <w:p w:rsidR="00C74C29" w:rsidRPr="00D81520" w:rsidRDefault="00C74C29" w:rsidP="00C74C29">
      <w:pPr>
        <w:suppressAutoHyphens/>
        <w:spacing w:after="0"/>
        <w:jc w:val="both"/>
        <w:rPr>
          <w:rFonts w:ascii="Times New Roman" w:hAnsi="Times New Roman"/>
          <w:sz w:val="24"/>
          <w:szCs w:val="24"/>
          <w:lang w:eastAsia="ar-SA"/>
        </w:rPr>
      </w:pPr>
      <w:r w:rsidRPr="00D81520">
        <w:rPr>
          <w:rFonts w:ascii="Times New Roman" w:hAnsi="Times New Roman"/>
          <w:sz w:val="24"/>
          <w:szCs w:val="24"/>
          <w:lang w:eastAsia="ar-SA"/>
        </w:rPr>
        <w:t>- образцы элементов электрической цепи;</w:t>
      </w:r>
    </w:p>
    <w:p w:rsidR="00C74C29" w:rsidRPr="00D81520" w:rsidRDefault="00C74C29" w:rsidP="00C74C29">
      <w:pPr>
        <w:suppressAutoHyphens/>
        <w:spacing w:after="0"/>
        <w:jc w:val="both"/>
        <w:rPr>
          <w:rFonts w:ascii="Times New Roman" w:hAnsi="Times New Roman"/>
          <w:sz w:val="24"/>
          <w:szCs w:val="24"/>
          <w:lang w:eastAsia="ar-SA"/>
        </w:rPr>
      </w:pPr>
      <w:r w:rsidRPr="00D81520">
        <w:rPr>
          <w:rFonts w:ascii="Times New Roman" w:hAnsi="Times New Roman"/>
          <w:sz w:val="24"/>
          <w:szCs w:val="24"/>
          <w:lang w:eastAsia="ar-SA"/>
        </w:rPr>
        <w:t>- образцы электроизмерительных приборов;</w:t>
      </w:r>
    </w:p>
    <w:p w:rsidR="00C74C29" w:rsidRPr="00D81520" w:rsidRDefault="00C74C29" w:rsidP="00C74C29">
      <w:pPr>
        <w:suppressAutoHyphens/>
        <w:spacing w:after="0"/>
        <w:jc w:val="both"/>
        <w:rPr>
          <w:rFonts w:ascii="Times New Roman" w:hAnsi="Times New Roman"/>
          <w:sz w:val="24"/>
          <w:szCs w:val="24"/>
          <w:lang w:eastAsia="ar-SA"/>
        </w:rPr>
      </w:pPr>
      <w:r w:rsidRPr="00D81520">
        <w:rPr>
          <w:rFonts w:ascii="Times New Roman" w:hAnsi="Times New Roman"/>
          <w:sz w:val="24"/>
          <w:szCs w:val="24"/>
          <w:lang w:eastAsia="ar-SA"/>
        </w:rPr>
        <w:t>- образцы коммутационной аппаратуры, аппаратуры защиты;</w:t>
      </w:r>
    </w:p>
    <w:p w:rsidR="00C74C29" w:rsidRPr="00D81520" w:rsidRDefault="00C74C29" w:rsidP="00C74C29">
      <w:pPr>
        <w:suppressAutoHyphens/>
        <w:spacing w:after="0"/>
        <w:jc w:val="both"/>
        <w:rPr>
          <w:rFonts w:ascii="Times New Roman" w:hAnsi="Times New Roman"/>
          <w:sz w:val="24"/>
          <w:szCs w:val="24"/>
          <w:lang w:eastAsia="ar-SA"/>
        </w:rPr>
      </w:pPr>
      <w:r w:rsidRPr="00D81520">
        <w:rPr>
          <w:rFonts w:ascii="Times New Roman" w:hAnsi="Times New Roman"/>
          <w:sz w:val="24"/>
          <w:szCs w:val="24"/>
          <w:lang w:eastAsia="ar-SA"/>
        </w:rPr>
        <w:t>- образцы электронных приборов;</w:t>
      </w:r>
    </w:p>
    <w:p w:rsidR="00C74C29" w:rsidRPr="00D81520" w:rsidRDefault="00C74C29" w:rsidP="00C74C29">
      <w:pPr>
        <w:suppressAutoHyphens/>
        <w:spacing w:after="0"/>
        <w:jc w:val="both"/>
        <w:rPr>
          <w:rFonts w:ascii="Times New Roman" w:hAnsi="Times New Roman"/>
          <w:sz w:val="24"/>
          <w:szCs w:val="24"/>
          <w:lang w:eastAsia="ar-SA"/>
        </w:rPr>
      </w:pPr>
      <w:r w:rsidRPr="00D81520">
        <w:rPr>
          <w:rFonts w:ascii="Times New Roman" w:hAnsi="Times New Roman"/>
          <w:sz w:val="24"/>
          <w:szCs w:val="24"/>
          <w:lang w:eastAsia="ar-SA"/>
        </w:rPr>
        <w:t>- блок питания;</w:t>
      </w:r>
    </w:p>
    <w:p w:rsidR="00C74C29" w:rsidRPr="00D81520" w:rsidRDefault="00C74C29" w:rsidP="00C74C29">
      <w:pPr>
        <w:suppressAutoHyphens/>
        <w:spacing w:after="0"/>
        <w:jc w:val="both"/>
        <w:rPr>
          <w:rFonts w:ascii="Times New Roman" w:hAnsi="Times New Roman"/>
          <w:sz w:val="24"/>
          <w:szCs w:val="24"/>
          <w:lang w:eastAsia="ar-SA"/>
        </w:rPr>
      </w:pPr>
      <w:r w:rsidRPr="00D81520">
        <w:rPr>
          <w:rFonts w:ascii="Times New Roman" w:hAnsi="Times New Roman"/>
          <w:sz w:val="24"/>
          <w:szCs w:val="24"/>
          <w:lang w:eastAsia="ar-SA"/>
        </w:rPr>
        <w:t>- блоки съемных элементов электрической цепи;</w:t>
      </w:r>
    </w:p>
    <w:p w:rsidR="00C74C29" w:rsidRPr="00D81520" w:rsidRDefault="00C74C29" w:rsidP="00C74C29">
      <w:pPr>
        <w:suppressAutoHyphens/>
        <w:spacing w:after="0"/>
        <w:jc w:val="both"/>
        <w:rPr>
          <w:rFonts w:ascii="Times New Roman" w:hAnsi="Times New Roman"/>
          <w:sz w:val="24"/>
          <w:szCs w:val="24"/>
          <w:lang w:eastAsia="ar-SA"/>
        </w:rPr>
      </w:pPr>
      <w:r w:rsidRPr="00D81520">
        <w:rPr>
          <w:rFonts w:ascii="Times New Roman" w:hAnsi="Times New Roman"/>
          <w:sz w:val="24"/>
          <w:szCs w:val="24"/>
          <w:lang w:eastAsia="ar-SA"/>
        </w:rPr>
        <w:t xml:space="preserve">- набор электроизмерительных приборов (миллиамперметров, </w:t>
      </w:r>
    </w:p>
    <w:p w:rsidR="00C74C29" w:rsidRPr="00D81520" w:rsidRDefault="00C74C29" w:rsidP="00C74C29">
      <w:pPr>
        <w:suppressAutoHyphens/>
        <w:spacing w:after="0"/>
        <w:jc w:val="both"/>
        <w:rPr>
          <w:rFonts w:ascii="Times New Roman" w:hAnsi="Times New Roman"/>
          <w:sz w:val="24"/>
          <w:szCs w:val="24"/>
          <w:lang w:eastAsia="ar-SA"/>
        </w:rPr>
      </w:pPr>
      <w:r w:rsidRPr="00D81520">
        <w:rPr>
          <w:rFonts w:ascii="Times New Roman" w:hAnsi="Times New Roman"/>
          <w:sz w:val="24"/>
          <w:szCs w:val="24"/>
          <w:lang w:eastAsia="ar-SA"/>
        </w:rPr>
        <w:t xml:space="preserve"> вольтметров, мультиметров, ваттметров, веберметров);</w:t>
      </w:r>
    </w:p>
    <w:p w:rsidR="00C74C29" w:rsidRPr="00D81520" w:rsidRDefault="00C74C29" w:rsidP="00C74C29">
      <w:pPr>
        <w:suppressAutoHyphens/>
        <w:spacing w:after="0"/>
        <w:jc w:val="both"/>
        <w:rPr>
          <w:rFonts w:ascii="Times New Roman" w:hAnsi="Times New Roman"/>
          <w:sz w:val="24"/>
          <w:szCs w:val="24"/>
          <w:lang w:eastAsia="ar-SA"/>
        </w:rPr>
      </w:pPr>
      <w:r w:rsidRPr="00D81520">
        <w:rPr>
          <w:rFonts w:ascii="Times New Roman" w:hAnsi="Times New Roman"/>
          <w:sz w:val="24"/>
          <w:szCs w:val="24"/>
          <w:lang w:eastAsia="ar-SA"/>
        </w:rPr>
        <w:t>-осциллографы;</w:t>
      </w:r>
    </w:p>
    <w:p w:rsidR="00C74C29" w:rsidRPr="00D81520" w:rsidRDefault="00C74C29" w:rsidP="00C74C29">
      <w:pPr>
        <w:suppressAutoHyphens/>
        <w:spacing w:after="0"/>
        <w:jc w:val="both"/>
        <w:rPr>
          <w:rFonts w:ascii="Times New Roman" w:hAnsi="Times New Roman"/>
          <w:sz w:val="24"/>
          <w:szCs w:val="24"/>
          <w:lang w:eastAsia="ar-SA"/>
        </w:rPr>
      </w:pPr>
      <w:r w:rsidRPr="00D81520">
        <w:rPr>
          <w:rFonts w:ascii="Times New Roman" w:hAnsi="Times New Roman"/>
          <w:sz w:val="24"/>
          <w:szCs w:val="24"/>
          <w:lang w:eastAsia="ar-SA"/>
        </w:rPr>
        <w:t>-набор лабораторный электронных приборов.</w:t>
      </w:r>
    </w:p>
    <w:p w:rsidR="00C74C29" w:rsidRPr="00D81520" w:rsidRDefault="00C74C29" w:rsidP="00C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hAnsi="Times New Roman"/>
          <w:sz w:val="24"/>
          <w:szCs w:val="24"/>
          <w:lang w:eastAsia="ar-SA"/>
        </w:rPr>
      </w:pPr>
      <w:r w:rsidRPr="00D81520">
        <w:rPr>
          <w:rFonts w:ascii="Times New Roman" w:hAnsi="Times New Roman"/>
          <w:sz w:val="24"/>
          <w:szCs w:val="24"/>
          <w:lang w:eastAsia="ar-SA"/>
        </w:rPr>
        <w:t xml:space="preserve"> -тренажеры «Нереверсивная схема управления асинхронным двигателем»,</w:t>
      </w:r>
    </w:p>
    <w:p w:rsidR="00C74C29" w:rsidRPr="00D81520" w:rsidRDefault="00C74C29" w:rsidP="00C74C29">
      <w:pPr>
        <w:tabs>
          <w:tab w:val="left" w:pos="956"/>
          <w:tab w:val="left" w:pos="1872"/>
          <w:tab w:val="left" w:pos="2788"/>
          <w:tab w:val="left" w:pos="3704"/>
          <w:tab w:val="left" w:pos="4620"/>
          <w:tab w:val="left" w:pos="5536"/>
          <w:tab w:val="left" w:pos="6452"/>
          <w:tab w:val="left" w:pos="7368"/>
          <w:tab w:val="left" w:pos="8284"/>
          <w:tab w:val="left" w:pos="9200"/>
          <w:tab w:val="left" w:pos="10116"/>
          <w:tab w:val="left" w:pos="11032"/>
          <w:tab w:val="left" w:pos="11948"/>
          <w:tab w:val="left" w:pos="12864"/>
          <w:tab w:val="left" w:pos="13780"/>
          <w:tab w:val="left" w:pos="14696"/>
        </w:tabs>
        <w:suppressAutoHyphens/>
        <w:spacing w:after="0" w:line="100" w:lineRule="atLeast"/>
        <w:jc w:val="both"/>
        <w:rPr>
          <w:rFonts w:ascii="Times New Roman" w:hAnsi="Times New Roman"/>
          <w:bCs/>
          <w:sz w:val="24"/>
          <w:szCs w:val="24"/>
          <w:lang w:eastAsia="ar-SA"/>
        </w:rPr>
      </w:pPr>
      <w:r w:rsidRPr="00D81520">
        <w:rPr>
          <w:rFonts w:ascii="Times New Roman" w:hAnsi="Times New Roman"/>
          <w:bCs/>
          <w:sz w:val="24"/>
          <w:szCs w:val="24"/>
          <w:lang w:eastAsia="ar-SA"/>
        </w:rPr>
        <w:t xml:space="preserve">   «Реверсивная схема управления асинхронным двигателем».</w:t>
      </w:r>
    </w:p>
    <w:p w:rsidR="00C74C29" w:rsidRPr="00D81520" w:rsidRDefault="00C74C29" w:rsidP="00C74C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4"/>
          <w:szCs w:val="24"/>
          <w:lang w:eastAsia="ar-SA"/>
        </w:rPr>
      </w:pPr>
      <w:r w:rsidRPr="00D81520">
        <w:rPr>
          <w:rFonts w:ascii="Times New Roman" w:hAnsi="Times New Roman"/>
          <w:b/>
          <w:bCs/>
          <w:sz w:val="24"/>
          <w:szCs w:val="24"/>
          <w:lang w:eastAsia="ar-SA"/>
        </w:rPr>
        <w:tab/>
        <w:t xml:space="preserve">Технические средства обучения: </w:t>
      </w:r>
    </w:p>
    <w:p w:rsidR="00C74C29" w:rsidRPr="00D81520" w:rsidRDefault="00C74C29" w:rsidP="00C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sz w:val="24"/>
          <w:szCs w:val="24"/>
          <w:lang w:eastAsia="ar-SA"/>
        </w:rPr>
      </w:pPr>
      <w:r w:rsidRPr="00D81520">
        <w:rPr>
          <w:rFonts w:ascii="Times New Roman" w:hAnsi="Times New Roman"/>
          <w:bCs/>
          <w:sz w:val="24"/>
          <w:szCs w:val="24"/>
          <w:lang w:eastAsia="ar-SA"/>
        </w:rPr>
        <w:t xml:space="preserve">- мультимедийный проектор,   экран настенный ПРОФИ тип  </w:t>
      </w:r>
      <w:r w:rsidRPr="00D81520">
        <w:rPr>
          <w:rFonts w:ascii="Times New Roman" w:hAnsi="Times New Roman"/>
          <w:bCs/>
          <w:sz w:val="24"/>
          <w:szCs w:val="24"/>
          <w:lang w:val="en-US" w:eastAsia="ar-SA"/>
        </w:rPr>
        <w:t>MW</w:t>
      </w:r>
      <w:r w:rsidRPr="00D81520">
        <w:rPr>
          <w:rFonts w:ascii="Times New Roman" w:hAnsi="Times New Roman"/>
          <w:bCs/>
          <w:sz w:val="24"/>
          <w:szCs w:val="24"/>
          <w:lang w:eastAsia="ar-SA"/>
        </w:rPr>
        <w:t>.</w:t>
      </w:r>
    </w:p>
    <w:p w:rsidR="00C74C29" w:rsidRPr="00D81520" w:rsidRDefault="00C74C29" w:rsidP="00C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sz w:val="24"/>
          <w:szCs w:val="24"/>
          <w:lang w:eastAsia="ar-SA"/>
        </w:rPr>
      </w:pPr>
      <w:r w:rsidRPr="00D81520">
        <w:rPr>
          <w:rFonts w:ascii="Times New Roman" w:hAnsi="Times New Roman"/>
          <w:bCs/>
          <w:sz w:val="24"/>
          <w:szCs w:val="24"/>
          <w:lang w:eastAsia="ar-SA"/>
        </w:rPr>
        <w:t>- компьютеры, лицензионное программное обеспечение;</w:t>
      </w:r>
    </w:p>
    <w:p w:rsidR="00C74C29" w:rsidRPr="00D81520" w:rsidRDefault="00C74C29" w:rsidP="00C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sz w:val="24"/>
          <w:szCs w:val="24"/>
          <w:lang w:eastAsia="ar-SA"/>
        </w:rPr>
      </w:pPr>
      <w:r w:rsidRPr="00D81520">
        <w:rPr>
          <w:rFonts w:ascii="Times New Roman" w:hAnsi="Times New Roman"/>
          <w:bCs/>
          <w:sz w:val="24"/>
          <w:szCs w:val="24"/>
          <w:lang w:eastAsia="ar-SA"/>
        </w:rPr>
        <w:t>-ноутбук;</w:t>
      </w:r>
    </w:p>
    <w:p w:rsidR="00C74C29" w:rsidRPr="00D81520" w:rsidRDefault="00C74C29" w:rsidP="00C74C29">
      <w:pPr>
        <w:suppressAutoHyphens/>
        <w:spacing w:after="0"/>
        <w:jc w:val="both"/>
        <w:rPr>
          <w:rFonts w:ascii="Times New Roman" w:hAnsi="Times New Roman"/>
          <w:sz w:val="24"/>
          <w:szCs w:val="24"/>
          <w:lang w:eastAsia="ar-SA"/>
        </w:rPr>
      </w:pPr>
      <w:r w:rsidRPr="00D81520">
        <w:rPr>
          <w:rFonts w:ascii="Times New Roman" w:hAnsi="Times New Roman"/>
          <w:sz w:val="24"/>
          <w:szCs w:val="24"/>
          <w:lang w:eastAsia="ar-SA"/>
        </w:rPr>
        <w:t>- учебно-информационные стенды.</w:t>
      </w:r>
    </w:p>
    <w:p w:rsidR="00C74C29" w:rsidRPr="00D81520" w:rsidRDefault="00C74C29" w:rsidP="00C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4"/>
          <w:szCs w:val="24"/>
          <w:lang w:eastAsia="ar-SA"/>
        </w:rPr>
      </w:pPr>
      <w:r w:rsidRPr="00D81520">
        <w:rPr>
          <w:rFonts w:ascii="Times New Roman" w:hAnsi="Times New Roman"/>
          <w:bCs/>
          <w:sz w:val="24"/>
          <w:szCs w:val="24"/>
          <w:lang w:eastAsia="ar-SA"/>
        </w:rPr>
        <w:t xml:space="preserve">- </w:t>
      </w:r>
      <w:hyperlink r:id="rId102" w:history="1">
        <w:r w:rsidRPr="00D81520">
          <w:rPr>
            <w:rFonts w:ascii="Times New Roman" w:hAnsi="Times New Roman"/>
            <w:sz w:val="24"/>
            <w:szCs w:val="24"/>
            <w:bdr w:val="none" w:sz="0" w:space="0" w:color="auto" w:frame="1"/>
            <w:lang w:eastAsia="ar-SA"/>
          </w:rPr>
          <w:t xml:space="preserve">печатные демонстрационные пособия; </w:t>
        </w:r>
      </w:hyperlink>
    </w:p>
    <w:p w:rsidR="00C74C29" w:rsidRPr="00D81520" w:rsidRDefault="00C74C29" w:rsidP="00C74C2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jc w:val="both"/>
        <w:outlineLvl w:val="0"/>
        <w:rPr>
          <w:rFonts w:ascii="Times New Roman" w:hAnsi="Times New Roman"/>
          <w:b/>
          <w:sz w:val="24"/>
          <w:szCs w:val="24"/>
          <w:lang w:eastAsia="ar-SA"/>
        </w:rPr>
      </w:pPr>
    </w:p>
    <w:p w:rsidR="00FE48BC" w:rsidRDefault="00C74C29" w:rsidP="005F71AC">
      <w:pPr>
        <w:numPr>
          <w:ilvl w:val="1"/>
          <w:numId w:val="7"/>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lang w:eastAsia="ar-SA"/>
        </w:rPr>
      </w:pPr>
      <w:r w:rsidRPr="00D81520">
        <w:rPr>
          <w:rFonts w:ascii="Times New Roman" w:hAnsi="Times New Roman"/>
          <w:b/>
          <w:bCs/>
          <w:sz w:val="24"/>
          <w:szCs w:val="24"/>
          <w:lang w:eastAsia="ar-SA"/>
        </w:rPr>
        <w:t>Информационное о</w:t>
      </w:r>
      <w:r w:rsidR="00FE48BC">
        <w:rPr>
          <w:rFonts w:ascii="Times New Roman" w:hAnsi="Times New Roman"/>
          <w:b/>
          <w:bCs/>
          <w:sz w:val="24"/>
          <w:szCs w:val="24"/>
          <w:lang w:eastAsia="ar-SA"/>
        </w:rPr>
        <w:t>беспечение реализации программы</w:t>
      </w:r>
    </w:p>
    <w:p w:rsidR="000262C8" w:rsidRDefault="00FE48BC" w:rsidP="00FE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
          <w:bCs/>
          <w:sz w:val="24"/>
          <w:szCs w:val="24"/>
          <w:lang w:eastAsia="ar-SA"/>
        </w:rPr>
        <w:tab/>
      </w:r>
      <w:r w:rsidR="000262C8">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sidR="000262C8">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000262C8">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FE48BC" w:rsidRPr="00FE48BC" w:rsidRDefault="00FE48BC" w:rsidP="00FE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lang w:eastAsia="ar-SA"/>
        </w:rPr>
      </w:pPr>
    </w:p>
    <w:p w:rsidR="00C74C29" w:rsidRPr="00D81520" w:rsidRDefault="00C74C29" w:rsidP="00FE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b/>
          <w:bCs/>
          <w:sz w:val="24"/>
          <w:szCs w:val="24"/>
          <w:lang w:eastAsia="ar-SA"/>
        </w:rPr>
      </w:pPr>
      <w:r w:rsidRPr="00D81520">
        <w:rPr>
          <w:rFonts w:ascii="Times New Roman" w:hAnsi="Times New Roman"/>
          <w:b/>
          <w:bCs/>
          <w:sz w:val="24"/>
          <w:szCs w:val="24"/>
          <w:lang w:eastAsia="ar-SA"/>
        </w:rPr>
        <w:t xml:space="preserve">3.2.1 </w:t>
      </w:r>
      <w:r w:rsidR="00FE48BC">
        <w:rPr>
          <w:rFonts w:ascii="Times New Roman" w:hAnsi="Times New Roman"/>
          <w:b/>
          <w:bCs/>
          <w:sz w:val="24"/>
          <w:szCs w:val="24"/>
          <w:lang w:eastAsia="ar-SA"/>
        </w:rPr>
        <w:t>Основная литература</w:t>
      </w:r>
      <w:r w:rsidRPr="00D81520">
        <w:rPr>
          <w:rFonts w:ascii="Times New Roman" w:hAnsi="Times New Roman"/>
          <w:b/>
          <w:bCs/>
          <w:sz w:val="24"/>
          <w:szCs w:val="24"/>
          <w:lang w:eastAsia="ar-SA"/>
        </w:rPr>
        <w:t>:</w:t>
      </w:r>
    </w:p>
    <w:p w:rsidR="00FE48BC" w:rsidRPr="00FE48BC" w:rsidRDefault="00FE48BC" w:rsidP="005F71AC">
      <w:pPr>
        <w:numPr>
          <w:ilvl w:val="0"/>
          <w:numId w:val="92"/>
        </w:numPr>
        <w:tabs>
          <w:tab w:val="left" w:pos="993"/>
        </w:tabs>
        <w:spacing w:after="0" w:line="240" w:lineRule="auto"/>
        <w:ind w:left="0" w:firstLine="709"/>
        <w:jc w:val="both"/>
        <w:rPr>
          <w:rFonts w:ascii="Times New Roman" w:hAnsi="Times New Roman"/>
          <w:sz w:val="24"/>
          <w:szCs w:val="24"/>
          <w:lang w:eastAsia="ar-SA"/>
        </w:rPr>
      </w:pPr>
      <w:r w:rsidRPr="00FE48BC">
        <w:rPr>
          <w:rFonts w:ascii="Times New Roman" w:hAnsi="Times New Roman"/>
          <w:sz w:val="24"/>
          <w:szCs w:val="24"/>
          <w:lang w:eastAsia="ar-SA"/>
        </w:rPr>
        <w:t>Мартынова, И.О. Электротехника. Лабораторно-практические работы : учебное пособие / Мартынова И.О. — Москва : КноРус, 2021. — 136 с. — ISBN 978-5-406-03420-0. — URL: https://book.ru/book/936585 (дата обращения: 20.11.2020). — Текст : электронный.</w:t>
      </w:r>
    </w:p>
    <w:p w:rsidR="00FE48BC" w:rsidRPr="00FE48BC" w:rsidRDefault="00FE48BC" w:rsidP="005F71AC">
      <w:pPr>
        <w:numPr>
          <w:ilvl w:val="0"/>
          <w:numId w:val="92"/>
        </w:numPr>
        <w:tabs>
          <w:tab w:val="left" w:pos="993"/>
        </w:tabs>
        <w:spacing w:after="0" w:line="240" w:lineRule="auto"/>
        <w:ind w:left="0" w:firstLine="709"/>
        <w:jc w:val="both"/>
        <w:rPr>
          <w:rFonts w:ascii="Times New Roman" w:hAnsi="Times New Roman"/>
          <w:sz w:val="24"/>
          <w:szCs w:val="24"/>
          <w:lang w:eastAsia="ar-SA"/>
        </w:rPr>
      </w:pPr>
      <w:r w:rsidRPr="00FE48BC">
        <w:rPr>
          <w:rFonts w:ascii="Times New Roman" w:hAnsi="Times New Roman"/>
          <w:sz w:val="24"/>
          <w:szCs w:val="24"/>
          <w:lang w:eastAsia="ar-SA"/>
        </w:rPr>
        <w:t>Аполлонский, С.М. Электротехника : учебник / Аполлонский С.М. — Москва : КноРус, 2020. — 292 с. — ISBN 978-5-406-07332-2. — URL: https://book.ru/book/933657 (дата обращения: 20.11.2020). — Текст : электронный.</w:t>
      </w:r>
    </w:p>
    <w:p w:rsidR="00FE48BC" w:rsidRPr="00FE48BC" w:rsidRDefault="00FE48BC" w:rsidP="005F71AC">
      <w:pPr>
        <w:numPr>
          <w:ilvl w:val="0"/>
          <w:numId w:val="92"/>
        </w:numPr>
        <w:tabs>
          <w:tab w:val="left" w:pos="993"/>
        </w:tabs>
        <w:spacing w:after="0" w:line="240" w:lineRule="auto"/>
        <w:ind w:left="0" w:firstLine="709"/>
        <w:jc w:val="both"/>
        <w:rPr>
          <w:rFonts w:ascii="Times New Roman" w:hAnsi="Times New Roman"/>
          <w:sz w:val="24"/>
          <w:szCs w:val="24"/>
          <w:lang w:eastAsia="ar-SA"/>
        </w:rPr>
      </w:pPr>
      <w:r w:rsidRPr="00FE48BC">
        <w:rPr>
          <w:rFonts w:ascii="Times New Roman" w:hAnsi="Times New Roman"/>
          <w:sz w:val="24"/>
          <w:szCs w:val="24"/>
          <w:lang w:eastAsia="ar-SA"/>
        </w:rPr>
        <w:lastRenderedPageBreak/>
        <w:t>Аполлонский, С.М. Электротехника. Практикум : учебное пособие / Аполлонский С.М. — Москва : КноРус, 2020. — 318 с. — ISBN 978-5-406-01256-7. — URL: https://book.ru/book/934640 (дата обращения: 20.11.2020). — Текст : электронный.</w:t>
      </w:r>
    </w:p>
    <w:p w:rsidR="00FE48BC" w:rsidRPr="00FE48BC" w:rsidRDefault="00FE48BC" w:rsidP="00FE48BC">
      <w:pPr>
        <w:spacing w:after="0" w:line="240" w:lineRule="auto"/>
        <w:ind w:firstLine="567"/>
        <w:jc w:val="both"/>
        <w:rPr>
          <w:rFonts w:ascii="Times New Roman" w:hAnsi="Times New Roman"/>
          <w:b/>
          <w:sz w:val="24"/>
          <w:szCs w:val="24"/>
          <w:lang w:eastAsia="ar-SA"/>
        </w:rPr>
      </w:pPr>
    </w:p>
    <w:p w:rsidR="00FE48BC" w:rsidRPr="00FE48BC" w:rsidRDefault="00FE48BC" w:rsidP="00FE48BC">
      <w:pPr>
        <w:spacing w:after="0" w:line="240" w:lineRule="auto"/>
        <w:ind w:firstLine="567"/>
        <w:jc w:val="both"/>
        <w:rPr>
          <w:rFonts w:ascii="Times New Roman" w:hAnsi="Times New Roman"/>
          <w:b/>
          <w:sz w:val="24"/>
          <w:szCs w:val="24"/>
          <w:lang w:eastAsia="ar-SA"/>
        </w:rPr>
      </w:pPr>
      <w:r w:rsidRPr="00FE48BC">
        <w:rPr>
          <w:rFonts w:ascii="Times New Roman" w:hAnsi="Times New Roman"/>
          <w:b/>
          <w:sz w:val="24"/>
          <w:szCs w:val="24"/>
          <w:lang w:eastAsia="ar-SA"/>
        </w:rPr>
        <w:t>3.2.2 Дополнительная литература</w:t>
      </w:r>
    </w:p>
    <w:p w:rsidR="00FE48BC" w:rsidRPr="00FE48BC" w:rsidRDefault="00FE48BC" w:rsidP="005F71AC">
      <w:pPr>
        <w:numPr>
          <w:ilvl w:val="0"/>
          <w:numId w:val="93"/>
        </w:numPr>
        <w:tabs>
          <w:tab w:val="left" w:pos="851"/>
        </w:tabs>
        <w:spacing w:after="0" w:line="240" w:lineRule="auto"/>
        <w:ind w:left="0" w:firstLine="567"/>
        <w:jc w:val="both"/>
        <w:rPr>
          <w:rFonts w:ascii="Times New Roman" w:hAnsi="Times New Roman"/>
          <w:sz w:val="24"/>
          <w:szCs w:val="24"/>
          <w:lang w:eastAsia="ar-SA"/>
        </w:rPr>
      </w:pPr>
      <w:r w:rsidRPr="00FE48BC">
        <w:rPr>
          <w:rFonts w:ascii="Times New Roman" w:hAnsi="Times New Roman"/>
          <w:sz w:val="24"/>
          <w:szCs w:val="24"/>
          <w:lang w:eastAsia="ar-SA"/>
        </w:rPr>
        <w:t>Игнатович, В. М. Электротехника и электроника: электрические машины и трансформаторы : учебное пособие для СПО / В. М. Игнатович, Ш. С. Ройз. — Саратов : Профобразование, 2019. — 124 c. — ISBN 978-5-4488-0037-5. — Текст : электронный // Электронно-библиотечная система IPR BOOKS : [сайт]. — URL: http://www.iprbookshop.ru/83122.html (дата обращения: 20.11.2020). — Режим доступа: для авторизир. пользователей</w:t>
      </w:r>
    </w:p>
    <w:p w:rsidR="00FE48BC" w:rsidRDefault="00FE48BC" w:rsidP="005F71AC">
      <w:pPr>
        <w:numPr>
          <w:ilvl w:val="0"/>
          <w:numId w:val="93"/>
        </w:numPr>
        <w:tabs>
          <w:tab w:val="left" w:pos="851"/>
        </w:tabs>
        <w:spacing w:after="0" w:line="240" w:lineRule="auto"/>
        <w:ind w:left="0" w:firstLine="567"/>
        <w:jc w:val="both"/>
        <w:rPr>
          <w:rFonts w:ascii="Times New Roman" w:hAnsi="Times New Roman"/>
          <w:sz w:val="24"/>
          <w:szCs w:val="24"/>
          <w:lang w:eastAsia="ar-SA"/>
        </w:rPr>
      </w:pPr>
      <w:r w:rsidRPr="00FE48BC">
        <w:rPr>
          <w:rFonts w:ascii="Times New Roman" w:hAnsi="Times New Roman"/>
          <w:sz w:val="24"/>
          <w:szCs w:val="24"/>
          <w:lang w:eastAsia="ar-SA"/>
        </w:rPr>
        <w:t>Дементьев, Ю. Н. Электротехника и электроника. Электрический привод : учебное пособие для СПО / Ю. Н. Дементьев, А. Ю. Чернышев, И. А. Чернышев ; под редакцией Р. Ф. Бекишев. — Саратов : Профобразование, 2017. — 223 c. — ISBN 978-5-4488-0144-0. — Текст : электронный // Электронно-библиотечная система IPR BOOKS : [сайт]. — URL: http://www.iprbookshop.ru/66403.html (дата обращения: 20.11.2020). — Режим доступа: для авторизир. пользователей</w:t>
      </w:r>
    </w:p>
    <w:p w:rsidR="0054355D" w:rsidRPr="00D81520" w:rsidRDefault="0054355D" w:rsidP="00C74C29">
      <w:pPr>
        <w:suppressAutoHyphens/>
        <w:spacing w:after="0" w:line="240" w:lineRule="auto"/>
        <w:jc w:val="both"/>
        <w:rPr>
          <w:rFonts w:ascii="Times New Roman" w:hAnsi="Times New Roman"/>
          <w:sz w:val="24"/>
          <w:szCs w:val="24"/>
          <w:lang w:eastAsia="ar-SA"/>
        </w:rPr>
      </w:pPr>
    </w:p>
    <w:p w:rsidR="00C74C29" w:rsidRPr="00D81520" w:rsidRDefault="00C74C29" w:rsidP="00C74C29">
      <w:pPr>
        <w:suppressAutoHyphens/>
        <w:spacing w:after="0" w:line="240" w:lineRule="auto"/>
        <w:ind w:firstLine="709"/>
        <w:jc w:val="both"/>
        <w:rPr>
          <w:rFonts w:ascii="Times New Roman" w:hAnsi="Times New Roman"/>
          <w:b/>
          <w:sz w:val="24"/>
          <w:szCs w:val="24"/>
          <w:lang w:eastAsia="ar-SA"/>
        </w:rPr>
      </w:pPr>
      <w:r w:rsidRPr="00D81520">
        <w:rPr>
          <w:rFonts w:ascii="Times New Roman" w:hAnsi="Times New Roman"/>
          <w:b/>
          <w:sz w:val="24"/>
          <w:szCs w:val="24"/>
          <w:lang w:eastAsia="ar-SA"/>
        </w:rPr>
        <w:t>3.2.</w:t>
      </w:r>
      <w:r w:rsidR="00D81520">
        <w:rPr>
          <w:rFonts w:ascii="Times New Roman" w:hAnsi="Times New Roman"/>
          <w:b/>
          <w:sz w:val="24"/>
          <w:szCs w:val="24"/>
          <w:lang w:eastAsia="ar-SA"/>
        </w:rPr>
        <w:t>3</w:t>
      </w:r>
      <w:r w:rsidRPr="00D81520">
        <w:rPr>
          <w:rFonts w:ascii="Times New Roman" w:hAnsi="Times New Roman"/>
          <w:b/>
          <w:sz w:val="24"/>
          <w:szCs w:val="24"/>
          <w:lang w:eastAsia="ar-SA"/>
        </w:rPr>
        <w:t>. Периодические издания</w:t>
      </w:r>
    </w:p>
    <w:p w:rsidR="00C74C29" w:rsidRPr="00D81520" w:rsidRDefault="00C74C29" w:rsidP="00C74C29">
      <w:pPr>
        <w:suppressAutoHyphens/>
        <w:spacing w:after="0"/>
        <w:jc w:val="both"/>
        <w:outlineLvl w:val="3"/>
        <w:rPr>
          <w:rFonts w:ascii="Times New Roman" w:hAnsi="Times New Roman"/>
          <w:sz w:val="24"/>
          <w:szCs w:val="24"/>
          <w:lang w:eastAsia="ar-SA"/>
        </w:rPr>
      </w:pPr>
      <w:r w:rsidRPr="00D81520">
        <w:rPr>
          <w:rFonts w:ascii="Times New Roman" w:hAnsi="Times New Roman"/>
          <w:sz w:val="24"/>
          <w:szCs w:val="24"/>
          <w:lang w:eastAsia="ar-SA"/>
        </w:rPr>
        <w:t>1.Журнал «Электрические станции».</w:t>
      </w:r>
    </w:p>
    <w:p w:rsidR="00C74C29" w:rsidRPr="00D81520" w:rsidRDefault="00C74C29" w:rsidP="00C74C29">
      <w:pPr>
        <w:tabs>
          <w:tab w:val="left" w:pos="567"/>
        </w:tabs>
        <w:suppressAutoHyphens/>
        <w:spacing w:after="0"/>
        <w:jc w:val="both"/>
        <w:outlineLvl w:val="3"/>
        <w:rPr>
          <w:rFonts w:ascii="Times New Roman" w:hAnsi="Times New Roman"/>
          <w:sz w:val="24"/>
          <w:szCs w:val="24"/>
          <w:lang w:eastAsia="ar-SA"/>
        </w:rPr>
      </w:pPr>
      <w:r w:rsidRPr="00D81520">
        <w:rPr>
          <w:rFonts w:ascii="Times New Roman" w:hAnsi="Times New Roman"/>
          <w:sz w:val="24"/>
          <w:szCs w:val="24"/>
          <w:lang w:eastAsia="ar-SA"/>
        </w:rPr>
        <w:t xml:space="preserve">2.Журнал «Энергетик» </w:t>
      </w:r>
      <w:r w:rsidRPr="00D81520">
        <w:rPr>
          <w:rFonts w:ascii="Times New Roman" w:hAnsi="Times New Roman"/>
          <w:bCs/>
          <w:sz w:val="24"/>
          <w:szCs w:val="24"/>
          <w:lang w:eastAsia="ar-SA"/>
        </w:rPr>
        <w:t xml:space="preserve">НТФ </w:t>
      </w:r>
    </w:p>
    <w:p w:rsidR="00C74C29" w:rsidRPr="00D81520" w:rsidRDefault="00C74C29" w:rsidP="00C74C29">
      <w:pPr>
        <w:suppressAutoHyphens/>
        <w:spacing w:after="0" w:line="240" w:lineRule="auto"/>
        <w:rPr>
          <w:rFonts w:ascii="Times New Roman" w:hAnsi="Times New Roman"/>
          <w:sz w:val="24"/>
          <w:szCs w:val="24"/>
          <w:lang w:eastAsia="ar-SA"/>
        </w:rPr>
      </w:pPr>
    </w:p>
    <w:p w:rsidR="00C74C29" w:rsidRPr="00D81520" w:rsidRDefault="00C74C29" w:rsidP="00C74C2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9" w:right="57"/>
        <w:jc w:val="both"/>
        <w:outlineLvl w:val="0"/>
        <w:rPr>
          <w:rFonts w:ascii="Times New Roman" w:hAnsi="Times New Roman"/>
          <w:b/>
          <w:caps/>
          <w:sz w:val="24"/>
          <w:szCs w:val="24"/>
          <w:lang w:eastAsia="ar-SA"/>
        </w:rPr>
      </w:pPr>
    </w:p>
    <w:p w:rsidR="00C74C29" w:rsidRPr="00D81520" w:rsidRDefault="00C74C29" w:rsidP="00C74C29">
      <w:pPr>
        <w:suppressAutoHyphens/>
        <w:spacing w:after="0" w:line="240" w:lineRule="auto"/>
        <w:rPr>
          <w:rFonts w:ascii="Times New Roman" w:hAnsi="Times New Roman"/>
          <w:sz w:val="24"/>
          <w:szCs w:val="24"/>
          <w:lang w:eastAsia="ar-SA"/>
        </w:rPr>
      </w:pPr>
    </w:p>
    <w:p w:rsidR="00C74C29" w:rsidRPr="00320598" w:rsidRDefault="00C74C29" w:rsidP="00C74C29">
      <w:pPr>
        <w:suppressAutoHyphens/>
        <w:spacing w:after="0" w:line="240" w:lineRule="auto"/>
        <w:rPr>
          <w:rFonts w:ascii="Times New Roman" w:hAnsi="Times New Roman"/>
          <w:sz w:val="24"/>
          <w:szCs w:val="24"/>
          <w:lang w:eastAsia="ar-SA"/>
        </w:rPr>
      </w:pPr>
    </w:p>
    <w:p w:rsidR="00C74C29" w:rsidRPr="00320598" w:rsidRDefault="0054355D" w:rsidP="00C74C2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9" w:right="57"/>
        <w:jc w:val="both"/>
        <w:outlineLvl w:val="0"/>
        <w:rPr>
          <w:rFonts w:ascii="Times New Roman" w:hAnsi="Times New Roman"/>
          <w:b/>
          <w:caps/>
          <w:sz w:val="24"/>
          <w:szCs w:val="24"/>
          <w:lang w:eastAsia="ar-SA"/>
        </w:rPr>
      </w:pPr>
      <w:bookmarkStart w:id="179" w:name="_Toc499087785"/>
      <w:r>
        <w:rPr>
          <w:rFonts w:ascii="Times New Roman" w:hAnsi="Times New Roman"/>
          <w:b/>
          <w:caps/>
          <w:sz w:val="24"/>
          <w:szCs w:val="24"/>
          <w:lang w:eastAsia="ar-SA"/>
        </w:rPr>
        <w:br w:type="page"/>
      </w:r>
      <w:r w:rsidR="00C74C29" w:rsidRPr="00320598">
        <w:rPr>
          <w:rFonts w:ascii="Times New Roman" w:hAnsi="Times New Roman"/>
          <w:b/>
          <w:caps/>
          <w:sz w:val="24"/>
          <w:szCs w:val="24"/>
          <w:lang w:eastAsia="ar-SA"/>
        </w:rPr>
        <w:lastRenderedPageBreak/>
        <w:t>4.Контроль и оценка результатов освоения Дисциплины</w:t>
      </w:r>
      <w:bookmarkEnd w:id="179"/>
    </w:p>
    <w:p w:rsidR="00C74C29" w:rsidRPr="00320598" w:rsidRDefault="00C74C29" w:rsidP="00C74C29">
      <w:pPr>
        <w:tabs>
          <w:tab w:val="left" w:pos="859"/>
          <w:tab w:val="left" w:pos="1775"/>
          <w:tab w:val="left" w:pos="2691"/>
          <w:tab w:val="left" w:pos="3607"/>
          <w:tab w:val="left" w:pos="4523"/>
          <w:tab w:val="left" w:pos="5439"/>
          <w:tab w:val="left" w:pos="6355"/>
          <w:tab w:val="left" w:pos="7271"/>
          <w:tab w:val="left" w:pos="8187"/>
          <w:tab w:val="left" w:pos="9103"/>
          <w:tab w:val="left" w:pos="10019"/>
          <w:tab w:val="left" w:pos="10935"/>
          <w:tab w:val="left" w:pos="11851"/>
          <w:tab w:val="left" w:pos="12767"/>
          <w:tab w:val="left" w:pos="13683"/>
          <w:tab w:val="left" w:pos="14599"/>
        </w:tabs>
        <w:suppressAutoHyphens/>
        <w:spacing w:after="0" w:line="240" w:lineRule="auto"/>
        <w:ind w:firstLine="709"/>
        <w:jc w:val="both"/>
        <w:rPr>
          <w:rFonts w:ascii="Times New Roman" w:hAnsi="Times New Roman"/>
          <w:sz w:val="24"/>
          <w:szCs w:val="24"/>
          <w:lang w:eastAsia="ar-SA"/>
        </w:rPr>
      </w:pPr>
      <w:r w:rsidRPr="00320598">
        <w:rPr>
          <w:rFonts w:ascii="Times New Roman" w:hAnsi="Times New Roman"/>
          <w:b/>
          <w:sz w:val="24"/>
          <w:szCs w:val="24"/>
          <w:lang w:eastAsia="ar-SA"/>
        </w:rPr>
        <w:t>Контроль</w:t>
      </w:r>
      <w:r w:rsidRPr="00320598">
        <w:rPr>
          <w:rFonts w:ascii="Times New Roman" w:hAnsi="Times New Roman"/>
          <w:sz w:val="24"/>
          <w:szCs w:val="24"/>
          <w:lang w:eastAsia="ar-SA"/>
        </w:rPr>
        <w:t xml:space="preserve"> </w:t>
      </w:r>
      <w:r w:rsidRPr="00320598">
        <w:rPr>
          <w:rFonts w:ascii="Times New Roman" w:hAnsi="Times New Roman"/>
          <w:b/>
          <w:sz w:val="24"/>
          <w:szCs w:val="24"/>
          <w:lang w:eastAsia="ar-SA"/>
        </w:rPr>
        <w:t>и оценка</w:t>
      </w:r>
      <w:r w:rsidRPr="00320598">
        <w:rPr>
          <w:rFonts w:ascii="Times New Roman" w:hAnsi="Times New Roman"/>
          <w:sz w:val="24"/>
          <w:szCs w:val="24"/>
          <w:lang w:eastAsia="ar-SA"/>
        </w:rPr>
        <w:t xml:space="preserve"> результатов освоения дисциплины осуществляется преподавателем в процессе проведения входного контроля, промежуточного и итогового тестирования, устных опросов, выполнения обучающимися лабораторных работ, практических работ, индивидуальных расчетных домашних заданий, упражнений и решения ситуативных задач, а также выполнения обучающимися внеаудиторных индивидуальных заданий: проектов, исследований, рефератов, докладов, сообщений, мультимедийных презентаций.</w:t>
      </w:r>
    </w:p>
    <w:p w:rsidR="00C74C29" w:rsidRPr="00320598" w:rsidRDefault="00C74C29" w:rsidP="00C74C29">
      <w:pPr>
        <w:tabs>
          <w:tab w:val="left" w:pos="859"/>
          <w:tab w:val="left" w:pos="1775"/>
          <w:tab w:val="left" w:pos="2691"/>
          <w:tab w:val="left" w:pos="3607"/>
          <w:tab w:val="left" w:pos="4523"/>
          <w:tab w:val="left" w:pos="5439"/>
          <w:tab w:val="left" w:pos="6355"/>
          <w:tab w:val="left" w:pos="7271"/>
          <w:tab w:val="left" w:pos="8187"/>
          <w:tab w:val="left" w:pos="9103"/>
          <w:tab w:val="left" w:pos="10019"/>
          <w:tab w:val="left" w:pos="10935"/>
          <w:tab w:val="left" w:pos="11851"/>
          <w:tab w:val="left" w:pos="12767"/>
          <w:tab w:val="left" w:pos="13683"/>
          <w:tab w:val="left" w:pos="14599"/>
        </w:tabs>
        <w:suppressAutoHyphens/>
        <w:spacing w:after="0" w:line="240" w:lineRule="auto"/>
        <w:ind w:hanging="20"/>
        <w:jc w:val="both"/>
        <w:rPr>
          <w:rFonts w:ascii="Times New Roman" w:hAnsi="Times New Roman"/>
          <w:sz w:val="24"/>
          <w:szCs w:val="24"/>
          <w:lang w:eastAsia="ar-SA"/>
        </w:rPr>
      </w:pPr>
    </w:p>
    <w:tbl>
      <w:tblPr>
        <w:tblW w:w="9958" w:type="dxa"/>
        <w:jc w:val="center"/>
        <w:tblLayout w:type="fixed"/>
        <w:tblLook w:val="0000" w:firstRow="0" w:lastRow="0" w:firstColumn="0" w:lastColumn="0" w:noHBand="0" w:noVBand="0"/>
      </w:tblPr>
      <w:tblGrid>
        <w:gridCol w:w="5672"/>
        <w:gridCol w:w="4286"/>
      </w:tblGrid>
      <w:tr w:rsidR="00C74C29" w:rsidRPr="00320598" w:rsidTr="006109A2">
        <w:trPr>
          <w:cantSplit/>
          <w:jc w:val="center"/>
        </w:trPr>
        <w:tc>
          <w:tcPr>
            <w:tcW w:w="5672" w:type="dxa"/>
            <w:tcBorders>
              <w:top w:val="single" w:sz="2" w:space="0" w:color="000000"/>
              <w:left w:val="single" w:sz="2" w:space="0" w:color="000000"/>
              <w:bottom w:val="single" w:sz="2" w:space="0" w:color="000000"/>
            </w:tcBorders>
            <w:vAlign w:val="center"/>
          </w:tcPr>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Результаты обучения</w:t>
            </w:r>
          </w:p>
          <w:p w:rsidR="00C74C29" w:rsidRPr="00320598" w:rsidRDefault="00C74C29" w:rsidP="00C74C29">
            <w:pPr>
              <w:suppressAutoHyphens/>
              <w:spacing w:after="0" w:line="240" w:lineRule="auto"/>
              <w:jc w:val="center"/>
              <w:rPr>
                <w:rFonts w:ascii="Times New Roman" w:hAnsi="Times New Roman"/>
                <w:b/>
                <w:bCs/>
                <w:sz w:val="24"/>
                <w:szCs w:val="24"/>
                <w:lang w:eastAsia="ar-SA"/>
              </w:rPr>
            </w:pPr>
            <w:r w:rsidRPr="00320598">
              <w:rPr>
                <w:rFonts w:ascii="Times New Roman" w:hAnsi="Times New Roman"/>
                <w:b/>
                <w:bCs/>
                <w:sz w:val="24"/>
                <w:szCs w:val="24"/>
                <w:lang w:eastAsia="ar-SA"/>
              </w:rPr>
              <w:t>(освоенные умения, усвоенные знания)</w:t>
            </w:r>
          </w:p>
        </w:tc>
        <w:tc>
          <w:tcPr>
            <w:tcW w:w="4286" w:type="dxa"/>
            <w:tcBorders>
              <w:top w:val="single" w:sz="2" w:space="0" w:color="000000"/>
              <w:left w:val="single" w:sz="2" w:space="0" w:color="000000"/>
              <w:bottom w:val="single" w:sz="2" w:space="0" w:color="000000"/>
              <w:right w:val="single" w:sz="2" w:space="0" w:color="000000"/>
            </w:tcBorders>
            <w:vAlign w:val="center"/>
          </w:tcPr>
          <w:p w:rsidR="00C74C29" w:rsidRPr="00320598" w:rsidRDefault="00C74C29" w:rsidP="00C74C29">
            <w:pPr>
              <w:suppressAutoHyphens/>
              <w:spacing w:after="0" w:line="240" w:lineRule="auto"/>
              <w:jc w:val="center"/>
              <w:rPr>
                <w:rFonts w:ascii="Times New Roman" w:hAnsi="Times New Roman"/>
                <w:b/>
                <w:sz w:val="24"/>
                <w:szCs w:val="24"/>
                <w:lang w:eastAsia="ar-SA"/>
              </w:rPr>
            </w:pPr>
            <w:r w:rsidRPr="00320598">
              <w:rPr>
                <w:rFonts w:ascii="Times New Roman" w:hAnsi="Times New Roman"/>
                <w:b/>
                <w:sz w:val="24"/>
                <w:szCs w:val="24"/>
                <w:lang w:eastAsia="ar-SA"/>
              </w:rPr>
              <w:t>Формы и методы контроля и оценки результатов обучения</w:t>
            </w:r>
          </w:p>
        </w:tc>
      </w:tr>
      <w:tr w:rsidR="00C74C29" w:rsidRPr="00320598" w:rsidTr="006109A2">
        <w:trPr>
          <w:cantSplit/>
          <w:jc w:val="center"/>
        </w:trPr>
        <w:tc>
          <w:tcPr>
            <w:tcW w:w="5672" w:type="dxa"/>
            <w:tcBorders>
              <w:left w:val="single" w:sz="2" w:space="0" w:color="000000"/>
              <w:bottom w:val="single" w:sz="2" w:space="0" w:color="000000"/>
            </w:tcBorders>
            <w:vAlign w:val="center"/>
          </w:tcPr>
          <w:p w:rsidR="00C74C29" w:rsidRPr="00320598" w:rsidRDefault="00C74C29" w:rsidP="00C74C29">
            <w:pPr>
              <w:suppressAutoHyphens/>
              <w:autoSpaceDE w:val="0"/>
              <w:spacing w:after="0" w:line="240" w:lineRule="auto"/>
              <w:jc w:val="both"/>
              <w:rPr>
                <w:rFonts w:ascii="Times New Roman" w:hAnsi="Times New Roman"/>
                <w:b/>
                <w:sz w:val="24"/>
                <w:szCs w:val="24"/>
                <w:lang w:eastAsia="ar-SA"/>
              </w:rPr>
            </w:pPr>
            <w:r w:rsidRPr="00320598">
              <w:rPr>
                <w:rFonts w:ascii="Times New Roman" w:hAnsi="Times New Roman"/>
                <w:b/>
                <w:sz w:val="24"/>
                <w:szCs w:val="24"/>
                <w:lang w:eastAsia="ar-SA"/>
              </w:rPr>
              <w:t>Уметь:</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-рассчитывать параметры электрических и магнитных цепей и параметров электронных устройств;</w:t>
            </w:r>
          </w:p>
          <w:p w:rsidR="00C74C29" w:rsidRPr="00320598" w:rsidRDefault="00C74C29" w:rsidP="00C74C29">
            <w:pPr>
              <w:suppressAutoHyphens/>
              <w:autoSpaceDE w:val="0"/>
              <w:spacing w:after="0" w:line="240" w:lineRule="auto"/>
              <w:jc w:val="both"/>
              <w:rPr>
                <w:rFonts w:ascii="Times New Roman" w:hAnsi="Times New Roman"/>
                <w:bCs/>
                <w:sz w:val="24"/>
                <w:szCs w:val="24"/>
                <w:lang w:eastAsia="ar-SA"/>
              </w:rPr>
            </w:pPr>
            <w:r w:rsidRPr="00320598">
              <w:rPr>
                <w:rFonts w:ascii="Times New Roman" w:hAnsi="Times New Roman"/>
                <w:sz w:val="24"/>
                <w:szCs w:val="24"/>
                <w:lang w:eastAsia="ar-SA"/>
              </w:rPr>
              <w:t>-</w:t>
            </w:r>
            <w:r w:rsidRPr="00320598">
              <w:rPr>
                <w:rFonts w:ascii="Times New Roman" w:hAnsi="Times New Roman"/>
                <w:bCs/>
                <w:sz w:val="24"/>
                <w:szCs w:val="24"/>
                <w:lang w:eastAsia="ar-SA"/>
              </w:rPr>
              <w:t>подбирать устройства электронной техники, электрических приборов и оборудования с определенными параметрами и характеристиками;</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 xml:space="preserve">-осуществлять эксплуатацию электрооборудования и механизмов передачи движения технологических машин и аппаратов; </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 xml:space="preserve">-читать принципиальные электрические и монтажные  схемы. </w:t>
            </w:r>
          </w:p>
        </w:tc>
        <w:tc>
          <w:tcPr>
            <w:tcW w:w="4286" w:type="dxa"/>
            <w:tcBorders>
              <w:left w:val="single" w:sz="2" w:space="0" w:color="000000"/>
              <w:bottom w:val="single" w:sz="2" w:space="0" w:color="000000"/>
              <w:right w:val="single" w:sz="2" w:space="0" w:color="000000"/>
            </w:tcBorders>
            <w:vAlign w:val="center"/>
          </w:tcPr>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Текущий контроль в форме:</w:t>
            </w:r>
          </w:p>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-экспертной оценки на лабораторной работе и  практическом занятии;</w:t>
            </w:r>
          </w:p>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 защиты лабораторных, практических работ и индивидуальных домашних заданий;</w:t>
            </w:r>
          </w:p>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 тестирования;</w:t>
            </w:r>
          </w:p>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-решения ситуативных задач;</w:t>
            </w:r>
          </w:p>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 зачетов по разделам;</w:t>
            </w:r>
          </w:p>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 xml:space="preserve">- контрольных работ по темам дисциплины; </w:t>
            </w:r>
          </w:p>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-экспертной оценки результатов самостоятельной подготовки студентов.</w:t>
            </w:r>
          </w:p>
        </w:tc>
      </w:tr>
      <w:tr w:rsidR="00C74C29" w:rsidRPr="00320598" w:rsidTr="006109A2">
        <w:trPr>
          <w:cantSplit/>
          <w:trHeight w:val="1335"/>
          <w:jc w:val="center"/>
        </w:trPr>
        <w:tc>
          <w:tcPr>
            <w:tcW w:w="5672" w:type="dxa"/>
            <w:tcBorders>
              <w:left w:val="single" w:sz="2" w:space="0" w:color="000000"/>
              <w:bottom w:val="single" w:sz="2" w:space="0" w:color="000000"/>
            </w:tcBorders>
            <w:vAlign w:val="center"/>
          </w:tcPr>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-выполнять сборку электрических схем цепей постоянного и переменного тока и схем электронных устройств;</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-уметь пользоваться приборами (амперметрами, вольтметрами, ваттметрами) и снимать их показания;</w:t>
            </w:r>
          </w:p>
          <w:p w:rsidR="00C74C29" w:rsidRPr="00320598" w:rsidRDefault="00C74C29" w:rsidP="00C74C29">
            <w:pPr>
              <w:suppressAutoHyphens/>
              <w:autoSpaceDE w:val="0"/>
              <w:spacing w:after="0" w:line="240" w:lineRule="auto"/>
              <w:jc w:val="both"/>
              <w:rPr>
                <w:rFonts w:ascii="Times New Roman" w:hAnsi="Times New Roman"/>
                <w:sz w:val="24"/>
                <w:szCs w:val="24"/>
                <w:lang w:eastAsia="ar-SA"/>
              </w:rPr>
            </w:pPr>
            <w:r w:rsidRPr="00320598">
              <w:rPr>
                <w:rFonts w:ascii="Times New Roman" w:hAnsi="Times New Roman"/>
                <w:sz w:val="24"/>
                <w:szCs w:val="24"/>
                <w:lang w:eastAsia="ar-SA"/>
              </w:rPr>
              <w:t>-выполнять измерения параметров цепей постоянного и переменного токов и параметров электронных устройств;</w:t>
            </w:r>
          </w:p>
        </w:tc>
        <w:tc>
          <w:tcPr>
            <w:tcW w:w="4286" w:type="dxa"/>
            <w:tcBorders>
              <w:left w:val="single" w:sz="2" w:space="0" w:color="000000"/>
              <w:bottom w:val="single" w:sz="2" w:space="0" w:color="000000"/>
              <w:right w:val="single" w:sz="2" w:space="0" w:color="000000"/>
            </w:tcBorders>
            <w:vAlign w:val="center"/>
          </w:tcPr>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Текущий контроль в форме:</w:t>
            </w:r>
          </w:p>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-экспертной оценки на лабораторной работе и  практическом занятии;</w:t>
            </w:r>
          </w:p>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 защиты лабораторных  и практических работ;</w:t>
            </w:r>
          </w:p>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-решения ситуативных задач;</w:t>
            </w:r>
          </w:p>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 xml:space="preserve"> - выполнения упражнений. </w:t>
            </w:r>
          </w:p>
        </w:tc>
      </w:tr>
      <w:tr w:rsidR="00C74C29" w:rsidRPr="00320598" w:rsidTr="006109A2">
        <w:trPr>
          <w:cantSplit/>
          <w:trHeight w:val="525"/>
          <w:jc w:val="center"/>
        </w:trPr>
        <w:tc>
          <w:tcPr>
            <w:tcW w:w="5672" w:type="dxa"/>
            <w:tcBorders>
              <w:left w:val="single" w:sz="2" w:space="0" w:color="000000"/>
              <w:bottom w:val="single" w:sz="2" w:space="0" w:color="000000"/>
            </w:tcBorders>
            <w:vAlign w:val="center"/>
          </w:tcPr>
          <w:p w:rsidR="00C74C29" w:rsidRPr="00320598" w:rsidRDefault="00C74C29" w:rsidP="00C74C29">
            <w:pPr>
              <w:suppressAutoHyphens/>
              <w:autoSpaceDE w:val="0"/>
              <w:spacing w:after="0" w:line="240" w:lineRule="auto"/>
              <w:ind w:hanging="15"/>
              <w:jc w:val="both"/>
              <w:rPr>
                <w:rFonts w:ascii="Times New Roman" w:hAnsi="Times New Roman"/>
                <w:sz w:val="24"/>
                <w:szCs w:val="24"/>
                <w:lang w:eastAsia="ar-SA"/>
              </w:rPr>
            </w:pPr>
            <w:r w:rsidRPr="00320598">
              <w:rPr>
                <w:rFonts w:ascii="Times New Roman" w:hAnsi="Times New Roman"/>
                <w:sz w:val="24"/>
                <w:szCs w:val="24"/>
                <w:lang w:eastAsia="ar-SA"/>
              </w:rPr>
              <w:t>-выполнять эксперименты по лабораторному исследованию цепей постоянного и переменного токов, трансформаторов, устройств электронной техники.</w:t>
            </w:r>
          </w:p>
        </w:tc>
        <w:tc>
          <w:tcPr>
            <w:tcW w:w="4286" w:type="dxa"/>
            <w:tcBorders>
              <w:left w:val="single" w:sz="2" w:space="0" w:color="000000"/>
              <w:bottom w:val="single" w:sz="2" w:space="0" w:color="000000"/>
              <w:right w:val="single" w:sz="2" w:space="0" w:color="000000"/>
            </w:tcBorders>
            <w:vAlign w:val="center"/>
          </w:tcPr>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Текущий контроль в форме:</w:t>
            </w:r>
          </w:p>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-экспертной оценки на лабораторной работе;</w:t>
            </w:r>
          </w:p>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 xml:space="preserve">- защиты лабораторных работ; </w:t>
            </w:r>
          </w:p>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-тестирования.</w:t>
            </w:r>
          </w:p>
          <w:p w:rsidR="00C74C29" w:rsidRPr="00320598" w:rsidRDefault="00C74C29" w:rsidP="00C74C29">
            <w:pPr>
              <w:suppressAutoHyphens/>
              <w:spacing w:after="0" w:line="240" w:lineRule="auto"/>
              <w:rPr>
                <w:rFonts w:ascii="Times New Roman" w:hAnsi="Times New Roman"/>
                <w:bCs/>
                <w:sz w:val="24"/>
                <w:szCs w:val="24"/>
                <w:lang w:eastAsia="ar-SA"/>
              </w:rPr>
            </w:pPr>
          </w:p>
        </w:tc>
      </w:tr>
      <w:tr w:rsidR="00C74C29" w:rsidRPr="00320598" w:rsidTr="006109A2">
        <w:trPr>
          <w:cantSplit/>
          <w:trHeight w:val="585"/>
          <w:jc w:val="center"/>
        </w:trPr>
        <w:tc>
          <w:tcPr>
            <w:tcW w:w="5672" w:type="dxa"/>
            <w:tcBorders>
              <w:left w:val="single" w:sz="2" w:space="0" w:color="000000"/>
              <w:bottom w:val="single" w:sz="2" w:space="0" w:color="000000"/>
            </w:tcBorders>
            <w:vAlign w:val="center"/>
          </w:tcPr>
          <w:p w:rsidR="00C74C29" w:rsidRPr="00320598" w:rsidRDefault="00C74C29" w:rsidP="00C74C29">
            <w:pPr>
              <w:suppressAutoHyphens/>
              <w:autoSpaceDE w:val="0"/>
              <w:spacing w:after="0" w:line="240" w:lineRule="auto"/>
              <w:ind w:hanging="15"/>
              <w:rPr>
                <w:rFonts w:ascii="Times New Roman" w:hAnsi="Times New Roman"/>
                <w:sz w:val="24"/>
                <w:szCs w:val="24"/>
                <w:lang w:eastAsia="ar-SA"/>
              </w:rPr>
            </w:pPr>
            <w:r w:rsidRPr="00320598">
              <w:rPr>
                <w:rFonts w:ascii="Times New Roman" w:hAnsi="Times New Roman"/>
                <w:sz w:val="24"/>
                <w:szCs w:val="24"/>
                <w:lang w:eastAsia="ar-SA"/>
              </w:rPr>
              <w:t>-обрабатывать результаты экспериментальных исследований (расчетов, вычерчивания по опытным данным графиков и векторных диаграмм) и анализ их.</w:t>
            </w:r>
          </w:p>
        </w:tc>
        <w:tc>
          <w:tcPr>
            <w:tcW w:w="4286" w:type="dxa"/>
            <w:tcBorders>
              <w:left w:val="single" w:sz="2" w:space="0" w:color="000000"/>
              <w:bottom w:val="single" w:sz="2" w:space="0" w:color="000000"/>
              <w:right w:val="single" w:sz="2" w:space="0" w:color="000000"/>
            </w:tcBorders>
            <w:vAlign w:val="center"/>
          </w:tcPr>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Текущий контроль в форме:</w:t>
            </w:r>
          </w:p>
          <w:p w:rsidR="00C74C29" w:rsidRPr="00320598" w:rsidRDefault="00C74C29" w:rsidP="00C74C29">
            <w:pPr>
              <w:suppressAutoHyphens/>
              <w:spacing w:after="0" w:line="240" w:lineRule="auto"/>
              <w:rPr>
                <w:rFonts w:ascii="Times New Roman" w:hAnsi="Times New Roman"/>
                <w:sz w:val="24"/>
                <w:szCs w:val="24"/>
                <w:lang w:eastAsia="ar-SA"/>
              </w:rPr>
            </w:pPr>
            <w:r w:rsidRPr="00320598">
              <w:rPr>
                <w:rFonts w:ascii="Times New Roman" w:hAnsi="Times New Roman"/>
                <w:bCs/>
                <w:sz w:val="24"/>
                <w:szCs w:val="24"/>
                <w:lang w:eastAsia="ar-SA"/>
              </w:rPr>
              <w:t xml:space="preserve">экспертной оценки </w:t>
            </w:r>
            <w:r w:rsidRPr="00320598">
              <w:rPr>
                <w:rFonts w:ascii="Times New Roman" w:hAnsi="Times New Roman"/>
                <w:sz w:val="24"/>
                <w:szCs w:val="24"/>
                <w:lang w:eastAsia="ar-SA"/>
              </w:rPr>
              <w:t>обработки результатов экспериментальных исследований  и анализа их;.</w:t>
            </w:r>
          </w:p>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sz w:val="24"/>
                <w:szCs w:val="24"/>
                <w:lang w:eastAsia="ar-SA"/>
              </w:rPr>
              <w:t>-</w:t>
            </w:r>
            <w:r w:rsidRPr="00320598">
              <w:rPr>
                <w:rFonts w:ascii="Times New Roman" w:hAnsi="Times New Roman"/>
                <w:bCs/>
                <w:sz w:val="24"/>
                <w:szCs w:val="24"/>
                <w:lang w:eastAsia="ar-SA"/>
              </w:rPr>
              <w:t>тестирования;</w:t>
            </w:r>
          </w:p>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 защиты  лабораторных работ.</w:t>
            </w:r>
          </w:p>
        </w:tc>
      </w:tr>
      <w:tr w:rsidR="00C74C29" w:rsidRPr="00320598" w:rsidTr="006109A2">
        <w:trPr>
          <w:cantSplit/>
          <w:trHeight w:val="795"/>
          <w:jc w:val="center"/>
        </w:trPr>
        <w:tc>
          <w:tcPr>
            <w:tcW w:w="5672" w:type="dxa"/>
            <w:tcBorders>
              <w:top w:val="single" w:sz="4" w:space="0" w:color="auto"/>
              <w:left w:val="single" w:sz="2" w:space="0" w:color="000000"/>
              <w:bottom w:val="single" w:sz="2" w:space="0" w:color="000000"/>
            </w:tcBorders>
            <w:vAlign w:val="center"/>
          </w:tcPr>
          <w:p w:rsidR="00C74C29" w:rsidRPr="00320598" w:rsidRDefault="00C74C29" w:rsidP="00C74C29">
            <w:pPr>
              <w:suppressAutoHyphens/>
              <w:autoSpaceDE w:val="0"/>
              <w:spacing w:after="0" w:line="240" w:lineRule="auto"/>
              <w:ind w:hanging="15"/>
              <w:rPr>
                <w:rFonts w:ascii="Times New Roman" w:hAnsi="Times New Roman"/>
                <w:sz w:val="24"/>
                <w:szCs w:val="24"/>
                <w:lang w:eastAsia="ar-SA"/>
              </w:rPr>
            </w:pPr>
            <w:r w:rsidRPr="00320598">
              <w:rPr>
                <w:rFonts w:ascii="Times New Roman" w:hAnsi="Times New Roman"/>
                <w:sz w:val="24"/>
                <w:szCs w:val="24"/>
                <w:lang w:eastAsia="ar-SA"/>
              </w:rPr>
              <w:t>-выполнять решение ситуативных  задач по заданным условиям.</w:t>
            </w:r>
          </w:p>
        </w:tc>
        <w:tc>
          <w:tcPr>
            <w:tcW w:w="4286" w:type="dxa"/>
            <w:tcBorders>
              <w:top w:val="single" w:sz="4" w:space="0" w:color="auto"/>
              <w:left w:val="single" w:sz="2" w:space="0" w:color="000000"/>
              <w:bottom w:val="single" w:sz="2" w:space="0" w:color="000000"/>
              <w:right w:val="single" w:sz="2" w:space="0" w:color="000000"/>
            </w:tcBorders>
            <w:vAlign w:val="center"/>
          </w:tcPr>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Текущий контроль в форме:</w:t>
            </w:r>
          </w:p>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-тестирования;</w:t>
            </w:r>
          </w:p>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-защиты индивидуальных домашних заданий;</w:t>
            </w:r>
          </w:p>
          <w:p w:rsidR="00C74C29" w:rsidRPr="00320598" w:rsidRDefault="00C74C29" w:rsidP="003878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 оценки результатов самостоятельной подготовки студентов.</w:t>
            </w:r>
          </w:p>
        </w:tc>
      </w:tr>
      <w:tr w:rsidR="00C74C29" w:rsidRPr="00320598" w:rsidTr="006109A2">
        <w:trPr>
          <w:cantSplit/>
          <w:trHeight w:val="600"/>
          <w:jc w:val="center"/>
        </w:trPr>
        <w:tc>
          <w:tcPr>
            <w:tcW w:w="5672" w:type="dxa"/>
            <w:tcBorders>
              <w:left w:val="single" w:sz="2" w:space="0" w:color="000000"/>
              <w:bottom w:val="single" w:sz="2" w:space="0" w:color="000000"/>
            </w:tcBorders>
            <w:vAlign w:val="center"/>
          </w:tcPr>
          <w:p w:rsidR="00C74C29" w:rsidRPr="00320598" w:rsidRDefault="00C74C29" w:rsidP="00C74C29">
            <w:pPr>
              <w:suppressAutoHyphens/>
              <w:autoSpaceDE w:val="0"/>
              <w:spacing w:after="0" w:line="240" w:lineRule="auto"/>
              <w:ind w:left="-8" w:right="12" w:firstLine="100"/>
              <w:jc w:val="both"/>
              <w:rPr>
                <w:rFonts w:ascii="Times New Roman" w:hAnsi="Times New Roman"/>
                <w:b/>
                <w:sz w:val="24"/>
                <w:szCs w:val="24"/>
                <w:lang/>
              </w:rPr>
            </w:pPr>
            <w:r w:rsidRPr="00320598">
              <w:rPr>
                <w:rFonts w:ascii="Times New Roman" w:hAnsi="Times New Roman"/>
                <w:b/>
                <w:sz w:val="24"/>
                <w:szCs w:val="24"/>
                <w:lang/>
              </w:rPr>
              <w:lastRenderedPageBreak/>
              <w:t>Знать:</w:t>
            </w:r>
          </w:p>
          <w:p w:rsidR="00C74C29" w:rsidRPr="00320598" w:rsidRDefault="00C74C29" w:rsidP="00C74C29">
            <w:pPr>
              <w:suppressAutoHyphens/>
              <w:autoSpaceDE w:val="0"/>
              <w:spacing w:after="0" w:line="240" w:lineRule="auto"/>
              <w:ind w:left="-8" w:right="12" w:firstLine="100"/>
              <w:jc w:val="both"/>
              <w:rPr>
                <w:rFonts w:ascii="Times New Roman" w:hAnsi="Times New Roman"/>
                <w:sz w:val="24"/>
                <w:szCs w:val="24"/>
                <w:lang/>
              </w:rPr>
            </w:pPr>
            <w:r w:rsidRPr="00320598">
              <w:rPr>
                <w:rFonts w:ascii="Times New Roman" w:hAnsi="Times New Roman"/>
                <w:sz w:val="24"/>
                <w:szCs w:val="24"/>
                <w:lang/>
              </w:rPr>
              <w:t xml:space="preserve">-основные законы электротехники; </w:t>
            </w:r>
          </w:p>
          <w:p w:rsidR="00C74C29" w:rsidRPr="00320598" w:rsidRDefault="00C74C29" w:rsidP="00C74C29">
            <w:pPr>
              <w:suppressAutoHyphens/>
              <w:autoSpaceDE w:val="0"/>
              <w:spacing w:after="0" w:line="240" w:lineRule="auto"/>
              <w:ind w:left="-8" w:right="12" w:firstLine="60"/>
              <w:jc w:val="both"/>
              <w:rPr>
                <w:rFonts w:ascii="Times New Roman" w:hAnsi="Times New Roman"/>
                <w:sz w:val="24"/>
                <w:szCs w:val="24"/>
                <w:lang/>
              </w:rPr>
            </w:pPr>
            <w:r w:rsidRPr="00320598">
              <w:rPr>
                <w:rFonts w:ascii="Times New Roman" w:hAnsi="Times New Roman"/>
                <w:sz w:val="24"/>
                <w:szCs w:val="24"/>
                <w:lang/>
              </w:rPr>
              <w:t xml:space="preserve">-основные правила эксплуатации электрообо-рудования и методы измерения электрических величин; </w:t>
            </w:r>
          </w:p>
          <w:p w:rsidR="00C74C29" w:rsidRPr="00320598" w:rsidRDefault="00C74C29" w:rsidP="00C74C29">
            <w:pPr>
              <w:suppressAutoHyphens/>
              <w:autoSpaceDE w:val="0"/>
              <w:spacing w:after="0" w:line="240" w:lineRule="auto"/>
              <w:ind w:left="-88" w:right="12" w:firstLine="120"/>
              <w:jc w:val="both"/>
              <w:rPr>
                <w:rFonts w:ascii="Times New Roman" w:hAnsi="Times New Roman"/>
                <w:sz w:val="24"/>
                <w:szCs w:val="24"/>
                <w:lang/>
              </w:rPr>
            </w:pPr>
            <w:r w:rsidRPr="00320598">
              <w:rPr>
                <w:rFonts w:ascii="Times New Roman" w:hAnsi="Times New Roman"/>
                <w:sz w:val="24"/>
                <w:szCs w:val="24"/>
                <w:lang/>
              </w:rPr>
              <w:t xml:space="preserve">-методы расчета и измерения основных параметров электрических, магнитных цепей; </w:t>
            </w:r>
          </w:p>
          <w:p w:rsidR="00C74C29" w:rsidRPr="00320598" w:rsidRDefault="00C74C29" w:rsidP="00C74C29">
            <w:pPr>
              <w:suppressAutoHyphens/>
              <w:autoSpaceDE w:val="0"/>
              <w:spacing w:after="0" w:line="240" w:lineRule="auto"/>
              <w:jc w:val="both"/>
              <w:rPr>
                <w:rFonts w:ascii="Times New Roman" w:hAnsi="Times New Roman"/>
                <w:sz w:val="24"/>
                <w:szCs w:val="24"/>
                <w:lang/>
              </w:rPr>
            </w:pPr>
            <w:r w:rsidRPr="00320598">
              <w:rPr>
                <w:rFonts w:ascii="Times New Roman" w:hAnsi="Times New Roman"/>
                <w:sz w:val="24"/>
                <w:szCs w:val="24"/>
                <w:lang/>
              </w:rPr>
              <w:t xml:space="preserve">-основы теории электрических машин, принцип работы типовых электрических устройств; </w:t>
            </w:r>
          </w:p>
          <w:p w:rsidR="00C74C29" w:rsidRPr="00320598" w:rsidRDefault="00C74C29" w:rsidP="00C74C29">
            <w:pPr>
              <w:suppressAutoHyphens/>
              <w:autoSpaceDE w:val="0"/>
              <w:spacing w:after="0" w:line="240" w:lineRule="auto"/>
              <w:ind w:left="-8" w:right="12" w:hanging="20"/>
              <w:jc w:val="both"/>
              <w:rPr>
                <w:rFonts w:ascii="Times New Roman" w:hAnsi="Times New Roman"/>
                <w:sz w:val="24"/>
                <w:szCs w:val="24"/>
                <w:lang/>
              </w:rPr>
            </w:pPr>
            <w:r w:rsidRPr="00320598">
              <w:rPr>
                <w:rFonts w:ascii="Times New Roman" w:hAnsi="Times New Roman"/>
                <w:sz w:val="24"/>
                <w:szCs w:val="24"/>
                <w:lang/>
              </w:rPr>
              <w:t xml:space="preserve">-основы физических процессов в проводниках, полупроводниках и диэлектриках; </w:t>
            </w:r>
          </w:p>
          <w:p w:rsidR="00C74C29" w:rsidRPr="00320598" w:rsidRDefault="00C74C29" w:rsidP="00C74C29">
            <w:pPr>
              <w:suppressAutoHyphens/>
              <w:autoSpaceDE w:val="0"/>
              <w:spacing w:after="0" w:line="240" w:lineRule="auto"/>
              <w:ind w:left="-8" w:right="12" w:hanging="80"/>
              <w:jc w:val="both"/>
              <w:rPr>
                <w:rFonts w:ascii="Times New Roman" w:hAnsi="Times New Roman"/>
                <w:sz w:val="24"/>
                <w:szCs w:val="24"/>
                <w:lang/>
              </w:rPr>
            </w:pPr>
            <w:r w:rsidRPr="00320598">
              <w:rPr>
                <w:rFonts w:ascii="Times New Roman" w:hAnsi="Times New Roman"/>
                <w:sz w:val="24"/>
                <w:szCs w:val="24"/>
                <w:lang/>
              </w:rPr>
              <w:t xml:space="preserve">-параметры электрических схем и единицы их измерения; </w:t>
            </w:r>
          </w:p>
          <w:p w:rsidR="00C74C29" w:rsidRPr="00320598" w:rsidRDefault="00C74C29" w:rsidP="00C74C29">
            <w:pPr>
              <w:suppressAutoHyphens/>
              <w:autoSpaceDE w:val="0"/>
              <w:spacing w:after="0" w:line="240" w:lineRule="auto"/>
              <w:ind w:left="-8" w:right="12" w:hanging="20"/>
              <w:rPr>
                <w:rFonts w:ascii="Times New Roman" w:hAnsi="Times New Roman"/>
                <w:sz w:val="24"/>
                <w:szCs w:val="24"/>
                <w:lang/>
              </w:rPr>
            </w:pPr>
            <w:r w:rsidRPr="00320598">
              <w:rPr>
                <w:rFonts w:ascii="Times New Roman" w:hAnsi="Times New Roman"/>
                <w:sz w:val="24"/>
                <w:szCs w:val="24"/>
                <w:lang/>
              </w:rPr>
              <w:t xml:space="preserve">-классификацию электронных приборов, их устройство и область применения; </w:t>
            </w:r>
          </w:p>
          <w:p w:rsidR="00C74C29" w:rsidRPr="00320598" w:rsidRDefault="00C74C29" w:rsidP="00C74C29">
            <w:pPr>
              <w:suppressAutoHyphens/>
              <w:autoSpaceDE w:val="0"/>
              <w:spacing w:after="0" w:line="240" w:lineRule="auto"/>
              <w:ind w:left="-88" w:right="12" w:firstLine="120"/>
              <w:jc w:val="both"/>
              <w:rPr>
                <w:rFonts w:ascii="Times New Roman" w:hAnsi="Times New Roman"/>
                <w:sz w:val="24"/>
                <w:szCs w:val="24"/>
                <w:lang/>
              </w:rPr>
            </w:pPr>
            <w:r w:rsidRPr="00320598">
              <w:rPr>
                <w:rFonts w:ascii="Times New Roman" w:hAnsi="Times New Roman"/>
                <w:sz w:val="24"/>
                <w:szCs w:val="24"/>
                <w:lang/>
              </w:rPr>
              <w:t xml:space="preserve">-принципы выбора электрических и электронных устройств и приборов; </w:t>
            </w:r>
          </w:p>
          <w:p w:rsidR="00C74C29" w:rsidRPr="00320598" w:rsidRDefault="00C74C29" w:rsidP="00C74C29">
            <w:pPr>
              <w:suppressAutoHyphens/>
              <w:autoSpaceDE w:val="0"/>
              <w:spacing w:after="0" w:line="240" w:lineRule="auto"/>
              <w:ind w:left="-8" w:right="12" w:firstLine="20"/>
              <w:jc w:val="both"/>
              <w:rPr>
                <w:rFonts w:ascii="Times New Roman" w:hAnsi="Times New Roman"/>
                <w:sz w:val="24"/>
                <w:szCs w:val="24"/>
                <w:lang/>
              </w:rPr>
            </w:pPr>
            <w:r w:rsidRPr="00320598">
              <w:rPr>
                <w:rFonts w:ascii="Times New Roman" w:hAnsi="Times New Roman"/>
                <w:sz w:val="24"/>
                <w:szCs w:val="24"/>
                <w:lang/>
              </w:rPr>
              <w:t xml:space="preserve">-принципы действия, устройство, основные характеристики электротехнических и электронных устройств и приборов; </w:t>
            </w:r>
          </w:p>
          <w:p w:rsidR="00C74C29" w:rsidRPr="00320598" w:rsidRDefault="00C74C29" w:rsidP="00C74C29">
            <w:pPr>
              <w:suppressAutoHyphens/>
              <w:autoSpaceDE w:val="0"/>
              <w:spacing w:after="0" w:line="240" w:lineRule="auto"/>
              <w:ind w:left="-8" w:right="12"/>
              <w:jc w:val="both"/>
              <w:rPr>
                <w:rFonts w:ascii="Times New Roman" w:hAnsi="Times New Roman"/>
                <w:sz w:val="24"/>
                <w:szCs w:val="24"/>
                <w:lang/>
              </w:rPr>
            </w:pPr>
            <w:r w:rsidRPr="00320598">
              <w:rPr>
                <w:rFonts w:ascii="Times New Roman" w:hAnsi="Times New Roman"/>
                <w:sz w:val="24"/>
                <w:szCs w:val="24"/>
                <w:lang/>
              </w:rPr>
              <w:t xml:space="preserve">-свойства проводников, полупроводников, электроизоляционных, магнитных материалов; </w:t>
            </w:r>
          </w:p>
          <w:p w:rsidR="00C74C29" w:rsidRPr="00320598" w:rsidRDefault="00C74C29" w:rsidP="00C74C29">
            <w:pPr>
              <w:suppressAutoHyphens/>
              <w:autoSpaceDE w:val="0"/>
              <w:spacing w:after="0" w:line="240" w:lineRule="auto"/>
              <w:ind w:left="-88" w:right="12" w:firstLine="120"/>
              <w:jc w:val="both"/>
              <w:rPr>
                <w:rFonts w:ascii="Times New Roman" w:hAnsi="Times New Roman"/>
                <w:sz w:val="24"/>
                <w:szCs w:val="24"/>
                <w:lang/>
              </w:rPr>
            </w:pPr>
            <w:r w:rsidRPr="00320598">
              <w:rPr>
                <w:rFonts w:ascii="Times New Roman" w:hAnsi="Times New Roman"/>
                <w:sz w:val="24"/>
                <w:szCs w:val="24"/>
                <w:lang/>
              </w:rPr>
              <w:t xml:space="preserve">-способы получения, передачи и использования электрической энергии;  </w:t>
            </w:r>
          </w:p>
        </w:tc>
        <w:tc>
          <w:tcPr>
            <w:tcW w:w="4286" w:type="dxa"/>
            <w:tcBorders>
              <w:left w:val="single" w:sz="2" w:space="0" w:color="000000"/>
              <w:bottom w:val="single" w:sz="2" w:space="0" w:color="000000"/>
              <w:right w:val="single" w:sz="2" w:space="0" w:color="000000"/>
            </w:tcBorders>
            <w:vAlign w:val="center"/>
          </w:tcPr>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устный опрос, тестирование, упражнения, защита лабораторных работ,  защита индивидуальных расчетных домашних заданий, промежуточная аттестация.</w:t>
            </w:r>
          </w:p>
        </w:tc>
      </w:tr>
      <w:tr w:rsidR="00C74C29" w:rsidRPr="00320598" w:rsidTr="006109A2">
        <w:trPr>
          <w:cantSplit/>
          <w:trHeight w:val="900"/>
          <w:jc w:val="center"/>
        </w:trPr>
        <w:tc>
          <w:tcPr>
            <w:tcW w:w="5672" w:type="dxa"/>
            <w:tcBorders>
              <w:left w:val="single" w:sz="2" w:space="0" w:color="000000"/>
              <w:bottom w:val="single" w:sz="2" w:space="0" w:color="000000"/>
            </w:tcBorders>
            <w:vAlign w:val="center"/>
          </w:tcPr>
          <w:p w:rsidR="00C74C29" w:rsidRPr="00320598" w:rsidRDefault="00C74C29" w:rsidP="00C74C29">
            <w:pPr>
              <w:suppressAutoHyphens/>
              <w:autoSpaceDE w:val="0"/>
              <w:spacing w:after="0" w:line="240" w:lineRule="auto"/>
              <w:ind w:hanging="15"/>
              <w:rPr>
                <w:rFonts w:ascii="Times New Roman" w:hAnsi="Times New Roman"/>
                <w:sz w:val="24"/>
                <w:szCs w:val="24"/>
                <w:lang w:eastAsia="ar-SA"/>
              </w:rPr>
            </w:pPr>
            <w:r w:rsidRPr="00320598">
              <w:rPr>
                <w:rFonts w:ascii="Times New Roman" w:hAnsi="Times New Roman"/>
                <w:sz w:val="24"/>
                <w:szCs w:val="24"/>
                <w:lang w:eastAsia="ar-SA"/>
              </w:rPr>
              <w:t>-возможности использования пакетов прикладных программ в профессиональной деятельности;</w:t>
            </w:r>
          </w:p>
        </w:tc>
        <w:tc>
          <w:tcPr>
            <w:tcW w:w="4286" w:type="dxa"/>
            <w:tcBorders>
              <w:left w:val="single" w:sz="2" w:space="0" w:color="000000"/>
              <w:bottom w:val="single" w:sz="2" w:space="0" w:color="000000"/>
              <w:right w:val="single" w:sz="2" w:space="0" w:color="000000"/>
            </w:tcBorders>
            <w:vAlign w:val="center"/>
          </w:tcPr>
          <w:p w:rsidR="00C74C29" w:rsidRPr="00320598" w:rsidRDefault="00C74C29" w:rsidP="00C74C29">
            <w:pPr>
              <w:suppressAutoHyphens/>
              <w:spacing w:after="0" w:line="240" w:lineRule="auto"/>
              <w:rPr>
                <w:rFonts w:ascii="Times New Roman" w:hAnsi="Times New Roman"/>
                <w:bCs/>
                <w:sz w:val="24"/>
                <w:szCs w:val="24"/>
                <w:lang w:eastAsia="ar-SA"/>
              </w:rPr>
            </w:pPr>
            <w:r w:rsidRPr="00320598">
              <w:rPr>
                <w:rFonts w:ascii="Times New Roman" w:hAnsi="Times New Roman"/>
                <w:bCs/>
                <w:sz w:val="24"/>
                <w:szCs w:val="24"/>
                <w:lang w:eastAsia="ar-SA"/>
              </w:rPr>
              <w:t xml:space="preserve"> презентации, моделирование электрических цепей в VEBLAB.</w:t>
            </w:r>
          </w:p>
        </w:tc>
      </w:tr>
    </w:tbl>
    <w:p w:rsidR="00C74C29" w:rsidRPr="00320598" w:rsidRDefault="00C74C29" w:rsidP="00C74C29">
      <w:pPr>
        <w:suppressAutoHyphens/>
        <w:spacing w:after="0" w:line="240" w:lineRule="auto"/>
        <w:rPr>
          <w:rFonts w:ascii="Times New Roman" w:hAnsi="Times New Roman"/>
          <w:sz w:val="24"/>
          <w:szCs w:val="24"/>
          <w:lang w:eastAsia="ar-SA"/>
        </w:rPr>
      </w:pPr>
    </w:p>
    <w:p w:rsidR="00C74C29" w:rsidRPr="00320598" w:rsidRDefault="00C74C29" w:rsidP="00C74C29">
      <w:pPr>
        <w:suppressAutoHyphens/>
        <w:spacing w:after="0" w:line="240" w:lineRule="auto"/>
        <w:rPr>
          <w:rFonts w:ascii="Times New Roman" w:hAnsi="Times New Roman"/>
          <w:sz w:val="24"/>
          <w:szCs w:val="24"/>
          <w:lang w:eastAsia="ar-SA"/>
        </w:rPr>
      </w:pPr>
    </w:p>
    <w:p w:rsidR="00C74C29" w:rsidRPr="00320598" w:rsidRDefault="00C74C29" w:rsidP="00C74C29">
      <w:pPr>
        <w:suppressAutoHyphens/>
        <w:spacing w:after="0" w:line="240" w:lineRule="auto"/>
        <w:rPr>
          <w:rFonts w:ascii="Times New Roman" w:hAnsi="Times New Roman"/>
          <w:sz w:val="24"/>
          <w:szCs w:val="24"/>
          <w:lang w:eastAsia="ar-SA"/>
        </w:rPr>
      </w:pPr>
    </w:p>
    <w:p w:rsidR="00C74C29" w:rsidRPr="00320598" w:rsidRDefault="00C74C29" w:rsidP="00C74C29">
      <w:pPr>
        <w:suppressAutoHyphens/>
        <w:spacing w:after="0" w:line="240" w:lineRule="auto"/>
        <w:rPr>
          <w:rFonts w:ascii="Times New Roman" w:hAnsi="Times New Roman"/>
          <w:sz w:val="24"/>
          <w:szCs w:val="24"/>
          <w:lang w:eastAsia="ar-SA"/>
        </w:rPr>
      </w:pPr>
    </w:p>
    <w:p w:rsidR="00C74C29" w:rsidRPr="00320598" w:rsidRDefault="00C74C29" w:rsidP="00C74C29">
      <w:pPr>
        <w:suppressAutoHyphens/>
        <w:spacing w:after="0" w:line="240" w:lineRule="auto"/>
        <w:rPr>
          <w:rFonts w:ascii="Times New Roman" w:hAnsi="Times New Roman"/>
          <w:sz w:val="24"/>
          <w:szCs w:val="24"/>
          <w:lang w:eastAsia="ar-SA"/>
        </w:rPr>
      </w:pPr>
    </w:p>
    <w:p w:rsidR="00C74C29" w:rsidRPr="00320598" w:rsidRDefault="00C74C29" w:rsidP="00C74C29">
      <w:pPr>
        <w:suppressAutoHyphens/>
        <w:spacing w:after="0" w:line="240" w:lineRule="auto"/>
        <w:rPr>
          <w:rFonts w:ascii="Times New Roman" w:hAnsi="Times New Roman"/>
          <w:sz w:val="24"/>
          <w:szCs w:val="24"/>
          <w:lang w:eastAsia="ar-SA"/>
        </w:rPr>
      </w:pPr>
    </w:p>
    <w:p w:rsidR="00CF1F13" w:rsidRPr="00320598" w:rsidRDefault="00CF1F13" w:rsidP="009D0B9E">
      <w:pPr>
        <w:jc w:val="right"/>
        <w:rPr>
          <w:rFonts w:ascii="Times New Roman" w:hAnsi="Times New Roman"/>
          <w:i/>
        </w:rPr>
      </w:pPr>
    </w:p>
    <w:p w:rsidR="009D0B9E" w:rsidRPr="00320598" w:rsidRDefault="009D0B9E">
      <w:pPr>
        <w:rPr>
          <w:rFonts w:ascii="Times New Roman" w:hAnsi="Times New Roman"/>
          <w:b/>
          <w:bCs/>
          <w:i/>
          <w:kern w:val="32"/>
          <w:sz w:val="24"/>
          <w:szCs w:val="32"/>
        </w:rPr>
      </w:pPr>
      <w:r w:rsidRPr="00320598">
        <w:rPr>
          <w:rFonts w:ascii="Times New Roman" w:hAnsi="Times New Roman"/>
          <w:i/>
          <w:sz w:val="24"/>
        </w:rPr>
        <w:br w:type="page"/>
      </w:r>
    </w:p>
    <w:p w:rsidR="009D0B9E" w:rsidRPr="0054355D" w:rsidRDefault="009D0B9E" w:rsidP="009D0B9E">
      <w:pPr>
        <w:pStyle w:val="10"/>
        <w:jc w:val="right"/>
        <w:rPr>
          <w:rFonts w:ascii="Times New Roman" w:hAnsi="Times New Roman"/>
          <w:sz w:val="24"/>
        </w:rPr>
      </w:pPr>
      <w:bookmarkStart w:id="180" w:name="_Toc499087786"/>
      <w:r w:rsidRPr="0054355D">
        <w:rPr>
          <w:rFonts w:ascii="Times New Roman" w:hAnsi="Times New Roman"/>
          <w:sz w:val="24"/>
        </w:rPr>
        <w:t xml:space="preserve">Приложение   </w:t>
      </w:r>
      <w:r w:rsidR="009C1AAD" w:rsidRPr="0054355D">
        <w:rPr>
          <w:rFonts w:ascii="Times New Roman" w:hAnsi="Times New Roman"/>
          <w:sz w:val="24"/>
        </w:rPr>
        <w:t>2</w:t>
      </w:r>
      <w:r w:rsidRPr="0054355D">
        <w:rPr>
          <w:rFonts w:ascii="Times New Roman" w:hAnsi="Times New Roman"/>
          <w:sz w:val="24"/>
        </w:rPr>
        <w:t>.1</w:t>
      </w:r>
      <w:bookmarkEnd w:id="180"/>
      <w:r w:rsidR="009C1AAD" w:rsidRPr="0054355D">
        <w:rPr>
          <w:rFonts w:ascii="Times New Roman" w:hAnsi="Times New Roman"/>
          <w:sz w:val="24"/>
        </w:rPr>
        <w:t>1</w:t>
      </w:r>
    </w:p>
    <w:p w:rsidR="0054355D" w:rsidRPr="00B273CE" w:rsidRDefault="0054355D" w:rsidP="0054355D">
      <w:pPr>
        <w:tabs>
          <w:tab w:val="left" w:pos="1635"/>
        </w:tabs>
        <w:spacing w:after="0" w:line="240" w:lineRule="auto"/>
        <w:jc w:val="right"/>
        <w:rPr>
          <w:rFonts w:ascii="Times New Roman" w:hAnsi="Times New Roman"/>
          <w:iCs/>
          <w:sz w:val="24"/>
          <w:szCs w:val="24"/>
        </w:rPr>
      </w:pPr>
      <w:r w:rsidRPr="00B273CE">
        <w:rPr>
          <w:rFonts w:ascii="Times New Roman" w:hAnsi="Times New Roman"/>
          <w:iCs/>
        </w:rPr>
        <w:t>к ПООП</w:t>
      </w:r>
      <w:r w:rsidRPr="00B273CE">
        <w:rPr>
          <w:rFonts w:ascii="Times New Roman" w:hAnsi="Times New Roman"/>
          <w:iCs/>
          <w:sz w:val="24"/>
          <w:szCs w:val="24"/>
        </w:rPr>
        <w:t xml:space="preserve"> специальности </w:t>
      </w:r>
    </w:p>
    <w:p w:rsidR="0054355D" w:rsidRPr="00B273CE" w:rsidRDefault="0054355D" w:rsidP="0054355D">
      <w:pPr>
        <w:spacing w:after="0" w:line="240" w:lineRule="auto"/>
        <w:jc w:val="right"/>
        <w:rPr>
          <w:rFonts w:ascii="Times New Roman" w:hAnsi="Times New Roman"/>
          <w:iCs/>
          <w:sz w:val="24"/>
          <w:szCs w:val="24"/>
        </w:rPr>
      </w:pPr>
      <w:r w:rsidRPr="00B273CE">
        <w:rPr>
          <w:rFonts w:ascii="Times New Roman" w:hAnsi="Times New Roman"/>
          <w:iCs/>
          <w:sz w:val="24"/>
          <w:szCs w:val="24"/>
        </w:rPr>
        <w:t>14.02.01   Атомные электрические станции и установки</w:t>
      </w:r>
    </w:p>
    <w:p w:rsidR="004F3731" w:rsidRPr="00320598" w:rsidRDefault="004F3731" w:rsidP="004F3731">
      <w:pPr>
        <w:keepNext/>
        <w:autoSpaceDE w:val="0"/>
        <w:autoSpaceDN w:val="0"/>
        <w:spacing w:after="0" w:line="240" w:lineRule="auto"/>
        <w:ind w:firstLine="284"/>
        <w:jc w:val="center"/>
        <w:outlineLvl w:val="0"/>
        <w:rPr>
          <w:rFonts w:ascii="Times New Roman" w:hAnsi="Times New Roman"/>
          <w:sz w:val="24"/>
          <w:szCs w:val="24"/>
        </w:rPr>
      </w:pPr>
    </w:p>
    <w:p w:rsidR="004F3731" w:rsidRPr="00320598" w:rsidRDefault="004F3731" w:rsidP="004F3731">
      <w:pPr>
        <w:keepNext/>
        <w:autoSpaceDE w:val="0"/>
        <w:autoSpaceDN w:val="0"/>
        <w:spacing w:after="0" w:line="240" w:lineRule="auto"/>
        <w:ind w:firstLine="284"/>
        <w:jc w:val="center"/>
        <w:outlineLvl w:val="0"/>
        <w:rPr>
          <w:rFonts w:ascii="Times New Roman" w:hAnsi="Times New Roman"/>
          <w:b/>
          <w:sz w:val="24"/>
          <w:szCs w:val="28"/>
        </w:rPr>
      </w:pPr>
    </w:p>
    <w:p w:rsidR="004F3731" w:rsidRPr="00320598" w:rsidRDefault="004F3731" w:rsidP="004F3731">
      <w:pPr>
        <w:spacing w:after="0" w:line="240" w:lineRule="auto"/>
        <w:rPr>
          <w:rFonts w:ascii="Times New Roman" w:hAnsi="Times New Roman"/>
          <w:sz w:val="28"/>
          <w:szCs w:val="28"/>
        </w:rPr>
      </w:pPr>
    </w:p>
    <w:p w:rsidR="004F3731" w:rsidRPr="00320598" w:rsidRDefault="004F3731" w:rsidP="004F3731">
      <w:pPr>
        <w:spacing w:after="0" w:line="240" w:lineRule="auto"/>
        <w:rPr>
          <w:rFonts w:ascii="Times New Roman" w:hAnsi="Times New Roman"/>
          <w:sz w:val="28"/>
          <w:szCs w:val="28"/>
        </w:rPr>
      </w:pPr>
    </w:p>
    <w:p w:rsidR="004F3731" w:rsidRPr="00320598" w:rsidRDefault="004F3731" w:rsidP="004F3731">
      <w:pPr>
        <w:spacing w:after="0" w:line="240" w:lineRule="auto"/>
        <w:jc w:val="right"/>
        <w:rPr>
          <w:rFonts w:ascii="Times New Roman" w:hAnsi="Times New Roman"/>
          <w:sz w:val="24"/>
          <w:szCs w:val="24"/>
        </w:rPr>
      </w:pPr>
      <w:r w:rsidRPr="00320598">
        <w:rPr>
          <w:rFonts w:ascii="Times New Roman" w:hAnsi="Times New Roman"/>
          <w:sz w:val="24"/>
          <w:szCs w:val="24"/>
        </w:rPr>
        <w:t xml:space="preserve">                                                      </w:t>
      </w:r>
    </w:p>
    <w:p w:rsidR="004F3731" w:rsidRDefault="004F3731" w:rsidP="004F3731">
      <w:pPr>
        <w:spacing w:after="0" w:line="240" w:lineRule="auto"/>
        <w:rPr>
          <w:rFonts w:ascii="Times New Roman" w:hAnsi="Times New Roman"/>
          <w:sz w:val="28"/>
          <w:szCs w:val="28"/>
        </w:rPr>
      </w:pPr>
    </w:p>
    <w:p w:rsidR="00EE41AF" w:rsidRDefault="00EE41AF" w:rsidP="004F3731">
      <w:pPr>
        <w:spacing w:after="0" w:line="240" w:lineRule="auto"/>
        <w:rPr>
          <w:rFonts w:ascii="Times New Roman" w:hAnsi="Times New Roman"/>
          <w:sz w:val="28"/>
          <w:szCs w:val="28"/>
        </w:rPr>
      </w:pPr>
    </w:p>
    <w:p w:rsidR="00EE41AF" w:rsidRDefault="00EE41AF" w:rsidP="004F3731">
      <w:pPr>
        <w:spacing w:after="0" w:line="240" w:lineRule="auto"/>
        <w:rPr>
          <w:rFonts w:ascii="Times New Roman" w:hAnsi="Times New Roman"/>
          <w:sz w:val="28"/>
          <w:szCs w:val="28"/>
        </w:rPr>
      </w:pPr>
    </w:p>
    <w:p w:rsidR="0054355D" w:rsidRDefault="0054355D" w:rsidP="004F3731">
      <w:pPr>
        <w:spacing w:after="0" w:line="240" w:lineRule="auto"/>
        <w:rPr>
          <w:rFonts w:ascii="Times New Roman" w:hAnsi="Times New Roman"/>
          <w:sz w:val="28"/>
          <w:szCs w:val="28"/>
        </w:rPr>
      </w:pPr>
    </w:p>
    <w:p w:rsidR="0054355D" w:rsidRDefault="0054355D" w:rsidP="004F3731">
      <w:pPr>
        <w:spacing w:after="0" w:line="240" w:lineRule="auto"/>
        <w:rPr>
          <w:rFonts w:ascii="Times New Roman" w:hAnsi="Times New Roman"/>
          <w:sz w:val="28"/>
          <w:szCs w:val="28"/>
        </w:rPr>
      </w:pPr>
    </w:p>
    <w:p w:rsidR="00EE41AF" w:rsidRPr="00320598" w:rsidRDefault="00EE41AF" w:rsidP="004F3731">
      <w:pPr>
        <w:spacing w:after="0" w:line="240" w:lineRule="auto"/>
        <w:rPr>
          <w:rFonts w:ascii="Times New Roman" w:hAnsi="Times New Roman"/>
          <w:sz w:val="28"/>
          <w:szCs w:val="28"/>
        </w:rPr>
      </w:pPr>
    </w:p>
    <w:p w:rsidR="004F3731" w:rsidRPr="00320598" w:rsidRDefault="004F3731" w:rsidP="004F3731">
      <w:pPr>
        <w:spacing w:after="0" w:line="240" w:lineRule="auto"/>
        <w:rPr>
          <w:rFonts w:ascii="Times New Roman" w:hAnsi="Times New Roman"/>
          <w:sz w:val="24"/>
          <w:szCs w:val="24"/>
        </w:rPr>
      </w:pPr>
    </w:p>
    <w:p w:rsidR="004F3731" w:rsidRPr="00320598" w:rsidRDefault="004F3731" w:rsidP="004F3731">
      <w:pPr>
        <w:keepNext/>
        <w:tabs>
          <w:tab w:val="center" w:pos="5102"/>
        </w:tabs>
        <w:spacing w:before="240" w:after="60" w:line="240" w:lineRule="auto"/>
        <w:outlineLvl w:val="1"/>
        <w:rPr>
          <w:rFonts w:ascii="Times New Roman" w:hAnsi="Times New Roman"/>
          <w:b/>
          <w:bCs/>
          <w:i/>
          <w:iCs/>
          <w:caps/>
          <w:sz w:val="36"/>
          <w:szCs w:val="36"/>
        </w:rPr>
      </w:pPr>
      <w:r w:rsidRPr="00320598">
        <w:rPr>
          <w:rFonts w:ascii="Times New Roman" w:hAnsi="Times New Roman"/>
          <w:b/>
          <w:bCs/>
          <w:i/>
          <w:iCs/>
          <w:caps/>
          <w:sz w:val="36"/>
          <w:szCs w:val="36"/>
        </w:rPr>
        <w:t xml:space="preserve">    </w:t>
      </w:r>
    </w:p>
    <w:p w:rsidR="004F3731" w:rsidRPr="00EE41AF" w:rsidRDefault="0054355D" w:rsidP="004F3731">
      <w:pPr>
        <w:keepNext/>
        <w:tabs>
          <w:tab w:val="center" w:pos="5102"/>
        </w:tabs>
        <w:spacing w:before="240" w:after="60" w:line="240" w:lineRule="auto"/>
        <w:jc w:val="center"/>
        <w:outlineLvl w:val="1"/>
        <w:rPr>
          <w:rFonts w:ascii="Times New Roman" w:hAnsi="Times New Roman"/>
          <w:b/>
          <w:bCs/>
          <w:iCs/>
          <w:caps/>
          <w:sz w:val="24"/>
          <w:szCs w:val="24"/>
        </w:rPr>
      </w:pPr>
      <w:bookmarkStart w:id="181" w:name="_Toc499087787"/>
      <w:r>
        <w:rPr>
          <w:rFonts w:ascii="Times New Roman" w:hAnsi="Times New Roman"/>
          <w:b/>
          <w:bCs/>
          <w:iCs/>
          <w:caps/>
          <w:sz w:val="24"/>
          <w:szCs w:val="24"/>
        </w:rPr>
        <w:t xml:space="preserve">ПРИМЕРНАЯ </w:t>
      </w:r>
      <w:r w:rsidR="004F3731" w:rsidRPr="00EE41AF">
        <w:rPr>
          <w:rFonts w:ascii="Times New Roman" w:hAnsi="Times New Roman"/>
          <w:b/>
          <w:bCs/>
          <w:iCs/>
          <w:caps/>
          <w:sz w:val="24"/>
          <w:szCs w:val="24"/>
        </w:rPr>
        <w:t>РАБОЧАЯ программа УЧЕБНОЙ ДИСЦИПЛИНЫ</w:t>
      </w:r>
      <w:bookmarkEnd w:id="181"/>
    </w:p>
    <w:p w:rsidR="004F3731" w:rsidRPr="00EE41AF" w:rsidRDefault="004F3731" w:rsidP="004F3731">
      <w:pPr>
        <w:keepNext/>
        <w:tabs>
          <w:tab w:val="center" w:pos="5102"/>
        </w:tabs>
        <w:spacing w:before="240" w:after="60" w:line="240" w:lineRule="auto"/>
        <w:jc w:val="center"/>
        <w:outlineLvl w:val="1"/>
        <w:rPr>
          <w:rFonts w:ascii="Times New Roman" w:hAnsi="Times New Roman"/>
          <w:b/>
          <w:bCs/>
          <w:iCs/>
          <w:caps/>
          <w:sz w:val="24"/>
          <w:szCs w:val="24"/>
        </w:rPr>
      </w:pPr>
      <w:bookmarkStart w:id="182" w:name="_Toc499087788"/>
      <w:r w:rsidRPr="00EE41AF">
        <w:rPr>
          <w:rFonts w:ascii="Times New Roman" w:hAnsi="Times New Roman"/>
          <w:b/>
          <w:sz w:val="24"/>
          <w:szCs w:val="24"/>
        </w:rPr>
        <w:t>ОП.03 Метрология, стандартизация и сертификация</w:t>
      </w:r>
      <w:bookmarkEnd w:id="182"/>
    </w:p>
    <w:p w:rsidR="004F3731" w:rsidRPr="00EE41AF" w:rsidRDefault="004F3731" w:rsidP="004F3731">
      <w:pPr>
        <w:tabs>
          <w:tab w:val="left" w:pos="1635"/>
        </w:tabs>
        <w:spacing w:after="0" w:line="240" w:lineRule="auto"/>
        <w:rPr>
          <w:rFonts w:ascii="Times New Roman" w:hAnsi="Times New Roman"/>
          <w:b/>
          <w:sz w:val="24"/>
          <w:szCs w:val="24"/>
        </w:rPr>
      </w:pPr>
    </w:p>
    <w:p w:rsidR="004F3731" w:rsidRPr="00320598" w:rsidRDefault="004F3731" w:rsidP="004F3731">
      <w:pPr>
        <w:tabs>
          <w:tab w:val="left" w:pos="1635"/>
        </w:tabs>
        <w:spacing w:after="0" w:line="240" w:lineRule="auto"/>
        <w:rPr>
          <w:rFonts w:ascii="Times New Roman" w:hAnsi="Times New Roman"/>
          <w:sz w:val="24"/>
          <w:szCs w:val="24"/>
        </w:rPr>
      </w:pPr>
    </w:p>
    <w:p w:rsidR="004F3731" w:rsidRPr="00320598" w:rsidRDefault="004F3731" w:rsidP="004F3731">
      <w:pPr>
        <w:spacing w:after="0" w:line="240" w:lineRule="auto"/>
        <w:rPr>
          <w:rFonts w:ascii="Times New Roman" w:hAnsi="Times New Roman"/>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tabs>
          <w:tab w:val="left" w:pos="2805"/>
          <w:tab w:val="left" w:pos="3440"/>
          <w:tab w:val="center" w:pos="4677"/>
        </w:tabs>
        <w:spacing w:after="0" w:line="240" w:lineRule="auto"/>
        <w:rPr>
          <w:rFonts w:ascii="Times New Roman" w:hAnsi="Times New Roman"/>
          <w:sz w:val="24"/>
          <w:szCs w:val="24"/>
        </w:rPr>
      </w:pPr>
      <w:r w:rsidRPr="00320598">
        <w:rPr>
          <w:rFonts w:ascii="Times New Roman" w:hAnsi="Times New Roman"/>
          <w:sz w:val="24"/>
          <w:szCs w:val="24"/>
        </w:rPr>
        <w:tab/>
      </w:r>
      <w:r w:rsidRPr="00320598">
        <w:rPr>
          <w:rFonts w:ascii="Times New Roman" w:hAnsi="Times New Roman"/>
          <w:sz w:val="24"/>
          <w:szCs w:val="24"/>
        </w:rPr>
        <w:tab/>
      </w:r>
    </w:p>
    <w:p w:rsidR="004F3731" w:rsidRPr="00320598" w:rsidRDefault="004F3731" w:rsidP="004F3731">
      <w:pPr>
        <w:tabs>
          <w:tab w:val="left" w:pos="2805"/>
          <w:tab w:val="left" w:pos="3440"/>
          <w:tab w:val="center" w:pos="4677"/>
        </w:tabs>
        <w:spacing w:after="0" w:line="240" w:lineRule="auto"/>
        <w:rPr>
          <w:rFonts w:ascii="Times New Roman" w:hAnsi="Times New Roman"/>
          <w:sz w:val="24"/>
          <w:szCs w:val="24"/>
        </w:rPr>
      </w:pPr>
    </w:p>
    <w:p w:rsidR="004F3731" w:rsidRPr="00320598" w:rsidRDefault="004F3731" w:rsidP="004F3731">
      <w:pPr>
        <w:tabs>
          <w:tab w:val="left" w:pos="2805"/>
          <w:tab w:val="left" w:pos="3440"/>
          <w:tab w:val="center" w:pos="4677"/>
        </w:tabs>
        <w:spacing w:after="0" w:line="240" w:lineRule="auto"/>
        <w:rPr>
          <w:rFonts w:ascii="Times New Roman" w:hAnsi="Times New Roman"/>
          <w:sz w:val="24"/>
          <w:szCs w:val="24"/>
        </w:rPr>
      </w:pPr>
    </w:p>
    <w:p w:rsidR="004F3731" w:rsidRPr="00320598" w:rsidRDefault="004F3731" w:rsidP="004F3731">
      <w:pPr>
        <w:tabs>
          <w:tab w:val="left" w:pos="2805"/>
          <w:tab w:val="left" w:pos="3440"/>
          <w:tab w:val="center" w:pos="4677"/>
        </w:tabs>
        <w:spacing w:after="0" w:line="240" w:lineRule="auto"/>
        <w:rPr>
          <w:rFonts w:ascii="Times New Roman" w:hAnsi="Times New Roman"/>
          <w:sz w:val="24"/>
          <w:szCs w:val="24"/>
        </w:rPr>
      </w:pPr>
    </w:p>
    <w:p w:rsidR="004F3731" w:rsidRPr="00320598" w:rsidRDefault="004F3731" w:rsidP="004F3731">
      <w:pPr>
        <w:tabs>
          <w:tab w:val="left" w:pos="2805"/>
          <w:tab w:val="left" w:pos="3440"/>
          <w:tab w:val="center" w:pos="4677"/>
        </w:tabs>
        <w:spacing w:after="0" w:line="240" w:lineRule="auto"/>
        <w:rPr>
          <w:rFonts w:ascii="Times New Roman" w:hAnsi="Times New Roman"/>
          <w:sz w:val="24"/>
          <w:szCs w:val="24"/>
        </w:rPr>
      </w:pPr>
    </w:p>
    <w:p w:rsidR="004F3731" w:rsidRPr="00320598" w:rsidRDefault="004F3731" w:rsidP="004F3731">
      <w:pPr>
        <w:tabs>
          <w:tab w:val="left" w:pos="2805"/>
          <w:tab w:val="left" w:pos="3440"/>
          <w:tab w:val="center" w:pos="4677"/>
        </w:tabs>
        <w:spacing w:after="0" w:line="240" w:lineRule="auto"/>
        <w:rPr>
          <w:rFonts w:ascii="Times New Roman" w:hAnsi="Times New Roman"/>
          <w:sz w:val="24"/>
          <w:szCs w:val="24"/>
        </w:rPr>
      </w:pPr>
    </w:p>
    <w:p w:rsidR="004F3731" w:rsidRPr="00320598" w:rsidRDefault="004F3731" w:rsidP="004F3731">
      <w:pPr>
        <w:tabs>
          <w:tab w:val="left" w:pos="2805"/>
          <w:tab w:val="left" w:pos="3440"/>
          <w:tab w:val="center" w:pos="4677"/>
        </w:tabs>
        <w:spacing w:after="0" w:line="240" w:lineRule="auto"/>
        <w:rPr>
          <w:rFonts w:ascii="Times New Roman" w:hAnsi="Times New Roman"/>
          <w:sz w:val="24"/>
          <w:szCs w:val="24"/>
        </w:rPr>
      </w:pPr>
    </w:p>
    <w:p w:rsidR="004F3731" w:rsidRPr="00320598" w:rsidRDefault="004F3731" w:rsidP="004F3731">
      <w:pPr>
        <w:tabs>
          <w:tab w:val="left" w:pos="2805"/>
          <w:tab w:val="left" w:pos="3440"/>
          <w:tab w:val="center" w:pos="4677"/>
        </w:tabs>
        <w:spacing w:after="0" w:line="240" w:lineRule="auto"/>
        <w:jc w:val="center"/>
        <w:rPr>
          <w:rFonts w:ascii="Times New Roman" w:hAnsi="Times New Roman"/>
          <w:sz w:val="24"/>
          <w:szCs w:val="24"/>
        </w:rPr>
      </w:pPr>
    </w:p>
    <w:p w:rsidR="004F3731" w:rsidRPr="00320598" w:rsidRDefault="004F3731" w:rsidP="004F3731">
      <w:pPr>
        <w:tabs>
          <w:tab w:val="left" w:pos="2805"/>
          <w:tab w:val="left" w:pos="3440"/>
          <w:tab w:val="center" w:pos="4677"/>
        </w:tabs>
        <w:spacing w:after="0" w:line="240" w:lineRule="auto"/>
        <w:jc w:val="center"/>
        <w:rPr>
          <w:rFonts w:ascii="Times New Roman" w:hAnsi="Times New Roman"/>
          <w:sz w:val="24"/>
          <w:szCs w:val="24"/>
        </w:rPr>
      </w:pPr>
    </w:p>
    <w:p w:rsidR="004F3731" w:rsidRPr="00320598" w:rsidRDefault="004F3731" w:rsidP="004F3731">
      <w:pPr>
        <w:tabs>
          <w:tab w:val="left" w:pos="2805"/>
          <w:tab w:val="left" w:pos="3440"/>
          <w:tab w:val="center" w:pos="4677"/>
        </w:tabs>
        <w:spacing w:after="0" w:line="240" w:lineRule="auto"/>
        <w:jc w:val="center"/>
        <w:rPr>
          <w:rFonts w:ascii="Times New Roman" w:hAnsi="Times New Roman"/>
          <w:sz w:val="24"/>
          <w:szCs w:val="24"/>
        </w:rPr>
      </w:pPr>
    </w:p>
    <w:p w:rsidR="004F3731" w:rsidRPr="00320598" w:rsidRDefault="004F3731" w:rsidP="004F3731">
      <w:pPr>
        <w:tabs>
          <w:tab w:val="left" w:pos="2805"/>
          <w:tab w:val="left" w:pos="3440"/>
          <w:tab w:val="center" w:pos="4677"/>
        </w:tabs>
        <w:spacing w:after="0" w:line="240" w:lineRule="auto"/>
        <w:jc w:val="center"/>
        <w:rPr>
          <w:rFonts w:ascii="Times New Roman" w:hAnsi="Times New Roman"/>
          <w:sz w:val="24"/>
          <w:szCs w:val="24"/>
        </w:rPr>
      </w:pPr>
    </w:p>
    <w:p w:rsidR="004F3731" w:rsidRPr="00320598" w:rsidRDefault="004F3731" w:rsidP="004F3731">
      <w:pPr>
        <w:tabs>
          <w:tab w:val="left" w:pos="2805"/>
          <w:tab w:val="left" w:pos="3440"/>
          <w:tab w:val="center" w:pos="4677"/>
        </w:tabs>
        <w:spacing w:after="0" w:line="240" w:lineRule="auto"/>
        <w:jc w:val="center"/>
        <w:rPr>
          <w:rFonts w:ascii="Times New Roman" w:hAnsi="Times New Roman"/>
          <w:sz w:val="24"/>
          <w:szCs w:val="24"/>
        </w:rPr>
      </w:pPr>
    </w:p>
    <w:p w:rsidR="004F3731" w:rsidRPr="00320598" w:rsidRDefault="004F3731" w:rsidP="004F3731">
      <w:pPr>
        <w:tabs>
          <w:tab w:val="left" w:pos="2805"/>
          <w:tab w:val="left" w:pos="3440"/>
          <w:tab w:val="center" w:pos="4677"/>
        </w:tabs>
        <w:spacing w:after="0" w:line="240" w:lineRule="auto"/>
        <w:jc w:val="center"/>
        <w:rPr>
          <w:rFonts w:ascii="Times New Roman" w:hAnsi="Times New Roman"/>
          <w:sz w:val="24"/>
          <w:szCs w:val="24"/>
        </w:rPr>
      </w:pPr>
    </w:p>
    <w:p w:rsidR="004F3731" w:rsidRPr="00EE41AF" w:rsidRDefault="00EE41AF" w:rsidP="004F3731">
      <w:pPr>
        <w:tabs>
          <w:tab w:val="left" w:pos="2805"/>
          <w:tab w:val="left" w:pos="3440"/>
          <w:tab w:val="center" w:pos="4677"/>
        </w:tabs>
        <w:spacing w:after="0" w:line="240" w:lineRule="auto"/>
        <w:jc w:val="center"/>
        <w:rPr>
          <w:rFonts w:ascii="Times New Roman" w:hAnsi="Times New Roman"/>
          <w:b/>
          <w:i/>
          <w:sz w:val="24"/>
          <w:szCs w:val="24"/>
        </w:rPr>
      </w:pPr>
      <w:r w:rsidRPr="00EE41AF">
        <w:rPr>
          <w:rFonts w:ascii="Times New Roman" w:hAnsi="Times New Roman"/>
          <w:b/>
          <w:i/>
          <w:sz w:val="24"/>
          <w:szCs w:val="24"/>
        </w:rPr>
        <w:t>2021г.</w:t>
      </w:r>
    </w:p>
    <w:p w:rsidR="004F3731" w:rsidRPr="00320598" w:rsidRDefault="004F3731" w:rsidP="004F3731">
      <w:pPr>
        <w:tabs>
          <w:tab w:val="left" w:pos="2205"/>
        </w:tabs>
        <w:spacing w:after="0" w:line="240" w:lineRule="auto"/>
        <w:rPr>
          <w:rFonts w:ascii="Times New Roman" w:hAnsi="Times New Roman"/>
          <w:sz w:val="24"/>
          <w:szCs w:val="24"/>
        </w:rPr>
      </w:pPr>
      <w:r w:rsidRPr="00320598">
        <w:rPr>
          <w:rFonts w:ascii="Times New Roman" w:hAnsi="Times New Roman"/>
          <w:sz w:val="24"/>
          <w:szCs w:val="24"/>
        </w:rPr>
        <w:br w:type="page"/>
      </w:r>
      <w:r w:rsidRPr="00320598">
        <w:rPr>
          <w:rFonts w:ascii="Times New Roman" w:hAnsi="Times New Roman"/>
          <w:sz w:val="24"/>
          <w:szCs w:val="24"/>
        </w:rPr>
        <w:lastRenderedPageBreak/>
        <w:t xml:space="preserve"> </w:t>
      </w:r>
    </w:p>
    <w:tbl>
      <w:tblPr>
        <w:tblpPr w:leftFromText="180" w:rightFromText="180" w:vertAnchor="text" w:horzAnchor="margin" w:tblpY="675"/>
        <w:tblW w:w="9622" w:type="dxa"/>
        <w:tblLook w:val="01E0" w:firstRow="1" w:lastRow="1" w:firstColumn="1" w:lastColumn="1" w:noHBand="0" w:noVBand="0"/>
      </w:tblPr>
      <w:tblGrid>
        <w:gridCol w:w="8422"/>
        <w:gridCol w:w="1200"/>
      </w:tblGrid>
      <w:tr w:rsidR="004F3731" w:rsidRPr="00EE41AF" w:rsidTr="006109A2">
        <w:trPr>
          <w:trHeight w:val="1007"/>
        </w:trPr>
        <w:tc>
          <w:tcPr>
            <w:tcW w:w="8422" w:type="dxa"/>
          </w:tcPr>
          <w:p w:rsidR="004F3731" w:rsidRPr="00EE41AF" w:rsidRDefault="004F3731" w:rsidP="004F3731">
            <w:pPr>
              <w:tabs>
                <w:tab w:val="num" w:pos="644"/>
              </w:tabs>
              <w:spacing w:before="120" w:after="120" w:line="360" w:lineRule="auto"/>
              <w:jc w:val="both"/>
              <w:rPr>
                <w:rFonts w:ascii="Times New Roman" w:hAnsi="Times New Roman"/>
                <w:b/>
                <w:sz w:val="24"/>
                <w:szCs w:val="24"/>
              </w:rPr>
            </w:pPr>
            <w:r w:rsidRPr="00EE41AF">
              <w:rPr>
                <w:rFonts w:ascii="Times New Roman" w:hAnsi="Times New Roman"/>
                <w:b/>
                <w:sz w:val="24"/>
                <w:szCs w:val="24"/>
              </w:rPr>
              <w:t xml:space="preserve">1. ОБЩАЯ ХАРАКТЕРИСТИКА  </w:t>
            </w:r>
            <w:r w:rsidR="00EE41AF" w:rsidRPr="00EE41AF">
              <w:rPr>
                <w:rFonts w:ascii="Times New Roman" w:hAnsi="Times New Roman"/>
                <w:b/>
                <w:sz w:val="24"/>
                <w:szCs w:val="24"/>
              </w:rPr>
              <w:t xml:space="preserve">ПРИМЕРНОЙ </w:t>
            </w:r>
            <w:r w:rsidRPr="00EE41AF">
              <w:rPr>
                <w:rFonts w:ascii="Times New Roman" w:hAnsi="Times New Roman"/>
                <w:b/>
                <w:sz w:val="24"/>
                <w:szCs w:val="24"/>
              </w:rPr>
              <w:t>РАБОЧЕЙ ПРОГРАММЫ УЧЕБНОЙ ДИСЦИПЛИНЫ</w:t>
            </w:r>
          </w:p>
        </w:tc>
        <w:tc>
          <w:tcPr>
            <w:tcW w:w="1200" w:type="dxa"/>
          </w:tcPr>
          <w:p w:rsidR="004F3731" w:rsidRPr="00EE41AF" w:rsidRDefault="004F3731" w:rsidP="004F3731">
            <w:pPr>
              <w:spacing w:before="120" w:after="120" w:line="240" w:lineRule="auto"/>
              <w:jc w:val="center"/>
              <w:rPr>
                <w:rFonts w:ascii="Times New Roman" w:hAnsi="Times New Roman"/>
                <w:b/>
                <w:sz w:val="24"/>
                <w:szCs w:val="24"/>
              </w:rPr>
            </w:pPr>
          </w:p>
        </w:tc>
      </w:tr>
      <w:tr w:rsidR="004F3731" w:rsidRPr="00EE41AF" w:rsidTr="006109A2">
        <w:trPr>
          <w:trHeight w:val="580"/>
        </w:trPr>
        <w:tc>
          <w:tcPr>
            <w:tcW w:w="8422" w:type="dxa"/>
          </w:tcPr>
          <w:p w:rsidR="004F3731" w:rsidRPr="00EE41AF" w:rsidRDefault="004F3731" w:rsidP="004F3731">
            <w:pPr>
              <w:tabs>
                <w:tab w:val="num" w:pos="644"/>
              </w:tabs>
              <w:spacing w:before="120" w:after="120" w:line="360" w:lineRule="auto"/>
              <w:jc w:val="both"/>
              <w:rPr>
                <w:rFonts w:ascii="Times New Roman" w:hAnsi="Times New Roman"/>
                <w:b/>
                <w:sz w:val="24"/>
                <w:szCs w:val="24"/>
              </w:rPr>
            </w:pPr>
            <w:r w:rsidRPr="00EE41AF">
              <w:rPr>
                <w:rFonts w:ascii="Times New Roman" w:hAnsi="Times New Roman"/>
                <w:b/>
                <w:sz w:val="24"/>
                <w:szCs w:val="24"/>
              </w:rPr>
              <w:t xml:space="preserve">2. СТРУКТУРА И </w:t>
            </w:r>
            <w:r w:rsidR="00230062">
              <w:rPr>
                <w:rFonts w:ascii="Times New Roman" w:hAnsi="Times New Roman"/>
                <w:b/>
                <w:sz w:val="24"/>
                <w:szCs w:val="24"/>
              </w:rPr>
              <w:t xml:space="preserve">ПРИМЕРНОЕ </w:t>
            </w:r>
            <w:r w:rsidRPr="00EE41AF">
              <w:rPr>
                <w:rFonts w:ascii="Times New Roman" w:hAnsi="Times New Roman"/>
                <w:b/>
                <w:sz w:val="24"/>
                <w:szCs w:val="24"/>
              </w:rPr>
              <w:t>СОДЕРЖАНИЕ УЧЕБНОЙ ДИСЦИПЛИНЫ</w:t>
            </w:r>
          </w:p>
        </w:tc>
        <w:tc>
          <w:tcPr>
            <w:tcW w:w="1200" w:type="dxa"/>
            <w:vAlign w:val="center"/>
          </w:tcPr>
          <w:p w:rsidR="004F3731" w:rsidRPr="00EE41AF" w:rsidRDefault="004F3731" w:rsidP="004F3731">
            <w:pPr>
              <w:spacing w:before="120" w:after="120" w:line="240" w:lineRule="auto"/>
              <w:jc w:val="center"/>
              <w:rPr>
                <w:rFonts w:ascii="Times New Roman" w:hAnsi="Times New Roman"/>
                <w:b/>
                <w:sz w:val="24"/>
                <w:szCs w:val="24"/>
              </w:rPr>
            </w:pPr>
          </w:p>
        </w:tc>
      </w:tr>
      <w:tr w:rsidR="004F3731" w:rsidRPr="00EE41AF" w:rsidTr="006109A2">
        <w:trPr>
          <w:trHeight w:val="564"/>
        </w:trPr>
        <w:tc>
          <w:tcPr>
            <w:tcW w:w="8422" w:type="dxa"/>
          </w:tcPr>
          <w:p w:rsidR="004F3731" w:rsidRPr="00EE41AF" w:rsidRDefault="004F3731" w:rsidP="004F3731">
            <w:pPr>
              <w:tabs>
                <w:tab w:val="num" w:pos="644"/>
              </w:tabs>
              <w:spacing w:before="120" w:after="120" w:line="360" w:lineRule="auto"/>
              <w:jc w:val="both"/>
              <w:rPr>
                <w:rFonts w:ascii="Times New Roman" w:hAnsi="Times New Roman"/>
                <w:b/>
                <w:sz w:val="24"/>
                <w:szCs w:val="24"/>
              </w:rPr>
            </w:pPr>
            <w:r w:rsidRPr="00EE41AF">
              <w:rPr>
                <w:rFonts w:ascii="Times New Roman" w:hAnsi="Times New Roman"/>
                <w:b/>
                <w:sz w:val="24"/>
                <w:szCs w:val="24"/>
              </w:rPr>
              <w:t>3. УСЛОВИЯ РЕАЛИЗАЦИИУЧЕБНОЙ ДИСЦИПЛИНЫ</w:t>
            </w:r>
          </w:p>
        </w:tc>
        <w:tc>
          <w:tcPr>
            <w:tcW w:w="1200" w:type="dxa"/>
            <w:vAlign w:val="center"/>
          </w:tcPr>
          <w:p w:rsidR="004F3731" w:rsidRPr="00EE41AF" w:rsidRDefault="004F3731" w:rsidP="004F3731">
            <w:pPr>
              <w:spacing w:before="120" w:after="120" w:line="240" w:lineRule="auto"/>
              <w:jc w:val="center"/>
              <w:rPr>
                <w:rFonts w:ascii="Times New Roman" w:hAnsi="Times New Roman"/>
                <w:b/>
                <w:sz w:val="24"/>
                <w:szCs w:val="24"/>
              </w:rPr>
            </w:pPr>
          </w:p>
        </w:tc>
      </w:tr>
      <w:tr w:rsidR="004F3731" w:rsidRPr="00EE41AF" w:rsidTr="006109A2">
        <w:trPr>
          <w:trHeight w:val="1571"/>
        </w:trPr>
        <w:tc>
          <w:tcPr>
            <w:tcW w:w="8422" w:type="dxa"/>
          </w:tcPr>
          <w:p w:rsidR="004F3731" w:rsidRPr="00EE41AF" w:rsidRDefault="004F3731" w:rsidP="004F3731">
            <w:pPr>
              <w:spacing w:before="120" w:after="120" w:line="360" w:lineRule="auto"/>
              <w:jc w:val="both"/>
              <w:rPr>
                <w:rFonts w:ascii="Times New Roman" w:hAnsi="Times New Roman"/>
                <w:b/>
                <w:sz w:val="24"/>
                <w:szCs w:val="24"/>
              </w:rPr>
            </w:pPr>
            <w:r w:rsidRPr="00EE41AF">
              <w:rPr>
                <w:rFonts w:ascii="Times New Roman" w:hAnsi="Times New Roman"/>
                <w:b/>
                <w:sz w:val="24"/>
                <w:szCs w:val="24"/>
              </w:rPr>
              <w:t>КОНТРОЛЬ И ОЦЕНКА РЕЗУЛЬТАТОВ ОСВОЕНИЯ УЧЕБНОЙ ДИСЦИПЛИНЫ</w:t>
            </w:r>
          </w:p>
          <w:p w:rsidR="004F3731" w:rsidRPr="00EE41AF" w:rsidRDefault="004F3731" w:rsidP="004F3731">
            <w:pPr>
              <w:spacing w:before="120" w:after="120" w:line="360" w:lineRule="auto"/>
              <w:jc w:val="both"/>
              <w:rPr>
                <w:rFonts w:ascii="Times New Roman" w:hAnsi="Times New Roman"/>
                <w:b/>
                <w:sz w:val="24"/>
                <w:szCs w:val="24"/>
              </w:rPr>
            </w:pPr>
          </w:p>
        </w:tc>
        <w:tc>
          <w:tcPr>
            <w:tcW w:w="1200" w:type="dxa"/>
          </w:tcPr>
          <w:p w:rsidR="004F3731" w:rsidRPr="00EE41AF" w:rsidRDefault="004F3731" w:rsidP="004F3731">
            <w:pPr>
              <w:spacing w:before="120" w:after="120" w:line="240" w:lineRule="auto"/>
              <w:jc w:val="center"/>
              <w:rPr>
                <w:rFonts w:ascii="Times New Roman" w:hAnsi="Times New Roman"/>
                <w:b/>
                <w:sz w:val="24"/>
                <w:szCs w:val="24"/>
              </w:rPr>
            </w:pPr>
          </w:p>
        </w:tc>
      </w:tr>
    </w:tbl>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СОДЕРЖАНИЕ</w:t>
      </w: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before="120" w:after="120" w:line="240" w:lineRule="auto"/>
        <w:rPr>
          <w:rFonts w:ascii="Times New Roman" w:hAnsi="Times New Roman"/>
          <w:b/>
          <w:sz w:val="24"/>
          <w:szCs w:val="24"/>
        </w:rPr>
      </w:pPr>
      <w:r w:rsidRPr="00320598">
        <w:rPr>
          <w:rFonts w:ascii="Times New Roman" w:hAnsi="Times New Roman"/>
          <w:b/>
          <w:sz w:val="24"/>
          <w:szCs w:val="24"/>
        </w:rPr>
        <w:t xml:space="preserve">  </w:t>
      </w:r>
    </w:p>
    <w:p w:rsidR="004F3731" w:rsidRPr="00320598" w:rsidRDefault="004F3731" w:rsidP="004F3731">
      <w:pPr>
        <w:spacing w:before="120" w:after="120" w:line="240" w:lineRule="auto"/>
        <w:rPr>
          <w:rFonts w:ascii="Times New Roman" w:hAnsi="Times New Roman"/>
          <w:b/>
          <w:sz w:val="24"/>
          <w:szCs w:val="24"/>
        </w:rPr>
      </w:pP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r w:rsidRPr="00320598">
        <w:rPr>
          <w:rFonts w:ascii="Times New Roman" w:hAnsi="Times New Roman"/>
          <w:b/>
          <w:caps/>
          <w:sz w:val="24"/>
          <w:szCs w:val="24"/>
        </w:rPr>
        <w:t xml:space="preserve"> </w:t>
      </w: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4F3731" w:rsidRPr="00320598" w:rsidRDefault="004F3731" w:rsidP="004F3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85"/>
        <w:jc w:val="center"/>
        <w:rPr>
          <w:rFonts w:ascii="Times New Roman" w:hAnsi="Times New Roman"/>
          <w:b/>
          <w:sz w:val="24"/>
          <w:szCs w:val="24"/>
        </w:rPr>
      </w:pPr>
      <w:r w:rsidRPr="00320598">
        <w:rPr>
          <w:rFonts w:ascii="Times New Roman" w:hAnsi="Times New Roman"/>
          <w:b/>
          <w:sz w:val="24"/>
          <w:szCs w:val="24"/>
        </w:rPr>
        <w:lastRenderedPageBreak/>
        <w:t xml:space="preserve">1. ОБЩАЯ ХАРАКТЕРИСТИКА </w:t>
      </w:r>
      <w:r w:rsidR="00EE41AF">
        <w:rPr>
          <w:rFonts w:ascii="Times New Roman" w:hAnsi="Times New Roman"/>
          <w:b/>
          <w:sz w:val="24"/>
          <w:szCs w:val="24"/>
        </w:rPr>
        <w:t xml:space="preserve">ПРИМЕРНОЙ </w:t>
      </w:r>
      <w:r w:rsidRPr="00320598">
        <w:rPr>
          <w:rFonts w:ascii="Times New Roman" w:hAnsi="Times New Roman"/>
          <w:b/>
          <w:sz w:val="24"/>
          <w:szCs w:val="24"/>
        </w:rPr>
        <w:t xml:space="preserve">РАБОЧЕЙ ПРОГРАММЫ УЧЕБНОЙ ДИСЦИПЛИНЫ  </w:t>
      </w: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85"/>
        <w:jc w:val="center"/>
        <w:rPr>
          <w:rFonts w:ascii="Times New Roman" w:hAnsi="Times New Roman"/>
          <w:b/>
          <w:sz w:val="24"/>
          <w:szCs w:val="24"/>
        </w:rPr>
      </w:pPr>
      <w:r w:rsidRPr="00320598">
        <w:rPr>
          <w:rFonts w:ascii="Times New Roman" w:hAnsi="Times New Roman"/>
          <w:b/>
          <w:sz w:val="24"/>
          <w:szCs w:val="24"/>
        </w:rPr>
        <w:t>ОП.03  Метрология, стандартизация и сертификация</w:t>
      </w:r>
    </w:p>
    <w:p w:rsidR="009C1AAD" w:rsidRDefault="009C1AAD" w:rsidP="005F71A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85"/>
        <w:jc w:val="both"/>
        <w:rPr>
          <w:rFonts w:ascii="Times New Roman" w:hAnsi="Times New Roman"/>
          <w:sz w:val="24"/>
          <w:szCs w:val="24"/>
        </w:rPr>
      </w:pPr>
      <w:r>
        <w:rPr>
          <w:rFonts w:ascii="Times New Roman" w:hAnsi="Times New Roman"/>
          <w:b/>
          <w:sz w:val="24"/>
          <w:szCs w:val="24"/>
        </w:rPr>
        <w:t xml:space="preserve">Место </w:t>
      </w:r>
      <w:r w:rsidRPr="00320598">
        <w:rPr>
          <w:rFonts w:ascii="Times New Roman" w:hAnsi="Times New Roman"/>
          <w:b/>
          <w:sz w:val="24"/>
          <w:szCs w:val="24"/>
        </w:rPr>
        <w:t xml:space="preserve">дисциплины в структуре </w:t>
      </w:r>
      <w:r w:rsidRPr="00426792">
        <w:rPr>
          <w:rFonts w:ascii="Times New Roman" w:hAnsi="Times New Roman"/>
          <w:b/>
          <w:sz w:val="24"/>
          <w:szCs w:val="24"/>
        </w:rPr>
        <w:t>основной образовательной пр</w:t>
      </w:r>
      <w:r w:rsidRPr="00426792">
        <w:rPr>
          <w:rFonts w:ascii="Times New Roman" w:hAnsi="Times New Roman"/>
          <w:b/>
          <w:sz w:val="24"/>
          <w:szCs w:val="24"/>
        </w:rPr>
        <w:t>о</w:t>
      </w:r>
      <w:r w:rsidRPr="00426792">
        <w:rPr>
          <w:rFonts w:ascii="Times New Roman" w:hAnsi="Times New Roman"/>
          <w:b/>
          <w:sz w:val="24"/>
          <w:szCs w:val="24"/>
        </w:rPr>
        <w:t>граммы</w:t>
      </w:r>
      <w:r w:rsidRPr="00320598">
        <w:rPr>
          <w:rFonts w:ascii="Times New Roman" w:hAnsi="Times New Roman"/>
          <w:sz w:val="24"/>
          <w:szCs w:val="24"/>
        </w:rPr>
        <w:t xml:space="preserve"> </w:t>
      </w:r>
    </w:p>
    <w:p w:rsidR="009C1AAD" w:rsidRPr="009C1AAD" w:rsidRDefault="009C1AAD" w:rsidP="009C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26792">
        <w:rPr>
          <w:rFonts w:ascii="Times New Roman" w:hAnsi="Times New Roman"/>
          <w:color w:val="000000"/>
          <w:sz w:val="24"/>
          <w:szCs w:val="24"/>
        </w:rPr>
        <w:t>Учебная дисциплина ОП.0</w:t>
      </w:r>
      <w:r>
        <w:rPr>
          <w:rFonts w:ascii="Times New Roman" w:hAnsi="Times New Roman"/>
          <w:color w:val="000000"/>
          <w:sz w:val="24"/>
          <w:szCs w:val="24"/>
        </w:rPr>
        <w:t>3</w:t>
      </w:r>
      <w:r w:rsidRPr="00426792">
        <w:rPr>
          <w:rFonts w:ascii="Times New Roman" w:hAnsi="Times New Roman"/>
          <w:color w:val="000000"/>
          <w:sz w:val="24"/>
          <w:szCs w:val="24"/>
        </w:rPr>
        <w:t xml:space="preserve"> </w:t>
      </w:r>
      <w:r w:rsidRPr="009C1AAD">
        <w:rPr>
          <w:rFonts w:ascii="Times New Roman" w:hAnsi="Times New Roman"/>
          <w:sz w:val="24"/>
          <w:szCs w:val="24"/>
        </w:rPr>
        <w:t>Метрология, стандартизация и сертификация</w:t>
      </w:r>
      <w:r w:rsidRPr="00426792">
        <w:rPr>
          <w:rFonts w:ascii="Times New Roman" w:hAnsi="Times New Roman"/>
          <w:color w:val="000000"/>
          <w:sz w:val="24"/>
          <w:szCs w:val="24"/>
        </w:rPr>
        <w:t xml:space="preserve"> является обязательной частью общепрофессионального цикла примерной основной образовательной программы в соо</w:t>
      </w:r>
      <w:r w:rsidRPr="00426792">
        <w:rPr>
          <w:rFonts w:ascii="Times New Roman" w:hAnsi="Times New Roman"/>
          <w:color w:val="000000"/>
          <w:sz w:val="24"/>
          <w:szCs w:val="24"/>
        </w:rPr>
        <w:t>т</w:t>
      </w:r>
      <w:r w:rsidRPr="00426792">
        <w:rPr>
          <w:rFonts w:ascii="Times New Roman" w:hAnsi="Times New Roman"/>
          <w:color w:val="000000"/>
          <w:sz w:val="24"/>
          <w:szCs w:val="24"/>
        </w:rPr>
        <w:t xml:space="preserve">ветствии с ФГОС по специальности </w:t>
      </w:r>
      <w:r w:rsidRPr="009C1AAD">
        <w:rPr>
          <w:rFonts w:ascii="Times New Roman" w:hAnsi="Times New Roman"/>
          <w:sz w:val="24"/>
          <w:szCs w:val="24"/>
        </w:rPr>
        <w:t>14.02.01  Атомные электрические станции и  установки</w:t>
      </w:r>
      <w:r>
        <w:rPr>
          <w:rFonts w:ascii="Times New Roman" w:hAnsi="Times New Roman"/>
          <w:sz w:val="24"/>
          <w:szCs w:val="24"/>
        </w:rPr>
        <w:t>.</w:t>
      </w:r>
    </w:p>
    <w:p w:rsidR="009C1AAD" w:rsidRPr="00426792" w:rsidRDefault="009C1AAD" w:rsidP="009C1A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426792">
        <w:rPr>
          <w:rFonts w:ascii="Times New Roman" w:hAnsi="Times New Roman"/>
          <w:color w:val="000000"/>
          <w:sz w:val="24"/>
          <w:szCs w:val="24"/>
        </w:rPr>
        <w:t>Особое значение ди</w:t>
      </w:r>
      <w:r w:rsidRPr="00426792">
        <w:rPr>
          <w:rFonts w:ascii="Times New Roman" w:hAnsi="Times New Roman"/>
          <w:color w:val="000000"/>
          <w:sz w:val="24"/>
          <w:szCs w:val="24"/>
        </w:rPr>
        <w:t>с</w:t>
      </w:r>
      <w:r w:rsidRPr="00426792">
        <w:rPr>
          <w:rFonts w:ascii="Times New Roman" w:hAnsi="Times New Roman"/>
          <w:color w:val="000000"/>
          <w:sz w:val="24"/>
          <w:szCs w:val="24"/>
        </w:rPr>
        <w:t xml:space="preserve">циплина имеет при формировании </w:t>
      </w:r>
      <w:r>
        <w:rPr>
          <w:rFonts w:ascii="Times New Roman" w:hAnsi="Times New Roman"/>
          <w:color w:val="000000"/>
          <w:sz w:val="24"/>
          <w:szCs w:val="24"/>
        </w:rPr>
        <w:t>компетенций</w:t>
      </w:r>
      <w:r w:rsidRPr="00426792">
        <w:rPr>
          <w:rFonts w:ascii="Times New Roman" w:hAnsi="Times New Roman"/>
          <w:color w:val="000000"/>
          <w:sz w:val="24"/>
          <w:szCs w:val="24"/>
        </w:rPr>
        <w:t>:</w:t>
      </w:r>
    </w:p>
    <w:p w:rsidR="009C1AAD" w:rsidRPr="00320598" w:rsidRDefault="009C1AAD" w:rsidP="009C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4"/>
          <w:szCs w:val="24"/>
        </w:rPr>
      </w:pPr>
      <w:r w:rsidRPr="00320598">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p w:rsidR="009C1AAD" w:rsidRPr="00320598" w:rsidRDefault="009C1AAD" w:rsidP="009C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4"/>
          <w:szCs w:val="24"/>
        </w:rPr>
      </w:pPr>
      <w:r w:rsidRPr="00320598">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9C1AAD" w:rsidRPr="00320598" w:rsidRDefault="009C1AAD" w:rsidP="009C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4"/>
          <w:szCs w:val="24"/>
        </w:rPr>
      </w:pPr>
      <w:r w:rsidRPr="00320598">
        <w:rPr>
          <w:rFonts w:ascii="Times New Roman" w:hAnsi="Times New Roman"/>
          <w:sz w:val="24"/>
          <w:szCs w:val="24"/>
        </w:rPr>
        <w:t>ОК 03. Планировать и реализовывать собственное профессиональное и личностное развитие.</w:t>
      </w:r>
    </w:p>
    <w:p w:rsidR="009C1AAD" w:rsidRPr="00320598" w:rsidRDefault="009C1AAD" w:rsidP="009C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4"/>
          <w:szCs w:val="24"/>
        </w:rPr>
      </w:pPr>
      <w:r w:rsidRPr="00320598">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p w:rsidR="009C1AAD" w:rsidRPr="00320598" w:rsidRDefault="009C1AAD" w:rsidP="009C1AAD">
      <w:pPr>
        <w:tabs>
          <w:tab w:val="left" w:pos="2835"/>
        </w:tabs>
        <w:suppressAutoHyphens/>
        <w:spacing w:after="0"/>
        <w:ind w:firstLine="567"/>
        <w:jc w:val="both"/>
        <w:rPr>
          <w:rFonts w:ascii="Times New Roman" w:hAnsi="Times New Roman"/>
          <w:sz w:val="24"/>
          <w:szCs w:val="24"/>
          <w:lang w:eastAsia="ar-SA"/>
        </w:rPr>
      </w:pPr>
      <w:r w:rsidRPr="00320598">
        <w:rPr>
          <w:rFonts w:ascii="Times New Roman" w:hAnsi="Times New Roman"/>
          <w:sz w:val="24"/>
          <w:szCs w:val="24"/>
          <w:lang w:eastAsia="ar-SA"/>
        </w:rPr>
        <w:t>ОК 05. Осуществлять устную и письменную коммуникацию на государственном языке с учетом особенностей социального и культурного контекста.</w:t>
      </w:r>
    </w:p>
    <w:p w:rsidR="009C1AAD" w:rsidRPr="00320598" w:rsidRDefault="009C1AAD" w:rsidP="009C1AAD">
      <w:pPr>
        <w:widowControl w:val="0"/>
        <w:suppressAutoHyphens/>
        <w:spacing w:after="0"/>
        <w:ind w:firstLine="426"/>
        <w:contextualSpacing/>
        <w:jc w:val="both"/>
        <w:rPr>
          <w:rFonts w:ascii="Times New Roman" w:hAnsi="Times New Roman"/>
          <w:sz w:val="24"/>
          <w:szCs w:val="24"/>
          <w:lang w:eastAsia="ar-SA"/>
        </w:rPr>
      </w:pPr>
      <w:r w:rsidRPr="00320598">
        <w:rPr>
          <w:rFonts w:ascii="Times New Roman" w:hAnsi="Times New Roman"/>
          <w:sz w:val="24"/>
          <w:szCs w:val="24"/>
          <w:lang w:eastAsia="ar-SA"/>
        </w:rPr>
        <w:t>ПК 1.1. Проводить профилактический осмотр установок и устройств, узлов и деталей, средств измерений и автоматизации.</w:t>
      </w:r>
    </w:p>
    <w:p w:rsidR="009C1AAD" w:rsidRPr="00320598" w:rsidRDefault="009C1AAD" w:rsidP="009C1AAD">
      <w:pPr>
        <w:widowControl w:val="0"/>
        <w:suppressAutoHyphens/>
        <w:spacing w:after="0"/>
        <w:ind w:firstLine="567"/>
        <w:rPr>
          <w:rFonts w:ascii="Times New Roman" w:hAnsi="Times New Roman"/>
          <w:sz w:val="24"/>
          <w:szCs w:val="24"/>
        </w:rPr>
      </w:pPr>
      <w:r w:rsidRPr="00320598">
        <w:rPr>
          <w:rFonts w:ascii="Times New Roman" w:hAnsi="Times New Roman"/>
          <w:sz w:val="24"/>
          <w:szCs w:val="24"/>
        </w:rPr>
        <w:t>ПК1.3 Обеспечивать проведение монтажа установок и устройств, средств измерений и автоматизации.</w:t>
      </w:r>
    </w:p>
    <w:p w:rsidR="009C1AAD" w:rsidRPr="00320598" w:rsidRDefault="009C1AAD" w:rsidP="009C1AAD">
      <w:pPr>
        <w:widowControl w:val="0"/>
        <w:suppressAutoHyphens/>
        <w:spacing w:after="0"/>
        <w:ind w:firstLine="426"/>
        <w:rPr>
          <w:rFonts w:ascii="Times New Roman" w:hAnsi="Times New Roman"/>
          <w:sz w:val="24"/>
          <w:szCs w:val="24"/>
        </w:rPr>
      </w:pPr>
      <w:r w:rsidRPr="00320598">
        <w:rPr>
          <w:rFonts w:ascii="Times New Roman" w:hAnsi="Times New Roman"/>
          <w:sz w:val="24"/>
          <w:szCs w:val="24"/>
        </w:rPr>
        <w:t>ПК.2.1 Контролировать работу оборудования и технических систем по показаниям средств измерений и сигнализации.</w:t>
      </w:r>
    </w:p>
    <w:p w:rsidR="004F3731" w:rsidRDefault="004F3731" w:rsidP="005F71A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
          <w:sz w:val="24"/>
          <w:szCs w:val="24"/>
        </w:rPr>
      </w:pPr>
      <w:r w:rsidRPr="00320598">
        <w:rPr>
          <w:rFonts w:ascii="Times New Roman" w:hAnsi="Times New Roman"/>
          <w:b/>
          <w:sz w:val="24"/>
          <w:szCs w:val="24"/>
        </w:rPr>
        <w:t xml:space="preserve">Цели и </w:t>
      </w:r>
      <w:r w:rsidR="009C1AAD" w:rsidRPr="00426792">
        <w:rPr>
          <w:rFonts w:ascii="Times New Roman" w:hAnsi="Times New Roman"/>
          <w:b/>
          <w:sz w:val="24"/>
          <w:szCs w:val="24"/>
        </w:rPr>
        <w:t xml:space="preserve">планируемые результаты </w:t>
      </w:r>
      <w:r w:rsidRPr="00320598">
        <w:rPr>
          <w:rFonts w:ascii="Times New Roman" w:hAnsi="Times New Roman"/>
          <w:b/>
          <w:sz w:val="24"/>
          <w:szCs w:val="24"/>
        </w:rPr>
        <w:t>освоения дисциплины:</w:t>
      </w:r>
    </w:p>
    <w:p w:rsidR="009C1AAD" w:rsidRPr="00426792" w:rsidRDefault="009C1AAD" w:rsidP="009C1AAD">
      <w:pPr>
        <w:suppressAutoHyphens/>
        <w:spacing w:after="0" w:line="240" w:lineRule="auto"/>
        <w:ind w:left="720"/>
        <w:jc w:val="both"/>
        <w:rPr>
          <w:rFonts w:ascii="Times New Roman" w:hAnsi="Times New Roman"/>
          <w:sz w:val="24"/>
          <w:szCs w:val="24"/>
          <w:lang w:eastAsia="en-US"/>
        </w:rPr>
      </w:pPr>
      <w:r w:rsidRPr="00426792">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2"/>
        <w:gridCol w:w="4037"/>
      </w:tblGrid>
      <w:tr w:rsidR="009C1AAD" w:rsidRPr="00426792" w:rsidTr="00BB47A7">
        <w:trPr>
          <w:trHeight w:val="649"/>
        </w:trPr>
        <w:tc>
          <w:tcPr>
            <w:tcW w:w="1809" w:type="dxa"/>
            <w:hideMark/>
          </w:tcPr>
          <w:p w:rsidR="009C1AAD" w:rsidRPr="00426792" w:rsidRDefault="009C1AAD" w:rsidP="00BB47A7">
            <w:pPr>
              <w:suppressAutoHyphens/>
              <w:spacing w:after="0" w:line="240" w:lineRule="auto"/>
              <w:jc w:val="center"/>
              <w:rPr>
                <w:rFonts w:ascii="Times New Roman" w:hAnsi="Times New Roman"/>
                <w:sz w:val="24"/>
                <w:szCs w:val="24"/>
              </w:rPr>
            </w:pPr>
            <w:r w:rsidRPr="00426792">
              <w:rPr>
                <w:rFonts w:ascii="Times New Roman" w:hAnsi="Times New Roman"/>
                <w:sz w:val="24"/>
                <w:szCs w:val="24"/>
              </w:rPr>
              <w:t xml:space="preserve">Код </w:t>
            </w:r>
          </w:p>
          <w:p w:rsidR="009C1AAD" w:rsidRPr="00426792" w:rsidRDefault="009C1AAD" w:rsidP="00BB47A7">
            <w:pPr>
              <w:suppressAutoHyphens/>
              <w:spacing w:after="0" w:line="240" w:lineRule="auto"/>
              <w:jc w:val="center"/>
              <w:rPr>
                <w:rFonts w:ascii="Times New Roman" w:hAnsi="Times New Roman"/>
                <w:sz w:val="24"/>
                <w:szCs w:val="24"/>
              </w:rPr>
            </w:pPr>
            <w:r w:rsidRPr="00426792">
              <w:rPr>
                <w:rFonts w:ascii="Times New Roman" w:hAnsi="Times New Roman"/>
                <w:sz w:val="24"/>
                <w:szCs w:val="24"/>
              </w:rPr>
              <w:t>ОК</w:t>
            </w:r>
          </w:p>
        </w:tc>
        <w:tc>
          <w:tcPr>
            <w:tcW w:w="3402" w:type="dxa"/>
            <w:hideMark/>
          </w:tcPr>
          <w:p w:rsidR="009C1AAD" w:rsidRPr="00426792" w:rsidRDefault="009C1AAD" w:rsidP="00BB47A7">
            <w:pPr>
              <w:suppressAutoHyphens/>
              <w:spacing w:after="0" w:line="240" w:lineRule="auto"/>
              <w:jc w:val="center"/>
              <w:rPr>
                <w:rFonts w:ascii="Times New Roman" w:hAnsi="Times New Roman"/>
                <w:sz w:val="24"/>
                <w:szCs w:val="24"/>
              </w:rPr>
            </w:pPr>
            <w:r w:rsidRPr="00426792">
              <w:rPr>
                <w:rFonts w:ascii="Times New Roman" w:hAnsi="Times New Roman"/>
                <w:sz w:val="24"/>
                <w:szCs w:val="24"/>
              </w:rPr>
              <w:t>Умения</w:t>
            </w:r>
          </w:p>
        </w:tc>
        <w:tc>
          <w:tcPr>
            <w:tcW w:w="4037" w:type="dxa"/>
            <w:hideMark/>
          </w:tcPr>
          <w:p w:rsidR="009C1AAD" w:rsidRPr="00426792" w:rsidRDefault="009C1AAD" w:rsidP="00BB47A7">
            <w:pPr>
              <w:suppressAutoHyphens/>
              <w:spacing w:after="0" w:line="240" w:lineRule="auto"/>
              <w:jc w:val="center"/>
              <w:rPr>
                <w:rFonts w:ascii="Times New Roman" w:hAnsi="Times New Roman"/>
                <w:sz w:val="24"/>
                <w:szCs w:val="24"/>
              </w:rPr>
            </w:pPr>
            <w:r w:rsidRPr="00426792">
              <w:rPr>
                <w:rFonts w:ascii="Times New Roman" w:hAnsi="Times New Roman"/>
                <w:sz w:val="24"/>
                <w:szCs w:val="24"/>
              </w:rPr>
              <w:t>Знания</w:t>
            </w:r>
          </w:p>
        </w:tc>
      </w:tr>
      <w:tr w:rsidR="009C1AAD" w:rsidRPr="00426792" w:rsidTr="00BB47A7">
        <w:trPr>
          <w:trHeight w:val="212"/>
        </w:trPr>
        <w:tc>
          <w:tcPr>
            <w:tcW w:w="1809" w:type="dxa"/>
          </w:tcPr>
          <w:p w:rsidR="009C1AAD" w:rsidRDefault="009C1AAD" w:rsidP="009C1AAD">
            <w:pPr>
              <w:suppressAutoHyphens/>
              <w:spacing w:after="0" w:line="240" w:lineRule="auto"/>
              <w:jc w:val="center"/>
              <w:rPr>
                <w:rFonts w:ascii="Times New Roman" w:hAnsi="Times New Roman"/>
                <w:iCs/>
                <w:sz w:val="24"/>
                <w:szCs w:val="24"/>
              </w:rPr>
            </w:pPr>
            <w:r w:rsidRPr="00426792">
              <w:rPr>
                <w:rFonts w:ascii="Times New Roman" w:hAnsi="Times New Roman"/>
                <w:iCs/>
                <w:sz w:val="24"/>
                <w:szCs w:val="24"/>
              </w:rPr>
              <w:t>ОК 01 - ОК 0</w:t>
            </w:r>
            <w:r>
              <w:rPr>
                <w:rFonts w:ascii="Times New Roman" w:hAnsi="Times New Roman"/>
                <w:iCs/>
                <w:sz w:val="24"/>
                <w:szCs w:val="24"/>
              </w:rPr>
              <w:t>5</w:t>
            </w:r>
            <w:r w:rsidRPr="00426792">
              <w:rPr>
                <w:rFonts w:ascii="Times New Roman" w:hAnsi="Times New Roman"/>
                <w:iCs/>
                <w:sz w:val="24"/>
                <w:szCs w:val="24"/>
              </w:rPr>
              <w:t>,  ПК 1.1</w:t>
            </w:r>
          </w:p>
          <w:p w:rsidR="009C1AAD" w:rsidRDefault="009C1AAD" w:rsidP="009C1AAD">
            <w:pPr>
              <w:suppressAutoHyphens/>
              <w:spacing w:after="0" w:line="240" w:lineRule="auto"/>
              <w:jc w:val="center"/>
              <w:rPr>
                <w:rFonts w:ascii="Times New Roman" w:hAnsi="Times New Roman"/>
                <w:iCs/>
                <w:sz w:val="24"/>
                <w:szCs w:val="24"/>
              </w:rPr>
            </w:pPr>
            <w:r>
              <w:rPr>
                <w:rFonts w:ascii="Times New Roman" w:hAnsi="Times New Roman"/>
                <w:iCs/>
                <w:sz w:val="24"/>
                <w:szCs w:val="24"/>
              </w:rPr>
              <w:t>ПК 1.3</w:t>
            </w:r>
          </w:p>
          <w:p w:rsidR="009C1AAD" w:rsidRPr="00426792" w:rsidRDefault="009C1AAD" w:rsidP="009C1AAD">
            <w:pPr>
              <w:suppressAutoHyphens/>
              <w:spacing w:after="0" w:line="240" w:lineRule="auto"/>
              <w:jc w:val="center"/>
              <w:rPr>
                <w:rFonts w:ascii="Times New Roman" w:hAnsi="Times New Roman"/>
                <w:iCs/>
                <w:sz w:val="24"/>
                <w:szCs w:val="24"/>
              </w:rPr>
            </w:pPr>
            <w:r>
              <w:rPr>
                <w:rFonts w:ascii="Times New Roman" w:hAnsi="Times New Roman"/>
                <w:iCs/>
                <w:sz w:val="24"/>
                <w:szCs w:val="24"/>
              </w:rPr>
              <w:t>ПК 2.1</w:t>
            </w:r>
          </w:p>
        </w:tc>
        <w:tc>
          <w:tcPr>
            <w:tcW w:w="3402" w:type="dxa"/>
          </w:tcPr>
          <w:p w:rsidR="009C1AAD" w:rsidRPr="00320598" w:rsidRDefault="009C1AAD" w:rsidP="009C1AAD">
            <w:pPr>
              <w:spacing w:after="0" w:line="240" w:lineRule="auto"/>
              <w:ind w:firstLine="360"/>
              <w:rPr>
                <w:rFonts w:ascii="Times New Roman" w:hAnsi="Times New Roman"/>
                <w:sz w:val="24"/>
                <w:szCs w:val="24"/>
              </w:rPr>
            </w:pPr>
            <w:r w:rsidRPr="00320598">
              <w:rPr>
                <w:rFonts w:ascii="Times New Roman" w:hAnsi="Times New Roman"/>
                <w:sz w:val="24"/>
                <w:szCs w:val="24"/>
              </w:rPr>
              <w:t>- пользоваться системой стандартизации основных норм взаимозаменяемости в традиционной и машинной постановках разных сфер изделия;</w:t>
            </w:r>
          </w:p>
          <w:p w:rsidR="009C1AAD" w:rsidRPr="00426792" w:rsidRDefault="009C1AAD" w:rsidP="009C1AAD">
            <w:pPr>
              <w:pStyle w:val="Style32"/>
              <w:widowControl/>
              <w:spacing w:line="240" w:lineRule="auto"/>
            </w:pPr>
            <w:r w:rsidRPr="00320598">
              <w:t>- пользоваться системой стандартов в целях подтверждения соответствия продукции</w:t>
            </w:r>
          </w:p>
        </w:tc>
        <w:tc>
          <w:tcPr>
            <w:tcW w:w="4037" w:type="dxa"/>
          </w:tcPr>
          <w:p w:rsidR="009C1AAD" w:rsidRPr="00320598" w:rsidRDefault="009C1AAD" w:rsidP="009C1AAD">
            <w:pPr>
              <w:spacing w:after="0" w:line="240" w:lineRule="auto"/>
              <w:ind w:firstLine="644"/>
              <w:rPr>
                <w:rFonts w:ascii="Times New Roman" w:hAnsi="Times New Roman"/>
                <w:sz w:val="24"/>
                <w:szCs w:val="24"/>
              </w:rPr>
            </w:pPr>
            <w:r w:rsidRPr="00320598">
              <w:rPr>
                <w:rFonts w:ascii="Times New Roman" w:hAnsi="Times New Roman"/>
                <w:sz w:val="24"/>
                <w:szCs w:val="24"/>
              </w:rPr>
              <w:t>- объекты, задачи и виды профессиональной деятельности, связанные с реализацией профессиональных функций по метрологии, стандартизации и подтверждении соответствия, правовые основы, основные понятия и определения;</w:t>
            </w:r>
          </w:p>
          <w:p w:rsidR="009C1AAD" w:rsidRPr="00320598" w:rsidRDefault="009C1AAD" w:rsidP="005F71AC">
            <w:pPr>
              <w:numPr>
                <w:ilvl w:val="0"/>
                <w:numId w:val="34"/>
              </w:numPr>
              <w:tabs>
                <w:tab w:val="num" w:pos="1004"/>
              </w:tabs>
              <w:spacing w:after="0" w:line="240" w:lineRule="auto"/>
              <w:ind w:left="0" w:firstLine="644"/>
              <w:rPr>
                <w:rFonts w:ascii="Times New Roman" w:hAnsi="Times New Roman"/>
                <w:sz w:val="24"/>
                <w:szCs w:val="24"/>
              </w:rPr>
            </w:pPr>
            <w:r w:rsidRPr="00320598">
              <w:rPr>
                <w:rFonts w:ascii="Times New Roman" w:hAnsi="Times New Roman"/>
                <w:sz w:val="24"/>
                <w:szCs w:val="24"/>
              </w:rPr>
              <w:t>метрологические службы, обеспечивающие единство измерений, государственный метрологический контроль и надзор;</w:t>
            </w:r>
          </w:p>
          <w:p w:rsidR="009C1AAD" w:rsidRPr="00320598" w:rsidRDefault="009C1AAD" w:rsidP="005F71AC">
            <w:pPr>
              <w:numPr>
                <w:ilvl w:val="0"/>
                <w:numId w:val="34"/>
              </w:numPr>
              <w:tabs>
                <w:tab w:val="num" w:pos="1004"/>
              </w:tabs>
              <w:spacing w:after="0" w:line="240" w:lineRule="auto"/>
              <w:ind w:left="0" w:right="-241" w:firstLine="644"/>
              <w:rPr>
                <w:rFonts w:ascii="Times New Roman" w:hAnsi="Times New Roman"/>
                <w:sz w:val="24"/>
                <w:szCs w:val="24"/>
              </w:rPr>
            </w:pPr>
            <w:r w:rsidRPr="00320598">
              <w:rPr>
                <w:rFonts w:ascii="Times New Roman" w:hAnsi="Times New Roman"/>
                <w:sz w:val="24"/>
                <w:szCs w:val="24"/>
              </w:rPr>
              <w:t xml:space="preserve">принципы построения международных и отечественных стандартов, правила пользования стандартами, комплексами стандартов </w:t>
            </w:r>
            <w:r w:rsidRPr="00320598">
              <w:rPr>
                <w:rFonts w:ascii="Times New Roman" w:hAnsi="Times New Roman"/>
                <w:sz w:val="24"/>
                <w:szCs w:val="24"/>
              </w:rPr>
              <w:lastRenderedPageBreak/>
              <w:t>и другой документации;</w:t>
            </w:r>
          </w:p>
          <w:p w:rsidR="009C1AAD" w:rsidRPr="009C1AAD" w:rsidRDefault="009C1AAD" w:rsidP="005F71AC">
            <w:pPr>
              <w:numPr>
                <w:ilvl w:val="0"/>
                <w:numId w:val="34"/>
              </w:numPr>
              <w:tabs>
                <w:tab w:val="num" w:pos="1004"/>
              </w:tabs>
              <w:spacing w:after="0" w:line="240" w:lineRule="auto"/>
              <w:ind w:left="0" w:firstLine="644"/>
              <w:rPr>
                <w:rFonts w:ascii="Times New Roman" w:hAnsi="Times New Roman"/>
                <w:sz w:val="24"/>
                <w:szCs w:val="24"/>
              </w:rPr>
            </w:pPr>
            <w:r w:rsidRPr="00320598">
              <w:rPr>
                <w:rFonts w:ascii="Times New Roman" w:hAnsi="Times New Roman"/>
                <w:sz w:val="24"/>
                <w:szCs w:val="24"/>
              </w:rPr>
              <w:t>подтверждение соответствия, основные термины и определения, системы сертификации, порядок и правила подтверждения соответствия</w:t>
            </w:r>
          </w:p>
        </w:tc>
      </w:tr>
    </w:tbl>
    <w:p w:rsidR="004F3731" w:rsidRPr="00320598" w:rsidRDefault="004F3731" w:rsidP="004F3731">
      <w:pPr>
        <w:widowControl w:val="0"/>
        <w:suppressAutoHyphens/>
        <w:spacing w:after="0" w:line="257" w:lineRule="auto"/>
        <w:ind w:right="61" w:firstLine="426"/>
        <w:rPr>
          <w:rFonts w:ascii="Times New Roman" w:hAnsi="Times New Roman"/>
          <w:sz w:val="24"/>
          <w:szCs w:val="24"/>
        </w:rPr>
      </w:pPr>
    </w:p>
    <w:p w:rsidR="004F3731" w:rsidRPr="00320598" w:rsidRDefault="009C1AAD" w:rsidP="009C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rPr>
      </w:pPr>
      <w:r>
        <w:rPr>
          <w:rFonts w:ascii="Times New Roman" w:hAnsi="Times New Roman"/>
          <w:b/>
          <w:sz w:val="24"/>
          <w:szCs w:val="24"/>
        </w:rPr>
        <w:br w:type="page"/>
      </w:r>
      <w:r w:rsidR="004F3731" w:rsidRPr="00320598">
        <w:rPr>
          <w:rFonts w:ascii="Times New Roman" w:hAnsi="Times New Roman"/>
          <w:b/>
          <w:sz w:val="24"/>
          <w:szCs w:val="24"/>
        </w:rPr>
        <w:lastRenderedPageBreak/>
        <w:t>2. СТРУКТУРА И СОДЕРЖАНИЕ УЧЕБНОЙ ДИСЦИПЛИНЫ</w:t>
      </w:r>
    </w:p>
    <w:p w:rsidR="004F3731" w:rsidRPr="00320598" w:rsidRDefault="004F3731" w:rsidP="004F3731">
      <w:pPr>
        <w:suppressAutoHyphens/>
        <w:rPr>
          <w:rFonts w:ascii="Times New Roman" w:hAnsi="Times New Roman"/>
          <w:b/>
          <w:sz w:val="24"/>
          <w:szCs w:val="24"/>
        </w:rPr>
      </w:pPr>
      <w:r w:rsidRPr="0032059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4F3731" w:rsidRPr="00320598" w:rsidTr="006109A2">
        <w:trPr>
          <w:trHeight w:val="490"/>
        </w:trPr>
        <w:tc>
          <w:tcPr>
            <w:tcW w:w="4073" w:type="pct"/>
            <w:vAlign w:val="center"/>
          </w:tcPr>
          <w:p w:rsidR="004F3731" w:rsidRPr="00320598" w:rsidRDefault="004F3731" w:rsidP="004F3731">
            <w:pPr>
              <w:suppressAutoHyphens/>
              <w:rPr>
                <w:rFonts w:ascii="Times New Roman" w:hAnsi="Times New Roman"/>
                <w:b/>
                <w:sz w:val="24"/>
                <w:szCs w:val="24"/>
              </w:rPr>
            </w:pPr>
            <w:r w:rsidRPr="00320598">
              <w:rPr>
                <w:rFonts w:ascii="Times New Roman" w:hAnsi="Times New Roman"/>
                <w:b/>
                <w:sz w:val="24"/>
                <w:szCs w:val="24"/>
              </w:rPr>
              <w:t>Вид учебной работы</w:t>
            </w:r>
          </w:p>
        </w:tc>
        <w:tc>
          <w:tcPr>
            <w:tcW w:w="927" w:type="pct"/>
            <w:vAlign w:val="center"/>
          </w:tcPr>
          <w:p w:rsidR="004F3731" w:rsidRPr="00320598" w:rsidRDefault="004F3731" w:rsidP="004F3731">
            <w:pPr>
              <w:suppressAutoHyphens/>
              <w:rPr>
                <w:rFonts w:ascii="Times New Roman" w:hAnsi="Times New Roman"/>
                <w:b/>
                <w:iCs/>
                <w:sz w:val="24"/>
                <w:szCs w:val="24"/>
              </w:rPr>
            </w:pPr>
            <w:r w:rsidRPr="00320598">
              <w:rPr>
                <w:rFonts w:ascii="Times New Roman" w:hAnsi="Times New Roman"/>
                <w:b/>
                <w:iCs/>
                <w:sz w:val="24"/>
                <w:szCs w:val="24"/>
              </w:rPr>
              <w:t>Объем часов</w:t>
            </w:r>
          </w:p>
        </w:tc>
      </w:tr>
      <w:tr w:rsidR="004F3731" w:rsidRPr="00320598" w:rsidTr="006109A2">
        <w:trPr>
          <w:trHeight w:val="490"/>
        </w:trPr>
        <w:tc>
          <w:tcPr>
            <w:tcW w:w="4073" w:type="pct"/>
            <w:vAlign w:val="center"/>
          </w:tcPr>
          <w:p w:rsidR="004F3731" w:rsidRPr="00320598" w:rsidRDefault="004F3731" w:rsidP="004F3731">
            <w:pPr>
              <w:suppressAutoHyphens/>
              <w:rPr>
                <w:rFonts w:ascii="Times New Roman" w:hAnsi="Times New Roman"/>
                <w:b/>
                <w:sz w:val="24"/>
                <w:szCs w:val="24"/>
              </w:rPr>
            </w:pPr>
            <w:r w:rsidRPr="00320598">
              <w:rPr>
                <w:rFonts w:ascii="Times New Roman" w:hAnsi="Times New Roman"/>
                <w:b/>
                <w:sz w:val="24"/>
                <w:szCs w:val="24"/>
              </w:rPr>
              <w:t xml:space="preserve">Объем образовательной программы </w:t>
            </w:r>
          </w:p>
        </w:tc>
        <w:tc>
          <w:tcPr>
            <w:tcW w:w="927" w:type="pct"/>
            <w:vAlign w:val="center"/>
          </w:tcPr>
          <w:p w:rsidR="004F3731" w:rsidRPr="00320598" w:rsidRDefault="00D81520" w:rsidP="004F3731">
            <w:pPr>
              <w:suppressAutoHyphens/>
              <w:jc w:val="center"/>
              <w:rPr>
                <w:rFonts w:ascii="Times New Roman" w:hAnsi="Times New Roman"/>
                <w:b/>
                <w:iCs/>
                <w:sz w:val="24"/>
                <w:szCs w:val="24"/>
              </w:rPr>
            </w:pPr>
            <w:r>
              <w:rPr>
                <w:rFonts w:ascii="Times New Roman" w:hAnsi="Times New Roman"/>
                <w:b/>
                <w:iCs/>
                <w:sz w:val="24"/>
                <w:szCs w:val="24"/>
              </w:rPr>
              <w:t>40</w:t>
            </w:r>
          </w:p>
        </w:tc>
      </w:tr>
      <w:tr w:rsidR="004F3731" w:rsidRPr="00320598" w:rsidTr="006109A2">
        <w:trPr>
          <w:trHeight w:val="490"/>
        </w:trPr>
        <w:tc>
          <w:tcPr>
            <w:tcW w:w="5000" w:type="pct"/>
            <w:gridSpan w:val="2"/>
            <w:vAlign w:val="center"/>
          </w:tcPr>
          <w:p w:rsidR="004F3731" w:rsidRPr="00320598" w:rsidRDefault="004F3731" w:rsidP="004F3731">
            <w:pPr>
              <w:suppressAutoHyphens/>
              <w:rPr>
                <w:rFonts w:ascii="Times New Roman" w:hAnsi="Times New Roman"/>
                <w:iCs/>
                <w:sz w:val="24"/>
                <w:szCs w:val="24"/>
              </w:rPr>
            </w:pPr>
            <w:r w:rsidRPr="00320598">
              <w:rPr>
                <w:rFonts w:ascii="Times New Roman" w:hAnsi="Times New Roman"/>
                <w:sz w:val="24"/>
                <w:szCs w:val="24"/>
              </w:rPr>
              <w:t>в том числе:</w:t>
            </w:r>
          </w:p>
        </w:tc>
      </w:tr>
      <w:tr w:rsidR="004F3731" w:rsidRPr="00320598" w:rsidTr="006109A2">
        <w:trPr>
          <w:trHeight w:val="490"/>
        </w:trPr>
        <w:tc>
          <w:tcPr>
            <w:tcW w:w="4073" w:type="pct"/>
            <w:vAlign w:val="center"/>
          </w:tcPr>
          <w:p w:rsidR="004F3731" w:rsidRPr="00320598" w:rsidRDefault="004F3731" w:rsidP="004F3731">
            <w:pPr>
              <w:suppressAutoHyphens/>
              <w:rPr>
                <w:rFonts w:ascii="Times New Roman" w:hAnsi="Times New Roman"/>
                <w:sz w:val="24"/>
                <w:szCs w:val="24"/>
              </w:rPr>
            </w:pPr>
            <w:r w:rsidRPr="00320598">
              <w:rPr>
                <w:rFonts w:ascii="Times New Roman" w:hAnsi="Times New Roman"/>
                <w:sz w:val="24"/>
                <w:szCs w:val="24"/>
              </w:rPr>
              <w:t>теоретическое обучение</w:t>
            </w:r>
          </w:p>
        </w:tc>
        <w:tc>
          <w:tcPr>
            <w:tcW w:w="927" w:type="pct"/>
            <w:vAlign w:val="center"/>
          </w:tcPr>
          <w:p w:rsidR="004F3731" w:rsidRPr="00320598" w:rsidRDefault="00D81520" w:rsidP="004F3731">
            <w:pPr>
              <w:suppressAutoHyphens/>
              <w:jc w:val="center"/>
              <w:rPr>
                <w:rFonts w:ascii="Times New Roman" w:hAnsi="Times New Roman"/>
                <w:b/>
                <w:iCs/>
                <w:sz w:val="24"/>
                <w:szCs w:val="24"/>
              </w:rPr>
            </w:pPr>
            <w:r>
              <w:rPr>
                <w:rFonts w:ascii="Times New Roman" w:hAnsi="Times New Roman"/>
                <w:b/>
                <w:iCs/>
                <w:sz w:val="24"/>
                <w:szCs w:val="24"/>
              </w:rPr>
              <w:t>30</w:t>
            </w:r>
          </w:p>
        </w:tc>
      </w:tr>
      <w:tr w:rsidR="004F3731" w:rsidRPr="00320598" w:rsidTr="006109A2">
        <w:trPr>
          <w:trHeight w:val="490"/>
        </w:trPr>
        <w:tc>
          <w:tcPr>
            <w:tcW w:w="4073" w:type="pct"/>
            <w:vAlign w:val="center"/>
          </w:tcPr>
          <w:p w:rsidR="004F3731" w:rsidRPr="00320598" w:rsidRDefault="004F3731" w:rsidP="004F3731">
            <w:pPr>
              <w:suppressAutoHyphens/>
              <w:rPr>
                <w:rFonts w:ascii="Times New Roman" w:hAnsi="Times New Roman"/>
                <w:sz w:val="24"/>
                <w:szCs w:val="24"/>
              </w:rPr>
            </w:pPr>
            <w:r w:rsidRPr="00320598">
              <w:rPr>
                <w:rFonts w:ascii="Times New Roman" w:hAnsi="Times New Roman"/>
                <w:sz w:val="24"/>
                <w:szCs w:val="24"/>
              </w:rPr>
              <w:t xml:space="preserve">лабораторные работы </w:t>
            </w:r>
          </w:p>
        </w:tc>
        <w:tc>
          <w:tcPr>
            <w:tcW w:w="927" w:type="pct"/>
            <w:vAlign w:val="center"/>
          </w:tcPr>
          <w:p w:rsidR="004F3731" w:rsidRPr="00320598" w:rsidRDefault="004F3731" w:rsidP="004F3731">
            <w:pPr>
              <w:suppressAutoHyphens/>
              <w:jc w:val="center"/>
              <w:rPr>
                <w:rFonts w:ascii="Times New Roman" w:hAnsi="Times New Roman"/>
                <w:b/>
                <w:iCs/>
                <w:sz w:val="24"/>
                <w:szCs w:val="24"/>
              </w:rPr>
            </w:pPr>
            <w:r w:rsidRPr="00320598">
              <w:rPr>
                <w:rFonts w:ascii="Times New Roman" w:hAnsi="Times New Roman"/>
                <w:b/>
                <w:iCs/>
                <w:sz w:val="24"/>
                <w:szCs w:val="24"/>
              </w:rPr>
              <w:t>-</w:t>
            </w:r>
          </w:p>
        </w:tc>
      </w:tr>
      <w:tr w:rsidR="004F3731" w:rsidRPr="00320598" w:rsidTr="006109A2">
        <w:trPr>
          <w:trHeight w:val="490"/>
        </w:trPr>
        <w:tc>
          <w:tcPr>
            <w:tcW w:w="4073" w:type="pct"/>
            <w:vAlign w:val="center"/>
          </w:tcPr>
          <w:p w:rsidR="004F3731" w:rsidRPr="00320598" w:rsidRDefault="004F3731" w:rsidP="004F3731">
            <w:pPr>
              <w:suppressAutoHyphens/>
              <w:rPr>
                <w:rFonts w:ascii="Times New Roman" w:hAnsi="Times New Roman"/>
                <w:sz w:val="24"/>
                <w:szCs w:val="24"/>
              </w:rPr>
            </w:pPr>
            <w:r w:rsidRPr="00320598">
              <w:rPr>
                <w:rFonts w:ascii="Times New Roman" w:hAnsi="Times New Roman"/>
                <w:sz w:val="24"/>
                <w:szCs w:val="24"/>
              </w:rPr>
              <w:t xml:space="preserve">практические занятия </w:t>
            </w:r>
          </w:p>
        </w:tc>
        <w:tc>
          <w:tcPr>
            <w:tcW w:w="927" w:type="pct"/>
            <w:vAlign w:val="center"/>
          </w:tcPr>
          <w:p w:rsidR="004F3731" w:rsidRPr="00320598" w:rsidRDefault="004F3731" w:rsidP="004F3731">
            <w:pPr>
              <w:suppressAutoHyphens/>
              <w:jc w:val="center"/>
              <w:rPr>
                <w:rFonts w:ascii="Times New Roman" w:hAnsi="Times New Roman"/>
                <w:b/>
                <w:iCs/>
                <w:sz w:val="24"/>
                <w:szCs w:val="24"/>
              </w:rPr>
            </w:pPr>
            <w:r w:rsidRPr="00320598">
              <w:rPr>
                <w:rFonts w:ascii="Times New Roman" w:hAnsi="Times New Roman"/>
                <w:b/>
                <w:iCs/>
                <w:sz w:val="24"/>
                <w:szCs w:val="24"/>
              </w:rPr>
              <w:t>10</w:t>
            </w:r>
          </w:p>
        </w:tc>
      </w:tr>
      <w:tr w:rsidR="00230062" w:rsidRPr="00320598" w:rsidTr="006109A2">
        <w:trPr>
          <w:trHeight w:val="490"/>
        </w:trPr>
        <w:tc>
          <w:tcPr>
            <w:tcW w:w="4073" w:type="pct"/>
            <w:vAlign w:val="center"/>
          </w:tcPr>
          <w:p w:rsidR="00230062" w:rsidRPr="00320598" w:rsidRDefault="002F1D75" w:rsidP="004F3731">
            <w:pPr>
              <w:suppressAutoHyphens/>
              <w:rPr>
                <w:rFonts w:ascii="Times New Roman" w:hAnsi="Times New Roman"/>
                <w:sz w:val="24"/>
                <w:szCs w:val="24"/>
              </w:rPr>
            </w:pPr>
            <w:r>
              <w:rPr>
                <w:rFonts w:ascii="Times New Roman" w:hAnsi="Times New Roman"/>
                <w:sz w:val="24"/>
                <w:szCs w:val="24"/>
              </w:rPr>
              <w:t>в том числе в форме практической подготовки</w:t>
            </w:r>
          </w:p>
        </w:tc>
        <w:tc>
          <w:tcPr>
            <w:tcW w:w="927" w:type="pct"/>
            <w:vAlign w:val="center"/>
          </w:tcPr>
          <w:p w:rsidR="00230062" w:rsidRPr="00320598" w:rsidRDefault="002F1D75" w:rsidP="004F3731">
            <w:pPr>
              <w:suppressAutoHyphens/>
              <w:jc w:val="center"/>
              <w:rPr>
                <w:rFonts w:ascii="Times New Roman" w:hAnsi="Times New Roman"/>
                <w:b/>
                <w:iCs/>
                <w:sz w:val="24"/>
                <w:szCs w:val="24"/>
              </w:rPr>
            </w:pPr>
            <w:r>
              <w:rPr>
                <w:rFonts w:ascii="Times New Roman" w:hAnsi="Times New Roman"/>
                <w:b/>
                <w:iCs/>
                <w:sz w:val="24"/>
                <w:szCs w:val="24"/>
              </w:rPr>
              <w:t>6</w:t>
            </w:r>
          </w:p>
        </w:tc>
      </w:tr>
      <w:tr w:rsidR="004F3731" w:rsidRPr="00320598" w:rsidTr="006109A2">
        <w:trPr>
          <w:trHeight w:val="490"/>
        </w:trPr>
        <w:tc>
          <w:tcPr>
            <w:tcW w:w="4073" w:type="pct"/>
            <w:vAlign w:val="center"/>
          </w:tcPr>
          <w:p w:rsidR="004F3731" w:rsidRPr="00320598" w:rsidRDefault="004F3731" w:rsidP="004F3731">
            <w:pPr>
              <w:suppressAutoHyphens/>
              <w:rPr>
                <w:rFonts w:ascii="Times New Roman" w:hAnsi="Times New Roman"/>
                <w:i/>
                <w:sz w:val="24"/>
                <w:szCs w:val="24"/>
              </w:rPr>
            </w:pPr>
            <w:r w:rsidRPr="00320598">
              <w:rPr>
                <w:rFonts w:ascii="Times New Roman" w:hAnsi="Times New Roman"/>
                <w:i/>
                <w:sz w:val="24"/>
                <w:szCs w:val="24"/>
              </w:rPr>
              <w:t xml:space="preserve">Самостоятельная работа </w:t>
            </w:r>
          </w:p>
        </w:tc>
        <w:tc>
          <w:tcPr>
            <w:tcW w:w="927" w:type="pct"/>
            <w:vAlign w:val="center"/>
          </w:tcPr>
          <w:p w:rsidR="004F3731" w:rsidRPr="00320598" w:rsidRDefault="004F3731" w:rsidP="004F3731">
            <w:pPr>
              <w:suppressAutoHyphens/>
              <w:jc w:val="center"/>
              <w:rPr>
                <w:rFonts w:ascii="Times New Roman" w:hAnsi="Times New Roman"/>
                <w:b/>
                <w:iCs/>
                <w:sz w:val="24"/>
                <w:szCs w:val="24"/>
              </w:rPr>
            </w:pPr>
          </w:p>
        </w:tc>
      </w:tr>
      <w:tr w:rsidR="004F3731" w:rsidRPr="00320598" w:rsidTr="006109A2">
        <w:trPr>
          <w:trHeight w:val="418"/>
        </w:trPr>
        <w:tc>
          <w:tcPr>
            <w:tcW w:w="5000" w:type="pct"/>
            <w:gridSpan w:val="2"/>
            <w:vAlign w:val="center"/>
          </w:tcPr>
          <w:p w:rsidR="004F3731" w:rsidRPr="00320598" w:rsidRDefault="004F3731" w:rsidP="00D81520">
            <w:pPr>
              <w:suppressAutoHyphens/>
              <w:rPr>
                <w:rFonts w:ascii="Times New Roman" w:hAnsi="Times New Roman"/>
                <w:b/>
                <w:iCs/>
                <w:sz w:val="24"/>
                <w:szCs w:val="24"/>
              </w:rPr>
            </w:pPr>
            <w:r w:rsidRPr="00320598">
              <w:rPr>
                <w:rFonts w:ascii="Times New Roman" w:hAnsi="Times New Roman"/>
                <w:b/>
                <w:iCs/>
                <w:sz w:val="24"/>
                <w:szCs w:val="24"/>
              </w:rPr>
              <w:t xml:space="preserve">Промежуточная аттестация              </w:t>
            </w:r>
            <w:r w:rsidRPr="00320598">
              <w:rPr>
                <w:rFonts w:ascii="Times New Roman" w:hAnsi="Times New Roman"/>
                <w:i/>
                <w:iCs/>
                <w:sz w:val="24"/>
                <w:szCs w:val="24"/>
              </w:rPr>
              <w:t xml:space="preserve">                                                                                      </w:t>
            </w:r>
          </w:p>
        </w:tc>
      </w:tr>
    </w:tbl>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sectPr w:rsidR="004F3731" w:rsidRPr="00320598" w:rsidSect="00B44D4F">
          <w:headerReference w:type="even" r:id="rId103"/>
          <w:headerReference w:type="default" r:id="rId104"/>
          <w:pgSz w:w="11907" w:h="16840"/>
          <w:pgMar w:top="1134" w:right="851" w:bottom="1134" w:left="1701" w:header="709" w:footer="709" w:gutter="0"/>
          <w:cols w:space="720"/>
          <w:titlePg/>
          <w:docGrid w:linePitch="326"/>
        </w:sect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320598">
        <w:rPr>
          <w:rFonts w:ascii="Times New Roman" w:hAnsi="Times New Roman"/>
          <w:b/>
          <w:caps/>
          <w:sz w:val="24"/>
          <w:szCs w:val="24"/>
        </w:rPr>
        <w:lastRenderedPageBreak/>
        <w:t xml:space="preserve">2.2. </w:t>
      </w:r>
      <w:r w:rsidR="00EE41AF">
        <w:rPr>
          <w:rFonts w:ascii="Times New Roman" w:hAnsi="Times New Roman"/>
          <w:b/>
          <w:caps/>
          <w:sz w:val="24"/>
          <w:szCs w:val="24"/>
        </w:rPr>
        <w:t>п</w:t>
      </w:r>
      <w:r w:rsidR="00C11D2C">
        <w:rPr>
          <w:rFonts w:ascii="Times New Roman" w:hAnsi="Times New Roman"/>
          <w:b/>
          <w:sz w:val="24"/>
          <w:szCs w:val="24"/>
        </w:rPr>
        <w:t>римерный</w:t>
      </w:r>
      <w:r w:rsidR="00C11D2C">
        <w:rPr>
          <w:rFonts w:ascii="Times New Roman" w:hAnsi="Times New Roman"/>
          <w:b/>
          <w:caps/>
          <w:sz w:val="24"/>
          <w:szCs w:val="24"/>
        </w:rPr>
        <w:t xml:space="preserve"> </w:t>
      </w:r>
      <w:r w:rsidR="00B5534F">
        <w:rPr>
          <w:rFonts w:ascii="Times New Roman" w:hAnsi="Times New Roman"/>
          <w:b/>
          <w:sz w:val="24"/>
          <w:szCs w:val="24"/>
        </w:rPr>
        <w:t>т</w:t>
      </w:r>
      <w:r w:rsidRPr="00320598">
        <w:rPr>
          <w:rFonts w:ascii="Times New Roman" w:hAnsi="Times New Roman"/>
          <w:b/>
          <w:sz w:val="24"/>
          <w:szCs w:val="24"/>
        </w:rPr>
        <w:t>ематический план и содержание учебной дисциплины  «Метрология, стандартизация и сертификация»</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8"/>
        <w:gridCol w:w="8079"/>
        <w:gridCol w:w="1560"/>
        <w:gridCol w:w="1833"/>
      </w:tblGrid>
      <w:tr w:rsidR="004F3731" w:rsidRPr="00320598" w:rsidTr="006109A2">
        <w:tc>
          <w:tcPr>
            <w:tcW w:w="4008" w:type="dxa"/>
          </w:tcPr>
          <w:p w:rsidR="004F3731" w:rsidRPr="00320598" w:rsidRDefault="004F3731" w:rsidP="004F3731">
            <w:pPr>
              <w:suppressAutoHyphens/>
              <w:spacing w:after="0" w:line="240" w:lineRule="auto"/>
              <w:jc w:val="center"/>
              <w:rPr>
                <w:rFonts w:ascii="Times New Roman" w:hAnsi="Times New Roman"/>
                <w:b/>
                <w:bCs/>
                <w:sz w:val="24"/>
                <w:szCs w:val="24"/>
              </w:rPr>
            </w:pPr>
            <w:r w:rsidRPr="00320598">
              <w:rPr>
                <w:rFonts w:ascii="Times New Roman" w:hAnsi="Times New Roman"/>
                <w:b/>
                <w:bCs/>
                <w:sz w:val="24"/>
                <w:szCs w:val="24"/>
              </w:rPr>
              <w:t>Наименование разделов и тем</w:t>
            </w:r>
          </w:p>
        </w:tc>
        <w:tc>
          <w:tcPr>
            <w:tcW w:w="8079" w:type="dxa"/>
          </w:tcPr>
          <w:p w:rsidR="004F3731" w:rsidRPr="00320598" w:rsidRDefault="004F3731" w:rsidP="004F3731">
            <w:pPr>
              <w:suppressAutoHyphens/>
              <w:spacing w:after="0" w:line="240" w:lineRule="auto"/>
              <w:jc w:val="center"/>
              <w:rPr>
                <w:rFonts w:ascii="Times New Roman" w:hAnsi="Times New Roman"/>
                <w:b/>
                <w:bCs/>
                <w:sz w:val="24"/>
                <w:szCs w:val="24"/>
              </w:rPr>
            </w:pPr>
            <w:r w:rsidRPr="00320598">
              <w:rPr>
                <w:rFonts w:ascii="Times New Roman" w:hAnsi="Times New Roman"/>
                <w:b/>
                <w:bCs/>
                <w:sz w:val="24"/>
                <w:szCs w:val="24"/>
              </w:rPr>
              <w:t xml:space="preserve">Содержание учебного материала и формы организации деятельности </w:t>
            </w:r>
            <w:r w:rsidRPr="00C11D2C">
              <w:rPr>
                <w:rFonts w:ascii="Times New Roman" w:hAnsi="Times New Roman"/>
                <w:b/>
                <w:sz w:val="24"/>
                <w:szCs w:val="24"/>
              </w:rPr>
              <w:t>обучающихся</w:t>
            </w:r>
          </w:p>
        </w:tc>
        <w:tc>
          <w:tcPr>
            <w:tcW w:w="1560" w:type="dxa"/>
          </w:tcPr>
          <w:p w:rsidR="004F3731" w:rsidRPr="00320598" w:rsidRDefault="004F3731" w:rsidP="004F3731">
            <w:pPr>
              <w:keepNext/>
              <w:spacing w:after="0" w:line="240" w:lineRule="auto"/>
              <w:jc w:val="center"/>
              <w:outlineLvl w:val="1"/>
              <w:rPr>
                <w:rFonts w:ascii="Times New Roman" w:hAnsi="Times New Roman"/>
                <w:b/>
                <w:bCs/>
                <w:iCs/>
                <w:sz w:val="24"/>
                <w:szCs w:val="24"/>
              </w:rPr>
            </w:pPr>
            <w:bookmarkStart w:id="183" w:name="_Toc499087789"/>
            <w:r w:rsidRPr="00320598">
              <w:rPr>
                <w:rFonts w:ascii="Times New Roman" w:hAnsi="Times New Roman"/>
                <w:b/>
                <w:bCs/>
                <w:iCs/>
                <w:sz w:val="24"/>
                <w:szCs w:val="24"/>
              </w:rPr>
              <w:t>Объем</w:t>
            </w:r>
            <w:bookmarkEnd w:id="183"/>
          </w:p>
          <w:p w:rsidR="004F3731" w:rsidRPr="00320598" w:rsidRDefault="004F3731" w:rsidP="004F3731">
            <w:pPr>
              <w:keepNext/>
              <w:spacing w:after="0" w:line="240" w:lineRule="auto"/>
              <w:jc w:val="center"/>
              <w:outlineLvl w:val="1"/>
              <w:rPr>
                <w:rFonts w:ascii="Times New Roman" w:hAnsi="Times New Roman"/>
                <w:i/>
                <w:iCs/>
                <w:sz w:val="24"/>
                <w:szCs w:val="24"/>
              </w:rPr>
            </w:pPr>
            <w:bookmarkStart w:id="184" w:name="_Toc499087790"/>
            <w:r w:rsidRPr="00320598">
              <w:rPr>
                <w:rFonts w:ascii="Times New Roman" w:hAnsi="Times New Roman"/>
                <w:b/>
                <w:bCs/>
                <w:iCs/>
                <w:sz w:val="24"/>
                <w:szCs w:val="24"/>
              </w:rPr>
              <w:t>часов</w:t>
            </w:r>
            <w:bookmarkEnd w:id="184"/>
          </w:p>
        </w:tc>
        <w:tc>
          <w:tcPr>
            <w:tcW w:w="1833" w:type="dxa"/>
          </w:tcPr>
          <w:p w:rsidR="004F3731" w:rsidRPr="00320598" w:rsidRDefault="004F3731" w:rsidP="004F3731">
            <w:pPr>
              <w:suppressAutoHyphens/>
              <w:spacing w:after="0" w:line="240" w:lineRule="auto"/>
              <w:jc w:val="center"/>
              <w:rPr>
                <w:rFonts w:ascii="Times New Roman" w:hAnsi="Times New Roman"/>
                <w:b/>
                <w:bCs/>
                <w:sz w:val="24"/>
                <w:szCs w:val="24"/>
              </w:rPr>
            </w:pPr>
            <w:r w:rsidRPr="00320598">
              <w:rPr>
                <w:rFonts w:ascii="Times New Roman" w:hAnsi="Times New Roman"/>
                <w:b/>
                <w:bCs/>
                <w:sz w:val="24"/>
                <w:szCs w:val="24"/>
              </w:rPr>
              <w:t>Коды компетенций, формированию которых способствует элемент программы</w:t>
            </w:r>
          </w:p>
        </w:tc>
      </w:tr>
      <w:tr w:rsidR="004F3731" w:rsidRPr="00320598" w:rsidTr="006109A2">
        <w:tc>
          <w:tcPr>
            <w:tcW w:w="4008" w:type="dxa"/>
          </w:tcPr>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1</w:t>
            </w:r>
          </w:p>
        </w:tc>
        <w:tc>
          <w:tcPr>
            <w:tcW w:w="8079" w:type="dxa"/>
          </w:tcPr>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2</w:t>
            </w:r>
          </w:p>
        </w:tc>
        <w:tc>
          <w:tcPr>
            <w:tcW w:w="1560" w:type="dxa"/>
          </w:tcPr>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3</w:t>
            </w:r>
          </w:p>
        </w:tc>
        <w:tc>
          <w:tcPr>
            <w:tcW w:w="1833" w:type="dxa"/>
          </w:tcPr>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4</w:t>
            </w:r>
          </w:p>
        </w:tc>
      </w:tr>
      <w:tr w:rsidR="004F3731" w:rsidRPr="00320598" w:rsidTr="006109A2">
        <w:tc>
          <w:tcPr>
            <w:tcW w:w="4008" w:type="dxa"/>
          </w:tcPr>
          <w:p w:rsidR="004F3731" w:rsidRPr="00320598" w:rsidRDefault="004F3731" w:rsidP="004F3731">
            <w:pPr>
              <w:spacing w:after="0" w:line="240" w:lineRule="auto"/>
              <w:jc w:val="both"/>
              <w:rPr>
                <w:rFonts w:ascii="Times New Roman" w:hAnsi="Times New Roman"/>
                <w:b/>
                <w:sz w:val="24"/>
                <w:szCs w:val="24"/>
              </w:rPr>
            </w:pPr>
            <w:r w:rsidRPr="00320598">
              <w:rPr>
                <w:rFonts w:ascii="Times New Roman" w:hAnsi="Times New Roman"/>
                <w:b/>
                <w:sz w:val="24"/>
                <w:szCs w:val="24"/>
              </w:rPr>
              <w:t xml:space="preserve">Раздел </w:t>
            </w:r>
            <w:r w:rsidRPr="00320598">
              <w:rPr>
                <w:rFonts w:ascii="Times New Roman" w:hAnsi="Times New Roman"/>
                <w:b/>
                <w:sz w:val="24"/>
                <w:szCs w:val="24"/>
                <w:lang w:val="en-US"/>
              </w:rPr>
              <w:t>I</w:t>
            </w:r>
            <w:r w:rsidRPr="00320598">
              <w:rPr>
                <w:rFonts w:ascii="Times New Roman" w:hAnsi="Times New Roman"/>
                <w:b/>
                <w:sz w:val="24"/>
                <w:szCs w:val="24"/>
              </w:rPr>
              <w:t xml:space="preserve"> Основы стандартизации</w:t>
            </w:r>
          </w:p>
        </w:tc>
        <w:tc>
          <w:tcPr>
            <w:tcW w:w="8079" w:type="dxa"/>
          </w:tcPr>
          <w:p w:rsidR="004F3731" w:rsidRPr="00320598" w:rsidRDefault="004F3731" w:rsidP="004F3731">
            <w:pPr>
              <w:spacing w:after="0" w:line="240" w:lineRule="auto"/>
              <w:rPr>
                <w:rFonts w:ascii="Times New Roman" w:hAnsi="Times New Roman"/>
                <w:b/>
                <w:sz w:val="24"/>
                <w:szCs w:val="24"/>
              </w:rPr>
            </w:pPr>
          </w:p>
        </w:tc>
        <w:tc>
          <w:tcPr>
            <w:tcW w:w="1560" w:type="dxa"/>
            <w:vAlign w:val="center"/>
          </w:tcPr>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8</w:t>
            </w:r>
          </w:p>
        </w:tc>
        <w:tc>
          <w:tcPr>
            <w:tcW w:w="1833" w:type="dxa"/>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147"/>
        </w:trPr>
        <w:tc>
          <w:tcPr>
            <w:tcW w:w="4008" w:type="dxa"/>
            <w:vMerge w:val="restart"/>
          </w:tcPr>
          <w:p w:rsidR="004F3731" w:rsidRPr="00320598" w:rsidRDefault="004F3731" w:rsidP="004F3731">
            <w:pPr>
              <w:keepNext/>
              <w:spacing w:after="0" w:line="240" w:lineRule="auto"/>
              <w:outlineLvl w:val="1"/>
              <w:rPr>
                <w:rFonts w:ascii="Times New Roman" w:hAnsi="Times New Roman"/>
                <w:b/>
                <w:bCs/>
                <w:iCs/>
                <w:sz w:val="24"/>
                <w:szCs w:val="24"/>
              </w:rPr>
            </w:pPr>
            <w:bookmarkStart w:id="185" w:name="_Toc499087791"/>
            <w:r w:rsidRPr="00320598">
              <w:rPr>
                <w:rFonts w:ascii="Times New Roman" w:hAnsi="Times New Roman"/>
                <w:b/>
                <w:bCs/>
                <w:iCs/>
                <w:sz w:val="24"/>
                <w:szCs w:val="24"/>
              </w:rPr>
              <w:t>Тема 1.1</w:t>
            </w:r>
            <w:bookmarkEnd w:id="185"/>
          </w:p>
          <w:p w:rsidR="004F3731" w:rsidRPr="00320598" w:rsidRDefault="004F3731" w:rsidP="004F3731">
            <w:pPr>
              <w:keepNext/>
              <w:spacing w:after="0" w:line="240" w:lineRule="auto"/>
              <w:outlineLvl w:val="1"/>
              <w:rPr>
                <w:rFonts w:ascii="Times New Roman" w:hAnsi="Times New Roman"/>
                <w:bCs/>
                <w:iCs/>
                <w:sz w:val="24"/>
                <w:szCs w:val="24"/>
              </w:rPr>
            </w:pPr>
            <w:bookmarkStart w:id="186" w:name="_Toc499087792"/>
            <w:r w:rsidRPr="00320598">
              <w:rPr>
                <w:rFonts w:ascii="Times New Roman" w:hAnsi="Times New Roman"/>
                <w:b/>
                <w:bCs/>
                <w:iCs/>
                <w:sz w:val="24"/>
                <w:szCs w:val="24"/>
              </w:rPr>
              <w:t>Введение.</w:t>
            </w:r>
            <w:r w:rsidRPr="00320598">
              <w:rPr>
                <w:rFonts w:ascii="Times New Roman" w:hAnsi="Times New Roman"/>
                <w:bCs/>
                <w:iCs/>
                <w:sz w:val="24"/>
                <w:szCs w:val="24"/>
              </w:rPr>
              <w:t xml:space="preserve"> Система стандартизации.</w:t>
            </w:r>
            <w:r w:rsidRPr="00320598">
              <w:rPr>
                <w:rFonts w:ascii="Times New Roman" w:hAnsi="Times New Roman"/>
                <w:b/>
                <w:bCs/>
                <w:i/>
                <w:iCs/>
                <w:sz w:val="24"/>
                <w:szCs w:val="24"/>
              </w:rPr>
              <w:t xml:space="preserve"> </w:t>
            </w:r>
            <w:r w:rsidRPr="00320598">
              <w:rPr>
                <w:rFonts w:ascii="Times New Roman" w:hAnsi="Times New Roman"/>
                <w:bCs/>
                <w:iCs/>
                <w:sz w:val="24"/>
                <w:szCs w:val="24"/>
              </w:rPr>
              <w:t xml:space="preserve">Организация работ по стандартизации в Российской </w:t>
            </w:r>
            <w:r w:rsidRPr="00320598">
              <w:rPr>
                <w:rFonts w:ascii="Times New Roman" w:hAnsi="Times New Roman"/>
                <w:bCs/>
                <w:iCs/>
                <w:sz w:val="24"/>
                <w:szCs w:val="24"/>
              </w:rPr>
              <w:br/>
              <w:t>Федерации</w:t>
            </w:r>
            <w:bookmarkEnd w:id="186"/>
          </w:p>
        </w:tc>
        <w:tc>
          <w:tcPr>
            <w:tcW w:w="8079" w:type="dxa"/>
          </w:tcPr>
          <w:p w:rsidR="004F3731" w:rsidRPr="00320598" w:rsidRDefault="004F3731" w:rsidP="004F3731">
            <w:pPr>
              <w:spacing w:after="0" w:line="240" w:lineRule="auto"/>
              <w:ind w:firstLine="720"/>
              <w:rPr>
                <w:rFonts w:ascii="Times New Roman" w:hAnsi="Times New Roman"/>
                <w:b/>
                <w:i/>
                <w:sz w:val="24"/>
                <w:szCs w:val="24"/>
              </w:rPr>
            </w:pPr>
            <w:r w:rsidRPr="00320598">
              <w:rPr>
                <w:rFonts w:ascii="Times New Roman" w:hAnsi="Times New Roman"/>
                <w:b/>
                <w:sz w:val="24"/>
                <w:szCs w:val="24"/>
              </w:rPr>
              <w:t>Содержание учебного материала</w:t>
            </w:r>
            <w:r w:rsidRPr="00320598">
              <w:rPr>
                <w:rFonts w:ascii="Times New Roman" w:hAnsi="Times New Roman"/>
                <w:sz w:val="24"/>
                <w:szCs w:val="24"/>
              </w:rPr>
              <w:t xml:space="preserve"> </w:t>
            </w:r>
          </w:p>
        </w:tc>
        <w:tc>
          <w:tcPr>
            <w:tcW w:w="1560" w:type="dxa"/>
            <w:vMerge w:val="restart"/>
            <w:vAlign w:val="center"/>
          </w:tcPr>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2</w:t>
            </w: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tc>
        <w:tc>
          <w:tcPr>
            <w:tcW w:w="1833" w:type="dxa"/>
            <w:vMerge w:val="restart"/>
            <w:vAlign w:val="center"/>
          </w:tcPr>
          <w:p w:rsidR="004F3731" w:rsidRPr="00CE548F" w:rsidRDefault="00CE548F" w:rsidP="004F3731">
            <w:pPr>
              <w:spacing w:after="0" w:line="240" w:lineRule="auto"/>
              <w:jc w:val="center"/>
              <w:rPr>
                <w:rFonts w:ascii="Times New Roman" w:hAnsi="Times New Roman"/>
                <w:sz w:val="24"/>
                <w:szCs w:val="24"/>
              </w:rPr>
            </w:pPr>
            <w:r w:rsidRPr="00CE548F">
              <w:rPr>
                <w:rFonts w:ascii="Times New Roman" w:hAnsi="Times New Roman"/>
                <w:sz w:val="24"/>
                <w:szCs w:val="24"/>
              </w:rPr>
              <w:t>ОК 01-ОК 05.</w:t>
            </w:r>
          </w:p>
          <w:p w:rsidR="004F3731" w:rsidRPr="00CE548F" w:rsidRDefault="004F3731" w:rsidP="004F3731">
            <w:pPr>
              <w:spacing w:after="0" w:line="240" w:lineRule="auto"/>
              <w:jc w:val="center"/>
              <w:rPr>
                <w:rFonts w:ascii="Times New Roman" w:hAnsi="Times New Roman"/>
                <w:sz w:val="24"/>
                <w:szCs w:val="24"/>
              </w:rPr>
            </w:pPr>
            <w:r w:rsidRPr="00CE548F">
              <w:rPr>
                <w:rFonts w:ascii="Times New Roman" w:hAnsi="Times New Roman"/>
                <w:sz w:val="24"/>
                <w:szCs w:val="24"/>
              </w:rPr>
              <w:t xml:space="preserve">ПК </w:t>
            </w:r>
            <w:r w:rsidR="00CE548F" w:rsidRPr="00CE548F">
              <w:rPr>
                <w:rFonts w:ascii="Times New Roman" w:hAnsi="Times New Roman"/>
                <w:sz w:val="24"/>
                <w:szCs w:val="24"/>
              </w:rPr>
              <w:t>1</w:t>
            </w:r>
            <w:r w:rsidRPr="00CE548F">
              <w:rPr>
                <w:rFonts w:ascii="Times New Roman" w:hAnsi="Times New Roman"/>
                <w:sz w:val="24"/>
                <w:szCs w:val="24"/>
              </w:rPr>
              <w:t>.1,</w:t>
            </w:r>
          </w:p>
          <w:p w:rsidR="00CE548F" w:rsidRPr="00CE548F" w:rsidRDefault="00CE548F" w:rsidP="004F3731">
            <w:pPr>
              <w:spacing w:after="0" w:line="240" w:lineRule="auto"/>
              <w:jc w:val="center"/>
              <w:rPr>
                <w:rFonts w:ascii="Times New Roman" w:hAnsi="Times New Roman"/>
                <w:sz w:val="24"/>
                <w:szCs w:val="24"/>
              </w:rPr>
            </w:pPr>
            <w:r w:rsidRPr="00CE548F">
              <w:rPr>
                <w:rFonts w:ascii="Times New Roman" w:hAnsi="Times New Roman"/>
                <w:sz w:val="24"/>
                <w:szCs w:val="24"/>
              </w:rPr>
              <w:t>ПК 1.3</w:t>
            </w:r>
          </w:p>
          <w:p w:rsidR="004F3731" w:rsidRPr="00320598" w:rsidRDefault="004F3731" w:rsidP="00CE548F">
            <w:pPr>
              <w:spacing w:after="0" w:line="240" w:lineRule="auto"/>
              <w:jc w:val="center"/>
              <w:rPr>
                <w:rFonts w:ascii="Times New Roman" w:hAnsi="Times New Roman"/>
                <w:b/>
                <w:sz w:val="24"/>
                <w:szCs w:val="24"/>
              </w:rPr>
            </w:pPr>
            <w:r w:rsidRPr="00CE548F">
              <w:rPr>
                <w:rFonts w:ascii="Times New Roman" w:hAnsi="Times New Roman"/>
                <w:sz w:val="24"/>
                <w:szCs w:val="24"/>
              </w:rPr>
              <w:t xml:space="preserve">ПК </w:t>
            </w:r>
            <w:r w:rsidR="00CE548F" w:rsidRPr="00CE548F">
              <w:rPr>
                <w:rFonts w:ascii="Times New Roman" w:hAnsi="Times New Roman"/>
                <w:sz w:val="24"/>
                <w:szCs w:val="24"/>
              </w:rPr>
              <w:t>2</w:t>
            </w:r>
            <w:r w:rsidRPr="00CE548F">
              <w:rPr>
                <w:rFonts w:ascii="Times New Roman" w:hAnsi="Times New Roman"/>
                <w:sz w:val="24"/>
                <w:szCs w:val="24"/>
              </w:rPr>
              <w:t>.</w:t>
            </w:r>
            <w:r w:rsidR="00CE548F" w:rsidRPr="00CE548F">
              <w:rPr>
                <w:rFonts w:ascii="Times New Roman" w:hAnsi="Times New Roman"/>
                <w:sz w:val="24"/>
                <w:szCs w:val="24"/>
              </w:rPr>
              <w:t>1</w:t>
            </w:r>
          </w:p>
        </w:tc>
      </w:tr>
      <w:tr w:rsidR="004F3731" w:rsidRPr="00320598" w:rsidTr="006109A2">
        <w:trPr>
          <w:trHeight w:val="271"/>
        </w:trPr>
        <w:tc>
          <w:tcPr>
            <w:tcW w:w="4008" w:type="dxa"/>
            <w:vMerge/>
          </w:tcPr>
          <w:p w:rsidR="004F3731" w:rsidRPr="00320598" w:rsidRDefault="004F3731" w:rsidP="004F3731">
            <w:pPr>
              <w:spacing w:after="0" w:line="240" w:lineRule="auto"/>
              <w:rPr>
                <w:rFonts w:ascii="Times New Roman" w:hAnsi="Times New Roman"/>
                <w:b/>
                <w:i/>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Сущность стандартизации</w:t>
            </w:r>
          </w:p>
        </w:tc>
        <w:tc>
          <w:tcPr>
            <w:tcW w:w="1560" w:type="dxa"/>
            <w:vMerge/>
            <w:vAlign w:val="center"/>
          </w:tcPr>
          <w:p w:rsidR="004F3731" w:rsidRPr="00320598" w:rsidRDefault="004F3731" w:rsidP="004F3731">
            <w:pPr>
              <w:spacing w:after="0" w:line="240" w:lineRule="auto"/>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85"/>
        </w:trPr>
        <w:tc>
          <w:tcPr>
            <w:tcW w:w="4008" w:type="dxa"/>
            <w:vMerge/>
          </w:tcPr>
          <w:p w:rsidR="004F3731" w:rsidRPr="00320598" w:rsidRDefault="004F3731" w:rsidP="004F3731">
            <w:pPr>
              <w:spacing w:after="0" w:line="240" w:lineRule="auto"/>
              <w:rPr>
                <w:rFonts w:ascii="Times New Roman" w:hAnsi="Times New Roman"/>
                <w:b/>
                <w:i/>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Документы по стандартизации и виды стандартизации</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85"/>
        </w:trPr>
        <w:tc>
          <w:tcPr>
            <w:tcW w:w="4008" w:type="dxa"/>
            <w:vMerge/>
          </w:tcPr>
          <w:p w:rsidR="004F3731" w:rsidRPr="00320598" w:rsidRDefault="004F3731" w:rsidP="004F3731">
            <w:pPr>
              <w:spacing w:after="0" w:line="240" w:lineRule="auto"/>
              <w:rPr>
                <w:rFonts w:ascii="Times New Roman" w:hAnsi="Times New Roman"/>
                <w:b/>
                <w:i/>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Порядок разработки и обновления документов по стандартизации</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85"/>
        </w:trPr>
        <w:tc>
          <w:tcPr>
            <w:tcW w:w="4008" w:type="dxa"/>
            <w:vMerge/>
          </w:tcPr>
          <w:p w:rsidR="004F3731" w:rsidRPr="00320598" w:rsidRDefault="004F3731" w:rsidP="004F3731">
            <w:pPr>
              <w:spacing w:after="0" w:line="240" w:lineRule="auto"/>
              <w:rPr>
                <w:rFonts w:ascii="Times New Roman" w:hAnsi="Times New Roman"/>
                <w:b/>
                <w:i/>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Структура национальной системы стандартизации Российской Федерации.</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81"/>
        </w:trPr>
        <w:tc>
          <w:tcPr>
            <w:tcW w:w="4008" w:type="dxa"/>
            <w:vMerge/>
          </w:tcPr>
          <w:p w:rsidR="004F3731" w:rsidRPr="00320598" w:rsidRDefault="004F3731" w:rsidP="004F3731">
            <w:pPr>
              <w:spacing w:after="0" w:line="240" w:lineRule="auto"/>
              <w:rPr>
                <w:rFonts w:ascii="Times New Roman" w:hAnsi="Times New Roman"/>
                <w:b/>
                <w:i/>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Порядок разработки принятия, изменения и отмены технического регламента</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47"/>
        </w:trPr>
        <w:tc>
          <w:tcPr>
            <w:tcW w:w="4008" w:type="dxa"/>
            <w:vMerge/>
          </w:tcPr>
          <w:p w:rsidR="004F3731" w:rsidRPr="00320598" w:rsidRDefault="004F3731" w:rsidP="004F3731">
            <w:pPr>
              <w:spacing w:after="0" w:line="240" w:lineRule="auto"/>
              <w:rPr>
                <w:rFonts w:ascii="Times New Roman" w:hAnsi="Times New Roman"/>
                <w:b/>
                <w:i/>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Порядок разработки и утверждения национальных стандартов.</w:t>
            </w:r>
          </w:p>
        </w:tc>
        <w:tc>
          <w:tcPr>
            <w:tcW w:w="1560" w:type="dxa"/>
            <w:vMerge w:val="restart"/>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740"/>
        </w:trPr>
        <w:tc>
          <w:tcPr>
            <w:tcW w:w="4008" w:type="dxa"/>
            <w:vMerge/>
          </w:tcPr>
          <w:p w:rsidR="004F3731" w:rsidRPr="00320598" w:rsidRDefault="004F3731" w:rsidP="004F3731">
            <w:pPr>
              <w:spacing w:after="0" w:line="240" w:lineRule="auto"/>
              <w:rPr>
                <w:rFonts w:ascii="Times New Roman" w:hAnsi="Times New Roman"/>
                <w:b/>
                <w:i/>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Самостоятельная работа</w:t>
            </w:r>
          </w:p>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 xml:space="preserve"> Глава  [10] статья 2, глава 2 ст. 6, 7, глава 3 ст. 11, 12, 13, 14, 15, 17, [1] 1-40, 44-69. Опорный конспект</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71"/>
        </w:trPr>
        <w:tc>
          <w:tcPr>
            <w:tcW w:w="4008" w:type="dxa"/>
            <w:vMerge w:val="restart"/>
          </w:tcPr>
          <w:p w:rsidR="004F3731" w:rsidRPr="00320598" w:rsidRDefault="004F3731" w:rsidP="004F3731">
            <w:pPr>
              <w:spacing w:after="0" w:line="240" w:lineRule="auto"/>
              <w:outlineLvl w:val="4"/>
              <w:rPr>
                <w:rFonts w:ascii="Times New Roman" w:hAnsi="Times New Roman"/>
                <w:bCs/>
                <w:iCs/>
                <w:sz w:val="24"/>
                <w:szCs w:val="24"/>
              </w:rPr>
            </w:pPr>
            <w:r w:rsidRPr="00320598">
              <w:rPr>
                <w:rFonts w:ascii="Times New Roman" w:hAnsi="Times New Roman"/>
                <w:b/>
                <w:bCs/>
                <w:iCs/>
                <w:sz w:val="24"/>
                <w:szCs w:val="24"/>
              </w:rPr>
              <w:t>Тема 1.2</w:t>
            </w:r>
            <w:r w:rsidRPr="00320598">
              <w:rPr>
                <w:rFonts w:ascii="Times New Roman" w:hAnsi="Times New Roman"/>
                <w:bCs/>
                <w:i/>
                <w:iCs/>
                <w:sz w:val="24"/>
                <w:szCs w:val="24"/>
              </w:rPr>
              <w:t xml:space="preserve"> </w:t>
            </w:r>
            <w:r w:rsidRPr="00320598">
              <w:rPr>
                <w:rFonts w:ascii="Times New Roman" w:hAnsi="Times New Roman"/>
                <w:bCs/>
                <w:iCs/>
                <w:sz w:val="24"/>
                <w:szCs w:val="24"/>
              </w:rPr>
              <w:t>Стандартизация в различных сферах.</w:t>
            </w:r>
          </w:p>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sz w:val="24"/>
                <w:szCs w:val="24"/>
              </w:rPr>
              <w:t>Международная стандартизация.</w:t>
            </w:r>
          </w:p>
          <w:p w:rsidR="004F3731" w:rsidRPr="00320598" w:rsidRDefault="004F3731" w:rsidP="004F3731">
            <w:pPr>
              <w:spacing w:after="0" w:line="240" w:lineRule="auto"/>
              <w:rPr>
                <w:rFonts w:ascii="Times New Roman" w:hAnsi="Times New Roman"/>
                <w:b/>
                <w:sz w:val="24"/>
                <w:szCs w:val="24"/>
              </w:rPr>
            </w:pPr>
          </w:p>
          <w:p w:rsidR="004F3731" w:rsidRPr="00320598" w:rsidRDefault="004F3731" w:rsidP="004F3731">
            <w:pPr>
              <w:spacing w:after="0" w:line="240" w:lineRule="auto"/>
              <w:rPr>
                <w:rFonts w:ascii="Times New Roman" w:hAnsi="Times New Roman"/>
                <w:b/>
                <w:sz w:val="24"/>
                <w:szCs w:val="24"/>
              </w:rPr>
            </w:pPr>
          </w:p>
          <w:p w:rsidR="004F3731" w:rsidRPr="00320598" w:rsidRDefault="004F3731" w:rsidP="004F3731">
            <w:pPr>
              <w:spacing w:after="0" w:line="240" w:lineRule="auto"/>
              <w:rPr>
                <w:rFonts w:ascii="Times New Roman" w:hAnsi="Times New Roman"/>
                <w:b/>
                <w:sz w:val="24"/>
                <w:szCs w:val="24"/>
              </w:rPr>
            </w:pPr>
          </w:p>
          <w:p w:rsidR="004F3731" w:rsidRPr="00320598" w:rsidRDefault="004F3731" w:rsidP="004F3731">
            <w:pPr>
              <w:spacing w:after="0" w:line="240" w:lineRule="auto"/>
              <w:rPr>
                <w:rFonts w:ascii="Times New Roman" w:hAnsi="Times New Roman"/>
                <w:b/>
                <w:sz w:val="24"/>
                <w:szCs w:val="24"/>
              </w:rPr>
            </w:pPr>
          </w:p>
          <w:p w:rsidR="004F3731" w:rsidRPr="00320598" w:rsidRDefault="004F3731" w:rsidP="004F3731">
            <w:pPr>
              <w:spacing w:after="0" w:line="240" w:lineRule="auto"/>
              <w:rPr>
                <w:rFonts w:ascii="Times New Roman" w:hAnsi="Times New Roman"/>
                <w:b/>
                <w:sz w:val="24"/>
                <w:szCs w:val="24"/>
              </w:rPr>
            </w:pPr>
          </w:p>
          <w:p w:rsidR="004F3731" w:rsidRPr="00320598" w:rsidRDefault="004F3731" w:rsidP="004F3731">
            <w:pPr>
              <w:spacing w:after="0" w:line="240" w:lineRule="auto"/>
              <w:rPr>
                <w:rFonts w:ascii="Times New Roman" w:hAnsi="Times New Roman"/>
                <w:b/>
                <w:sz w:val="24"/>
                <w:szCs w:val="24"/>
              </w:rPr>
            </w:pPr>
          </w:p>
          <w:p w:rsidR="004F3731" w:rsidRPr="00320598" w:rsidRDefault="004F3731" w:rsidP="004F3731">
            <w:pPr>
              <w:spacing w:after="0" w:line="240" w:lineRule="auto"/>
              <w:rPr>
                <w:rFonts w:ascii="Times New Roman" w:hAnsi="Times New Roman"/>
                <w:b/>
                <w:sz w:val="24"/>
                <w:szCs w:val="24"/>
              </w:rPr>
            </w:pPr>
          </w:p>
          <w:p w:rsidR="004F3731" w:rsidRPr="00320598" w:rsidRDefault="004F3731" w:rsidP="004F3731">
            <w:pPr>
              <w:spacing w:after="0" w:line="240" w:lineRule="auto"/>
              <w:rPr>
                <w:rFonts w:ascii="Times New Roman" w:hAnsi="Times New Roman"/>
                <w:b/>
                <w:i/>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b/>
                <w:sz w:val="24"/>
                <w:szCs w:val="24"/>
              </w:rPr>
              <w:lastRenderedPageBreak/>
              <w:t>Содержание учебного материала</w:t>
            </w:r>
          </w:p>
        </w:tc>
        <w:tc>
          <w:tcPr>
            <w:tcW w:w="1560" w:type="dxa"/>
            <w:vMerge w:val="restart"/>
            <w:vAlign w:val="center"/>
          </w:tcPr>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2</w:t>
            </w:r>
          </w:p>
        </w:tc>
        <w:tc>
          <w:tcPr>
            <w:tcW w:w="1833" w:type="dxa"/>
            <w:vMerge w:val="restart"/>
            <w:vAlign w:val="center"/>
          </w:tcPr>
          <w:p w:rsidR="004F3731" w:rsidRPr="00320598" w:rsidRDefault="004F3731" w:rsidP="004F3731">
            <w:pPr>
              <w:spacing w:after="0" w:line="240" w:lineRule="auto"/>
              <w:jc w:val="center"/>
              <w:rPr>
                <w:rFonts w:ascii="Times New Roman" w:hAnsi="Times New Roman"/>
                <w:b/>
                <w:sz w:val="24"/>
                <w:szCs w:val="24"/>
              </w:rPr>
            </w:pP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ОК 01-ОК 05.</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1.1,</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1.3</w:t>
            </w:r>
          </w:p>
          <w:p w:rsidR="004F3731" w:rsidRPr="00320598" w:rsidRDefault="00CE548F" w:rsidP="00CE548F">
            <w:pPr>
              <w:spacing w:after="0" w:line="240" w:lineRule="auto"/>
              <w:jc w:val="center"/>
              <w:rPr>
                <w:rFonts w:ascii="Times New Roman" w:hAnsi="Times New Roman"/>
                <w:b/>
                <w:sz w:val="24"/>
                <w:szCs w:val="24"/>
              </w:rPr>
            </w:pPr>
            <w:r w:rsidRPr="00CE548F">
              <w:rPr>
                <w:rFonts w:ascii="Times New Roman" w:hAnsi="Times New Roman"/>
                <w:sz w:val="24"/>
                <w:szCs w:val="24"/>
              </w:rPr>
              <w:t>ПК 2.1</w:t>
            </w:r>
          </w:p>
        </w:tc>
      </w:tr>
      <w:tr w:rsidR="004F3731" w:rsidRPr="00320598" w:rsidTr="006109A2">
        <w:trPr>
          <w:trHeight w:val="375"/>
        </w:trPr>
        <w:tc>
          <w:tcPr>
            <w:tcW w:w="4008" w:type="dxa"/>
            <w:vMerge/>
          </w:tcPr>
          <w:p w:rsidR="004F3731" w:rsidRPr="00320598" w:rsidRDefault="004F3731" w:rsidP="004F3731">
            <w:pPr>
              <w:spacing w:after="0" w:line="240" w:lineRule="auto"/>
              <w:rPr>
                <w:rFonts w:ascii="Times New Roman" w:hAnsi="Times New Roman"/>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 xml:space="preserve"> Стандартизация и метрологическое обеспечение народного хозяйства. </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615"/>
        </w:trPr>
        <w:tc>
          <w:tcPr>
            <w:tcW w:w="4008" w:type="dxa"/>
            <w:vMerge/>
          </w:tcPr>
          <w:p w:rsidR="004F3731" w:rsidRPr="00320598" w:rsidRDefault="004F3731" w:rsidP="004F3731">
            <w:pPr>
              <w:spacing w:after="0" w:line="240" w:lineRule="auto"/>
              <w:rPr>
                <w:rFonts w:ascii="Times New Roman" w:hAnsi="Times New Roman"/>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Метрологическая экспертиза и метрологический контроль конструкторской и технологической документации</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435"/>
        </w:trPr>
        <w:tc>
          <w:tcPr>
            <w:tcW w:w="4008" w:type="dxa"/>
            <w:vMerge/>
          </w:tcPr>
          <w:p w:rsidR="004F3731" w:rsidRPr="00320598" w:rsidRDefault="004F3731" w:rsidP="004F3731">
            <w:pPr>
              <w:spacing w:after="0" w:line="240" w:lineRule="auto"/>
              <w:rPr>
                <w:rFonts w:ascii="Times New Roman" w:hAnsi="Times New Roman"/>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Международная организация по стандартизации (ИСО).</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405"/>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Стандартизация и экология.</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60"/>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Международная электротехническая комиссия (МЭК).</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43"/>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Международные организации, участвующие в работе ИСО. [1] 202-262.</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30"/>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b/>
                <w:sz w:val="24"/>
                <w:szCs w:val="24"/>
              </w:rPr>
              <w:t>Самостоятельная работа</w:t>
            </w:r>
          </w:p>
        </w:tc>
        <w:tc>
          <w:tcPr>
            <w:tcW w:w="1560" w:type="dxa"/>
            <w:vMerge w:val="restart"/>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val="restart"/>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618"/>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Стандартизация в практике маркетинга Международные организации, участвующие в работе ИСО. Составить опорный конспект</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20"/>
        </w:trPr>
        <w:tc>
          <w:tcPr>
            <w:tcW w:w="4008" w:type="dxa"/>
            <w:vMerge w:val="restart"/>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 xml:space="preserve">Тема 1.3 </w:t>
            </w:r>
            <w:r w:rsidRPr="00320598">
              <w:rPr>
                <w:rFonts w:ascii="Times New Roman" w:hAnsi="Times New Roman"/>
                <w:sz w:val="24"/>
                <w:szCs w:val="24"/>
              </w:rPr>
              <w:t xml:space="preserve">Стандартизация  и качество продукции </w:t>
            </w:r>
          </w:p>
          <w:p w:rsidR="004F3731" w:rsidRPr="00320598" w:rsidRDefault="004F3731" w:rsidP="004F3731">
            <w:pPr>
              <w:spacing w:after="0" w:line="240" w:lineRule="auto"/>
              <w:rPr>
                <w:rFonts w:ascii="Times New Roman" w:hAnsi="Times New Roman"/>
                <w:sz w:val="24"/>
                <w:szCs w:val="24"/>
              </w:rPr>
            </w:pPr>
          </w:p>
          <w:p w:rsidR="004F3731" w:rsidRPr="00320598" w:rsidRDefault="004F3731" w:rsidP="004F3731">
            <w:pPr>
              <w:spacing w:after="0" w:line="240" w:lineRule="auto"/>
              <w:rPr>
                <w:rFonts w:ascii="Times New Roman" w:hAnsi="Times New Roman"/>
                <w:sz w:val="24"/>
                <w:szCs w:val="24"/>
              </w:rPr>
            </w:pPr>
          </w:p>
          <w:p w:rsidR="004F3731" w:rsidRPr="00320598" w:rsidRDefault="004F3731" w:rsidP="004F3731">
            <w:pPr>
              <w:spacing w:after="0" w:line="240" w:lineRule="auto"/>
              <w:rPr>
                <w:rFonts w:ascii="Times New Roman" w:hAnsi="Times New Roman"/>
                <w:sz w:val="24"/>
                <w:szCs w:val="24"/>
              </w:rPr>
            </w:pPr>
          </w:p>
          <w:p w:rsidR="004F3731" w:rsidRPr="00320598" w:rsidRDefault="004F3731" w:rsidP="004F3731">
            <w:pPr>
              <w:spacing w:after="0" w:line="240" w:lineRule="auto"/>
              <w:rPr>
                <w:rFonts w:ascii="Times New Roman" w:hAnsi="Times New Roman"/>
                <w:sz w:val="24"/>
                <w:szCs w:val="24"/>
              </w:rPr>
            </w:pPr>
          </w:p>
          <w:p w:rsidR="004F3731" w:rsidRPr="00320598" w:rsidRDefault="004F3731" w:rsidP="004F3731">
            <w:pPr>
              <w:spacing w:after="0" w:line="240" w:lineRule="auto"/>
              <w:rPr>
                <w:rFonts w:ascii="Times New Roman" w:hAnsi="Times New Roman"/>
                <w:sz w:val="24"/>
                <w:szCs w:val="24"/>
              </w:rPr>
            </w:pPr>
          </w:p>
          <w:p w:rsidR="004F3731" w:rsidRPr="00320598" w:rsidRDefault="004F3731" w:rsidP="004F3731">
            <w:pPr>
              <w:spacing w:after="0" w:line="240" w:lineRule="auto"/>
              <w:rPr>
                <w:rFonts w:ascii="Times New Roman" w:hAnsi="Times New Roman"/>
                <w:sz w:val="24"/>
                <w:szCs w:val="24"/>
              </w:rPr>
            </w:pPr>
          </w:p>
          <w:p w:rsidR="004F3731" w:rsidRPr="00320598" w:rsidRDefault="004F3731" w:rsidP="004F3731">
            <w:pPr>
              <w:spacing w:after="0" w:line="240" w:lineRule="auto"/>
              <w:rPr>
                <w:rFonts w:ascii="Times New Roman" w:hAnsi="Times New Roman"/>
                <w:sz w:val="24"/>
                <w:szCs w:val="24"/>
              </w:rPr>
            </w:pPr>
          </w:p>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b/>
                <w:sz w:val="24"/>
                <w:szCs w:val="24"/>
              </w:rPr>
              <w:t>Содержание учебного материала</w:t>
            </w:r>
          </w:p>
        </w:tc>
        <w:tc>
          <w:tcPr>
            <w:tcW w:w="1560" w:type="dxa"/>
            <w:vMerge w:val="restart"/>
            <w:vAlign w:val="center"/>
          </w:tcPr>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2</w:t>
            </w:r>
          </w:p>
        </w:tc>
        <w:tc>
          <w:tcPr>
            <w:tcW w:w="1833" w:type="dxa"/>
            <w:vMerge w:val="restart"/>
            <w:vAlign w:val="center"/>
          </w:tcPr>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ОК 01-ОК 05.</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1.1,</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1.3</w:t>
            </w:r>
          </w:p>
          <w:p w:rsidR="004F3731" w:rsidRPr="00320598" w:rsidRDefault="00CE548F" w:rsidP="00CE548F">
            <w:pPr>
              <w:spacing w:after="0" w:line="240" w:lineRule="auto"/>
              <w:jc w:val="center"/>
              <w:rPr>
                <w:rFonts w:ascii="Times New Roman" w:hAnsi="Times New Roman"/>
                <w:b/>
                <w:sz w:val="24"/>
                <w:szCs w:val="24"/>
              </w:rPr>
            </w:pPr>
            <w:r w:rsidRPr="00CE548F">
              <w:rPr>
                <w:rFonts w:ascii="Times New Roman" w:hAnsi="Times New Roman"/>
                <w:sz w:val="24"/>
                <w:szCs w:val="24"/>
              </w:rPr>
              <w:t>ПК 2.1</w:t>
            </w:r>
          </w:p>
        </w:tc>
      </w:tr>
      <w:tr w:rsidR="004F3731" w:rsidRPr="00320598" w:rsidTr="006109A2">
        <w:trPr>
          <w:trHeight w:val="320"/>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Классификация промышленной продукции.  Изделия отрасли.</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25"/>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Нормативная документация на техническое состояние изделия.</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73"/>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Свойства качества функционирования изделий.</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77"/>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keepNext/>
              <w:spacing w:after="0" w:line="240" w:lineRule="auto"/>
              <w:outlineLvl w:val="1"/>
              <w:rPr>
                <w:rFonts w:ascii="Times New Roman" w:hAnsi="Times New Roman"/>
                <w:bCs/>
                <w:iCs/>
                <w:sz w:val="24"/>
                <w:szCs w:val="24"/>
              </w:rPr>
            </w:pPr>
            <w:bookmarkStart w:id="187" w:name="_Toc499087793"/>
            <w:r w:rsidRPr="00320598">
              <w:rPr>
                <w:rFonts w:ascii="Times New Roman" w:hAnsi="Times New Roman"/>
                <w:bCs/>
                <w:iCs/>
                <w:sz w:val="24"/>
                <w:szCs w:val="24"/>
              </w:rPr>
              <w:t>Взаимозаменяемость.</w:t>
            </w:r>
            <w:r w:rsidRPr="00320598">
              <w:rPr>
                <w:rFonts w:ascii="Times New Roman" w:hAnsi="Times New Roman"/>
                <w:b/>
                <w:bCs/>
                <w:i/>
                <w:iCs/>
                <w:sz w:val="24"/>
                <w:szCs w:val="24"/>
              </w:rPr>
              <w:t xml:space="preserve"> </w:t>
            </w:r>
            <w:r w:rsidRPr="00320598">
              <w:rPr>
                <w:rFonts w:ascii="Times New Roman" w:hAnsi="Times New Roman"/>
                <w:bCs/>
                <w:iCs/>
                <w:sz w:val="24"/>
                <w:szCs w:val="24"/>
              </w:rPr>
              <w:t>Точность и надежность.</w:t>
            </w:r>
            <w:bookmarkEnd w:id="187"/>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41"/>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Эффективность использования промышленной продукции.</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59"/>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ind w:firstLine="41"/>
              <w:rPr>
                <w:rFonts w:ascii="Times New Roman" w:hAnsi="Times New Roman"/>
                <w:sz w:val="24"/>
                <w:szCs w:val="24"/>
              </w:rPr>
            </w:pPr>
            <w:r w:rsidRPr="00320598">
              <w:rPr>
                <w:rFonts w:ascii="Times New Roman" w:hAnsi="Times New Roman"/>
                <w:sz w:val="24"/>
                <w:szCs w:val="24"/>
              </w:rPr>
              <w:t>Обеспечение взаимозаменяемости при конструировании.</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581"/>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Самостоятельная работа</w:t>
            </w:r>
          </w:p>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sz w:val="24"/>
                <w:szCs w:val="24"/>
              </w:rPr>
              <w:t>Термины ИСО 9000-2000.Составить опорный конспект.</w:t>
            </w:r>
          </w:p>
        </w:tc>
        <w:tc>
          <w:tcPr>
            <w:tcW w:w="1560" w:type="dxa"/>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671"/>
        </w:trPr>
        <w:tc>
          <w:tcPr>
            <w:tcW w:w="4008"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 xml:space="preserve">Раздел </w:t>
            </w:r>
            <w:r w:rsidRPr="00320598">
              <w:rPr>
                <w:rFonts w:ascii="Times New Roman" w:hAnsi="Times New Roman"/>
                <w:b/>
                <w:sz w:val="24"/>
                <w:szCs w:val="24"/>
                <w:lang w:val="en-US"/>
              </w:rPr>
              <w:t>II</w:t>
            </w:r>
          </w:p>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sz w:val="24"/>
                <w:szCs w:val="24"/>
              </w:rPr>
              <w:t>Система стандартизации в отрасли</w:t>
            </w:r>
          </w:p>
        </w:tc>
        <w:tc>
          <w:tcPr>
            <w:tcW w:w="8079" w:type="dxa"/>
          </w:tcPr>
          <w:p w:rsidR="004F3731" w:rsidRPr="00320598" w:rsidRDefault="004F3731" w:rsidP="004F3731">
            <w:pPr>
              <w:spacing w:after="0" w:line="240" w:lineRule="auto"/>
              <w:rPr>
                <w:rFonts w:ascii="Times New Roman" w:hAnsi="Times New Roman"/>
                <w:sz w:val="24"/>
                <w:szCs w:val="24"/>
              </w:rPr>
            </w:pPr>
          </w:p>
        </w:tc>
        <w:tc>
          <w:tcPr>
            <w:tcW w:w="1560" w:type="dxa"/>
            <w:vAlign w:val="center"/>
          </w:tcPr>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11</w:t>
            </w:r>
          </w:p>
        </w:tc>
        <w:tc>
          <w:tcPr>
            <w:tcW w:w="1833" w:type="dxa"/>
          </w:tcPr>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c>
          <w:tcPr>
            <w:tcW w:w="4008" w:type="dxa"/>
            <w:vMerge w:val="restart"/>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 xml:space="preserve">Тема 2.1 </w:t>
            </w:r>
            <w:r w:rsidRPr="00320598">
              <w:rPr>
                <w:rFonts w:ascii="Times New Roman" w:hAnsi="Times New Roman"/>
                <w:sz w:val="24"/>
                <w:szCs w:val="24"/>
              </w:rPr>
              <w:t>Цели и задачи отраслевой стандартизации. Приоритетные направления отраслевой системы стандартизации</w:t>
            </w: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Содержание учебного материала</w:t>
            </w:r>
          </w:p>
        </w:tc>
        <w:tc>
          <w:tcPr>
            <w:tcW w:w="1560" w:type="dxa"/>
            <w:vMerge w:val="restart"/>
            <w:vAlign w:val="center"/>
          </w:tcPr>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2</w:t>
            </w:r>
          </w:p>
        </w:tc>
        <w:tc>
          <w:tcPr>
            <w:tcW w:w="1833" w:type="dxa"/>
            <w:vMerge w:val="restart"/>
          </w:tcPr>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ОК 01-ОК 05.</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1.1,</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1.3</w:t>
            </w:r>
          </w:p>
          <w:p w:rsidR="004F3731" w:rsidRPr="00320598" w:rsidRDefault="00CE548F" w:rsidP="00CE548F">
            <w:pPr>
              <w:spacing w:after="0" w:line="240" w:lineRule="auto"/>
              <w:jc w:val="center"/>
              <w:rPr>
                <w:rFonts w:ascii="Times New Roman" w:hAnsi="Times New Roman"/>
                <w:b/>
                <w:sz w:val="24"/>
                <w:szCs w:val="24"/>
              </w:rPr>
            </w:pPr>
            <w:r w:rsidRPr="00CE548F">
              <w:rPr>
                <w:rFonts w:ascii="Times New Roman" w:hAnsi="Times New Roman"/>
                <w:sz w:val="24"/>
                <w:szCs w:val="24"/>
              </w:rPr>
              <w:t>ПК 2.1</w:t>
            </w:r>
          </w:p>
        </w:tc>
      </w:tr>
      <w:tr w:rsidR="004F3731" w:rsidRPr="00320598" w:rsidTr="006109A2">
        <w:trPr>
          <w:trHeight w:val="225"/>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Основные цели отраслевой стандартизации.</w:t>
            </w:r>
          </w:p>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Пути реализации целей отраслевой стандартизации.</w:t>
            </w:r>
          </w:p>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Условия для выполнения целей стандартизации.</w:t>
            </w:r>
          </w:p>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Задачи отраслевой стандартизации.</w:t>
            </w:r>
          </w:p>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Законодательная и нормативно-правовая основа проведения работ по стандартизации.</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25"/>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Самостоятельная работа</w:t>
            </w:r>
          </w:p>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Работа с учебной литературой</w:t>
            </w:r>
          </w:p>
        </w:tc>
        <w:tc>
          <w:tcPr>
            <w:tcW w:w="1560" w:type="dxa"/>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424"/>
        </w:trPr>
        <w:tc>
          <w:tcPr>
            <w:tcW w:w="4008"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Тема 2.2</w:t>
            </w:r>
            <w:r w:rsidRPr="00320598">
              <w:rPr>
                <w:rFonts w:ascii="Times New Roman" w:hAnsi="Times New Roman"/>
                <w:sz w:val="24"/>
                <w:szCs w:val="24"/>
              </w:rPr>
              <w:t xml:space="preserve"> Нормативное обеспечение федеральных и отраслевых программ. Стандартизация продукции гражданского и</w:t>
            </w:r>
            <w:r w:rsidRPr="00320598">
              <w:rPr>
                <w:rFonts w:ascii="Times New Roman" w:hAnsi="Times New Roman"/>
                <w:b/>
                <w:sz w:val="24"/>
                <w:szCs w:val="24"/>
              </w:rPr>
              <w:t xml:space="preserve"> </w:t>
            </w:r>
            <w:r w:rsidRPr="00320598">
              <w:rPr>
                <w:rFonts w:ascii="Times New Roman" w:hAnsi="Times New Roman"/>
                <w:sz w:val="24"/>
                <w:szCs w:val="24"/>
              </w:rPr>
              <w:t>оборонного назначения</w:t>
            </w: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Содержание учебного материала</w:t>
            </w:r>
          </w:p>
        </w:tc>
        <w:tc>
          <w:tcPr>
            <w:tcW w:w="1560" w:type="dxa"/>
          </w:tcPr>
          <w:p w:rsidR="004F3731" w:rsidRPr="00320598" w:rsidRDefault="004F3731" w:rsidP="004F3731">
            <w:pPr>
              <w:spacing w:after="0" w:line="240" w:lineRule="auto"/>
              <w:jc w:val="center"/>
              <w:rPr>
                <w:rFonts w:ascii="Times New Roman" w:hAnsi="Times New Roman"/>
                <w:sz w:val="24"/>
                <w:szCs w:val="24"/>
              </w:rPr>
            </w:pPr>
          </w:p>
          <w:p w:rsidR="004F3731" w:rsidRPr="00320598" w:rsidRDefault="004F3731" w:rsidP="004F3731">
            <w:pPr>
              <w:spacing w:after="0" w:line="240" w:lineRule="auto"/>
              <w:jc w:val="center"/>
              <w:rPr>
                <w:rFonts w:ascii="Times New Roman" w:hAnsi="Times New Roman"/>
                <w:sz w:val="24"/>
                <w:szCs w:val="24"/>
              </w:rPr>
            </w:pPr>
          </w:p>
          <w:p w:rsidR="004F3731" w:rsidRPr="00320598" w:rsidRDefault="004F3731" w:rsidP="004F3731">
            <w:pPr>
              <w:spacing w:after="0" w:line="240" w:lineRule="auto"/>
              <w:rPr>
                <w:rFonts w:ascii="Times New Roman" w:hAnsi="Times New Roman"/>
                <w:sz w:val="24"/>
                <w:szCs w:val="24"/>
              </w:rPr>
            </w:pPr>
          </w:p>
        </w:tc>
        <w:tc>
          <w:tcPr>
            <w:tcW w:w="1833" w:type="dxa"/>
            <w:vAlign w:val="center"/>
          </w:tcPr>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ОК 01-ОК 05.</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1.1,</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1.3</w:t>
            </w:r>
          </w:p>
          <w:p w:rsidR="004F3731" w:rsidRPr="00320598" w:rsidRDefault="00CE548F" w:rsidP="00CE548F">
            <w:pPr>
              <w:spacing w:after="0" w:line="240" w:lineRule="auto"/>
              <w:jc w:val="center"/>
              <w:rPr>
                <w:rFonts w:ascii="Times New Roman" w:hAnsi="Times New Roman"/>
                <w:b/>
                <w:sz w:val="24"/>
                <w:szCs w:val="24"/>
              </w:rPr>
            </w:pPr>
            <w:r w:rsidRPr="00CE548F">
              <w:rPr>
                <w:rFonts w:ascii="Times New Roman" w:hAnsi="Times New Roman"/>
                <w:sz w:val="24"/>
                <w:szCs w:val="24"/>
              </w:rPr>
              <w:t>ПК 2.1</w:t>
            </w:r>
          </w:p>
        </w:tc>
      </w:tr>
      <w:tr w:rsidR="004F3731" w:rsidRPr="00320598" w:rsidTr="006109A2">
        <w:trPr>
          <w:trHeight w:val="615"/>
        </w:trPr>
        <w:tc>
          <w:tcPr>
            <w:tcW w:w="4008" w:type="dxa"/>
            <w:vMerge w:val="restart"/>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 xml:space="preserve">Совершенствование отраслевого фонда стандартов. </w:t>
            </w:r>
          </w:p>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Федеральные отраслевые целевые программы.</w:t>
            </w:r>
          </w:p>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sz w:val="24"/>
                <w:szCs w:val="24"/>
              </w:rPr>
              <w:t>Отраслевая экспертиза.</w:t>
            </w:r>
          </w:p>
        </w:tc>
        <w:tc>
          <w:tcPr>
            <w:tcW w:w="1560" w:type="dxa"/>
            <w:vMerge w:val="restart"/>
            <w:vAlign w:val="center"/>
          </w:tcPr>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2</w:t>
            </w:r>
          </w:p>
        </w:tc>
        <w:tc>
          <w:tcPr>
            <w:tcW w:w="1833" w:type="dxa"/>
            <w:vMerge w:val="restart"/>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07"/>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Стандартизация  продукции гражданского назначения.</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480"/>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Самостоятельная работа</w:t>
            </w:r>
          </w:p>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Работа с учебной литературой.</w:t>
            </w:r>
          </w:p>
        </w:tc>
        <w:tc>
          <w:tcPr>
            <w:tcW w:w="1560" w:type="dxa"/>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199"/>
        </w:trPr>
        <w:tc>
          <w:tcPr>
            <w:tcW w:w="4008" w:type="dxa"/>
            <w:vMerge w:val="restart"/>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b/>
                <w:sz w:val="24"/>
                <w:szCs w:val="24"/>
              </w:rPr>
              <w:t>Тема 2.3</w:t>
            </w:r>
          </w:p>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 xml:space="preserve">Нормативное </w:t>
            </w:r>
          </w:p>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обеспечение научно-технических и инновационных проектов по приоритетным направлениям развития ядерного комплекса</w:t>
            </w: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Содержание учебного материала</w:t>
            </w:r>
          </w:p>
        </w:tc>
        <w:tc>
          <w:tcPr>
            <w:tcW w:w="1560" w:type="dxa"/>
            <w:vMerge w:val="restart"/>
            <w:vAlign w:val="center"/>
          </w:tcPr>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2</w:t>
            </w:r>
          </w:p>
        </w:tc>
        <w:tc>
          <w:tcPr>
            <w:tcW w:w="1833" w:type="dxa"/>
            <w:vMerge w:val="restart"/>
            <w:vAlign w:val="center"/>
          </w:tcPr>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ОК 01-ОК 05.</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1.1,</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1.3</w:t>
            </w:r>
          </w:p>
          <w:p w:rsidR="004F3731" w:rsidRPr="00320598" w:rsidRDefault="00CE548F" w:rsidP="00CE548F">
            <w:pPr>
              <w:spacing w:after="0" w:line="240" w:lineRule="auto"/>
              <w:jc w:val="center"/>
              <w:rPr>
                <w:rFonts w:ascii="Times New Roman" w:hAnsi="Times New Roman"/>
                <w:b/>
                <w:sz w:val="24"/>
                <w:szCs w:val="24"/>
              </w:rPr>
            </w:pPr>
            <w:r w:rsidRPr="00CE548F">
              <w:rPr>
                <w:rFonts w:ascii="Times New Roman" w:hAnsi="Times New Roman"/>
                <w:sz w:val="24"/>
                <w:szCs w:val="24"/>
              </w:rPr>
              <w:t>ПК 2.1</w:t>
            </w:r>
          </w:p>
        </w:tc>
      </w:tr>
      <w:tr w:rsidR="004F3731" w:rsidRPr="00320598" w:rsidTr="006109A2">
        <w:trPr>
          <w:trHeight w:val="317"/>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Нормативное обеспечение инновационных проектов</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79"/>
        </w:trPr>
        <w:tc>
          <w:tcPr>
            <w:tcW w:w="4008" w:type="dxa"/>
            <w:vMerge/>
          </w:tcPr>
          <w:p w:rsidR="004F3731" w:rsidRPr="00320598" w:rsidRDefault="004F3731" w:rsidP="004F3731">
            <w:pPr>
              <w:spacing w:after="0" w:line="240" w:lineRule="auto"/>
              <w:rPr>
                <w:rFonts w:ascii="Times New Roman" w:hAnsi="Times New Roman"/>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Актуальные задачи</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83"/>
        </w:trPr>
        <w:tc>
          <w:tcPr>
            <w:tcW w:w="4008" w:type="dxa"/>
            <w:vMerge/>
          </w:tcPr>
          <w:p w:rsidR="004F3731" w:rsidRPr="00320598" w:rsidRDefault="004F3731" w:rsidP="004F3731">
            <w:pPr>
              <w:spacing w:after="0" w:line="240" w:lineRule="auto"/>
              <w:rPr>
                <w:rFonts w:ascii="Times New Roman" w:hAnsi="Times New Roman"/>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Конкурентоспособность продукции</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59"/>
        </w:trPr>
        <w:tc>
          <w:tcPr>
            <w:tcW w:w="4008" w:type="dxa"/>
            <w:vMerge/>
          </w:tcPr>
          <w:p w:rsidR="004F3731" w:rsidRPr="00320598" w:rsidRDefault="004F3731" w:rsidP="004F3731">
            <w:pPr>
              <w:spacing w:after="0" w:line="240" w:lineRule="auto"/>
              <w:rPr>
                <w:rFonts w:ascii="Times New Roman" w:hAnsi="Times New Roman"/>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Использование отраслевых и интегрированных информационных сетей</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828"/>
        </w:trPr>
        <w:tc>
          <w:tcPr>
            <w:tcW w:w="4008" w:type="dxa"/>
            <w:vMerge/>
          </w:tcPr>
          <w:p w:rsidR="004F3731" w:rsidRPr="00320598" w:rsidRDefault="004F3731" w:rsidP="004F3731">
            <w:pPr>
              <w:spacing w:after="0" w:line="240" w:lineRule="auto"/>
              <w:rPr>
                <w:rFonts w:ascii="Times New Roman" w:hAnsi="Times New Roman"/>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Самостоятельная работа</w:t>
            </w:r>
          </w:p>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Тематика рефератов (докладов, презентаций, индивидуальных творческих</w:t>
            </w:r>
          </w:p>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sz w:val="24"/>
                <w:szCs w:val="24"/>
              </w:rPr>
              <w:t xml:space="preserve"> заданий: Информационные сети АИС «Норматив»)</w:t>
            </w:r>
          </w:p>
        </w:tc>
        <w:tc>
          <w:tcPr>
            <w:tcW w:w="1560" w:type="dxa"/>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54"/>
        </w:trPr>
        <w:tc>
          <w:tcPr>
            <w:tcW w:w="4008" w:type="dxa"/>
            <w:vMerge w:val="restart"/>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b/>
                <w:sz w:val="24"/>
                <w:szCs w:val="24"/>
              </w:rPr>
              <w:t>Тема 2.4</w:t>
            </w:r>
            <w:r w:rsidRPr="00320598">
              <w:rPr>
                <w:rFonts w:ascii="Times New Roman" w:hAnsi="Times New Roman"/>
                <w:sz w:val="24"/>
                <w:szCs w:val="24"/>
              </w:rPr>
              <w:t xml:space="preserve"> Применение методов опережающей стандартизации.</w:t>
            </w:r>
          </w:p>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sz w:val="24"/>
                <w:szCs w:val="24"/>
              </w:rPr>
              <w:t>Стандартизация  продукции гражданского назначения.</w:t>
            </w: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Содержание учебного материала</w:t>
            </w:r>
          </w:p>
        </w:tc>
        <w:tc>
          <w:tcPr>
            <w:tcW w:w="1560" w:type="dxa"/>
            <w:vMerge w:val="restart"/>
            <w:vAlign w:val="center"/>
          </w:tcPr>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2</w:t>
            </w:r>
          </w:p>
          <w:p w:rsidR="004F3731" w:rsidRPr="00320598" w:rsidRDefault="004F3731" w:rsidP="004F3731">
            <w:pPr>
              <w:spacing w:after="0" w:line="240" w:lineRule="auto"/>
              <w:jc w:val="center"/>
              <w:rPr>
                <w:rFonts w:ascii="Times New Roman" w:hAnsi="Times New Roman"/>
                <w:b/>
                <w:sz w:val="24"/>
                <w:szCs w:val="24"/>
              </w:rPr>
            </w:pPr>
          </w:p>
        </w:tc>
        <w:tc>
          <w:tcPr>
            <w:tcW w:w="1833" w:type="dxa"/>
            <w:vMerge w:val="restart"/>
            <w:vAlign w:val="center"/>
          </w:tcPr>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ОК 01-ОК 05.</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1.1,</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1.3</w:t>
            </w:r>
          </w:p>
          <w:p w:rsidR="004F3731" w:rsidRPr="00320598" w:rsidRDefault="00CE548F" w:rsidP="00CE548F">
            <w:pPr>
              <w:spacing w:after="0" w:line="240" w:lineRule="auto"/>
              <w:jc w:val="center"/>
              <w:rPr>
                <w:rFonts w:ascii="Times New Roman" w:hAnsi="Times New Roman"/>
                <w:b/>
                <w:sz w:val="24"/>
                <w:szCs w:val="24"/>
              </w:rPr>
            </w:pPr>
            <w:r w:rsidRPr="00CE548F">
              <w:rPr>
                <w:rFonts w:ascii="Times New Roman" w:hAnsi="Times New Roman"/>
                <w:sz w:val="24"/>
                <w:szCs w:val="24"/>
              </w:rPr>
              <w:t>ПК 2.1</w:t>
            </w:r>
          </w:p>
        </w:tc>
      </w:tr>
      <w:tr w:rsidR="004F3731" w:rsidRPr="00320598" w:rsidTr="006109A2">
        <w:trPr>
          <w:trHeight w:val="262"/>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Цели опережающей стандартизации</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6"/>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Направление работ по перспективной стандартизации</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6"/>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Основные задачи отраслевого фонда стандартов</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6"/>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Нормативная база для обеспечения качества продукции</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435"/>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Самостоятельная работа</w:t>
            </w:r>
          </w:p>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sz w:val="24"/>
                <w:szCs w:val="24"/>
              </w:rPr>
              <w:t>Работа с учебной литературой</w:t>
            </w:r>
          </w:p>
        </w:tc>
        <w:tc>
          <w:tcPr>
            <w:tcW w:w="1560" w:type="dxa"/>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808"/>
        </w:trPr>
        <w:tc>
          <w:tcPr>
            <w:tcW w:w="4008"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Раздел    III Стандартизация основных норм взаимозаменяемости</w:t>
            </w:r>
          </w:p>
        </w:tc>
        <w:tc>
          <w:tcPr>
            <w:tcW w:w="8079" w:type="dxa"/>
          </w:tcPr>
          <w:p w:rsidR="004F3731" w:rsidRPr="00320598" w:rsidRDefault="004F3731" w:rsidP="004F3731">
            <w:pPr>
              <w:spacing w:after="0" w:line="240" w:lineRule="auto"/>
              <w:rPr>
                <w:rFonts w:ascii="Times New Roman" w:hAnsi="Times New Roman"/>
                <w:b/>
                <w:sz w:val="24"/>
                <w:szCs w:val="24"/>
              </w:rPr>
            </w:pPr>
          </w:p>
        </w:tc>
        <w:tc>
          <w:tcPr>
            <w:tcW w:w="1560" w:type="dxa"/>
            <w:vAlign w:val="center"/>
          </w:tcPr>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14</w:t>
            </w:r>
          </w:p>
        </w:tc>
        <w:tc>
          <w:tcPr>
            <w:tcW w:w="1833" w:type="dxa"/>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76"/>
        </w:trPr>
        <w:tc>
          <w:tcPr>
            <w:tcW w:w="4008" w:type="dxa"/>
            <w:vMerge w:val="restart"/>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Тема 3.1</w:t>
            </w:r>
            <w:r w:rsidRPr="00320598">
              <w:rPr>
                <w:rFonts w:ascii="Times New Roman" w:hAnsi="Times New Roman"/>
                <w:sz w:val="24"/>
                <w:szCs w:val="24"/>
              </w:rPr>
              <w:t xml:space="preserve"> Основные понятия и определения о размерах отклонениях и посадках</w:t>
            </w: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Содержание учебного материала</w:t>
            </w:r>
          </w:p>
        </w:tc>
        <w:tc>
          <w:tcPr>
            <w:tcW w:w="1560" w:type="dxa"/>
            <w:vMerge w:val="restart"/>
            <w:vAlign w:val="center"/>
          </w:tcPr>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2</w:t>
            </w: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rPr>
                <w:rFonts w:ascii="Times New Roman" w:hAnsi="Times New Roman"/>
                <w:b/>
                <w:sz w:val="24"/>
                <w:szCs w:val="24"/>
              </w:rPr>
            </w:pPr>
          </w:p>
        </w:tc>
        <w:tc>
          <w:tcPr>
            <w:tcW w:w="1833" w:type="dxa"/>
            <w:vMerge w:val="restart"/>
            <w:vAlign w:val="center"/>
          </w:tcPr>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ОК 01-ОК 05.</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1.1,</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1.3</w:t>
            </w:r>
          </w:p>
          <w:p w:rsidR="004F3731" w:rsidRPr="00320598" w:rsidRDefault="00CE548F" w:rsidP="00CE548F">
            <w:pPr>
              <w:spacing w:after="0" w:line="240" w:lineRule="auto"/>
              <w:jc w:val="center"/>
              <w:rPr>
                <w:rFonts w:ascii="Times New Roman" w:hAnsi="Times New Roman"/>
                <w:b/>
                <w:sz w:val="24"/>
                <w:szCs w:val="24"/>
              </w:rPr>
            </w:pPr>
            <w:r w:rsidRPr="00CE548F">
              <w:rPr>
                <w:rFonts w:ascii="Times New Roman" w:hAnsi="Times New Roman"/>
                <w:sz w:val="24"/>
                <w:szCs w:val="24"/>
              </w:rPr>
              <w:t>ПК 2.1</w:t>
            </w:r>
          </w:p>
        </w:tc>
      </w:tr>
      <w:tr w:rsidR="004F3731" w:rsidRPr="00320598" w:rsidTr="006109A2">
        <w:trPr>
          <w:trHeight w:val="150"/>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sz w:val="24"/>
                <w:szCs w:val="24"/>
              </w:rPr>
              <w:t xml:space="preserve">Сопрягаемые и несопрягаемые поверхности; </w:t>
            </w:r>
          </w:p>
        </w:tc>
        <w:tc>
          <w:tcPr>
            <w:tcW w:w="1560" w:type="dxa"/>
            <w:vMerge/>
          </w:tcPr>
          <w:p w:rsidR="004F3731" w:rsidRPr="00320598" w:rsidRDefault="004F3731" w:rsidP="004F3731">
            <w:pPr>
              <w:spacing w:after="0" w:line="240" w:lineRule="auto"/>
              <w:jc w:val="center"/>
              <w:rPr>
                <w:rFonts w:ascii="Times New Roman" w:hAnsi="Times New Roman"/>
                <w:b/>
                <w:sz w:val="24"/>
                <w:szCs w:val="24"/>
                <w:lang w:val="en-US"/>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61"/>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Размеры: действительный, предельный, номинальный;</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07"/>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Отклонение верхнее, отклонение нижнее;</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55"/>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Вал, отверстие, посадка,</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70"/>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Посадка с зазором, натягом, переходная.</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531"/>
        </w:trPr>
        <w:tc>
          <w:tcPr>
            <w:tcW w:w="4008" w:type="dxa"/>
            <w:vMerge w:val="restart"/>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Нормативные документы по обеспечению взаимозаменяемости и нормированию точности.</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75"/>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 xml:space="preserve">Графическое изображение размеров и отклонений. </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val="restart"/>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30"/>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Основные понятия о посадках.</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592"/>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Самостоятельная работа</w:t>
            </w:r>
          </w:p>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 xml:space="preserve">Задачи, упражнения. Работа с учебной литературой </w:t>
            </w:r>
          </w:p>
        </w:tc>
        <w:tc>
          <w:tcPr>
            <w:tcW w:w="1560" w:type="dxa"/>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43"/>
        </w:trPr>
        <w:tc>
          <w:tcPr>
            <w:tcW w:w="4008" w:type="dxa"/>
            <w:vMerge w:val="restart"/>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lastRenderedPageBreak/>
              <w:t xml:space="preserve">Тема 3.2 </w:t>
            </w:r>
            <w:r w:rsidRPr="00320598">
              <w:rPr>
                <w:rFonts w:ascii="Times New Roman" w:hAnsi="Times New Roman"/>
                <w:sz w:val="24"/>
                <w:szCs w:val="24"/>
              </w:rPr>
              <w:t>Система допусков и посадок для гладких элементов деталей</w:t>
            </w: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Содержание учебного материала</w:t>
            </w:r>
          </w:p>
        </w:tc>
        <w:tc>
          <w:tcPr>
            <w:tcW w:w="1560" w:type="dxa"/>
            <w:vMerge w:val="restart"/>
            <w:vAlign w:val="center"/>
          </w:tcPr>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2</w:t>
            </w:r>
          </w:p>
          <w:p w:rsidR="004F3731" w:rsidRPr="00320598" w:rsidRDefault="004F3731" w:rsidP="004F3731">
            <w:pPr>
              <w:spacing w:after="0" w:line="240" w:lineRule="auto"/>
              <w:jc w:val="center"/>
              <w:rPr>
                <w:rFonts w:ascii="Times New Roman" w:hAnsi="Times New Roman"/>
                <w:b/>
                <w:sz w:val="24"/>
                <w:szCs w:val="24"/>
              </w:rPr>
            </w:pPr>
          </w:p>
        </w:tc>
        <w:tc>
          <w:tcPr>
            <w:tcW w:w="1833" w:type="dxa"/>
            <w:vMerge w:val="restart"/>
            <w:vAlign w:val="center"/>
          </w:tcPr>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ОК 01-ОК 05.</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1.1,</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1.3</w:t>
            </w:r>
          </w:p>
          <w:p w:rsidR="004F3731" w:rsidRPr="00320598" w:rsidRDefault="00CE548F" w:rsidP="00CE548F">
            <w:pPr>
              <w:spacing w:after="0" w:line="240" w:lineRule="auto"/>
              <w:jc w:val="center"/>
              <w:rPr>
                <w:rFonts w:ascii="Times New Roman" w:hAnsi="Times New Roman"/>
                <w:b/>
                <w:sz w:val="24"/>
                <w:szCs w:val="24"/>
              </w:rPr>
            </w:pPr>
            <w:r w:rsidRPr="00CE548F">
              <w:rPr>
                <w:rFonts w:ascii="Times New Roman" w:hAnsi="Times New Roman"/>
                <w:sz w:val="24"/>
                <w:szCs w:val="24"/>
              </w:rPr>
              <w:t>ПК 2.1</w:t>
            </w:r>
          </w:p>
        </w:tc>
      </w:tr>
      <w:tr w:rsidR="004F3731" w:rsidRPr="00320598" w:rsidTr="006109A2">
        <w:trPr>
          <w:trHeight w:val="77"/>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sz w:val="24"/>
                <w:szCs w:val="24"/>
              </w:rPr>
              <w:t>Система допусков и посадок. Квалитет. Способы обозначения требований к точности. Расшифровка обозначений  точности. ГОСТ 2. 307-68. Обозначение посадок в системе отверстия и вала.</w:t>
            </w:r>
          </w:p>
        </w:tc>
        <w:tc>
          <w:tcPr>
            <w:tcW w:w="1560" w:type="dxa"/>
            <w:vMerge/>
          </w:tcPr>
          <w:p w:rsidR="004F3731" w:rsidRPr="00320598" w:rsidRDefault="004F3731" w:rsidP="004F3731">
            <w:pPr>
              <w:spacing w:after="0" w:line="240" w:lineRule="auto"/>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562"/>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b/>
                <w:sz w:val="24"/>
                <w:szCs w:val="24"/>
              </w:rPr>
              <w:t>Самостоятельная работа</w:t>
            </w:r>
          </w:p>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Обозначение допусков и посадок</w:t>
            </w:r>
          </w:p>
        </w:tc>
        <w:tc>
          <w:tcPr>
            <w:tcW w:w="1560" w:type="dxa"/>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40"/>
        </w:trPr>
        <w:tc>
          <w:tcPr>
            <w:tcW w:w="4008" w:type="dxa"/>
            <w:vMerge w:val="restart"/>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 xml:space="preserve">Тема 3.3 </w:t>
            </w:r>
            <w:r w:rsidRPr="00320598">
              <w:rPr>
                <w:rFonts w:ascii="Times New Roman" w:hAnsi="Times New Roman"/>
                <w:sz w:val="24"/>
                <w:szCs w:val="24"/>
              </w:rPr>
              <w:t>Нормирование точности формы и расположения поверхностей шероховатость</w:t>
            </w:r>
            <w:r w:rsidRPr="00320598">
              <w:rPr>
                <w:rFonts w:ascii="Times New Roman" w:hAnsi="Times New Roman"/>
                <w:b/>
                <w:sz w:val="24"/>
                <w:szCs w:val="24"/>
              </w:rPr>
              <w:t>.</w:t>
            </w:r>
            <w:r w:rsidRPr="00320598">
              <w:rPr>
                <w:rFonts w:ascii="Times New Roman" w:hAnsi="Times New Roman"/>
                <w:sz w:val="24"/>
                <w:szCs w:val="24"/>
              </w:rPr>
              <w:t xml:space="preserve"> Точность размерных цепей.</w:t>
            </w:r>
            <w:r w:rsidRPr="00320598">
              <w:rPr>
                <w:rFonts w:ascii="Times New Roman" w:hAnsi="Times New Roman"/>
                <w:b/>
                <w:sz w:val="24"/>
                <w:szCs w:val="24"/>
              </w:rPr>
              <w:t xml:space="preserve"> </w:t>
            </w:r>
          </w:p>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Содержание учебного материала</w:t>
            </w:r>
          </w:p>
        </w:tc>
        <w:tc>
          <w:tcPr>
            <w:tcW w:w="1560" w:type="dxa"/>
            <w:vMerge w:val="restart"/>
            <w:vAlign w:val="center"/>
          </w:tcPr>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2</w:t>
            </w: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tc>
        <w:tc>
          <w:tcPr>
            <w:tcW w:w="1833" w:type="dxa"/>
            <w:vMerge w:val="restart"/>
            <w:vAlign w:val="center"/>
          </w:tcPr>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ОК 01-ОК 05.</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1.1,</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1.3</w:t>
            </w:r>
          </w:p>
          <w:p w:rsidR="004F3731" w:rsidRPr="00320598" w:rsidRDefault="00CE548F" w:rsidP="00CE548F">
            <w:pPr>
              <w:spacing w:after="0" w:line="240" w:lineRule="auto"/>
              <w:jc w:val="center"/>
              <w:rPr>
                <w:rFonts w:ascii="Times New Roman" w:hAnsi="Times New Roman"/>
                <w:b/>
                <w:sz w:val="24"/>
                <w:szCs w:val="24"/>
              </w:rPr>
            </w:pPr>
            <w:r w:rsidRPr="00CE548F">
              <w:rPr>
                <w:rFonts w:ascii="Times New Roman" w:hAnsi="Times New Roman"/>
                <w:sz w:val="24"/>
                <w:szCs w:val="24"/>
              </w:rPr>
              <w:t>ПК 2.1</w:t>
            </w:r>
          </w:p>
        </w:tc>
      </w:tr>
      <w:tr w:rsidR="004F3731" w:rsidRPr="00320598" w:rsidTr="006109A2">
        <w:trPr>
          <w:trHeight w:val="630"/>
        </w:trPr>
        <w:tc>
          <w:tcPr>
            <w:tcW w:w="4008" w:type="dxa"/>
            <w:vMerge/>
          </w:tcPr>
          <w:p w:rsidR="004F3731" w:rsidRPr="00320598" w:rsidRDefault="004F3731" w:rsidP="004F3731">
            <w:pPr>
              <w:spacing w:after="0" w:line="240" w:lineRule="auto"/>
              <w:rPr>
                <w:rFonts w:ascii="Times New Roman" w:hAnsi="Times New Roman"/>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sz w:val="24"/>
                <w:szCs w:val="24"/>
              </w:rPr>
              <w:t>Виды частных отклонений  формы и расположения цилиндрических и плоских поверхностей.</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00"/>
        </w:trPr>
        <w:tc>
          <w:tcPr>
            <w:tcW w:w="4008" w:type="dxa"/>
            <w:vMerge/>
          </w:tcPr>
          <w:p w:rsidR="004F3731" w:rsidRPr="00320598" w:rsidRDefault="004F3731" w:rsidP="004F3731">
            <w:pPr>
              <w:spacing w:after="0" w:line="240" w:lineRule="auto"/>
              <w:rPr>
                <w:rFonts w:ascii="Times New Roman" w:hAnsi="Times New Roman"/>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 xml:space="preserve"> Обозначений шероховатости на чертежах.</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615"/>
        </w:trPr>
        <w:tc>
          <w:tcPr>
            <w:tcW w:w="4008" w:type="dxa"/>
            <w:vMerge/>
          </w:tcPr>
          <w:p w:rsidR="004F3731" w:rsidRPr="00320598" w:rsidRDefault="004F3731" w:rsidP="004F3731">
            <w:pPr>
              <w:spacing w:after="0" w:line="240" w:lineRule="auto"/>
              <w:rPr>
                <w:rFonts w:ascii="Times New Roman" w:hAnsi="Times New Roman"/>
                <w:sz w:val="24"/>
                <w:szCs w:val="24"/>
              </w:rPr>
            </w:pPr>
          </w:p>
        </w:tc>
        <w:tc>
          <w:tcPr>
            <w:tcW w:w="8079" w:type="dxa"/>
          </w:tcPr>
          <w:p w:rsidR="004F3731" w:rsidRPr="00320598" w:rsidRDefault="004F3731" w:rsidP="004F3731">
            <w:pPr>
              <w:tabs>
                <w:tab w:val="num" w:pos="1004"/>
              </w:tabs>
              <w:spacing w:after="0" w:line="240" w:lineRule="auto"/>
              <w:rPr>
                <w:rFonts w:ascii="Times New Roman" w:hAnsi="Times New Roman"/>
                <w:sz w:val="24"/>
                <w:szCs w:val="24"/>
              </w:rPr>
            </w:pPr>
            <w:r w:rsidRPr="00320598">
              <w:rPr>
                <w:rFonts w:ascii="Times New Roman" w:hAnsi="Times New Roman"/>
                <w:sz w:val="24"/>
                <w:szCs w:val="24"/>
              </w:rPr>
              <w:t>Чтение на чертежах деталей требований к точности формы и расположению  поверхностей элементов деталей, обозначенных условными знаками;</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00"/>
        </w:trPr>
        <w:tc>
          <w:tcPr>
            <w:tcW w:w="4008" w:type="dxa"/>
            <w:vMerge/>
          </w:tcPr>
          <w:p w:rsidR="004F3731" w:rsidRPr="00320598" w:rsidRDefault="004F3731" w:rsidP="004F3731">
            <w:pPr>
              <w:spacing w:after="0" w:line="240" w:lineRule="auto"/>
              <w:rPr>
                <w:rFonts w:ascii="Times New Roman" w:hAnsi="Times New Roman"/>
                <w:sz w:val="24"/>
                <w:szCs w:val="24"/>
              </w:rPr>
            </w:pPr>
          </w:p>
        </w:tc>
        <w:tc>
          <w:tcPr>
            <w:tcW w:w="8079" w:type="dxa"/>
          </w:tcPr>
          <w:p w:rsidR="004F3731" w:rsidRPr="00320598" w:rsidRDefault="004F3731" w:rsidP="004F3731">
            <w:pPr>
              <w:tabs>
                <w:tab w:val="num" w:pos="1004"/>
              </w:tabs>
              <w:spacing w:after="0" w:line="240" w:lineRule="auto"/>
              <w:rPr>
                <w:rFonts w:ascii="Times New Roman" w:hAnsi="Times New Roman"/>
                <w:sz w:val="24"/>
                <w:szCs w:val="24"/>
              </w:rPr>
            </w:pPr>
            <w:r w:rsidRPr="00320598">
              <w:rPr>
                <w:rFonts w:ascii="Times New Roman" w:hAnsi="Times New Roman"/>
                <w:sz w:val="24"/>
                <w:szCs w:val="24"/>
              </w:rPr>
              <w:t xml:space="preserve">Предъявление технических требований к детали </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600"/>
        </w:trPr>
        <w:tc>
          <w:tcPr>
            <w:tcW w:w="4008" w:type="dxa"/>
            <w:vMerge/>
          </w:tcPr>
          <w:p w:rsidR="004F3731" w:rsidRPr="00320598" w:rsidRDefault="004F3731" w:rsidP="004F3731">
            <w:pPr>
              <w:spacing w:after="0" w:line="240" w:lineRule="auto"/>
              <w:rPr>
                <w:rFonts w:ascii="Times New Roman" w:hAnsi="Times New Roman"/>
                <w:sz w:val="24"/>
                <w:szCs w:val="24"/>
              </w:rPr>
            </w:pPr>
          </w:p>
        </w:tc>
        <w:tc>
          <w:tcPr>
            <w:tcW w:w="8079" w:type="dxa"/>
          </w:tcPr>
          <w:p w:rsidR="004F3731" w:rsidRPr="00320598" w:rsidRDefault="004F3731" w:rsidP="004F3731">
            <w:pPr>
              <w:tabs>
                <w:tab w:val="num" w:pos="1004"/>
              </w:tabs>
              <w:spacing w:after="0" w:line="240" w:lineRule="auto"/>
              <w:rPr>
                <w:rFonts w:ascii="Times New Roman" w:hAnsi="Times New Roman"/>
                <w:sz w:val="24"/>
                <w:szCs w:val="24"/>
              </w:rPr>
            </w:pPr>
            <w:r w:rsidRPr="00320598">
              <w:rPr>
                <w:rFonts w:ascii="Times New Roman" w:hAnsi="Times New Roman"/>
                <w:sz w:val="24"/>
                <w:szCs w:val="24"/>
              </w:rPr>
              <w:t xml:space="preserve"> Обозначение на чертеже детали допусков нормируемых параметров условными знаками. </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780"/>
        </w:trPr>
        <w:tc>
          <w:tcPr>
            <w:tcW w:w="4008" w:type="dxa"/>
            <w:vMerge/>
          </w:tcPr>
          <w:p w:rsidR="004F3731" w:rsidRPr="00320598" w:rsidRDefault="004F3731" w:rsidP="004F3731">
            <w:pPr>
              <w:spacing w:after="0" w:line="240" w:lineRule="auto"/>
              <w:rPr>
                <w:rFonts w:ascii="Times New Roman" w:hAnsi="Times New Roman"/>
                <w:sz w:val="24"/>
                <w:szCs w:val="24"/>
              </w:rPr>
            </w:pPr>
          </w:p>
        </w:tc>
        <w:tc>
          <w:tcPr>
            <w:tcW w:w="8079" w:type="dxa"/>
          </w:tcPr>
          <w:p w:rsidR="004F3731" w:rsidRPr="00320598" w:rsidRDefault="004F3731" w:rsidP="004F3731">
            <w:pPr>
              <w:spacing w:after="0" w:line="240" w:lineRule="auto"/>
              <w:ind w:firstLine="36"/>
              <w:rPr>
                <w:rFonts w:ascii="Times New Roman" w:hAnsi="Times New Roman"/>
                <w:sz w:val="24"/>
                <w:szCs w:val="24"/>
              </w:rPr>
            </w:pPr>
            <w:r w:rsidRPr="00320598">
              <w:rPr>
                <w:rFonts w:ascii="Times New Roman" w:hAnsi="Times New Roman"/>
                <w:sz w:val="24"/>
                <w:szCs w:val="24"/>
              </w:rPr>
              <w:t>Чтение на чертежах деталей требований к точности формы , шероховатости и расположению  поверхностей элементов деталей, обозначенных условными знаками.</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42"/>
        </w:trPr>
        <w:tc>
          <w:tcPr>
            <w:tcW w:w="4008" w:type="dxa"/>
            <w:vMerge/>
          </w:tcPr>
          <w:p w:rsidR="004F3731" w:rsidRPr="00320598" w:rsidRDefault="004F3731" w:rsidP="004F3731">
            <w:pPr>
              <w:spacing w:after="0" w:line="240" w:lineRule="auto"/>
              <w:rPr>
                <w:rFonts w:ascii="Times New Roman" w:hAnsi="Times New Roman"/>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Методы обеспечения точности размерных цепей при неполной взаимозаменяемости, размерная цепь. Звенья: замыкающие, составляющие, увеличивающие, уменьшающие.</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640"/>
        </w:trPr>
        <w:tc>
          <w:tcPr>
            <w:tcW w:w="4008" w:type="dxa"/>
            <w:vMerge/>
          </w:tcPr>
          <w:p w:rsidR="004F3731" w:rsidRPr="00320598" w:rsidRDefault="004F3731" w:rsidP="004F3731">
            <w:pPr>
              <w:spacing w:after="0" w:line="240" w:lineRule="auto"/>
              <w:rPr>
                <w:rFonts w:ascii="Times New Roman" w:hAnsi="Times New Roman"/>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Практическая работа№1</w:t>
            </w:r>
          </w:p>
          <w:p w:rsidR="004F3731" w:rsidRPr="00320598" w:rsidRDefault="004F3731" w:rsidP="004F3731">
            <w:pPr>
              <w:shd w:val="clear" w:color="auto" w:fill="FFFFFF"/>
              <w:spacing w:after="0" w:line="240" w:lineRule="auto"/>
              <w:rPr>
                <w:rFonts w:ascii="Times New Roman" w:hAnsi="Times New Roman"/>
                <w:sz w:val="24"/>
                <w:szCs w:val="24"/>
              </w:rPr>
            </w:pPr>
            <w:r w:rsidRPr="00320598">
              <w:rPr>
                <w:rFonts w:ascii="Times New Roman" w:hAnsi="Times New Roman"/>
                <w:iCs/>
                <w:sz w:val="24"/>
                <w:szCs w:val="24"/>
              </w:rPr>
              <w:t>Определение параметров шероховатости по профилограмме.</w:t>
            </w:r>
          </w:p>
        </w:tc>
        <w:tc>
          <w:tcPr>
            <w:tcW w:w="1560" w:type="dxa"/>
            <w:vAlign w:val="center"/>
          </w:tcPr>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2</w:t>
            </w:r>
          </w:p>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40"/>
        </w:trPr>
        <w:tc>
          <w:tcPr>
            <w:tcW w:w="4008" w:type="dxa"/>
            <w:vMerge/>
          </w:tcPr>
          <w:p w:rsidR="004F3731" w:rsidRPr="00320598" w:rsidRDefault="004F3731" w:rsidP="004F3731">
            <w:pPr>
              <w:spacing w:after="0" w:line="240" w:lineRule="auto"/>
              <w:rPr>
                <w:rFonts w:ascii="Times New Roman" w:hAnsi="Times New Roman"/>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Самостоятельная работа</w:t>
            </w:r>
          </w:p>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Оформление отчета по практической работе</w:t>
            </w:r>
          </w:p>
        </w:tc>
        <w:tc>
          <w:tcPr>
            <w:tcW w:w="1560" w:type="dxa"/>
            <w:vAlign w:val="center"/>
          </w:tcPr>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07"/>
        </w:trPr>
        <w:tc>
          <w:tcPr>
            <w:tcW w:w="4008" w:type="dxa"/>
            <w:vMerge w:val="restart"/>
          </w:tcPr>
          <w:p w:rsidR="004F3731" w:rsidRPr="00320598" w:rsidRDefault="004F3731" w:rsidP="004F3731">
            <w:pPr>
              <w:keepNext/>
              <w:spacing w:after="0" w:line="240" w:lineRule="auto"/>
              <w:outlineLvl w:val="2"/>
              <w:rPr>
                <w:rFonts w:ascii="Times New Roman" w:hAnsi="Times New Roman"/>
                <w:bCs/>
                <w:sz w:val="24"/>
                <w:szCs w:val="24"/>
              </w:rPr>
            </w:pPr>
            <w:bookmarkStart w:id="188" w:name="_Toc499087794"/>
            <w:r w:rsidRPr="00320598">
              <w:rPr>
                <w:rFonts w:ascii="Times New Roman" w:hAnsi="Times New Roman"/>
                <w:b/>
                <w:bCs/>
                <w:sz w:val="24"/>
                <w:szCs w:val="24"/>
              </w:rPr>
              <w:t>Тема 3.4</w:t>
            </w:r>
            <w:r w:rsidRPr="00320598">
              <w:rPr>
                <w:rFonts w:ascii="Times New Roman" w:hAnsi="Times New Roman"/>
                <w:bCs/>
                <w:sz w:val="24"/>
                <w:szCs w:val="24"/>
              </w:rPr>
              <w:t xml:space="preserve"> Нормирование точности типовых элементов деталей</w:t>
            </w:r>
            <w:bookmarkEnd w:id="188"/>
            <w:r w:rsidRPr="00320598">
              <w:rPr>
                <w:rFonts w:ascii="Times New Roman" w:hAnsi="Times New Roman"/>
                <w:bCs/>
                <w:sz w:val="24"/>
                <w:szCs w:val="24"/>
              </w:rPr>
              <w:t xml:space="preserve"> </w:t>
            </w: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Содержание учебного материала</w:t>
            </w:r>
          </w:p>
        </w:tc>
        <w:tc>
          <w:tcPr>
            <w:tcW w:w="1560" w:type="dxa"/>
            <w:vMerge w:val="restart"/>
            <w:vAlign w:val="center"/>
          </w:tcPr>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2</w:t>
            </w:r>
          </w:p>
        </w:tc>
        <w:tc>
          <w:tcPr>
            <w:tcW w:w="1833" w:type="dxa"/>
            <w:vMerge w:val="restart"/>
            <w:vAlign w:val="center"/>
          </w:tcPr>
          <w:p w:rsidR="004F3731" w:rsidRPr="00320598" w:rsidRDefault="004F3731" w:rsidP="004F3731">
            <w:pPr>
              <w:spacing w:after="0" w:line="240" w:lineRule="auto"/>
              <w:jc w:val="center"/>
              <w:rPr>
                <w:rFonts w:ascii="Times New Roman" w:hAnsi="Times New Roman"/>
                <w:b/>
                <w:sz w:val="24"/>
                <w:szCs w:val="24"/>
              </w:rPr>
            </w:pP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ОК 01-ОК 05.</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1.1,</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1.3</w:t>
            </w:r>
          </w:p>
          <w:p w:rsidR="004F3731" w:rsidRPr="00320598" w:rsidRDefault="00CE548F" w:rsidP="00CE548F">
            <w:pPr>
              <w:spacing w:after="0" w:line="240" w:lineRule="auto"/>
              <w:jc w:val="center"/>
              <w:rPr>
                <w:rFonts w:ascii="Times New Roman" w:hAnsi="Times New Roman"/>
                <w:b/>
                <w:sz w:val="24"/>
                <w:szCs w:val="24"/>
              </w:rPr>
            </w:pPr>
            <w:r w:rsidRPr="00CE548F">
              <w:rPr>
                <w:rFonts w:ascii="Times New Roman" w:hAnsi="Times New Roman"/>
                <w:sz w:val="24"/>
                <w:szCs w:val="24"/>
              </w:rPr>
              <w:lastRenderedPageBreak/>
              <w:t>ПК 2.1</w:t>
            </w:r>
          </w:p>
        </w:tc>
      </w:tr>
      <w:tr w:rsidR="004F3731" w:rsidRPr="00320598" w:rsidTr="006109A2">
        <w:trPr>
          <w:trHeight w:val="265"/>
        </w:trPr>
        <w:tc>
          <w:tcPr>
            <w:tcW w:w="4008" w:type="dxa"/>
            <w:vMerge/>
          </w:tcPr>
          <w:p w:rsidR="004F3731" w:rsidRPr="00320598" w:rsidRDefault="004F3731" w:rsidP="004F3731">
            <w:pPr>
              <w:spacing w:after="0" w:line="240" w:lineRule="auto"/>
              <w:rPr>
                <w:rFonts w:ascii="Times New Roman" w:hAnsi="Times New Roman"/>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sz w:val="24"/>
                <w:szCs w:val="24"/>
              </w:rPr>
              <w:t>Нормирование точности шпоночных соединений</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03"/>
        </w:trPr>
        <w:tc>
          <w:tcPr>
            <w:tcW w:w="4008" w:type="dxa"/>
            <w:vMerge/>
          </w:tcPr>
          <w:p w:rsidR="004F3731" w:rsidRPr="00320598" w:rsidRDefault="004F3731" w:rsidP="004F3731">
            <w:pPr>
              <w:spacing w:after="0" w:line="240" w:lineRule="auto"/>
              <w:rPr>
                <w:rFonts w:ascii="Times New Roman" w:hAnsi="Times New Roman"/>
                <w:sz w:val="24"/>
                <w:szCs w:val="24"/>
              </w:rPr>
            </w:pPr>
          </w:p>
        </w:tc>
        <w:tc>
          <w:tcPr>
            <w:tcW w:w="8079" w:type="dxa"/>
          </w:tcPr>
          <w:p w:rsidR="004F3731" w:rsidRPr="00320598" w:rsidRDefault="004F3731" w:rsidP="004F3731">
            <w:pPr>
              <w:tabs>
                <w:tab w:val="num" w:pos="1080"/>
              </w:tabs>
              <w:spacing w:after="0" w:line="240" w:lineRule="auto"/>
              <w:rPr>
                <w:rFonts w:ascii="Times New Roman" w:hAnsi="Times New Roman"/>
                <w:sz w:val="24"/>
                <w:szCs w:val="24"/>
              </w:rPr>
            </w:pPr>
            <w:r w:rsidRPr="00320598">
              <w:rPr>
                <w:rFonts w:ascii="Times New Roman" w:hAnsi="Times New Roman"/>
                <w:sz w:val="24"/>
                <w:szCs w:val="24"/>
              </w:rPr>
              <w:t>Задачи метрологии.</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70"/>
        </w:trPr>
        <w:tc>
          <w:tcPr>
            <w:tcW w:w="4008" w:type="dxa"/>
            <w:vMerge/>
          </w:tcPr>
          <w:p w:rsidR="004F3731" w:rsidRPr="00320598" w:rsidRDefault="004F3731" w:rsidP="004F3731">
            <w:pPr>
              <w:spacing w:after="0" w:line="240" w:lineRule="auto"/>
              <w:rPr>
                <w:rFonts w:ascii="Times New Roman" w:hAnsi="Times New Roman"/>
                <w:sz w:val="24"/>
                <w:szCs w:val="24"/>
              </w:rPr>
            </w:pPr>
          </w:p>
        </w:tc>
        <w:tc>
          <w:tcPr>
            <w:tcW w:w="8079" w:type="dxa"/>
          </w:tcPr>
          <w:p w:rsidR="004F3731" w:rsidRPr="00320598" w:rsidRDefault="004F3731" w:rsidP="004F3731">
            <w:pPr>
              <w:tabs>
                <w:tab w:val="num" w:pos="1080"/>
              </w:tabs>
              <w:spacing w:after="0" w:line="240" w:lineRule="auto"/>
              <w:rPr>
                <w:rFonts w:ascii="Times New Roman" w:hAnsi="Times New Roman"/>
                <w:sz w:val="24"/>
                <w:szCs w:val="24"/>
              </w:rPr>
            </w:pPr>
            <w:r w:rsidRPr="00320598">
              <w:rPr>
                <w:rFonts w:ascii="Times New Roman" w:hAnsi="Times New Roman"/>
                <w:sz w:val="24"/>
                <w:szCs w:val="24"/>
              </w:rPr>
              <w:t xml:space="preserve">Нормативно-правовая основа метрологического обеспечения точности.              </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30"/>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tabs>
                <w:tab w:val="num" w:pos="1080"/>
              </w:tabs>
              <w:spacing w:after="0" w:line="240" w:lineRule="auto"/>
              <w:rPr>
                <w:rFonts w:ascii="Times New Roman" w:hAnsi="Times New Roman"/>
                <w:sz w:val="24"/>
                <w:szCs w:val="24"/>
              </w:rPr>
            </w:pPr>
            <w:r w:rsidRPr="00320598">
              <w:rPr>
                <w:rFonts w:ascii="Times New Roman" w:hAnsi="Times New Roman"/>
                <w:sz w:val="24"/>
                <w:szCs w:val="24"/>
              </w:rPr>
              <w:t>Международная система единиц. Единство измерений и единообразие средств измерений.</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165"/>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tabs>
                <w:tab w:val="num" w:pos="1080"/>
              </w:tabs>
              <w:spacing w:after="0" w:line="240" w:lineRule="auto"/>
              <w:rPr>
                <w:rFonts w:ascii="Times New Roman" w:hAnsi="Times New Roman"/>
                <w:sz w:val="24"/>
                <w:szCs w:val="24"/>
              </w:rPr>
            </w:pPr>
            <w:r w:rsidRPr="00320598">
              <w:rPr>
                <w:rFonts w:ascii="Times New Roman" w:hAnsi="Times New Roman"/>
                <w:sz w:val="24"/>
                <w:szCs w:val="24"/>
              </w:rPr>
              <w:t>Метрологическая служба.</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00"/>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tabs>
                <w:tab w:val="num" w:pos="1080"/>
              </w:tabs>
              <w:spacing w:after="0" w:line="240" w:lineRule="auto"/>
              <w:rPr>
                <w:rFonts w:ascii="Times New Roman" w:hAnsi="Times New Roman"/>
                <w:sz w:val="24"/>
                <w:szCs w:val="24"/>
              </w:rPr>
            </w:pPr>
            <w:r w:rsidRPr="00320598">
              <w:rPr>
                <w:rFonts w:ascii="Times New Roman" w:hAnsi="Times New Roman"/>
                <w:sz w:val="24"/>
                <w:szCs w:val="24"/>
              </w:rPr>
              <w:t>Основные термины и определения.</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55"/>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tabs>
                <w:tab w:val="num" w:pos="1080"/>
              </w:tabs>
              <w:spacing w:after="0" w:line="240" w:lineRule="auto"/>
              <w:rPr>
                <w:rFonts w:ascii="Times New Roman" w:hAnsi="Times New Roman"/>
                <w:sz w:val="24"/>
                <w:szCs w:val="24"/>
              </w:rPr>
            </w:pPr>
            <w:r w:rsidRPr="00320598">
              <w:rPr>
                <w:rFonts w:ascii="Times New Roman" w:hAnsi="Times New Roman"/>
                <w:sz w:val="24"/>
                <w:szCs w:val="24"/>
              </w:rPr>
              <w:t>Международная организация по метрологии.</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1288"/>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b/>
                <w:sz w:val="24"/>
                <w:szCs w:val="24"/>
              </w:rPr>
              <w:t>Самостоятельная работа</w:t>
            </w:r>
          </w:p>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РМГ 29-99 ГСИ. Метрология. Основные термины и определения. Опорный конспект.</w:t>
            </w:r>
          </w:p>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sz w:val="24"/>
                <w:szCs w:val="24"/>
              </w:rPr>
              <w:t>Тематика рефератов (докладов, презентаций, индивидуальных творческих</w:t>
            </w:r>
          </w:p>
          <w:p w:rsidR="004F3731" w:rsidRPr="00320598" w:rsidRDefault="004F3731" w:rsidP="004F3731">
            <w:pPr>
              <w:tabs>
                <w:tab w:val="num" w:pos="1080"/>
              </w:tabs>
              <w:spacing w:after="0" w:line="240" w:lineRule="auto"/>
              <w:rPr>
                <w:rFonts w:ascii="Times New Roman" w:hAnsi="Times New Roman"/>
                <w:sz w:val="24"/>
                <w:szCs w:val="24"/>
              </w:rPr>
            </w:pPr>
            <w:r w:rsidRPr="00320598">
              <w:rPr>
                <w:rFonts w:ascii="Times New Roman" w:hAnsi="Times New Roman"/>
                <w:sz w:val="24"/>
                <w:szCs w:val="24"/>
              </w:rPr>
              <w:t xml:space="preserve"> заданий ). Современная метрология и ее приоритетные  направления.</w:t>
            </w:r>
          </w:p>
        </w:tc>
        <w:tc>
          <w:tcPr>
            <w:tcW w:w="1560" w:type="dxa"/>
            <w:vAlign w:val="center"/>
          </w:tcPr>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tc>
        <w:tc>
          <w:tcPr>
            <w:tcW w:w="1833" w:type="dxa"/>
          </w:tcPr>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rPr>
                <w:rFonts w:ascii="Times New Roman" w:hAnsi="Times New Roman"/>
                <w:b/>
                <w:sz w:val="24"/>
                <w:szCs w:val="24"/>
              </w:rPr>
            </w:pPr>
          </w:p>
        </w:tc>
      </w:tr>
      <w:tr w:rsidR="004F3731" w:rsidRPr="00320598" w:rsidTr="006109A2">
        <w:trPr>
          <w:trHeight w:val="375"/>
        </w:trPr>
        <w:tc>
          <w:tcPr>
            <w:tcW w:w="4008"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Раздел IV Основы метрологии</w:t>
            </w:r>
          </w:p>
        </w:tc>
        <w:tc>
          <w:tcPr>
            <w:tcW w:w="8079" w:type="dxa"/>
          </w:tcPr>
          <w:p w:rsidR="004F3731" w:rsidRPr="00320598" w:rsidRDefault="004F3731" w:rsidP="004F3731">
            <w:pPr>
              <w:spacing w:after="0" w:line="240" w:lineRule="auto"/>
              <w:rPr>
                <w:rFonts w:ascii="Times New Roman" w:hAnsi="Times New Roman"/>
                <w:b/>
                <w:sz w:val="24"/>
                <w:szCs w:val="24"/>
              </w:rPr>
            </w:pPr>
          </w:p>
        </w:tc>
        <w:tc>
          <w:tcPr>
            <w:tcW w:w="1560" w:type="dxa"/>
            <w:vAlign w:val="center"/>
          </w:tcPr>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17</w:t>
            </w:r>
          </w:p>
        </w:tc>
        <w:tc>
          <w:tcPr>
            <w:tcW w:w="1833" w:type="dxa"/>
          </w:tcPr>
          <w:p w:rsidR="004F3731" w:rsidRPr="00320598" w:rsidRDefault="004F3731" w:rsidP="004F3731">
            <w:pPr>
              <w:spacing w:after="0" w:line="240" w:lineRule="auto"/>
              <w:rPr>
                <w:rFonts w:ascii="Times New Roman" w:hAnsi="Times New Roman"/>
                <w:b/>
                <w:sz w:val="24"/>
                <w:szCs w:val="24"/>
              </w:rPr>
            </w:pPr>
          </w:p>
        </w:tc>
      </w:tr>
      <w:tr w:rsidR="004F3731" w:rsidRPr="00320598" w:rsidTr="006109A2">
        <w:trPr>
          <w:trHeight w:val="63"/>
        </w:trPr>
        <w:tc>
          <w:tcPr>
            <w:tcW w:w="4008" w:type="dxa"/>
            <w:vMerge w:val="restart"/>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b/>
                <w:sz w:val="24"/>
                <w:szCs w:val="24"/>
              </w:rPr>
              <w:t xml:space="preserve">Тема 4.1 </w:t>
            </w:r>
            <w:r w:rsidRPr="00320598">
              <w:rPr>
                <w:rFonts w:ascii="Times New Roman" w:hAnsi="Times New Roman"/>
                <w:sz w:val="24"/>
                <w:szCs w:val="24"/>
              </w:rPr>
              <w:t>Общие сведения о метрологии. Стандартизация в системе технического контроля и измерения</w:t>
            </w:r>
          </w:p>
          <w:p w:rsidR="004F3731" w:rsidRPr="00320598" w:rsidRDefault="004F3731" w:rsidP="004F3731">
            <w:pPr>
              <w:spacing w:after="0" w:line="240" w:lineRule="auto"/>
              <w:rPr>
                <w:rFonts w:ascii="Times New Roman" w:hAnsi="Times New Roman"/>
                <w:sz w:val="24"/>
                <w:szCs w:val="24"/>
              </w:rPr>
            </w:pPr>
          </w:p>
          <w:p w:rsidR="004F3731" w:rsidRPr="00320598" w:rsidRDefault="004F3731" w:rsidP="004F3731">
            <w:pPr>
              <w:spacing w:after="0" w:line="240" w:lineRule="auto"/>
              <w:rPr>
                <w:rFonts w:ascii="Times New Roman" w:hAnsi="Times New Roman"/>
                <w:sz w:val="24"/>
                <w:szCs w:val="24"/>
              </w:rPr>
            </w:pPr>
          </w:p>
          <w:p w:rsidR="004F3731" w:rsidRPr="00320598" w:rsidRDefault="004F3731" w:rsidP="004F3731">
            <w:pPr>
              <w:spacing w:after="0" w:line="240" w:lineRule="auto"/>
              <w:rPr>
                <w:rFonts w:ascii="Times New Roman" w:hAnsi="Times New Roman"/>
                <w:sz w:val="24"/>
                <w:szCs w:val="24"/>
              </w:rPr>
            </w:pPr>
          </w:p>
          <w:p w:rsidR="004F3731" w:rsidRPr="00320598" w:rsidRDefault="004F3731" w:rsidP="004F3731">
            <w:pPr>
              <w:spacing w:after="0" w:line="240" w:lineRule="auto"/>
              <w:rPr>
                <w:rFonts w:ascii="Times New Roman" w:hAnsi="Times New Roman"/>
                <w:sz w:val="24"/>
                <w:szCs w:val="24"/>
              </w:rPr>
            </w:pPr>
          </w:p>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Содержание учебного материала</w:t>
            </w:r>
          </w:p>
        </w:tc>
        <w:tc>
          <w:tcPr>
            <w:tcW w:w="1560" w:type="dxa"/>
            <w:vMerge w:val="restart"/>
            <w:vAlign w:val="bottom"/>
          </w:tcPr>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2</w:t>
            </w: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rPr>
                <w:rFonts w:ascii="Times New Roman" w:hAnsi="Times New Roman"/>
                <w:b/>
                <w:sz w:val="24"/>
                <w:szCs w:val="24"/>
              </w:rPr>
            </w:pPr>
          </w:p>
        </w:tc>
        <w:tc>
          <w:tcPr>
            <w:tcW w:w="1833" w:type="dxa"/>
            <w:vMerge w:val="restart"/>
            <w:vAlign w:val="center"/>
          </w:tcPr>
          <w:p w:rsidR="004F3731" w:rsidRPr="00320598" w:rsidRDefault="004F3731" w:rsidP="004F3731">
            <w:pPr>
              <w:spacing w:after="0" w:line="240" w:lineRule="auto"/>
              <w:jc w:val="center"/>
              <w:rPr>
                <w:rFonts w:ascii="Times New Roman" w:hAnsi="Times New Roman"/>
                <w:b/>
                <w:sz w:val="24"/>
                <w:szCs w:val="24"/>
              </w:rPr>
            </w:pP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ОК 01-ОК 05.</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1.1,</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1.3</w:t>
            </w:r>
          </w:p>
          <w:p w:rsidR="004F3731" w:rsidRPr="00320598" w:rsidRDefault="00CE548F" w:rsidP="00CE548F">
            <w:pPr>
              <w:spacing w:after="0" w:line="240" w:lineRule="auto"/>
              <w:jc w:val="center"/>
              <w:rPr>
                <w:rFonts w:ascii="Times New Roman" w:hAnsi="Times New Roman"/>
                <w:b/>
                <w:sz w:val="24"/>
                <w:szCs w:val="24"/>
              </w:rPr>
            </w:pPr>
            <w:r w:rsidRPr="00CE548F">
              <w:rPr>
                <w:rFonts w:ascii="Times New Roman" w:hAnsi="Times New Roman"/>
                <w:sz w:val="24"/>
                <w:szCs w:val="24"/>
              </w:rPr>
              <w:t>ПК 2.1</w:t>
            </w:r>
          </w:p>
        </w:tc>
      </w:tr>
      <w:tr w:rsidR="004F3731" w:rsidRPr="00320598" w:rsidTr="006109A2">
        <w:trPr>
          <w:trHeight w:val="261"/>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sz w:val="24"/>
                <w:szCs w:val="24"/>
              </w:rPr>
              <w:t>Закон «О Техническом регулировании».</w:t>
            </w:r>
          </w:p>
        </w:tc>
        <w:tc>
          <w:tcPr>
            <w:tcW w:w="1560" w:type="dxa"/>
            <w:vMerge/>
            <w:vAlign w:val="bottom"/>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rPr>
                <w:rFonts w:ascii="Times New Roman" w:hAnsi="Times New Roman"/>
                <w:b/>
                <w:sz w:val="24"/>
                <w:szCs w:val="24"/>
              </w:rPr>
            </w:pPr>
          </w:p>
        </w:tc>
      </w:tr>
      <w:tr w:rsidR="004F3731" w:rsidRPr="00320598" w:rsidTr="006109A2">
        <w:trPr>
          <w:trHeight w:val="281"/>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Закон «Об энергоснабжении».</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01"/>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sz w:val="24"/>
                <w:szCs w:val="24"/>
              </w:rPr>
              <w:t>Закон «О промышленной безопасности опасных производственных объектов».</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549"/>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Закон «О единстве измерений», ГОСТ 1705-ХХ ГОСТ 8.417-2002 ГОСТ 8.000-2000 ГСИ основные положения, правила рекомендации.</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1023"/>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Самостоятельная работа</w:t>
            </w:r>
          </w:p>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sz w:val="24"/>
                <w:szCs w:val="24"/>
              </w:rPr>
              <w:t>Тематика рефератов (докладов, презентаций, индивидуальных творческих</w:t>
            </w:r>
          </w:p>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 xml:space="preserve"> заданий). Фонд нормативных документов отечественной и международной стандартизации объектов систем технического контроля и измерения.</w:t>
            </w:r>
          </w:p>
        </w:tc>
        <w:tc>
          <w:tcPr>
            <w:tcW w:w="1560" w:type="dxa"/>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82"/>
        </w:trPr>
        <w:tc>
          <w:tcPr>
            <w:tcW w:w="4008" w:type="dxa"/>
            <w:vMerge w:val="restart"/>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Тема 4.2</w:t>
            </w:r>
            <w:r w:rsidRPr="00320598">
              <w:rPr>
                <w:rFonts w:ascii="Times New Roman" w:hAnsi="Times New Roman"/>
                <w:sz w:val="24"/>
                <w:szCs w:val="24"/>
              </w:rPr>
              <w:t xml:space="preserve"> Гладкие калибры и  их допуск. Классификация гладких калибров. Предельные калибры</w:t>
            </w: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Содержание учебного материала</w:t>
            </w:r>
          </w:p>
        </w:tc>
        <w:tc>
          <w:tcPr>
            <w:tcW w:w="1560" w:type="dxa"/>
            <w:vMerge w:val="restart"/>
            <w:vAlign w:val="center"/>
          </w:tcPr>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2</w:t>
            </w: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tc>
        <w:tc>
          <w:tcPr>
            <w:tcW w:w="1833" w:type="dxa"/>
            <w:vMerge w:val="restart"/>
          </w:tcPr>
          <w:p w:rsidR="004F3731" w:rsidRPr="00320598" w:rsidRDefault="004F3731" w:rsidP="004F3731">
            <w:pPr>
              <w:spacing w:after="0" w:line="240" w:lineRule="auto"/>
              <w:jc w:val="center"/>
              <w:rPr>
                <w:rFonts w:ascii="Times New Roman" w:hAnsi="Times New Roman"/>
                <w:b/>
                <w:sz w:val="24"/>
                <w:szCs w:val="24"/>
              </w:rPr>
            </w:pP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ОК 01-ОК 05.</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1.1,</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1.3</w:t>
            </w:r>
          </w:p>
          <w:p w:rsidR="004F3731" w:rsidRPr="00320598" w:rsidRDefault="00CE548F" w:rsidP="00CE548F">
            <w:pPr>
              <w:spacing w:after="0" w:line="240" w:lineRule="auto"/>
              <w:jc w:val="center"/>
              <w:rPr>
                <w:rFonts w:ascii="Times New Roman" w:hAnsi="Times New Roman"/>
                <w:b/>
                <w:sz w:val="24"/>
                <w:szCs w:val="24"/>
              </w:rPr>
            </w:pPr>
            <w:r w:rsidRPr="00CE548F">
              <w:rPr>
                <w:rFonts w:ascii="Times New Roman" w:hAnsi="Times New Roman"/>
                <w:sz w:val="24"/>
                <w:szCs w:val="24"/>
              </w:rPr>
              <w:t>ПК 2.1</w:t>
            </w:r>
          </w:p>
        </w:tc>
      </w:tr>
      <w:tr w:rsidR="004F3731" w:rsidRPr="00320598" w:rsidTr="006109A2">
        <w:trPr>
          <w:trHeight w:val="420"/>
        </w:trPr>
        <w:tc>
          <w:tcPr>
            <w:tcW w:w="4008" w:type="dxa"/>
            <w:vMerge/>
            <w:tcBorders>
              <w:top w:val="nil"/>
            </w:tcBorders>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 xml:space="preserve">Конструкция технические условия на калибры, материалы калибров. </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rPr>
                <w:rFonts w:ascii="Times New Roman" w:hAnsi="Times New Roman"/>
                <w:b/>
                <w:sz w:val="24"/>
                <w:szCs w:val="24"/>
              </w:rPr>
            </w:pPr>
          </w:p>
        </w:tc>
      </w:tr>
      <w:tr w:rsidR="004F3731" w:rsidRPr="00320598" w:rsidTr="006109A2">
        <w:trPr>
          <w:trHeight w:val="345"/>
        </w:trPr>
        <w:tc>
          <w:tcPr>
            <w:tcW w:w="4008" w:type="dxa"/>
            <w:vMerge/>
            <w:tcBorders>
              <w:top w:val="nil"/>
            </w:tcBorders>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 xml:space="preserve">Калибры рабочие, приемные, и их применение. </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rPr>
                <w:rFonts w:ascii="Times New Roman" w:hAnsi="Times New Roman"/>
                <w:b/>
                <w:sz w:val="24"/>
                <w:szCs w:val="24"/>
              </w:rPr>
            </w:pPr>
          </w:p>
        </w:tc>
      </w:tr>
      <w:tr w:rsidR="004F3731" w:rsidRPr="00320598" w:rsidTr="006109A2">
        <w:trPr>
          <w:trHeight w:val="216"/>
        </w:trPr>
        <w:tc>
          <w:tcPr>
            <w:tcW w:w="4008" w:type="dxa"/>
            <w:vMerge/>
            <w:tcBorders>
              <w:top w:val="nil"/>
            </w:tcBorders>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Условные обозначения и допуски калибров.</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rPr>
                <w:rFonts w:ascii="Times New Roman" w:hAnsi="Times New Roman"/>
                <w:b/>
                <w:sz w:val="24"/>
                <w:szCs w:val="24"/>
              </w:rPr>
            </w:pPr>
          </w:p>
        </w:tc>
      </w:tr>
      <w:tr w:rsidR="004F3731" w:rsidRPr="00320598" w:rsidTr="006109A2">
        <w:trPr>
          <w:trHeight w:val="245"/>
        </w:trPr>
        <w:tc>
          <w:tcPr>
            <w:tcW w:w="4008" w:type="dxa"/>
            <w:vMerge/>
            <w:tcBorders>
              <w:top w:val="nil"/>
            </w:tcBorders>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 xml:space="preserve">Способы увеличения калибров. </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rPr>
                <w:rFonts w:ascii="Times New Roman" w:hAnsi="Times New Roman"/>
                <w:b/>
                <w:sz w:val="24"/>
                <w:szCs w:val="24"/>
              </w:rPr>
            </w:pPr>
          </w:p>
        </w:tc>
      </w:tr>
      <w:tr w:rsidR="004F3731" w:rsidRPr="00320598" w:rsidTr="006109A2">
        <w:trPr>
          <w:trHeight w:val="181"/>
        </w:trPr>
        <w:tc>
          <w:tcPr>
            <w:tcW w:w="4008" w:type="dxa"/>
            <w:vMerge/>
            <w:tcBorders>
              <w:top w:val="nil"/>
            </w:tcBorders>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sz w:val="24"/>
                <w:szCs w:val="24"/>
              </w:rPr>
              <w:t>Маркировка калибров</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rPr>
                <w:rFonts w:ascii="Times New Roman" w:hAnsi="Times New Roman"/>
                <w:b/>
                <w:sz w:val="24"/>
                <w:szCs w:val="24"/>
              </w:rPr>
            </w:pPr>
          </w:p>
        </w:tc>
      </w:tr>
      <w:tr w:rsidR="004F3731" w:rsidRPr="00320598" w:rsidTr="006109A2">
        <w:trPr>
          <w:trHeight w:val="300"/>
        </w:trPr>
        <w:tc>
          <w:tcPr>
            <w:tcW w:w="4008" w:type="dxa"/>
            <w:vMerge/>
            <w:tcBorders>
              <w:top w:val="nil"/>
            </w:tcBorders>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Практическая работа  № 2</w:t>
            </w:r>
          </w:p>
          <w:p w:rsidR="004F3731" w:rsidRPr="00320598" w:rsidRDefault="004F3731" w:rsidP="004F3731">
            <w:pPr>
              <w:shd w:val="clear" w:color="auto" w:fill="FFFFFF"/>
              <w:spacing w:after="0" w:line="240" w:lineRule="auto"/>
              <w:rPr>
                <w:rFonts w:ascii="Times New Roman" w:hAnsi="Times New Roman"/>
                <w:sz w:val="24"/>
                <w:szCs w:val="24"/>
              </w:rPr>
            </w:pPr>
            <w:r w:rsidRPr="00320598">
              <w:rPr>
                <w:rFonts w:ascii="Times New Roman" w:hAnsi="Times New Roman"/>
                <w:iCs/>
                <w:spacing w:val="-9"/>
                <w:sz w:val="24"/>
                <w:szCs w:val="24"/>
              </w:rPr>
              <w:t xml:space="preserve">Измерение среднего диаметра резьбы калибра-пробки методом трех проволочек </w:t>
            </w:r>
          </w:p>
        </w:tc>
        <w:tc>
          <w:tcPr>
            <w:tcW w:w="1560" w:type="dxa"/>
            <w:vAlign w:val="center"/>
          </w:tcPr>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2</w:t>
            </w:r>
          </w:p>
        </w:tc>
        <w:tc>
          <w:tcPr>
            <w:tcW w:w="1833" w:type="dxa"/>
            <w:vMerge w:val="restart"/>
            <w:vAlign w:val="center"/>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85"/>
        </w:trPr>
        <w:tc>
          <w:tcPr>
            <w:tcW w:w="4008" w:type="dxa"/>
            <w:vMerge/>
            <w:tcBorders>
              <w:top w:val="nil"/>
            </w:tcBorders>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Самостоятельная работа</w:t>
            </w:r>
          </w:p>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sz w:val="24"/>
                <w:szCs w:val="24"/>
              </w:rPr>
              <w:lastRenderedPageBreak/>
              <w:t>Отчет по практической работе. Работа с учебной литературой:</w:t>
            </w:r>
          </w:p>
        </w:tc>
        <w:tc>
          <w:tcPr>
            <w:tcW w:w="1560" w:type="dxa"/>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CE548F" w:rsidRPr="00320598" w:rsidTr="006109A2">
        <w:trPr>
          <w:trHeight w:val="357"/>
        </w:trPr>
        <w:tc>
          <w:tcPr>
            <w:tcW w:w="4008" w:type="dxa"/>
            <w:vMerge w:val="restart"/>
          </w:tcPr>
          <w:p w:rsidR="00CE548F" w:rsidRPr="00320598" w:rsidRDefault="00CE548F" w:rsidP="004F3731">
            <w:pPr>
              <w:spacing w:after="0" w:line="240" w:lineRule="auto"/>
              <w:rPr>
                <w:rFonts w:ascii="Times New Roman" w:hAnsi="Times New Roman"/>
                <w:sz w:val="24"/>
                <w:szCs w:val="24"/>
              </w:rPr>
            </w:pPr>
            <w:r w:rsidRPr="00320598">
              <w:rPr>
                <w:rFonts w:ascii="Times New Roman" w:hAnsi="Times New Roman"/>
                <w:b/>
                <w:sz w:val="24"/>
                <w:szCs w:val="24"/>
              </w:rPr>
              <w:lastRenderedPageBreak/>
              <w:t>Тема 4.3</w:t>
            </w:r>
          </w:p>
          <w:p w:rsidR="00CE548F" w:rsidRPr="00320598" w:rsidRDefault="00CE548F" w:rsidP="004F3731">
            <w:pPr>
              <w:spacing w:after="0" w:line="240" w:lineRule="auto"/>
              <w:rPr>
                <w:rFonts w:ascii="Times New Roman" w:hAnsi="Times New Roman"/>
                <w:b/>
                <w:sz w:val="24"/>
                <w:szCs w:val="24"/>
              </w:rPr>
            </w:pPr>
            <w:r w:rsidRPr="00320598">
              <w:rPr>
                <w:rFonts w:ascii="Times New Roman" w:hAnsi="Times New Roman"/>
                <w:sz w:val="24"/>
                <w:szCs w:val="24"/>
              </w:rPr>
              <w:t>Средства для измерения линейных размеров. Меры и их назначение.</w:t>
            </w:r>
          </w:p>
        </w:tc>
        <w:tc>
          <w:tcPr>
            <w:tcW w:w="8079" w:type="dxa"/>
          </w:tcPr>
          <w:p w:rsidR="00CE548F" w:rsidRPr="00320598" w:rsidRDefault="00CE548F" w:rsidP="004F3731">
            <w:pPr>
              <w:spacing w:after="0" w:line="240" w:lineRule="auto"/>
              <w:rPr>
                <w:rFonts w:ascii="Times New Roman" w:hAnsi="Times New Roman"/>
                <w:b/>
                <w:sz w:val="24"/>
                <w:szCs w:val="24"/>
              </w:rPr>
            </w:pPr>
            <w:r w:rsidRPr="00320598">
              <w:rPr>
                <w:rFonts w:ascii="Times New Roman" w:hAnsi="Times New Roman"/>
                <w:b/>
                <w:sz w:val="24"/>
                <w:szCs w:val="24"/>
              </w:rPr>
              <w:t>Содержание учебного материала</w:t>
            </w:r>
          </w:p>
        </w:tc>
        <w:tc>
          <w:tcPr>
            <w:tcW w:w="1560" w:type="dxa"/>
            <w:vMerge w:val="restart"/>
            <w:vAlign w:val="center"/>
          </w:tcPr>
          <w:p w:rsidR="00CE548F" w:rsidRPr="00320598" w:rsidRDefault="00D81520" w:rsidP="004F373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833" w:type="dxa"/>
            <w:vMerge w:val="restart"/>
            <w:vAlign w:val="center"/>
          </w:tcPr>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ОК 01-ОК 05.</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1.1,</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1.3</w:t>
            </w:r>
          </w:p>
          <w:p w:rsidR="00CE548F" w:rsidRPr="00320598" w:rsidRDefault="00CE548F" w:rsidP="00CE548F">
            <w:pPr>
              <w:spacing w:after="0" w:line="240" w:lineRule="auto"/>
              <w:jc w:val="center"/>
              <w:rPr>
                <w:rFonts w:ascii="Times New Roman" w:hAnsi="Times New Roman"/>
                <w:b/>
                <w:sz w:val="24"/>
                <w:szCs w:val="24"/>
              </w:rPr>
            </w:pPr>
            <w:r w:rsidRPr="00CE548F">
              <w:rPr>
                <w:rFonts w:ascii="Times New Roman" w:hAnsi="Times New Roman"/>
                <w:sz w:val="24"/>
                <w:szCs w:val="24"/>
              </w:rPr>
              <w:t>ПК 2.1</w:t>
            </w:r>
          </w:p>
        </w:tc>
      </w:tr>
      <w:tr w:rsidR="00CE548F" w:rsidRPr="00320598" w:rsidTr="006109A2">
        <w:trPr>
          <w:trHeight w:val="293"/>
        </w:trPr>
        <w:tc>
          <w:tcPr>
            <w:tcW w:w="4008" w:type="dxa"/>
            <w:vMerge/>
          </w:tcPr>
          <w:p w:rsidR="00CE548F" w:rsidRPr="00320598" w:rsidRDefault="00CE548F" w:rsidP="004F3731">
            <w:pPr>
              <w:spacing w:after="0" w:line="240" w:lineRule="auto"/>
              <w:rPr>
                <w:rFonts w:ascii="Times New Roman" w:hAnsi="Times New Roman"/>
                <w:b/>
                <w:sz w:val="24"/>
                <w:szCs w:val="24"/>
              </w:rPr>
            </w:pPr>
          </w:p>
        </w:tc>
        <w:tc>
          <w:tcPr>
            <w:tcW w:w="8079" w:type="dxa"/>
          </w:tcPr>
          <w:p w:rsidR="00CE548F" w:rsidRPr="00320598" w:rsidRDefault="00CE548F" w:rsidP="004F3731">
            <w:pPr>
              <w:spacing w:after="0" w:line="240" w:lineRule="auto"/>
              <w:rPr>
                <w:rFonts w:ascii="Times New Roman" w:hAnsi="Times New Roman"/>
                <w:sz w:val="24"/>
                <w:szCs w:val="24"/>
              </w:rPr>
            </w:pPr>
            <w:r w:rsidRPr="00320598">
              <w:rPr>
                <w:rFonts w:ascii="Times New Roman" w:hAnsi="Times New Roman"/>
                <w:sz w:val="24"/>
                <w:szCs w:val="24"/>
              </w:rPr>
              <w:t>Наборы ПКДМ.</w:t>
            </w:r>
          </w:p>
        </w:tc>
        <w:tc>
          <w:tcPr>
            <w:tcW w:w="1560" w:type="dxa"/>
            <w:vMerge/>
            <w:vAlign w:val="center"/>
          </w:tcPr>
          <w:p w:rsidR="00CE548F" w:rsidRPr="00320598" w:rsidRDefault="00CE548F" w:rsidP="004F3731">
            <w:pPr>
              <w:spacing w:after="0" w:line="240" w:lineRule="auto"/>
              <w:jc w:val="center"/>
              <w:rPr>
                <w:rFonts w:ascii="Times New Roman" w:hAnsi="Times New Roman"/>
                <w:b/>
                <w:sz w:val="24"/>
                <w:szCs w:val="24"/>
              </w:rPr>
            </w:pPr>
          </w:p>
        </w:tc>
        <w:tc>
          <w:tcPr>
            <w:tcW w:w="1833" w:type="dxa"/>
            <w:vMerge/>
            <w:vAlign w:val="center"/>
          </w:tcPr>
          <w:p w:rsidR="00CE548F" w:rsidRPr="00320598" w:rsidRDefault="00CE548F" w:rsidP="004F3731">
            <w:pPr>
              <w:spacing w:after="0" w:line="240" w:lineRule="auto"/>
              <w:jc w:val="center"/>
              <w:rPr>
                <w:rFonts w:ascii="Times New Roman" w:hAnsi="Times New Roman"/>
                <w:b/>
                <w:sz w:val="24"/>
                <w:szCs w:val="24"/>
              </w:rPr>
            </w:pPr>
          </w:p>
        </w:tc>
      </w:tr>
      <w:tr w:rsidR="00CE548F" w:rsidRPr="00320598" w:rsidTr="006109A2">
        <w:trPr>
          <w:trHeight w:val="380"/>
        </w:trPr>
        <w:tc>
          <w:tcPr>
            <w:tcW w:w="4008" w:type="dxa"/>
            <w:vMerge/>
          </w:tcPr>
          <w:p w:rsidR="00CE548F" w:rsidRPr="00320598" w:rsidRDefault="00CE548F" w:rsidP="004F3731">
            <w:pPr>
              <w:spacing w:after="0" w:line="240" w:lineRule="auto"/>
              <w:rPr>
                <w:rFonts w:ascii="Times New Roman" w:hAnsi="Times New Roman"/>
                <w:b/>
                <w:sz w:val="24"/>
                <w:szCs w:val="24"/>
              </w:rPr>
            </w:pPr>
          </w:p>
        </w:tc>
        <w:tc>
          <w:tcPr>
            <w:tcW w:w="8079" w:type="dxa"/>
          </w:tcPr>
          <w:p w:rsidR="00CE548F" w:rsidRPr="00320598" w:rsidRDefault="00CE548F" w:rsidP="004F3731">
            <w:pPr>
              <w:spacing w:after="0" w:line="240" w:lineRule="auto"/>
              <w:rPr>
                <w:rFonts w:ascii="Times New Roman" w:hAnsi="Times New Roman"/>
                <w:sz w:val="24"/>
                <w:szCs w:val="24"/>
              </w:rPr>
            </w:pPr>
            <w:r w:rsidRPr="00320598">
              <w:rPr>
                <w:rFonts w:ascii="Times New Roman" w:hAnsi="Times New Roman"/>
                <w:sz w:val="24"/>
                <w:szCs w:val="24"/>
              </w:rPr>
              <w:t>Правила составления блока концевых мер требуемого размера.</w:t>
            </w:r>
          </w:p>
        </w:tc>
        <w:tc>
          <w:tcPr>
            <w:tcW w:w="1560" w:type="dxa"/>
            <w:vMerge/>
            <w:vAlign w:val="center"/>
          </w:tcPr>
          <w:p w:rsidR="00CE548F" w:rsidRPr="00320598" w:rsidRDefault="00CE548F" w:rsidP="004F3731">
            <w:pPr>
              <w:spacing w:after="0" w:line="240" w:lineRule="auto"/>
              <w:jc w:val="center"/>
              <w:rPr>
                <w:rFonts w:ascii="Times New Roman" w:hAnsi="Times New Roman"/>
                <w:b/>
                <w:sz w:val="24"/>
                <w:szCs w:val="24"/>
              </w:rPr>
            </w:pPr>
          </w:p>
        </w:tc>
        <w:tc>
          <w:tcPr>
            <w:tcW w:w="1833" w:type="dxa"/>
            <w:vMerge/>
          </w:tcPr>
          <w:p w:rsidR="00CE548F" w:rsidRPr="00320598" w:rsidRDefault="00CE548F" w:rsidP="004F3731">
            <w:pPr>
              <w:spacing w:after="0" w:line="240" w:lineRule="auto"/>
              <w:jc w:val="center"/>
              <w:rPr>
                <w:rFonts w:ascii="Times New Roman" w:hAnsi="Times New Roman"/>
                <w:b/>
                <w:sz w:val="24"/>
                <w:szCs w:val="24"/>
              </w:rPr>
            </w:pPr>
          </w:p>
        </w:tc>
      </w:tr>
      <w:tr w:rsidR="00CE548F" w:rsidRPr="00320598" w:rsidTr="006109A2">
        <w:trPr>
          <w:trHeight w:val="360"/>
        </w:trPr>
        <w:tc>
          <w:tcPr>
            <w:tcW w:w="4008" w:type="dxa"/>
            <w:vMerge/>
          </w:tcPr>
          <w:p w:rsidR="00CE548F" w:rsidRPr="00320598" w:rsidRDefault="00CE548F" w:rsidP="004F3731">
            <w:pPr>
              <w:spacing w:after="0" w:line="240" w:lineRule="auto"/>
              <w:rPr>
                <w:rFonts w:ascii="Times New Roman" w:hAnsi="Times New Roman"/>
                <w:b/>
                <w:sz w:val="24"/>
                <w:szCs w:val="24"/>
              </w:rPr>
            </w:pPr>
          </w:p>
        </w:tc>
        <w:tc>
          <w:tcPr>
            <w:tcW w:w="8079" w:type="dxa"/>
          </w:tcPr>
          <w:p w:rsidR="00CE548F" w:rsidRPr="00320598" w:rsidRDefault="00CE548F" w:rsidP="004F3731">
            <w:pPr>
              <w:spacing w:after="0" w:line="240" w:lineRule="auto"/>
              <w:rPr>
                <w:rFonts w:ascii="Times New Roman" w:hAnsi="Times New Roman"/>
                <w:sz w:val="24"/>
                <w:szCs w:val="24"/>
              </w:rPr>
            </w:pPr>
            <w:r w:rsidRPr="00320598">
              <w:rPr>
                <w:rFonts w:ascii="Times New Roman" w:hAnsi="Times New Roman"/>
                <w:sz w:val="24"/>
                <w:szCs w:val="24"/>
              </w:rPr>
              <w:t>Плоскопараллельные меры длины (ПКДМ).</w:t>
            </w:r>
          </w:p>
        </w:tc>
        <w:tc>
          <w:tcPr>
            <w:tcW w:w="1560" w:type="dxa"/>
            <w:vMerge/>
            <w:vAlign w:val="center"/>
          </w:tcPr>
          <w:p w:rsidR="00CE548F" w:rsidRPr="00320598" w:rsidRDefault="00CE548F" w:rsidP="004F3731">
            <w:pPr>
              <w:spacing w:after="0" w:line="240" w:lineRule="auto"/>
              <w:jc w:val="center"/>
              <w:rPr>
                <w:rFonts w:ascii="Times New Roman" w:hAnsi="Times New Roman"/>
                <w:b/>
                <w:sz w:val="24"/>
                <w:szCs w:val="24"/>
              </w:rPr>
            </w:pPr>
          </w:p>
        </w:tc>
        <w:tc>
          <w:tcPr>
            <w:tcW w:w="1833" w:type="dxa"/>
            <w:vMerge/>
          </w:tcPr>
          <w:p w:rsidR="00CE548F" w:rsidRPr="00320598" w:rsidRDefault="00CE548F" w:rsidP="004F3731">
            <w:pPr>
              <w:spacing w:after="0" w:line="240" w:lineRule="auto"/>
              <w:jc w:val="center"/>
              <w:rPr>
                <w:rFonts w:ascii="Times New Roman" w:hAnsi="Times New Roman"/>
                <w:b/>
                <w:sz w:val="24"/>
                <w:szCs w:val="24"/>
              </w:rPr>
            </w:pPr>
          </w:p>
        </w:tc>
      </w:tr>
      <w:tr w:rsidR="00CE548F" w:rsidRPr="00320598" w:rsidTr="006109A2">
        <w:trPr>
          <w:trHeight w:val="405"/>
        </w:trPr>
        <w:tc>
          <w:tcPr>
            <w:tcW w:w="4008" w:type="dxa"/>
            <w:vMerge/>
          </w:tcPr>
          <w:p w:rsidR="00CE548F" w:rsidRPr="00320598" w:rsidRDefault="00CE548F" w:rsidP="004F3731">
            <w:pPr>
              <w:spacing w:after="0" w:line="240" w:lineRule="auto"/>
              <w:rPr>
                <w:rFonts w:ascii="Times New Roman" w:hAnsi="Times New Roman"/>
                <w:b/>
                <w:sz w:val="24"/>
                <w:szCs w:val="24"/>
              </w:rPr>
            </w:pPr>
          </w:p>
        </w:tc>
        <w:tc>
          <w:tcPr>
            <w:tcW w:w="8079" w:type="dxa"/>
          </w:tcPr>
          <w:p w:rsidR="00CE548F" w:rsidRPr="00320598" w:rsidRDefault="00CE548F" w:rsidP="004F3731">
            <w:pPr>
              <w:spacing w:after="0" w:line="240" w:lineRule="auto"/>
              <w:rPr>
                <w:rFonts w:ascii="Times New Roman" w:hAnsi="Times New Roman"/>
                <w:sz w:val="24"/>
                <w:szCs w:val="24"/>
              </w:rPr>
            </w:pPr>
            <w:r w:rsidRPr="00320598">
              <w:rPr>
                <w:rFonts w:ascii="Times New Roman" w:hAnsi="Times New Roman"/>
                <w:sz w:val="24"/>
                <w:szCs w:val="24"/>
              </w:rPr>
              <w:t>Штриховые инструменты: штангенинструменты и микрометрические инструменты.</w:t>
            </w:r>
          </w:p>
        </w:tc>
        <w:tc>
          <w:tcPr>
            <w:tcW w:w="1560" w:type="dxa"/>
            <w:vMerge/>
            <w:vAlign w:val="center"/>
          </w:tcPr>
          <w:p w:rsidR="00CE548F" w:rsidRPr="00320598" w:rsidRDefault="00CE548F" w:rsidP="004F3731">
            <w:pPr>
              <w:spacing w:after="0" w:line="240" w:lineRule="auto"/>
              <w:jc w:val="center"/>
              <w:rPr>
                <w:rFonts w:ascii="Times New Roman" w:hAnsi="Times New Roman"/>
                <w:b/>
                <w:sz w:val="24"/>
                <w:szCs w:val="24"/>
              </w:rPr>
            </w:pPr>
          </w:p>
        </w:tc>
        <w:tc>
          <w:tcPr>
            <w:tcW w:w="1833" w:type="dxa"/>
            <w:vMerge/>
          </w:tcPr>
          <w:p w:rsidR="00CE548F" w:rsidRPr="00320598" w:rsidRDefault="00CE548F" w:rsidP="004F3731">
            <w:pPr>
              <w:spacing w:after="0" w:line="240" w:lineRule="auto"/>
              <w:jc w:val="center"/>
              <w:rPr>
                <w:rFonts w:ascii="Times New Roman" w:hAnsi="Times New Roman"/>
                <w:b/>
                <w:sz w:val="24"/>
                <w:szCs w:val="24"/>
              </w:rPr>
            </w:pPr>
          </w:p>
        </w:tc>
      </w:tr>
      <w:tr w:rsidR="00CE548F" w:rsidRPr="00320598" w:rsidTr="006109A2">
        <w:trPr>
          <w:trHeight w:val="347"/>
        </w:trPr>
        <w:tc>
          <w:tcPr>
            <w:tcW w:w="4008" w:type="dxa"/>
            <w:vMerge/>
          </w:tcPr>
          <w:p w:rsidR="00CE548F" w:rsidRPr="00320598" w:rsidRDefault="00CE548F" w:rsidP="004F3731">
            <w:pPr>
              <w:spacing w:after="0" w:line="240" w:lineRule="auto"/>
              <w:rPr>
                <w:rFonts w:ascii="Times New Roman" w:hAnsi="Times New Roman"/>
                <w:b/>
                <w:sz w:val="24"/>
                <w:szCs w:val="24"/>
              </w:rPr>
            </w:pPr>
          </w:p>
        </w:tc>
        <w:tc>
          <w:tcPr>
            <w:tcW w:w="8079" w:type="dxa"/>
          </w:tcPr>
          <w:p w:rsidR="00CE548F" w:rsidRPr="00320598" w:rsidRDefault="00CE548F" w:rsidP="004F3731">
            <w:pPr>
              <w:spacing w:after="0" w:line="240" w:lineRule="auto"/>
              <w:rPr>
                <w:rFonts w:ascii="Times New Roman" w:hAnsi="Times New Roman"/>
                <w:b/>
                <w:sz w:val="24"/>
                <w:szCs w:val="24"/>
              </w:rPr>
            </w:pPr>
            <w:r w:rsidRPr="00320598">
              <w:rPr>
                <w:rFonts w:ascii="Times New Roman" w:hAnsi="Times New Roman"/>
                <w:sz w:val="24"/>
                <w:szCs w:val="24"/>
              </w:rPr>
              <w:t xml:space="preserve">Устройство, метрологические характеристики, приемы измерения. </w:t>
            </w:r>
          </w:p>
        </w:tc>
        <w:tc>
          <w:tcPr>
            <w:tcW w:w="1560" w:type="dxa"/>
            <w:vMerge/>
            <w:vAlign w:val="center"/>
          </w:tcPr>
          <w:p w:rsidR="00CE548F" w:rsidRPr="00320598" w:rsidRDefault="00CE548F" w:rsidP="004F3731">
            <w:pPr>
              <w:spacing w:after="0" w:line="240" w:lineRule="auto"/>
              <w:jc w:val="center"/>
              <w:rPr>
                <w:rFonts w:ascii="Times New Roman" w:hAnsi="Times New Roman"/>
                <w:b/>
                <w:sz w:val="24"/>
                <w:szCs w:val="24"/>
              </w:rPr>
            </w:pPr>
          </w:p>
        </w:tc>
        <w:tc>
          <w:tcPr>
            <w:tcW w:w="1833" w:type="dxa"/>
            <w:vMerge/>
          </w:tcPr>
          <w:p w:rsidR="00CE548F" w:rsidRPr="00320598" w:rsidRDefault="00CE548F" w:rsidP="004F3731">
            <w:pPr>
              <w:spacing w:after="0" w:line="240" w:lineRule="auto"/>
              <w:jc w:val="center"/>
              <w:rPr>
                <w:rFonts w:ascii="Times New Roman" w:hAnsi="Times New Roman"/>
                <w:b/>
                <w:sz w:val="24"/>
                <w:szCs w:val="24"/>
              </w:rPr>
            </w:pPr>
          </w:p>
        </w:tc>
      </w:tr>
      <w:tr w:rsidR="00CE548F" w:rsidRPr="00320598" w:rsidTr="006109A2">
        <w:trPr>
          <w:trHeight w:val="485"/>
        </w:trPr>
        <w:tc>
          <w:tcPr>
            <w:tcW w:w="4008" w:type="dxa"/>
            <w:vMerge/>
          </w:tcPr>
          <w:p w:rsidR="00CE548F" w:rsidRPr="00320598" w:rsidRDefault="00CE548F" w:rsidP="004F3731">
            <w:pPr>
              <w:spacing w:after="0" w:line="240" w:lineRule="auto"/>
              <w:rPr>
                <w:rFonts w:ascii="Times New Roman" w:hAnsi="Times New Roman"/>
                <w:b/>
                <w:sz w:val="24"/>
                <w:szCs w:val="24"/>
              </w:rPr>
            </w:pPr>
          </w:p>
        </w:tc>
        <w:tc>
          <w:tcPr>
            <w:tcW w:w="8079" w:type="dxa"/>
          </w:tcPr>
          <w:p w:rsidR="00CE548F" w:rsidRPr="00320598" w:rsidRDefault="00CE548F" w:rsidP="004F3731">
            <w:pPr>
              <w:spacing w:after="0" w:line="240" w:lineRule="auto"/>
              <w:rPr>
                <w:rFonts w:ascii="Times New Roman" w:hAnsi="Times New Roman"/>
                <w:b/>
                <w:sz w:val="24"/>
                <w:szCs w:val="24"/>
              </w:rPr>
            </w:pPr>
            <w:r w:rsidRPr="00320598">
              <w:rPr>
                <w:rFonts w:ascii="Times New Roman" w:hAnsi="Times New Roman"/>
                <w:sz w:val="24"/>
                <w:szCs w:val="24"/>
              </w:rPr>
              <w:t>Индикаторы. Индикаторные нутромеры.</w:t>
            </w:r>
          </w:p>
          <w:p w:rsidR="00CE548F" w:rsidRPr="00320598" w:rsidRDefault="00CE548F" w:rsidP="004F3731">
            <w:pPr>
              <w:spacing w:after="0" w:line="240" w:lineRule="auto"/>
              <w:rPr>
                <w:rFonts w:ascii="Times New Roman" w:hAnsi="Times New Roman"/>
                <w:sz w:val="24"/>
                <w:szCs w:val="24"/>
              </w:rPr>
            </w:pPr>
            <w:r w:rsidRPr="00320598">
              <w:rPr>
                <w:rFonts w:ascii="Times New Roman" w:hAnsi="Times New Roman"/>
                <w:sz w:val="24"/>
                <w:szCs w:val="24"/>
              </w:rPr>
              <w:t xml:space="preserve"> Рычажно-зубчатые приборы, приборы с рычажно-оптической передачей.</w:t>
            </w:r>
          </w:p>
        </w:tc>
        <w:tc>
          <w:tcPr>
            <w:tcW w:w="1560" w:type="dxa"/>
            <w:vMerge/>
            <w:vAlign w:val="center"/>
          </w:tcPr>
          <w:p w:rsidR="00CE548F" w:rsidRPr="00320598" w:rsidRDefault="00CE548F" w:rsidP="004F3731">
            <w:pPr>
              <w:tabs>
                <w:tab w:val="num" w:pos="719"/>
              </w:tabs>
              <w:spacing w:after="0" w:line="240" w:lineRule="auto"/>
              <w:jc w:val="center"/>
              <w:rPr>
                <w:rFonts w:ascii="Times New Roman" w:hAnsi="Times New Roman"/>
                <w:b/>
                <w:sz w:val="24"/>
                <w:szCs w:val="24"/>
              </w:rPr>
            </w:pPr>
          </w:p>
        </w:tc>
        <w:tc>
          <w:tcPr>
            <w:tcW w:w="1833" w:type="dxa"/>
            <w:vMerge/>
          </w:tcPr>
          <w:p w:rsidR="00CE548F" w:rsidRPr="00320598" w:rsidRDefault="00CE548F" w:rsidP="004F3731">
            <w:pPr>
              <w:spacing w:after="0" w:line="240" w:lineRule="auto"/>
              <w:jc w:val="right"/>
              <w:rPr>
                <w:rFonts w:ascii="Times New Roman" w:hAnsi="Times New Roman"/>
                <w:b/>
                <w:sz w:val="24"/>
                <w:szCs w:val="24"/>
              </w:rPr>
            </w:pPr>
          </w:p>
        </w:tc>
      </w:tr>
      <w:tr w:rsidR="00CE548F" w:rsidRPr="00320598" w:rsidTr="006109A2">
        <w:trPr>
          <w:trHeight w:val="485"/>
        </w:trPr>
        <w:tc>
          <w:tcPr>
            <w:tcW w:w="4008" w:type="dxa"/>
            <w:vMerge/>
          </w:tcPr>
          <w:p w:rsidR="00CE548F" w:rsidRPr="00320598" w:rsidRDefault="00CE548F" w:rsidP="004F3731">
            <w:pPr>
              <w:spacing w:after="0" w:line="240" w:lineRule="auto"/>
              <w:rPr>
                <w:rFonts w:ascii="Times New Roman" w:hAnsi="Times New Roman"/>
                <w:b/>
                <w:sz w:val="24"/>
                <w:szCs w:val="24"/>
              </w:rPr>
            </w:pPr>
          </w:p>
        </w:tc>
        <w:tc>
          <w:tcPr>
            <w:tcW w:w="8079" w:type="dxa"/>
          </w:tcPr>
          <w:p w:rsidR="00CE548F" w:rsidRPr="00320598" w:rsidRDefault="00CE548F" w:rsidP="004F3731">
            <w:pPr>
              <w:spacing w:after="0" w:line="240" w:lineRule="auto"/>
              <w:rPr>
                <w:rFonts w:ascii="Times New Roman" w:hAnsi="Times New Roman"/>
                <w:b/>
                <w:sz w:val="24"/>
                <w:szCs w:val="24"/>
              </w:rPr>
            </w:pPr>
            <w:r w:rsidRPr="00320598">
              <w:rPr>
                <w:rFonts w:ascii="Times New Roman" w:hAnsi="Times New Roman"/>
                <w:b/>
                <w:sz w:val="24"/>
                <w:szCs w:val="24"/>
              </w:rPr>
              <w:t>Практическая работа №3</w:t>
            </w:r>
          </w:p>
          <w:p w:rsidR="00CE548F" w:rsidRPr="00320598" w:rsidRDefault="00CE548F" w:rsidP="004F3731">
            <w:pPr>
              <w:spacing w:after="0" w:line="240" w:lineRule="auto"/>
              <w:rPr>
                <w:rFonts w:ascii="Times New Roman" w:hAnsi="Times New Roman"/>
                <w:iCs/>
                <w:sz w:val="24"/>
                <w:szCs w:val="24"/>
              </w:rPr>
            </w:pPr>
            <w:r w:rsidRPr="00320598">
              <w:rPr>
                <w:rFonts w:ascii="Times New Roman" w:hAnsi="Times New Roman"/>
                <w:iCs/>
                <w:sz w:val="24"/>
                <w:szCs w:val="24"/>
              </w:rPr>
              <w:t>Измерение размеров абсолютным методом</w:t>
            </w:r>
          </w:p>
        </w:tc>
        <w:tc>
          <w:tcPr>
            <w:tcW w:w="1560" w:type="dxa"/>
            <w:vAlign w:val="center"/>
          </w:tcPr>
          <w:p w:rsidR="00CE548F" w:rsidRPr="00320598" w:rsidRDefault="00CE548F" w:rsidP="004F3731">
            <w:pPr>
              <w:tabs>
                <w:tab w:val="num" w:pos="719"/>
              </w:tabs>
              <w:spacing w:after="0" w:line="240" w:lineRule="auto"/>
              <w:jc w:val="center"/>
              <w:rPr>
                <w:rFonts w:ascii="Times New Roman" w:hAnsi="Times New Roman"/>
                <w:b/>
                <w:sz w:val="24"/>
                <w:szCs w:val="24"/>
              </w:rPr>
            </w:pPr>
            <w:r w:rsidRPr="00320598">
              <w:rPr>
                <w:rFonts w:ascii="Times New Roman" w:hAnsi="Times New Roman"/>
                <w:b/>
                <w:sz w:val="24"/>
                <w:szCs w:val="24"/>
              </w:rPr>
              <w:t>2</w:t>
            </w:r>
          </w:p>
        </w:tc>
        <w:tc>
          <w:tcPr>
            <w:tcW w:w="1833" w:type="dxa"/>
            <w:vMerge/>
          </w:tcPr>
          <w:p w:rsidR="00CE548F" w:rsidRPr="00320598" w:rsidRDefault="00CE548F" w:rsidP="004F3731">
            <w:pPr>
              <w:spacing w:after="0" w:line="240" w:lineRule="auto"/>
              <w:jc w:val="center"/>
              <w:rPr>
                <w:rFonts w:ascii="Times New Roman" w:hAnsi="Times New Roman"/>
                <w:b/>
                <w:sz w:val="24"/>
                <w:szCs w:val="24"/>
              </w:rPr>
            </w:pPr>
          </w:p>
        </w:tc>
      </w:tr>
      <w:tr w:rsidR="00CE548F" w:rsidRPr="00320598" w:rsidTr="006109A2">
        <w:trPr>
          <w:trHeight w:val="485"/>
        </w:trPr>
        <w:tc>
          <w:tcPr>
            <w:tcW w:w="4008" w:type="dxa"/>
            <w:vMerge/>
          </w:tcPr>
          <w:p w:rsidR="00CE548F" w:rsidRPr="00320598" w:rsidRDefault="00CE548F" w:rsidP="004F3731">
            <w:pPr>
              <w:spacing w:after="0" w:line="240" w:lineRule="auto"/>
              <w:rPr>
                <w:rFonts w:ascii="Times New Roman" w:hAnsi="Times New Roman"/>
                <w:b/>
                <w:sz w:val="24"/>
                <w:szCs w:val="24"/>
              </w:rPr>
            </w:pPr>
          </w:p>
        </w:tc>
        <w:tc>
          <w:tcPr>
            <w:tcW w:w="8079" w:type="dxa"/>
          </w:tcPr>
          <w:p w:rsidR="00CE548F" w:rsidRPr="00320598" w:rsidRDefault="00CE548F" w:rsidP="004F3731">
            <w:pPr>
              <w:spacing w:after="0" w:line="240" w:lineRule="auto"/>
              <w:rPr>
                <w:rFonts w:ascii="Times New Roman" w:hAnsi="Times New Roman"/>
                <w:b/>
                <w:iCs/>
                <w:sz w:val="24"/>
                <w:szCs w:val="24"/>
              </w:rPr>
            </w:pPr>
            <w:r w:rsidRPr="00320598">
              <w:rPr>
                <w:rFonts w:ascii="Times New Roman" w:hAnsi="Times New Roman"/>
                <w:b/>
                <w:sz w:val="24"/>
                <w:szCs w:val="24"/>
              </w:rPr>
              <w:t>Практическая работа №4</w:t>
            </w:r>
          </w:p>
          <w:p w:rsidR="00CE548F" w:rsidRPr="00320598" w:rsidRDefault="00CE548F" w:rsidP="004F3731">
            <w:pPr>
              <w:spacing w:after="0" w:line="240" w:lineRule="auto"/>
              <w:rPr>
                <w:rFonts w:ascii="Times New Roman" w:hAnsi="Times New Roman"/>
                <w:iCs/>
                <w:sz w:val="24"/>
                <w:szCs w:val="24"/>
              </w:rPr>
            </w:pPr>
            <w:r w:rsidRPr="00320598">
              <w:rPr>
                <w:rFonts w:ascii="Times New Roman" w:hAnsi="Times New Roman"/>
                <w:iCs/>
                <w:sz w:val="24"/>
                <w:szCs w:val="24"/>
              </w:rPr>
              <w:t>Измерение наружных поверхностей относительным методом</w:t>
            </w:r>
          </w:p>
        </w:tc>
        <w:tc>
          <w:tcPr>
            <w:tcW w:w="1560" w:type="dxa"/>
            <w:vAlign w:val="center"/>
          </w:tcPr>
          <w:p w:rsidR="00CE548F" w:rsidRPr="00320598" w:rsidRDefault="00CE548F" w:rsidP="004F3731">
            <w:pPr>
              <w:tabs>
                <w:tab w:val="num" w:pos="719"/>
              </w:tabs>
              <w:spacing w:after="0" w:line="240" w:lineRule="auto"/>
              <w:jc w:val="center"/>
              <w:rPr>
                <w:rFonts w:ascii="Times New Roman" w:hAnsi="Times New Roman"/>
                <w:b/>
                <w:sz w:val="24"/>
                <w:szCs w:val="24"/>
              </w:rPr>
            </w:pPr>
            <w:r w:rsidRPr="00320598">
              <w:rPr>
                <w:rFonts w:ascii="Times New Roman" w:hAnsi="Times New Roman"/>
                <w:b/>
                <w:sz w:val="24"/>
                <w:szCs w:val="24"/>
              </w:rPr>
              <w:t>2</w:t>
            </w:r>
          </w:p>
        </w:tc>
        <w:tc>
          <w:tcPr>
            <w:tcW w:w="1833" w:type="dxa"/>
            <w:vMerge/>
          </w:tcPr>
          <w:p w:rsidR="00CE548F" w:rsidRPr="00320598" w:rsidRDefault="00CE548F" w:rsidP="004F3731">
            <w:pPr>
              <w:spacing w:after="0" w:line="240" w:lineRule="auto"/>
              <w:jc w:val="center"/>
              <w:rPr>
                <w:rFonts w:ascii="Times New Roman" w:hAnsi="Times New Roman"/>
                <w:sz w:val="24"/>
                <w:szCs w:val="24"/>
              </w:rPr>
            </w:pPr>
          </w:p>
        </w:tc>
      </w:tr>
      <w:tr w:rsidR="00CE548F" w:rsidRPr="00320598" w:rsidTr="006109A2">
        <w:trPr>
          <w:trHeight w:val="868"/>
        </w:trPr>
        <w:tc>
          <w:tcPr>
            <w:tcW w:w="4008" w:type="dxa"/>
            <w:vMerge/>
          </w:tcPr>
          <w:p w:rsidR="00CE548F" w:rsidRPr="00320598" w:rsidRDefault="00CE548F" w:rsidP="004F3731">
            <w:pPr>
              <w:spacing w:after="0" w:line="240" w:lineRule="auto"/>
              <w:rPr>
                <w:rFonts w:ascii="Times New Roman" w:hAnsi="Times New Roman"/>
                <w:b/>
                <w:sz w:val="24"/>
                <w:szCs w:val="24"/>
              </w:rPr>
            </w:pPr>
          </w:p>
        </w:tc>
        <w:tc>
          <w:tcPr>
            <w:tcW w:w="8079" w:type="dxa"/>
          </w:tcPr>
          <w:p w:rsidR="00CE548F" w:rsidRPr="00320598" w:rsidRDefault="00CE548F" w:rsidP="004F3731">
            <w:pPr>
              <w:spacing w:after="0" w:line="240" w:lineRule="auto"/>
              <w:rPr>
                <w:rFonts w:ascii="Times New Roman" w:hAnsi="Times New Roman"/>
                <w:b/>
                <w:iCs/>
                <w:sz w:val="24"/>
                <w:szCs w:val="24"/>
              </w:rPr>
            </w:pPr>
            <w:r w:rsidRPr="00320598">
              <w:rPr>
                <w:rFonts w:ascii="Times New Roman" w:hAnsi="Times New Roman"/>
                <w:b/>
                <w:sz w:val="24"/>
                <w:szCs w:val="24"/>
              </w:rPr>
              <w:t>Практическая работа №5</w:t>
            </w:r>
          </w:p>
          <w:p w:rsidR="00CE548F" w:rsidRPr="00320598" w:rsidRDefault="00CE548F" w:rsidP="004F3731">
            <w:pPr>
              <w:spacing w:after="0" w:line="240" w:lineRule="auto"/>
              <w:rPr>
                <w:rFonts w:ascii="Times New Roman" w:hAnsi="Times New Roman"/>
                <w:sz w:val="24"/>
                <w:szCs w:val="24"/>
              </w:rPr>
            </w:pPr>
            <w:r w:rsidRPr="00320598">
              <w:rPr>
                <w:rFonts w:ascii="Times New Roman" w:hAnsi="Times New Roman"/>
                <w:iCs/>
                <w:sz w:val="24"/>
                <w:szCs w:val="24"/>
              </w:rPr>
              <w:t>Измерение межосевого расстояния отверстий в детали типа «фланец» с помощью штангенциркуля</w:t>
            </w:r>
            <w:r w:rsidRPr="00320598">
              <w:rPr>
                <w:rFonts w:ascii="Times New Roman" w:hAnsi="Times New Roman"/>
                <w:i/>
                <w:iCs/>
                <w:sz w:val="24"/>
                <w:szCs w:val="24"/>
              </w:rPr>
              <w:t xml:space="preserve"> </w:t>
            </w:r>
          </w:p>
        </w:tc>
        <w:tc>
          <w:tcPr>
            <w:tcW w:w="1560" w:type="dxa"/>
          </w:tcPr>
          <w:p w:rsidR="00CE548F" w:rsidRPr="00320598" w:rsidRDefault="00CE548F" w:rsidP="004F3731">
            <w:pPr>
              <w:tabs>
                <w:tab w:val="num" w:pos="719"/>
              </w:tabs>
              <w:spacing w:after="0" w:line="240" w:lineRule="auto"/>
              <w:jc w:val="center"/>
              <w:rPr>
                <w:rFonts w:ascii="Times New Roman" w:hAnsi="Times New Roman"/>
                <w:b/>
                <w:sz w:val="24"/>
                <w:szCs w:val="24"/>
              </w:rPr>
            </w:pPr>
          </w:p>
          <w:p w:rsidR="00CE548F" w:rsidRPr="00320598" w:rsidRDefault="00CE548F" w:rsidP="004F3731">
            <w:pPr>
              <w:tabs>
                <w:tab w:val="num" w:pos="719"/>
              </w:tabs>
              <w:spacing w:after="0" w:line="240" w:lineRule="auto"/>
              <w:jc w:val="center"/>
              <w:rPr>
                <w:rFonts w:ascii="Times New Roman" w:hAnsi="Times New Roman"/>
                <w:b/>
                <w:sz w:val="24"/>
                <w:szCs w:val="24"/>
              </w:rPr>
            </w:pPr>
            <w:r w:rsidRPr="00320598">
              <w:rPr>
                <w:rFonts w:ascii="Times New Roman" w:hAnsi="Times New Roman"/>
                <w:b/>
                <w:sz w:val="24"/>
                <w:szCs w:val="24"/>
              </w:rPr>
              <w:t>2</w:t>
            </w:r>
          </w:p>
        </w:tc>
        <w:tc>
          <w:tcPr>
            <w:tcW w:w="1833" w:type="dxa"/>
            <w:vMerge/>
            <w:vAlign w:val="center"/>
          </w:tcPr>
          <w:p w:rsidR="00CE548F" w:rsidRPr="00320598" w:rsidRDefault="00CE548F" w:rsidP="004F3731">
            <w:pPr>
              <w:spacing w:after="0" w:line="240" w:lineRule="auto"/>
              <w:jc w:val="center"/>
              <w:rPr>
                <w:rFonts w:ascii="Times New Roman" w:hAnsi="Times New Roman"/>
                <w:sz w:val="24"/>
                <w:szCs w:val="24"/>
              </w:rPr>
            </w:pPr>
          </w:p>
        </w:tc>
      </w:tr>
      <w:tr w:rsidR="00CE548F" w:rsidRPr="00320598" w:rsidTr="006109A2">
        <w:trPr>
          <w:trHeight w:val="459"/>
        </w:trPr>
        <w:tc>
          <w:tcPr>
            <w:tcW w:w="4008" w:type="dxa"/>
            <w:vMerge/>
          </w:tcPr>
          <w:p w:rsidR="00CE548F" w:rsidRPr="00320598" w:rsidRDefault="00CE548F" w:rsidP="004F3731">
            <w:pPr>
              <w:spacing w:after="0" w:line="240" w:lineRule="auto"/>
              <w:rPr>
                <w:rFonts w:ascii="Times New Roman" w:hAnsi="Times New Roman"/>
                <w:b/>
                <w:sz w:val="24"/>
                <w:szCs w:val="24"/>
              </w:rPr>
            </w:pPr>
          </w:p>
        </w:tc>
        <w:tc>
          <w:tcPr>
            <w:tcW w:w="8079" w:type="dxa"/>
          </w:tcPr>
          <w:p w:rsidR="00CE548F" w:rsidRPr="00320598" w:rsidRDefault="00CE548F" w:rsidP="004F3731">
            <w:pPr>
              <w:spacing w:after="0" w:line="240" w:lineRule="auto"/>
              <w:rPr>
                <w:rFonts w:ascii="Times New Roman" w:hAnsi="Times New Roman"/>
                <w:b/>
                <w:sz w:val="24"/>
                <w:szCs w:val="24"/>
              </w:rPr>
            </w:pPr>
            <w:r w:rsidRPr="00320598">
              <w:rPr>
                <w:rFonts w:ascii="Times New Roman" w:hAnsi="Times New Roman"/>
                <w:b/>
                <w:sz w:val="24"/>
                <w:szCs w:val="24"/>
              </w:rPr>
              <w:t>Самостоятельная работа</w:t>
            </w:r>
          </w:p>
          <w:p w:rsidR="00CE548F" w:rsidRPr="00320598" w:rsidRDefault="00CE548F" w:rsidP="004F3731">
            <w:pPr>
              <w:spacing w:after="0" w:line="240" w:lineRule="auto"/>
              <w:rPr>
                <w:rFonts w:ascii="Times New Roman" w:hAnsi="Times New Roman"/>
                <w:b/>
                <w:sz w:val="24"/>
                <w:szCs w:val="24"/>
              </w:rPr>
            </w:pPr>
            <w:r w:rsidRPr="00320598">
              <w:rPr>
                <w:rFonts w:ascii="Times New Roman" w:hAnsi="Times New Roman"/>
                <w:sz w:val="24"/>
                <w:szCs w:val="24"/>
              </w:rPr>
              <w:t>Оформление отчета по практической работе</w:t>
            </w:r>
          </w:p>
        </w:tc>
        <w:tc>
          <w:tcPr>
            <w:tcW w:w="1560" w:type="dxa"/>
            <w:vAlign w:val="center"/>
          </w:tcPr>
          <w:p w:rsidR="00CE548F" w:rsidRPr="00320598" w:rsidRDefault="00CE548F" w:rsidP="004F3731">
            <w:pPr>
              <w:tabs>
                <w:tab w:val="num" w:pos="719"/>
              </w:tabs>
              <w:spacing w:after="0" w:line="240" w:lineRule="auto"/>
              <w:jc w:val="center"/>
              <w:rPr>
                <w:rFonts w:ascii="Times New Roman" w:hAnsi="Times New Roman"/>
                <w:b/>
                <w:sz w:val="24"/>
                <w:szCs w:val="24"/>
              </w:rPr>
            </w:pPr>
          </w:p>
        </w:tc>
        <w:tc>
          <w:tcPr>
            <w:tcW w:w="1833" w:type="dxa"/>
            <w:vMerge/>
          </w:tcPr>
          <w:p w:rsidR="00CE548F" w:rsidRPr="00320598" w:rsidRDefault="00CE548F" w:rsidP="004F3731">
            <w:pPr>
              <w:spacing w:after="0" w:line="240" w:lineRule="auto"/>
              <w:rPr>
                <w:rFonts w:ascii="Times New Roman" w:hAnsi="Times New Roman"/>
                <w:b/>
                <w:sz w:val="24"/>
                <w:szCs w:val="24"/>
              </w:rPr>
            </w:pPr>
          </w:p>
        </w:tc>
      </w:tr>
      <w:tr w:rsidR="004F3731" w:rsidRPr="00320598" w:rsidTr="006109A2">
        <w:trPr>
          <w:trHeight w:val="504"/>
        </w:trPr>
        <w:tc>
          <w:tcPr>
            <w:tcW w:w="4008" w:type="dxa"/>
            <w:tcBorders>
              <w:top w:val="nil"/>
            </w:tcBorders>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Раздел V</w:t>
            </w:r>
          </w:p>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Управление качеством продукции</w:t>
            </w:r>
          </w:p>
        </w:tc>
        <w:tc>
          <w:tcPr>
            <w:tcW w:w="8079" w:type="dxa"/>
          </w:tcPr>
          <w:p w:rsidR="004F3731" w:rsidRPr="00320598" w:rsidRDefault="004F3731" w:rsidP="004F3731">
            <w:pPr>
              <w:spacing w:after="0" w:line="240" w:lineRule="auto"/>
              <w:rPr>
                <w:rFonts w:ascii="Times New Roman" w:hAnsi="Times New Roman"/>
                <w:b/>
                <w:sz w:val="24"/>
                <w:szCs w:val="24"/>
              </w:rPr>
            </w:pPr>
          </w:p>
        </w:tc>
        <w:tc>
          <w:tcPr>
            <w:tcW w:w="1560" w:type="dxa"/>
            <w:vAlign w:val="center"/>
          </w:tcPr>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9</w:t>
            </w:r>
          </w:p>
        </w:tc>
        <w:tc>
          <w:tcPr>
            <w:tcW w:w="1833" w:type="dxa"/>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424"/>
        </w:trPr>
        <w:tc>
          <w:tcPr>
            <w:tcW w:w="4008" w:type="dxa"/>
            <w:vMerge w:val="restart"/>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b/>
                <w:sz w:val="24"/>
                <w:szCs w:val="24"/>
              </w:rPr>
              <w:t xml:space="preserve">Тема 5.1 </w:t>
            </w:r>
            <w:r w:rsidRPr="00320598">
              <w:rPr>
                <w:rFonts w:ascii="Times New Roman" w:hAnsi="Times New Roman"/>
                <w:sz w:val="24"/>
                <w:szCs w:val="24"/>
              </w:rPr>
              <w:t>Сущность управления качеством</w:t>
            </w:r>
          </w:p>
          <w:p w:rsidR="004F3731" w:rsidRPr="00320598" w:rsidRDefault="004F3731" w:rsidP="004F3731">
            <w:pPr>
              <w:spacing w:after="0" w:line="240" w:lineRule="auto"/>
              <w:rPr>
                <w:rFonts w:ascii="Times New Roman" w:hAnsi="Times New Roman"/>
                <w:sz w:val="24"/>
                <w:szCs w:val="24"/>
              </w:rPr>
            </w:pPr>
          </w:p>
          <w:p w:rsidR="004F3731" w:rsidRPr="00320598" w:rsidRDefault="004F3731" w:rsidP="004F3731">
            <w:pPr>
              <w:spacing w:after="0" w:line="240" w:lineRule="auto"/>
              <w:rPr>
                <w:rFonts w:ascii="Times New Roman" w:hAnsi="Times New Roman"/>
                <w:sz w:val="24"/>
                <w:szCs w:val="24"/>
              </w:rPr>
            </w:pPr>
          </w:p>
          <w:p w:rsidR="004F3731" w:rsidRPr="00320598" w:rsidRDefault="004F3731" w:rsidP="004F3731">
            <w:pPr>
              <w:spacing w:after="0" w:line="240" w:lineRule="auto"/>
              <w:rPr>
                <w:rFonts w:ascii="Times New Roman" w:hAnsi="Times New Roman"/>
                <w:b/>
                <w:sz w:val="24"/>
                <w:szCs w:val="24"/>
              </w:rPr>
            </w:pPr>
          </w:p>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b/>
                <w:sz w:val="24"/>
                <w:szCs w:val="24"/>
              </w:rPr>
              <w:t>Содержание учебного материала</w:t>
            </w:r>
          </w:p>
        </w:tc>
        <w:tc>
          <w:tcPr>
            <w:tcW w:w="1560" w:type="dxa"/>
            <w:vMerge w:val="restart"/>
            <w:vAlign w:val="center"/>
          </w:tcPr>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D81520" w:rsidP="004F373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833" w:type="dxa"/>
            <w:vMerge w:val="restart"/>
            <w:vAlign w:val="center"/>
          </w:tcPr>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ОК 01-ОК 05.</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1.1,</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1.3</w:t>
            </w:r>
          </w:p>
          <w:p w:rsidR="004F3731" w:rsidRPr="00320598" w:rsidRDefault="00CE548F" w:rsidP="00CE548F">
            <w:pPr>
              <w:spacing w:after="0" w:line="240" w:lineRule="auto"/>
              <w:jc w:val="center"/>
              <w:rPr>
                <w:rFonts w:ascii="Times New Roman" w:hAnsi="Times New Roman"/>
                <w:b/>
                <w:sz w:val="24"/>
                <w:szCs w:val="24"/>
              </w:rPr>
            </w:pPr>
            <w:r w:rsidRPr="00CE548F">
              <w:rPr>
                <w:rFonts w:ascii="Times New Roman" w:hAnsi="Times New Roman"/>
                <w:sz w:val="24"/>
                <w:szCs w:val="24"/>
              </w:rPr>
              <w:t>ПК 2.1</w:t>
            </w:r>
          </w:p>
        </w:tc>
      </w:tr>
      <w:tr w:rsidR="004F3731" w:rsidRPr="00320598" w:rsidTr="006109A2">
        <w:trPr>
          <w:trHeight w:val="287"/>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Планирование потребностей</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45"/>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Эксплуатация и утилизация</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435"/>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Проектирование и разработка продукции и процессов.</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48"/>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 xml:space="preserve">Ответственность руководства. </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60"/>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 xml:space="preserve">Менеджмент ресурсов. </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465"/>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Самостоятельная работа</w:t>
            </w:r>
          </w:p>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sz w:val="24"/>
                <w:szCs w:val="24"/>
              </w:rPr>
              <w:t>Тематика рефератов (докладов, презентаций, индивидуальных творческих</w:t>
            </w:r>
          </w:p>
          <w:p w:rsidR="004F3731" w:rsidRPr="00320598" w:rsidRDefault="004F3731" w:rsidP="004F3731">
            <w:pPr>
              <w:tabs>
                <w:tab w:val="num" w:pos="719"/>
              </w:tabs>
              <w:spacing w:after="0" w:line="240" w:lineRule="auto"/>
              <w:rPr>
                <w:rFonts w:ascii="Times New Roman" w:hAnsi="Times New Roman"/>
                <w:sz w:val="24"/>
                <w:szCs w:val="24"/>
              </w:rPr>
            </w:pPr>
            <w:r w:rsidRPr="00320598">
              <w:rPr>
                <w:rFonts w:ascii="Times New Roman" w:hAnsi="Times New Roman"/>
                <w:sz w:val="24"/>
                <w:szCs w:val="24"/>
              </w:rPr>
              <w:lastRenderedPageBreak/>
              <w:t xml:space="preserve"> заданий: Система управления качеством на ПАО ЭМК-Атоммаш).</w:t>
            </w:r>
          </w:p>
        </w:tc>
        <w:tc>
          <w:tcPr>
            <w:tcW w:w="1560" w:type="dxa"/>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12"/>
        </w:trPr>
        <w:tc>
          <w:tcPr>
            <w:tcW w:w="4008" w:type="dxa"/>
            <w:vMerge w:val="restart"/>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lastRenderedPageBreak/>
              <w:t xml:space="preserve">Тема 5.2 </w:t>
            </w:r>
            <w:r w:rsidRPr="00320598">
              <w:rPr>
                <w:rFonts w:ascii="Times New Roman" w:hAnsi="Times New Roman"/>
                <w:sz w:val="24"/>
                <w:szCs w:val="24"/>
              </w:rPr>
              <w:t>Система менеджмента качества</w:t>
            </w:r>
          </w:p>
        </w:tc>
        <w:tc>
          <w:tcPr>
            <w:tcW w:w="8079" w:type="dxa"/>
          </w:tcPr>
          <w:p w:rsidR="004F3731" w:rsidRPr="00320598" w:rsidRDefault="004F3731" w:rsidP="004F3731">
            <w:pPr>
              <w:tabs>
                <w:tab w:val="num" w:pos="719"/>
              </w:tabs>
              <w:spacing w:after="0" w:line="240" w:lineRule="auto"/>
              <w:rPr>
                <w:rFonts w:ascii="Times New Roman" w:hAnsi="Times New Roman"/>
                <w:sz w:val="24"/>
                <w:szCs w:val="24"/>
              </w:rPr>
            </w:pPr>
            <w:r w:rsidRPr="00320598">
              <w:rPr>
                <w:rFonts w:ascii="Times New Roman" w:hAnsi="Times New Roman"/>
                <w:b/>
                <w:sz w:val="24"/>
                <w:szCs w:val="24"/>
              </w:rPr>
              <w:t>Содержание учебного материала</w:t>
            </w:r>
          </w:p>
        </w:tc>
        <w:tc>
          <w:tcPr>
            <w:tcW w:w="1560" w:type="dxa"/>
            <w:vMerge w:val="restart"/>
            <w:vAlign w:val="center"/>
          </w:tcPr>
          <w:p w:rsidR="004F3731" w:rsidRPr="00320598" w:rsidRDefault="00D81520" w:rsidP="004F3731">
            <w:pPr>
              <w:spacing w:after="0" w:line="240" w:lineRule="auto"/>
              <w:jc w:val="center"/>
              <w:rPr>
                <w:rFonts w:ascii="Times New Roman" w:hAnsi="Times New Roman"/>
                <w:b/>
                <w:sz w:val="24"/>
                <w:szCs w:val="24"/>
              </w:rPr>
            </w:pPr>
            <w:r>
              <w:rPr>
                <w:rFonts w:ascii="Times New Roman" w:hAnsi="Times New Roman"/>
                <w:b/>
                <w:sz w:val="24"/>
                <w:szCs w:val="24"/>
              </w:rPr>
              <w:t>1</w:t>
            </w: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rPr>
                <w:rFonts w:ascii="Times New Roman" w:hAnsi="Times New Roman"/>
                <w:b/>
                <w:sz w:val="24"/>
                <w:szCs w:val="24"/>
              </w:rPr>
            </w:pPr>
          </w:p>
        </w:tc>
        <w:tc>
          <w:tcPr>
            <w:tcW w:w="1833" w:type="dxa"/>
            <w:vMerge w:val="restart"/>
            <w:vAlign w:val="center"/>
          </w:tcPr>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ОК 01-ОК 05.</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1.1,</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1.3</w:t>
            </w:r>
          </w:p>
          <w:p w:rsidR="004F3731" w:rsidRPr="00320598" w:rsidRDefault="00CE548F" w:rsidP="00CE548F">
            <w:pPr>
              <w:spacing w:after="0" w:line="240" w:lineRule="auto"/>
              <w:jc w:val="center"/>
              <w:rPr>
                <w:rFonts w:ascii="Times New Roman" w:hAnsi="Times New Roman"/>
                <w:b/>
                <w:sz w:val="24"/>
                <w:szCs w:val="24"/>
              </w:rPr>
            </w:pPr>
            <w:r w:rsidRPr="00CE548F">
              <w:rPr>
                <w:rFonts w:ascii="Times New Roman" w:hAnsi="Times New Roman"/>
                <w:sz w:val="24"/>
                <w:szCs w:val="24"/>
              </w:rPr>
              <w:t>ПК 2.1</w:t>
            </w:r>
          </w:p>
        </w:tc>
      </w:tr>
      <w:tr w:rsidR="004F3731" w:rsidRPr="00320598" w:rsidTr="006109A2">
        <w:trPr>
          <w:trHeight w:val="251"/>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tabs>
                <w:tab w:val="num" w:pos="719"/>
              </w:tabs>
              <w:spacing w:after="0" w:line="240" w:lineRule="auto"/>
              <w:rPr>
                <w:rFonts w:ascii="Times New Roman" w:hAnsi="Times New Roman"/>
                <w:sz w:val="24"/>
                <w:szCs w:val="24"/>
              </w:rPr>
            </w:pPr>
            <w:r w:rsidRPr="00320598">
              <w:rPr>
                <w:rFonts w:ascii="Times New Roman" w:hAnsi="Times New Roman"/>
                <w:sz w:val="24"/>
                <w:szCs w:val="24"/>
              </w:rPr>
              <w:t>Менеджмент качества.</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65"/>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tabs>
                <w:tab w:val="num" w:pos="719"/>
              </w:tabs>
              <w:spacing w:after="0" w:line="240" w:lineRule="auto"/>
              <w:rPr>
                <w:rFonts w:ascii="Times New Roman" w:hAnsi="Times New Roman"/>
                <w:sz w:val="24"/>
                <w:szCs w:val="24"/>
              </w:rPr>
            </w:pPr>
            <w:r w:rsidRPr="00320598">
              <w:rPr>
                <w:rFonts w:ascii="Times New Roman" w:hAnsi="Times New Roman"/>
                <w:sz w:val="24"/>
                <w:szCs w:val="24"/>
              </w:rPr>
              <w:t xml:space="preserve">Предпосылки развития менеджмента качества.      </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30"/>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tabs>
                <w:tab w:val="num" w:pos="719"/>
              </w:tabs>
              <w:spacing w:after="0" w:line="240" w:lineRule="auto"/>
              <w:rPr>
                <w:rFonts w:ascii="Times New Roman" w:hAnsi="Times New Roman"/>
                <w:sz w:val="24"/>
                <w:szCs w:val="24"/>
              </w:rPr>
            </w:pPr>
            <w:r w:rsidRPr="00320598">
              <w:rPr>
                <w:rFonts w:ascii="Times New Roman" w:hAnsi="Times New Roman"/>
                <w:sz w:val="24"/>
                <w:szCs w:val="24"/>
              </w:rPr>
              <w:t>Генезис и проблематика менеджмента качества.</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17"/>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tabs>
                <w:tab w:val="num" w:pos="719"/>
              </w:tabs>
              <w:spacing w:after="0" w:line="240" w:lineRule="auto"/>
              <w:rPr>
                <w:rFonts w:ascii="Times New Roman" w:hAnsi="Times New Roman"/>
                <w:sz w:val="24"/>
                <w:szCs w:val="24"/>
              </w:rPr>
            </w:pPr>
            <w:r w:rsidRPr="00320598">
              <w:rPr>
                <w:rFonts w:ascii="Times New Roman" w:hAnsi="Times New Roman"/>
                <w:sz w:val="24"/>
                <w:szCs w:val="24"/>
              </w:rPr>
              <w:t>Системы менеджмента качества.</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21"/>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tabs>
                <w:tab w:val="num" w:pos="719"/>
              </w:tabs>
              <w:spacing w:after="0" w:line="240" w:lineRule="auto"/>
              <w:rPr>
                <w:rFonts w:ascii="Times New Roman" w:hAnsi="Times New Roman"/>
                <w:sz w:val="24"/>
                <w:szCs w:val="24"/>
              </w:rPr>
            </w:pPr>
            <w:r w:rsidRPr="00320598">
              <w:rPr>
                <w:rFonts w:ascii="Times New Roman" w:hAnsi="Times New Roman"/>
                <w:sz w:val="24"/>
                <w:szCs w:val="24"/>
              </w:rPr>
              <w:t>Система управления качеством на ПАО ЭМК-Атоммаш.</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375"/>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 xml:space="preserve">Самостоятельная работа </w:t>
            </w:r>
          </w:p>
          <w:p w:rsidR="004F3731" w:rsidRPr="00320598" w:rsidRDefault="004F3731" w:rsidP="004F3731">
            <w:pPr>
              <w:tabs>
                <w:tab w:val="num" w:pos="719"/>
              </w:tabs>
              <w:spacing w:after="0" w:line="240" w:lineRule="auto"/>
              <w:rPr>
                <w:rFonts w:ascii="Times New Roman" w:hAnsi="Times New Roman"/>
                <w:sz w:val="24"/>
                <w:szCs w:val="24"/>
              </w:rPr>
            </w:pPr>
            <w:r w:rsidRPr="00320598">
              <w:rPr>
                <w:rFonts w:ascii="Times New Roman" w:hAnsi="Times New Roman"/>
                <w:sz w:val="24"/>
                <w:szCs w:val="24"/>
              </w:rPr>
              <w:t>Измерение, анализ и улучшение (семейство стандартов ИСО 9000 версии 2000)</w:t>
            </w:r>
          </w:p>
        </w:tc>
        <w:tc>
          <w:tcPr>
            <w:tcW w:w="1560" w:type="dxa"/>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81"/>
        </w:trPr>
        <w:tc>
          <w:tcPr>
            <w:tcW w:w="4008" w:type="dxa"/>
            <w:vMerge w:val="restart"/>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b/>
                <w:sz w:val="24"/>
                <w:szCs w:val="24"/>
              </w:rPr>
              <w:t xml:space="preserve">Тема 5.3 </w:t>
            </w:r>
            <w:r w:rsidRPr="00320598">
              <w:rPr>
                <w:rFonts w:ascii="Times New Roman" w:hAnsi="Times New Roman"/>
                <w:sz w:val="24"/>
                <w:szCs w:val="24"/>
              </w:rPr>
              <w:t xml:space="preserve">Сущность и проведение подтверждения соответствия. </w:t>
            </w:r>
          </w:p>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sz w:val="24"/>
                <w:szCs w:val="24"/>
              </w:rPr>
              <w:t>Сертификация в различных сферах.</w:t>
            </w: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b/>
                <w:sz w:val="24"/>
                <w:szCs w:val="24"/>
              </w:rPr>
              <w:t>Содержание учебного материала</w:t>
            </w:r>
          </w:p>
        </w:tc>
        <w:tc>
          <w:tcPr>
            <w:tcW w:w="1560" w:type="dxa"/>
            <w:vMerge w:val="restart"/>
            <w:vAlign w:val="center"/>
          </w:tcPr>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4F3731" w:rsidP="004F3731">
            <w:pPr>
              <w:spacing w:after="0" w:line="240" w:lineRule="auto"/>
              <w:jc w:val="center"/>
              <w:rPr>
                <w:rFonts w:ascii="Times New Roman" w:hAnsi="Times New Roman"/>
                <w:b/>
                <w:sz w:val="24"/>
                <w:szCs w:val="24"/>
              </w:rPr>
            </w:pPr>
          </w:p>
          <w:p w:rsidR="004F3731" w:rsidRPr="00320598" w:rsidRDefault="00D81520" w:rsidP="004F3731">
            <w:pPr>
              <w:spacing w:after="0" w:line="240" w:lineRule="auto"/>
              <w:jc w:val="center"/>
              <w:rPr>
                <w:rFonts w:ascii="Times New Roman" w:hAnsi="Times New Roman"/>
                <w:b/>
                <w:sz w:val="24"/>
                <w:szCs w:val="24"/>
              </w:rPr>
            </w:pPr>
            <w:r>
              <w:rPr>
                <w:rFonts w:ascii="Times New Roman" w:hAnsi="Times New Roman"/>
                <w:b/>
                <w:sz w:val="24"/>
                <w:szCs w:val="24"/>
              </w:rPr>
              <w:t>1</w:t>
            </w:r>
          </w:p>
          <w:p w:rsidR="004F3731" w:rsidRPr="00320598" w:rsidRDefault="004F3731" w:rsidP="004F3731">
            <w:pPr>
              <w:spacing w:after="0" w:line="240" w:lineRule="auto"/>
              <w:rPr>
                <w:rFonts w:ascii="Times New Roman" w:hAnsi="Times New Roman"/>
                <w:b/>
                <w:sz w:val="24"/>
                <w:szCs w:val="24"/>
              </w:rPr>
            </w:pPr>
          </w:p>
        </w:tc>
        <w:tc>
          <w:tcPr>
            <w:tcW w:w="1833" w:type="dxa"/>
            <w:vMerge w:val="restart"/>
            <w:vAlign w:val="center"/>
          </w:tcPr>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ОК 01-ОК 05.</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1.1,</w:t>
            </w:r>
          </w:p>
          <w:p w:rsidR="00CE548F" w:rsidRPr="00CE548F" w:rsidRDefault="00CE548F" w:rsidP="00CE548F">
            <w:pPr>
              <w:spacing w:after="0" w:line="240" w:lineRule="auto"/>
              <w:jc w:val="center"/>
              <w:rPr>
                <w:rFonts w:ascii="Times New Roman" w:hAnsi="Times New Roman"/>
                <w:sz w:val="24"/>
                <w:szCs w:val="24"/>
              </w:rPr>
            </w:pPr>
            <w:r w:rsidRPr="00CE548F">
              <w:rPr>
                <w:rFonts w:ascii="Times New Roman" w:hAnsi="Times New Roman"/>
                <w:sz w:val="24"/>
                <w:szCs w:val="24"/>
              </w:rPr>
              <w:t>ПК 1.3</w:t>
            </w:r>
          </w:p>
          <w:p w:rsidR="004F3731" w:rsidRPr="00320598" w:rsidRDefault="00CE548F" w:rsidP="00CE548F">
            <w:pPr>
              <w:spacing w:after="0" w:line="240" w:lineRule="auto"/>
              <w:jc w:val="center"/>
              <w:rPr>
                <w:rFonts w:ascii="Times New Roman" w:hAnsi="Times New Roman"/>
                <w:b/>
                <w:sz w:val="24"/>
                <w:szCs w:val="24"/>
              </w:rPr>
            </w:pPr>
            <w:r w:rsidRPr="00CE548F">
              <w:rPr>
                <w:rFonts w:ascii="Times New Roman" w:hAnsi="Times New Roman"/>
                <w:sz w:val="24"/>
                <w:szCs w:val="24"/>
              </w:rPr>
              <w:t>ПК 2.1</w:t>
            </w:r>
          </w:p>
        </w:tc>
      </w:tr>
      <w:tr w:rsidR="004F3731" w:rsidRPr="00320598" w:rsidTr="006109A2">
        <w:trPr>
          <w:trHeight w:val="271"/>
        </w:trPr>
        <w:tc>
          <w:tcPr>
            <w:tcW w:w="4008" w:type="dxa"/>
            <w:vMerge/>
          </w:tcPr>
          <w:p w:rsidR="004F3731" w:rsidRPr="00320598" w:rsidRDefault="004F3731" w:rsidP="004F3731">
            <w:pPr>
              <w:spacing w:after="0" w:line="240" w:lineRule="auto"/>
              <w:rPr>
                <w:rFonts w:ascii="Times New Roman" w:hAnsi="Times New Roman"/>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Сущность и проведение подтверждения соответствия</w:t>
            </w:r>
          </w:p>
        </w:tc>
        <w:tc>
          <w:tcPr>
            <w:tcW w:w="1560" w:type="dxa"/>
            <w:vMerge/>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61"/>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Проведение подтверждения соответствия.</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265"/>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Сертификация систем обеспечения качества.</w:t>
            </w:r>
          </w:p>
        </w:tc>
        <w:tc>
          <w:tcPr>
            <w:tcW w:w="1560" w:type="dxa"/>
            <w:vMerge/>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435"/>
        </w:trPr>
        <w:tc>
          <w:tcPr>
            <w:tcW w:w="4008" w:type="dxa"/>
            <w:vMerge/>
          </w:tcPr>
          <w:p w:rsidR="004F3731" w:rsidRPr="00320598" w:rsidRDefault="004F3731" w:rsidP="004F3731">
            <w:pPr>
              <w:spacing w:after="0" w:line="240" w:lineRule="auto"/>
              <w:rPr>
                <w:rFonts w:ascii="Times New Roman" w:hAnsi="Times New Roman"/>
                <w:b/>
                <w:sz w:val="24"/>
                <w:szCs w:val="24"/>
              </w:rPr>
            </w:pPr>
          </w:p>
        </w:tc>
        <w:tc>
          <w:tcPr>
            <w:tcW w:w="8079"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sz w:val="24"/>
                <w:szCs w:val="24"/>
              </w:rPr>
              <w:t>Самостоятельная работа</w:t>
            </w:r>
          </w:p>
          <w:p w:rsidR="004F3731" w:rsidRPr="00320598" w:rsidRDefault="004F3731" w:rsidP="004F3731">
            <w:pPr>
              <w:spacing w:after="0" w:line="240" w:lineRule="auto"/>
              <w:rPr>
                <w:rFonts w:ascii="Times New Roman" w:hAnsi="Times New Roman"/>
                <w:sz w:val="24"/>
                <w:szCs w:val="24"/>
              </w:rPr>
            </w:pPr>
            <w:r w:rsidRPr="00320598">
              <w:rPr>
                <w:rFonts w:ascii="Times New Roman" w:hAnsi="Times New Roman"/>
                <w:sz w:val="24"/>
                <w:szCs w:val="24"/>
              </w:rPr>
              <w:t>Деятельность ИСО в области сертификации. Деятельность МЭК в области сертификации. Сертификация управления качеством продукции на предприятиях города Волгодонска</w:t>
            </w:r>
          </w:p>
        </w:tc>
        <w:tc>
          <w:tcPr>
            <w:tcW w:w="1560" w:type="dxa"/>
            <w:vAlign w:val="center"/>
          </w:tcPr>
          <w:p w:rsidR="004F3731" w:rsidRPr="00320598" w:rsidRDefault="004F3731" w:rsidP="004F3731">
            <w:pPr>
              <w:spacing w:after="0" w:line="240" w:lineRule="auto"/>
              <w:jc w:val="center"/>
              <w:rPr>
                <w:rFonts w:ascii="Times New Roman" w:hAnsi="Times New Roman"/>
                <w:b/>
                <w:sz w:val="24"/>
                <w:szCs w:val="24"/>
              </w:rPr>
            </w:pPr>
          </w:p>
        </w:tc>
        <w:tc>
          <w:tcPr>
            <w:tcW w:w="1833" w:type="dxa"/>
            <w:vMerge/>
          </w:tcPr>
          <w:p w:rsidR="004F3731" w:rsidRPr="00320598" w:rsidRDefault="004F3731" w:rsidP="004F3731">
            <w:pPr>
              <w:spacing w:after="0" w:line="240" w:lineRule="auto"/>
              <w:jc w:val="center"/>
              <w:rPr>
                <w:rFonts w:ascii="Times New Roman" w:hAnsi="Times New Roman"/>
                <w:b/>
                <w:sz w:val="24"/>
                <w:szCs w:val="24"/>
              </w:rPr>
            </w:pPr>
          </w:p>
        </w:tc>
      </w:tr>
      <w:tr w:rsidR="004F3731" w:rsidRPr="00320598" w:rsidTr="006109A2">
        <w:trPr>
          <w:trHeight w:val="435"/>
        </w:trPr>
        <w:tc>
          <w:tcPr>
            <w:tcW w:w="4008" w:type="dxa"/>
          </w:tcPr>
          <w:p w:rsidR="004F3731" w:rsidRPr="00320598" w:rsidRDefault="004F3731" w:rsidP="004F3731">
            <w:pPr>
              <w:spacing w:after="0" w:line="240" w:lineRule="auto"/>
              <w:rPr>
                <w:rFonts w:ascii="Times New Roman" w:hAnsi="Times New Roman"/>
                <w:b/>
                <w:sz w:val="24"/>
                <w:szCs w:val="24"/>
              </w:rPr>
            </w:pPr>
            <w:r w:rsidRPr="00320598">
              <w:rPr>
                <w:rFonts w:ascii="Times New Roman" w:hAnsi="Times New Roman"/>
                <w:b/>
                <w:bCs/>
                <w:sz w:val="24"/>
                <w:szCs w:val="24"/>
              </w:rPr>
              <w:t>Всего:</w:t>
            </w:r>
          </w:p>
        </w:tc>
        <w:tc>
          <w:tcPr>
            <w:tcW w:w="8079" w:type="dxa"/>
          </w:tcPr>
          <w:p w:rsidR="004F3731" w:rsidRPr="00320598" w:rsidRDefault="004F3731" w:rsidP="004F3731">
            <w:pPr>
              <w:spacing w:after="0" w:line="240" w:lineRule="auto"/>
              <w:rPr>
                <w:rFonts w:ascii="Times New Roman" w:hAnsi="Times New Roman"/>
                <w:sz w:val="24"/>
                <w:szCs w:val="24"/>
              </w:rPr>
            </w:pPr>
          </w:p>
        </w:tc>
        <w:tc>
          <w:tcPr>
            <w:tcW w:w="1560" w:type="dxa"/>
          </w:tcPr>
          <w:p w:rsidR="004F3731" w:rsidRPr="00320598" w:rsidRDefault="004F3731" w:rsidP="004F3731">
            <w:pPr>
              <w:spacing w:after="0" w:line="240" w:lineRule="auto"/>
              <w:jc w:val="center"/>
              <w:rPr>
                <w:rFonts w:ascii="Times New Roman" w:hAnsi="Times New Roman"/>
                <w:b/>
                <w:sz w:val="24"/>
                <w:szCs w:val="24"/>
              </w:rPr>
            </w:pPr>
            <w:r w:rsidRPr="00320598">
              <w:rPr>
                <w:rFonts w:ascii="Times New Roman" w:hAnsi="Times New Roman"/>
                <w:b/>
                <w:sz w:val="24"/>
                <w:szCs w:val="24"/>
              </w:rPr>
              <w:t>59</w:t>
            </w:r>
          </w:p>
        </w:tc>
        <w:tc>
          <w:tcPr>
            <w:tcW w:w="1833" w:type="dxa"/>
          </w:tcPr>
          <w:p w:rsidR="004F3731" w:rsidRPr="00320598" w:rsidRDefault="004F3731" w:rsidP="004F3731">
            <w:pPr>
              <w:spacing w:after="0" w:line="240" w:lineRule="auto"/>
              <w:jc w:val="center"/>
              <w:rPr>
                <w:rFonts w:ascii="Times New Roman" w:hAnsi="Times New Roman"/>
                <w:b/>
                <w:sz w:val="24"/>
                <w:szCs w:val="24"/>
              </w:rPr>
            </w:pPr>
          </w:p>
        </w:tc>
      </w:tr>
    </w:tbl>
    <w:p w:rsidR="004F3731" w:rsidRPr="00320598" w:rsidRDefault="004F3731" w:rsidP="004F3731">
      <w:pPr>
        <w:spacing w:before="120" w:after="120" w:line="240" w:lineRule="auto"/>
        <w:rPr>
          <w:rFonts w:ascii="Times New Roman" w:hAnsi="Times New Roman"/>
          <w:b/>
          <w:sz w:val="24"/>
          <w:szCs w:val="24"/>
        </w:rPr>
        <w:sectPr w:rsidR="004F3731" w:rsidRPr="00320598" w:rsidSect="006C3117">
          <w:pgSz w:w="16840" w:h="11907" w:orient="landscape"/>
          <w:pgMar w:top="851" w:right="1134" w:bottom="1701" w:left="1134" w:header="709" w:footer="709" w:gutter="0"/>
          <w:cols w:space="720"/>
          <w:docGrid w:linePitch="326"/>
        </w:sectPr>
      </w:pPr>
    </w:p>
    <w:p w:rsidR="004F3731" w:rsidRPr="00320598" w:rsidRDefault="004F3731" w:rsidP="004F373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40" w:lineRule="auto"/>
        <w:jc w:val="center"/>
        <w:outlineLvl w:val="0"/>
        <w:rPr>
          <w:rFonts w:ascii="Times New Roman" w:hAnsi="Times New Roman"/>
          <w:b/>
          <w:caps/>
          <w:sz w:val="24"/>
          <w:szCs w:val="24"/>
        </w:rPr>
      </w:pPr>
      <w:bookmarkStart w:id="189" w:name="_Toc499087795"/>
      <w:r w:rsidRPr="00320598">
        <w:rPr>
          <w:rFonts w:ascii="Times New Roman" w:hAnsi="Times New Roman"/>
          <w:b/>
          <w:caps/>
          <w:sz w:val="24"/>
          <w:szCs w:val="24"/>
        </w:rPr>
        <w:lastRenderedPageBreak/>
        <w:t xml:space="preserve">3. условия реализации </w:t>
      </w:r>
      <w:r w:rsidR="00C26C1D">
        <w:rPr>
          <w:rFonts w:ascii="Times New Roman" w:hAnsi="Times New Roman"/>
          <w:b/>
          <w:caps/>
          <w:sz w:val="24"/>
          <w:szCs w:val="24"/>
        </w:rPr>
        <w:t xml:space="preserve">ПРОГРАММЫ </w:t>
      </w:r>
      <w:r w:rsidRPr="00320598">
        <w:rPr>
          <w:rFonts w:ascii="Times New Roman" w:hAnsi="Times New Roman"/>
          <w:b/>
          <w:caps/>
          <w:sz w:val="24"/>
          <w:szCs w:val="24"/>
        </w:rPr>
        <w:t>УЧЕБНОЙ дисциплины</w:t>
      </w:r>
      <w:bookmarkEnd w:id="189"/>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20598">
        <w:rPr>
          <w:rFonts w:ascii="Times New Roman" w:hAnsi="Times New Roman"/>
          <w:b/>
          <w:bCs/>
          <w:sz w:val="24"/>
          <w:szCs w:val="24"/>
        </w:rPr>
        <w:t>3.1. Требования к минимальному материально-техническому обеспечению</w:t>
      </w: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0598">
        <w:rPr>
          <w:rFonts w:ascii="Times New Roman" w:hAnsi="Times New Roman"/>
          <w:sz w:val="24"/>
          <w:szCs w:val="24"/>
        </w:rPr>
        <w:t xml:space="preserve">Реализация учебной дисциплины требует наличия учебного кабинета специальности </w:t>
      </w:r>
      <w:r w:rsidR="00C26C1D">
        <w:rPr>
          <w:rFonts w:ascii="Times New Roman" w:hAnsi="Times New Roman"/>
          <w:sz w:val="24"/>
          <w:szCs w:val="24"/>
        </w:rPr>
        <w:t xml:space="preserve">14.02.01 </w:t>
      </w:r>
      <w:r w:rsidRPr="00320598">
        <w:rPr>
          <w:rFonts w:ascii="Times New Roman" w:hAnsi="Times New Roman"/>
          <w:sz w:val="24"/>
          <w:szCs w:val="24"/>
        </w:rPr>
        <w:t xml:space="preserve">Атомные электрические станции и установки </w:t>
      </w: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
          <w:bCs/>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sz w:val="24"/>
          <w:szCs w:val="24"/>
        </w:rPr>
      </w:pPr>
      <w:r w:rsidRPr="00320598">
        <w:rPr>
          <w:rFonts w:ascii="Times New Roman" w:hAnsi="Times New Roman"/>
          <w:b/>
          <w:bCs/>
          <w:sz w:val="24"/>
          <w:szCs w:val="24"/>
        </w:rPr>
        <w:t>3.1.1 Оборудование кабинета  специальности:</w:t>
      </w:r>
      <w:r w:rsidRPr="00320598">
        <w:rPr>
          <w:rFonts w:ascii="Times New Roman" w:hAnsi="Times New Roman"/>
          <w:bCs/>
          <w:sz w:val="24"/>
          <w:szCs w:val="24"/>
        </w:rPr>
        <w:t xml:space="preserve"> </w:t>
      </w:r>
    </w:p>
    <w:p w:rsidR="004F3731" w:rsidRPr="00320598" w:rsidRDefault="004F3731" w:rsidP="005F71AC">
      <w:pPr>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0598">
        <w:rPr>
          <w:rFonts w:ascii="Times New Roman" w:hAnsi="Times New Roman"/>
          <w:bCs/>
          <w:sz w:val="24"/>
          <w:szCs w:val="24"/>
        </w:rPr>
        <w:t>посадочные места студентов;</w:t>
      </w:r>
    </w:p>
    <w:p w:rsidR="004F3731" w:rsidRPr="00320598" w:rsidRDefault="004F3731" w:rsidP="005F71AC">
      <w:pPr>
        <w:numPr>
          <w:ilvl w:val="0"/>
          <w:numId w:val="3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0598">
        <w:rPr>
          <w:rFonts w:ascii="Times New Roman" w:hAnsi="Times New Roman"/>
          <w:bCs/>
          <w:sz w:val="24"/>
          <w:szCs w:val="24"/>
        </w:rPr>
        <w:t>рабочее место преподавателя;</w:t>
      </w:r>
    </w:p>
    <w:p w:rsidR="004F3731" w:rsidRPr="00320598" w:rsidRDefault="004F3731" w:rsidP="005F71AC">
      <w:pPr>
        <w:numPr>
          <w:ilvl w:val="0"/>
          <w:numId w:val="3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0598">
        <w:rPr>
          <w:rFonts w:ascii="Times New Roman" w:hAnsi="Times New Roman"/>
          <w:bCs/>
          <w:sz w:val="24"/>
          <w:szCs w:val="24"/>
        </w:rPr>
        <w:t>рабочая  доска;</w:t>
      </w:r>
    </w:p>
    <w:p w:rsidR="004F3731" w:rsidRPr="00320598" w:rsidRDefault="004F3731" w:rsidP="005F71AC">
      <w:pPr>
        <w:numPr>
          <w:ilvl w:val="0"/>
          <w:numId w:val="3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0598">
        <w:rPr>
          <w:rFonts w:ascii="Times New Roman" w:hAnsi="Times New Roman"/>
          <w:bCs/>
          <w:sz w:val="24"/>
          <w:szCs w:val="24"/>
        </w:rPr>
        <w:t>наглядные пособия (учебники, терминологические словари разных типов, опорные конспекты-плакаты, стенды, карточки, раздаточный материал, комплекты инструментов, приборы, нормативная документация, стандарты).</w:t>
      </w: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20598">
        <w:rPr>
          <w:rFonts w:ascii="Times New Roman" w:hAnsi="Times New Roman"/>
          <w:b/>
          <w:bCs/>
          <w:sz w:val="24"/>
          <w:szCs w:val="24"/>
        </w:rPr>
        <w:t xml:space="preserve"> </w:t>
      </w: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0598">
        <w:rPr>
          <w:rFonts w:ascii="Times New Roman" w:hAnsi="Times New Roman"/>
          <w:b/>
          <w:bCs/>
          <w:sz w:val="24"/>
          <w:szCs w:val="24"/>
        </w:rPr>
        <w:t xml:space="preserve">     3.1.2 Технические средства обучения:</w:t>
      </w:r>
      <w:r w:rsidRPr="00320598">
        <w:rPr>
          <w:rFonts w:ascii="Times New Roman" w:hAnsi="Times New Roman"/>
          <w:bCs/>
          <w:sz w:val="24"/>
          <w:szCs w:val="24"/>
        </w:rPr>
        <w:t xml:space="preserve"> </w:t>
      </w:r>
    </w:p>
    <w:p w:rsidR="004F3731" w:rsidRPr="00320598" w:rsidRDefault="004F3731" w:rsidP="005F71AC">
      <w:pPr>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0598">
        <w:rPr>
          <w:rFonts w:ascii="Times New Roman" w:hAnsi="Times New Roman"/>
          <w:bCs/>
          <w:sz w:val="24"/>
          <w:szCs w:val="24"/>
        </w:rPr>
        <w:t>мультимедийный проектор;</w:t>
      </w:r>
    </w:p>
    <w:p w:rsidR="004F3731" w:rsidRPr="00320598" w:rsidRDefault="004F3731" w:rsidP="005F71AC">
      <w:pPr>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0598">
        <w:rPr>
          <w:rFonts w:ascii="Times New Roman" w:hAnsi="Times New Roman"/>
          <w:bCs/>
          <w:sz w:val="24"/>
          <w:szCs w:val="24"/>
        </w:rPr>
        <w:t>ноутбук;</w:t>
      </w:r>
    </w:p>
    <w:p w:rsidR="004F3731" w:rsidRPr="00320598" w:rsidRDefault="004F3731" w:rsidP="005F71AC">
      <w:pPr>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0598">
        <w:rPr>
          <w:rFonts w:ascii="Times New Roman" w:hAnsi="Times New Roman"/>
          <w:bCs/>
          <w:sz w:val="24"/>
          <w:szCs w:val="24"/>
        </w:rPr>
        <w:t>проекционный экран</w:t>
      </w:r>
    </w:p>
    <w:p w:rsidR="004F3731" w:rsidRPr="00320598" w:rsidRDefault="004F3731" w:rsidP="005F71AC">
      <w:pPr>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0598">
        <w:rPr>
          <w:rFonts w:ascii="Times New Roman" w:hAnsi="Times New Roman"/>
          <w:bCs/>
          <w:sz w:val="24"/>
          <w:szCs w:val="24"/>
        </w:rPr>
        <w:t>компьютерная техника для обучающихся с наличием лицензионного программного обеспечения;</w:t>
      </w:r>
    </w:p>
    <w:p w:rsidR="004F3731" w:rsidRPr="00320598" w:rsidRDefault="004F3731" w:rsidP="005F71AC">
      <w:pPr>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0598">
        <w:rPr>
          <w:rFonts w:ascii="Times New Roman" w:hAnsi="Times New Roman"/>
          <w:bCs/>
          <w:sz w:val="24"/>
          <w:szCs w:val="24"/>
        </w:rPr>
        <w:t>блок питания;</w:t>
      </w:r>
    </w:p>
    <w:p w:rsidR="004F3731" w:rsidRPr="00320598" w:rsidRDefault="004F3731" w:rsidP="005F71AC">
      <w:pPr>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0598">
        <w:rPr>
          <w:rFonts w:ascii="Times New Roman" w:hAnsi="Times New Roman"/>
          <w:bCs/>
          <w:sz w:val="24"/>
          <w:szCs w:val="24"/>
        </w:rPr>
        <w:t xml:space="preserve">цифровой фотоаппарат; </w:t>
      </w:r>
    </w:p>
    <w:p w:rsidR="004F3731" w:rsidRPr="00320598" w:rsidRDefault="004F3731" w:rsidP="005F71AC">
      <w:pPr>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0598">
        <w:rPr>
          <w:rFonts w:ascii="Times New Roman" w:hAnsi="Times New Roman"/>
          <w:bCs/>
          <w:sz w:val="24"/>
          <w:szCs w:val="24"/>
        </w:rPr>
        <w:t>видеокамера;</w:t>
      </w:r>
    </w:p>
    <w:p w:rsidR="004F3731" w:rsidRPr="00320598" w:rsidRDefault="004F3731" w:rsidP="005F71AC">
      <w:pPr>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0598">
        <w:rPr>
          <w:rFonts w:ascii="Times New Roman" w:hAnsi="Times New Roman"/>
          <w:bCs/>
          <w:sz w:val="24"/>
          <w:szCs w:val="24"/>
        </w:rPr>
        <w:t>колонки;</w:t>
      </w:r>
    </w:p>
    <w:p w:rsidR="004F3731" w:rsidRPr="00320598" w:rsidRDefault="004F3731" w:rsidP="004F3731">
      <w:pPr>
        <w:widowControl w:val="0"/>
        <w:suppressAutoHyphens/>
        <w:spacing w:after="0" w:line="240" w:lineRule="auto"/>
        <w:jc w:val="both"/>
        <w:rPr>
          <w:rFonts w:ascii="Times New Roman" w:hAnsi="Times New Roman"/>
          <w:b/>
          <w:bCs/>
          <w:sz w:val="24"/>
          <w:szCs w:val="24"/>
        </w:rPr>
      </w:pPr>
      <w:r w:rsidRPr="00320598">
        <w:rPr>
          <w:rFonts w:ascii="Times New Roman" w:hAnsi="Times New Roman"/>
          <w:b/>
          <w:bCs/>
          <w:sz w:val="24"/>
          <w:szCs w:val="24"/>
        </w:rPr>
        <w:t xml:space="preserve">      -   </w:t>
      </w:r>
      <w:r w:rsidRPr="00320598">
        <w:rPr>
          <w:rFonts w:ascii="Times New Roman" w:hAnsi="Times New Roman"/>
          <w:bCs/>
          <w:sz w:val="24"/>
          <w:szCs w:val="24"/>
        </w:rPr>
        <w:t>приборы;</w:t>
      </w:r>
    </w:p>
    <w:p w:rsidR="004F3731" w:rsidRPr="00320598" w:rsidRDefault="004F3731" w:rsidP="004F3731">
      <w:pPr>
        <w:widowControl w:val="0"/>
        <w:suppressAutoHyphens/>
        <w:spacing w:after="0" w:line="240" w:lineRule="auto"/>
        <w:jc w:val="both"/>
        <w:rPr>
          <w:rFonts w:ascii="Times New Roman" w:hAnsi="Times New Roman"/>
          <w:bCs/>
          <w:sz w:val="24"/>
          <w:szCs w:val="24"/>
        </w:rPr>
      </w:pPr>
      <w:r w:rsidRPr="00320598">
        <w:rPr>
          <w:rFonts w:ascii="Times New Roman" w:hAnsi="Times New Roman"/>
          <w:b/>
          <w:bCs/>
          <w:sz w:val="24"/>
          <w:szCs w:val="24"/>
        </w:rPr>
        <w:t xml:space="preserve">      -   </w:t>
      </w:r>
      <w:r w:rsidRPr="00320598">
        <w:rPr>
          <w:rFonts w:ascii="Times New Roman" w:hAnsi="Times New Roman"/>
          <w:bCs/>
          <w:sz w:val="24"/>
          <w:szCs w:val="24"/>
        </w:rPr>
        <w:t xml:space="preserve">инструменты </w:t>
      </w:r>
    </w:p>
    <w:p w:rsidR="004F3731" w:rsidRPr="00320598" w:rsidRDefault="004F3731" w:rsidP="004F3731">
      <w:pPr>
        <w:widowControl w:val="0"/>
        <w:suppressAutoHyphens/>
        <w:spacing w:after="0" w:line="240" w:lineRule="auto"/>
        <w:jc w:val="both"/>
        <w:rPr>
          <w:rFonts w:ascii="Times New Roman" w:hAnsi="Times New Roman"/>
          <w:b/>
          <w:bCs/>
          <w:sz w:val="24"/>
          <w:szCs w:val="24"/>
        </w:rPr>
      </w:pPr>
    </w:p>
    <w:p w:rsidR="002A3EFA" w:rsidRDefault="002A3EFA" w:rsidP="005F71AC">
      <w:pPr>
        <w:numPr>
          <w:ilvl w:val="1"/>
          <w:numId w:val="7"/>
        </w:numPr>
        <w:suppressAutoHyphens/>
        <w:jc w:val="both"/>
        <w:rPr>
          <w:rFonts w:ascii="Times New Roman" w:hAnsi="Times New Roman"/>
          <w:bCs/>
          <w:sz w:val="24"/>
          <w:szCs w:val="24"/>
        </w:rPr>
      </w:pPr>
      <w:r>
        <w:rPr>
          <w:rFonts w:ascii="Times New Roman" w:hAnsi="Times New Roman"/>
          <w:b/>
          <w:bCs/>
          <w:sz w:val="24"/>
          <w:szCs w:val="24"/>
          <w:lang w:eastAsia="ar-SA"/>
        </w:rPr>
        <w:t>Информационное обеспечение реализации программы</w:t>
      </w:r>
      <w:r>
        <w:rPr>
          <w:rFonts w:ascii="Times New Roman" w:hAnsi="Times New Roman"/>
          <w:bCs/>
          <w:sz w:val="24"/>
          <w:szCs w:val="24"/>
        </w:rPr>
        <w:t xml:space="preserve"> </w:t>
      </w:r>
    </w:p>
    <w:p w:rsidR="00A574CD" w:rsidRDefault="00A574CD" w:rsidP="002A3EFA">
      <w:pPr>
        <w:suppressAutoHyphens/>
        <w:ind w:firstLine="708"/>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F3731" w:rsidRPr="00320598" w:rsidRDefault="00A36E32"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ab/>
      </w:r>
      <w:r w:rsidR="004F3731" w:rsidRPr="00320598">
        <w:rPr>
          <w:rFonts w:ascii="Times New Roman" w:hAnsi="Times New Roman"/>
          <w:b/>
          <w:bCs/>
          <w:sz w:val="24"/>
          <w:szCs w:val="24"/>
        </w:rPr>
        <w:t>3.</w:t>
      </w:r>
      <w:r>
        <w:rPr>
          <w:rFonts w:ascii="Times New Roman" w:hAnsi="Times New Roman"/>
          <w:b/>
          <w:bCs/>
          <w:sz w:val="24"/>
          <w:szCs w:val="24"/>
        </w:rPr>
        <w:t>3</w:t>
      </w:r>
      <w:r w:rsidR="004F3731" w:rsidRPr="00320598">
        <w:rPr>
          <w:rFonts w:ascii="Times New Roman" w:hAnsi="Times New Roman"/>
          <w:b/>
          <w:bCs/>
          <w:sz w:val="24"/>
          <w:szCs w:val="24"/>
        </w:rPr>
        <w:t>.</w:t>
      </w:r>
      <w:r>
        <w:rPr>
          <w:rFonts w:ascii="Times New Roman" w:hAnsi="Times New Roman"/>
          <w:b/>
          <w:bCs/>
          <w:sz w:val="24"/>
          <w:szCs w:val="24"/>
        </w:rPr>
        <w:t>1</w:t>
      </w:r>
      <w:r w:rsidR="004F3731" w:rsidRPr="00320598">
        <w:rPr>
          <w:rFonts w:ascii="Times New Roman" w:hAnsi="Times New Roman"/>
          <w:b/>
          <w:bCs/>
          <w:sz w:val="24"/>
          <w:szCs w:val="24"/>
        </w:rPr>
        <w:t xml:space="preserve"> Основная литература</w:t>
      </w:r>
    </w:p>
    <w:p w:rsidR="00A36E32" w:rsidRPr="00A36E32" w:rsidRDefault="00A36E32" w:rsidP="005F71AC">
      <w:pPr>
        <w:numPr>
          <w:ilvl w:val="0"/>
          <w:numId w:val="9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A36E32">
        <w:rPr>
          <w:rFonts w:ascii="Times New Roman" w:hAnsi="Times New Roman"/>
          <w:sz w:val="24"/>
          <w:szCs w:val="24"/>
        </w:rPr>
        <w:t>Метрология, стандартизация и сертификация : учебник / Зайцев С.А. под общ. ред., Вячеславова О.Ф., Парфеньева И.Е. — Москва : КноРус, 2021. — 174 с. — ISBN 978-5-406-07926-3. — URL: https://book.ru/book/938466 (дата обращения: 20.11.2020). — Текст : электронный.</w:t>
      </w:r>
    </w:p>
    <w:p w:rsidR="00A36E32" w:rsidRPr="00A36E32" w:rsidRDefault="00A36E32" w:rsidP="005F71AC">
      <w:pPr>
        <w:numPr>
          <w:ilvl w:val="0"/>
          <w:numId w:val="9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A36E32">
        <w:rPr>
          <w:rFonts w:ascii="Times New Roman" w:hAnsi="Times New Roman"/>
          <w:sz w:val="24"/>
          <w:szCs w:val="24"/>
        </w:rPr>
        <w:t>Хрусталева, З.А. Метрология, стандартизация и сертификация. Практикум : учебное пособие / Хрусталева З.А. — Москва : КноРус, 2021. — 171 с. — ISBN 978-5-406-03241-1. — URL: https://book.ru/book/937033 (дата обращения: 20.11.2020). — Текст : электронный.</w:t>
      </w:r>
    </w:p>
    <w:p w:rsidR="00A36E32" w:rsidRDefault="00A36E32" w:rsidP="00A36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A36E32" w:rsidRPr="00A36E32" w:rsidRDefault="00A36E32" w:rsidP="00A36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ab/>
      </w:r>
      <w:r w:rsidRPr="00A36E32">
        <w:rPr>
          <w:rFonts w:ascii="Times New Roman" w:hAnsi="Times New Roman"/>
          <w:b/>
          <w:sz w:val="24"/>
          <w:szCs w:val="24"/>
        </w:rPr>
        <w:t>3.3.2 Дополнительная литература</w:t>
      </w:r>
    </w:p>
    <w:p w:rsidR="00A36E32" w:rsidRPr="00A36E32" w:rsidRDefault="00A36E32" w:rsidP="005F71AC">
      <w:pPr>
        <w:numPr>
          <w:ilvl w:val="0"/>
          <w:numId w:val="9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A36E32">
        <w:rPr>
          <w:rFonts w:ascii="Times New Roman" w:hAnsi="Times New Roman"/>
          <w:sz w:val="24"/>
          <w:szCs w:val="24"/>
        </w:rPr>
        <w:t>Шишмарев, В.Ю. Метрология, стандартизация и сертификация : учебник / Шишмарев В.Ю. — Москва : КноРус, 2020. — 304 с. — ISBN 978-5-406-07400-8. — URL: https://book.ru/book/932576 (дата обращения: 20.11.2020). — Текст : электронный.</w:t>
      </w:r>
    </w:p>
    <w:p w:rsidR="00A36E32" w:rsidRPr="00A36E32" w:rsidRDefault="00A36E32" w:rsidP="005F71AC">
      <w:pPr>
        <w:numPr>
          <w:ilvl w:val="0"/>
          <w:numId w:val="9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A36E32">
        <w:rPr>
          <w:rFonts w:ascii="Times New Roman" w:hAnsi="Times New Roman"/>
          <w:sz w:val="24"/>
          <w:szCs w:val="24"/>
        </w:rPr>
        <w:t xml:space="preserve">Метрология, стандартизация, сертификация и управление качеством : учебное пособие для СПО / А. И. Шарапов, В. Д. Коршиков, О. Н. Ермаков, В. Я. Губарев. — 2-е </w:t>
      </w:r>
      <w:r w:rsidRPr="00A36E32">
        <w:rPr>
          <w:rFonts w:ascii="Times New Roman" w:hAnsi="Times New Roman"/>
          <w:sz w:val="24"/>
          <w:szCs w:val="24"/>
        </w:rPr>
        <w:lastRenderedPageBreak/>
        <w:t>изд. — Липецк, Саратов : Липецкий государственный технический университет, Профобразование, 2020. — 184 c. — ISBN 978-5-88247-955-7, 978-5-4488-0758-9. — Текст : электронный // Электронно-библиотечная система IPR BOOKS : [сайт]. — URL: http://www.iprbookshop.ru/92832.html (дата обращения: 20.11.2020). — Режим доступа: для авторизир. пользователей</w:t>
      </w:r>
    </w:p>
    <w:p w:rsidR="004F3731" w:rsidRPr="00320598" w:rsidRDefault="00A36E32" w:rsidP="005F71AC">
      <w:pPr>
        <w:numPr>
          <w:ilvl w:val="0"/>
          <w:numId w:val="9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A36E32">
        <w:rPr>
          <w:rFonts w:ascii="Times New Roman" w:hAnsi="Times New Roman"/>
          <w:sz w:val="24"/>
          <w:szCs w:val="24"/>
        </w:rPr>
        <w:t>Коротков, В. С. Метрология, стандартизация и сертификация : учебное пособие для СПО / В. С. Коротков, А. И. Афонасов. — Саратов : Профобразование, 2017. — 186 c. — ISBN 978-5-4488-0020-7. — Текст : электронный // Электронно-библиотечная система IPR BOOKS : [сайт]. — URL: http://www.iprbookshop.ru/66391.html (дата обращения: 20.11.2020). — Режим доступа: для авторизир. пользователей</w:t>
      </w:r>
    </w:p>
    <w:p w:rsidR="004F3731" w:rsidRPr="00320598" w:rsidRDefault="004F3731" w:rsidP="004F3731">
      <w:pPr>
        <w:spacing w:after="0" w:line="240" w:lineRule="auto"/>
        <w:ind w:left="283"/>
        <w:rPr>
          <w:rFonts w:ascii="Times New Roman" w:hAnsi="Times New Roman"/>
          <w:sz w:val="24"/>
          <w:szCs w:val="24"/>
        </w:rPr>
      </w:pPr>
    </w:p>
    <w:p w:rsidR="004F3731" w:rsidRPr="00320598" w:rsidRDefault="004F3731" w:rsidP="004F3731">
      <w:pPr>
        <w:spacing w:after="0" w:line="240" w:lineRule="auto"/>
        <w:rPr>
          <w:rFonts w:ascii="Times New Roman" w:hAnsi="Times New Roman"/>
          <w:sz w:val="24"/>
          <w:szCs w:val="24"/>
        </w:rPr>
      </w:pPr>
    </w:p>
    <w:p w:rsidR="004F3731" w:rsidRPr="00320598" w:rsidRDefault="004F3731" w:rsidP="004F3731">
      <w:pPr>
        <w:spacing w:after="0" w:line="240" w:lineRule="auto"/>
        <w:rPr>
          <w:rFonts w:ascii="Times New Roman" w:hAnsi="Times New Roman"/>
          <w:sz w:val="24"/>
          <w:szCs w:val="24"/>
        </w:rPr>
      </w:pPr>
    </w:p>
    <w:p w:rsidR="004F3731" w:rsidRPr="00320598" w:rsidRDefault="004F3731" w:rsidP="004F3731">
      <w:pPr>
        <w:spacing w:after="0" w:line="240" w:lineRule="auto"/>
        <w:rPr>
          <w:rFonts w:ascii="Times New Roman" w:hAnsi="Times New Roman"/>
          <w:sz w:val="24"/>
          <w:szCs w:val="24"/>
        </w:rPr>
      </w:pPr>
    </w:p>
    <w:p w:rsidR="004F3731" w:rsidRPr="00320598" w:rsidRDefault="004F3731" w:rsidP="004F3731">
      <w:pPr>
        <w:spacing w:after="0" w:line="240" w:lineRule="auto"/>
        <w:rPr>
          <w:rFonts w:ascii="Times New Roman" w:hAnsi="Times New Roman"/>
          <w:sz w:val="24"/>
          <w:szCs w:val="24"/>
        </w:rPr>
      </w:pPr>
    </w:p>
    <w:p w:rsidR="004F3731" w:rsidRPr="00320598" w:rsidRDefault="004F3731" w:rsidP="004F3731">
      <w:pPr>
        <w:spacing w:after="0" w:line="240" w:lineRule="auto"/>
        <w:rPr>
          <w:rFonts w:ascii="Times New Roman" w:hAnsi="Times New Roman"/>
          <w:sz w:val="24"/>
          <w:szCs w:val="24"/>
        </w:rPr>
      </w:pPr>
    </w:p>
    <w:p w:rsidR="004F3731" w:rsidRPr="00320598" w:rsidRDefault="004F3731" w:rsidP="004F373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40" w:lineRule="auto"/>
        <w:jc w:val="both"/>
        <w:outlineLvl w:val="0"/>
        <w:rPr>
          <w:rFonts w:ascii="Times New Roman" w:hAnsi="Times New Roman"/>
          <w:b/>
          <w:caps/>
          <w:sz w:val="24"/>
          <w:szCs w:val="24"/>
        </w:rPr>
      </w:pPr>
      <w:r w:rsidRPr="00320598">
        <w:rPr>
          <w:rFonts w:ascii="Times New Roman" w:hAnsi="Times New Roman"/>
          <w:b/>
          <w:caps/>
          <w:sz w:val="24"/>
          <w:szCs w:val="24"/>
        </w:rPr>
        <w:br w:type="page"/>
      </w:r>
      <w:bookmarkStart w:id="190" w:name="_Toc499087796"/>
      <w:r w:rsidRPr="00320598">
        <w:rPr>
          <w:rFonts w:ascii="Times New Roman" w:hAnsi="Times New Roman"/>
          <w:b/>
          <w:caps/>
          <w:sz w:val="24"/>
          <w:szCs w:val="24"/>
        </w:rPr>
        <w:lastRenderedPageBreak/>
        <w:t>4. Контроль и оценка результатов освоения УЧЕБНОЙ Дисциплины</w:t>
      </w:r>
      <w:bookmarkEnd w:id="190"/>
    </w:p>
    <w:p w:rsidR="004F3731" w:rsidRPr="00320598" w:rsidRDefault="004F3731" w:rsidP="004F373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40" w:lineRule="auto"/>
        <w:jc w:val="both"/>
        <w:outlineLvl w:val="0"/>
        <w:rPr>
          <w:rFonts w:ascii="Times New Roman" w:hAnsi="Times New Roman"/>
          <w:sz w:val="24"/>
          <w:szCs w:val="24"/>
        </w:rPr>
      </w:pPr>
      <w:bookmarkStart w:id="191" w:name="_Toc499087797"/>
      <w:r w:rsidRPr="00320598">
        <w:rPr>
          <w:rFonts w:ascii="Times New Roman" w:hAnsi="Times New Roman"/>
          <w:b/>
          <w:sz w:val="24"/>
          <w:szCs w:val="24"/>
        </w:rPr>
        <w:t>Контроль</w:t>
      </w:r>
      <w:r w:rsidRPr="00320598">
        <w:rPr>
          <w:rFonts w:ascii="Times New Roman" w:hAnsi="Times New Roman"/>
          <w:sz w:val="24"/>
          <w:szCs w:val="24"/>
        </w:rPr>
        <w:t xml:space="preserve"> </w:t>
      </w:r>
      <w:r w:rsidRPr="00320598">
        <w:rPr>
          <w:rFonts w:ascii="Times New Roman" w:hAnsi="Times New Roman"/>
          <w:b/>
          <w:sz w:val="24"/>
          <w:szCs w:val="24"/>
        </w:rPr>
        <w:t>и оценка</w:t>
      </w:r>
      <w:r w:rsidRPr="00320598">
        <w:rPr>
          <w:rFonts w:ascii="Times New Roman" w:hAnsi="Times New Roman"/>
          <w:sz w:val="24"/>
          <w:szCs w:val="24"/>
        </w:rPr>
        <w:t xml:space="preserve"> результатов освоения учебной дисциплины осуществляется преподавателем в процессе проведения  тестирования, а также выполнения обучающимися индивидуальных заданий, проектов, исследований.</w:t>
      </w:r>
      <w:bookmarkEnd w:id="191"/>
    </w:p>
    <w:p w:rsidR="004F3731" w:rsidRPr="00320598" w:rsidRDefault="004F3731" w:rsidP="004F3731">
      <w:pPr>
        <w:spacing w:before="120" w:after="120" w:line="240" w:lineRule="auto"/>
        <w:jc w:val="both"/>
        <w:rPr>
          <w:rFonts w:ascii="Times New Roman" w:hAnsi="Times New Roman"/>
          <w:sz w:val="24"/>
          <w:szCs w:val="24"/>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4860"/>
      </w:tblGrid>
      <w:tr w:rsidR="004F3731" w:rsidRPr="00320598" w:rsidTr="006109A2">
        <w:trPr>
          <w:jc w:val="center"/>
        </w:trPr>
        <w:tc>
          <w:tcPr>
            <w:tcW w:w="4613" w:type="dxa"/>
            <w:vAlign w:val="center"/>
          </w:tcPr>
          <w:p w:rsidR="004F3731" w:rsidRPr="00320598" w:rsidRDefault="004F3731" w:rsidP="004F3731">
            <w:pPr>
              <w:spacing w:before="120" w:after="120" w:line="240" w:lineRule="auto"/>
              <w:jc w:val="both"/>
              <w:rPr>
                <w:rFonts w:ascii="Times New Roman" w:hAnsi="Times New Roman"/>
                <w:b/>
                <w:bCs/>
                <w:sz w:val="24"/>
                <w:szCs w:val="24"/>
              </w:rPr>
            </w:pPr>
            <w:r w:rsidRPr="00320598">
              <w:rPr>
                <w:rFonts w:ascii="Times New Roman" w:hAnsi="Times New Roman"/>
                <w:b/>
                <w:bCs/>
                <w:sz w:val="24"/>
                <w:szCs w:val="24"/>
              </w:rPr>
              <w:t>Результаты обучения</w:t>
            </w:r>
          </w:p>
          <w:p w:rsidR="004F3731" w:rsidRPr="00320598" w:rsidRDefault="004F3731" w:rsidP="004F3731">
            <w:pPr>
              <w:spacing w:before="120" w:after="120" w:line="240" w:lineRule="auto"/>
              <w:jc w:val="both"/>
              <w:rPr>
                <w:rFonts w:ascii="Times New Roman" w:hAnsi="Times New Roman"/>
                <w:b/>
                <w:bCs/>
                <w:sz w:val="24"/>
                <w:szCs w:val="24"/>
              </w:rPr>
            </w:pPr>
            <w:r w:rsidRPr="00320598">
              <w:rPr>
                <w:rFonts w:ascii="Times New Roman" w:hAnsi="Times New Roman"/>
                <w:b/>
                <w:bCs/>
                <w:sz w:val="24"/>
                <w:szCs w:val="24"/>
              </w:rPr>
              <w:t>(освоенные умения, усвоенные знания)</w:t>
            </w:r>
          </w:p>
        </w:tc>
        <w:tc>
          <w:tcPr>
            <w:tcW w:w="4860" w:type="dxa"/>
            <w:vAlign w:val="center"/>
          </w:tcPr>
          <w:p w:rsidR="004F3731" w:rsidRPr="00320598" w:rsidRDefault="004F3731" w:rsidP="004F3731">
            <w:pPr>
              <w:spacing w:before="120" w:after="120" w:line="240" w:lineRule="auto"/>
              <w:jc w:val="both"/>
              <w:rPr>
                <w:rFonts w:ascii="Times New Roman" w:hAnsi="Times New Roman"/>
                <w:b/>
                <w:bCs/>
                <w:sz w:val="24"/>
                <w:szCs w:val="24"/>
              </w:rPr>
            </w:pPr>
            <w:r w:rsidRPr="00320598">
              <w:rPr>
                <w:rFonts w:ascii="Times New Roman" w:hAnsi="Times New Roman"/>
                <w:b/>
                <w:sz w:val="24"/>
                <w:szCs w:val="24"/>
              </w:rPr>
              <w:t xml:space="preserve">Формы и методы контроля и оценки результатов обучения </w:t>
            </w:r>
          </w:p>
        </w:tc>
      </w:tr>
      <w:tr w:rsidR="004F3731" w:rsidRPr="00320598" w:rsidTr="004F3731">
        <w:trPr>
          <w:trHeight w:val="57"/>
          <w:jc w:val="center"/>
        </w:trPr>
        <w:tc>
          <w:tcPr>
            <w:tcW w:w="4613" w:type="dxa"/>
          </w:tcPr>
          <w:p w:rsidR="004F3731" w:rsidRPr="00320598" w:rsidRDefault="004F3731" w:rsidP="004F3731">
            <w:pPr>
              <w:spacing w:before="120" w:after="120" w:line="240" w:lineRule="auto"/>
              <w:jc w:val="center"/>
              <w:rPr>
                <w:rFonts w:ascii="Times New Roman" w:hAnsi="Times New Roman"/>
                <w:bCs/>
                <w:i/>
                <w:sz w:val="24"/>
                <w:szCs w:val="24"/>
              </w:rPr>
            </w:pPr>
            <w:r w:rsidRPr="00320598">
              <w:rPr>
                <w:rFonts w:ascii="Times New Roman" w:hAnsi="Times New Roman"/>
                <w:bCs/>
                <w:i/>
                <w:sz w:val="24"/>
                <w:szCs w:val="24"/>
              </w:rPr>
              <w:t>1</w:t>
            </w:r>
          </w:p>
        </w:tc>
        <w:tc>
          <w:tcPr>
            <w:tcW w:w="4860" w:type="dxa"/>
          </w:tcPr>
          <w:p w:rsidR="004F3731" w:rsidRPr="00320598" w:rsidRDefault="004F3731" w:rsidP="004F3731">
            <w:pPr>
              <w:spacing w:before="120" w:after="120" w:line="240" w:lineRule="auto"/>
              <w:jc w:val="center"/>
              <w:rPr>
                <w:rFonts w:ascii="Times New Roman" w:hAnsi="Times New Roman"/>
                <w:bCs/>
                <w:i/>
                <w:sz w:val="24"/>
                <w:szCs w:val="24"/>
              </w:rPr>
            </w:pPr>
            <w:r w:rsidRPr="00320598">
              <w:rPr>
                <w:rFonts w:ascii="Times New Roman" w:hAnsi="Times New Roman"/>
                <w:bCs/>
                <w:i/>
                <w:sz w:val="24"/>
                <w:szCs w:val="24"/>
              </w:rPr>
              <w:t>2</w:t>
            </w:r>
          </w:p>
        </w:tc>
      </w:tr>
      <w:tr w:rsidR="004F3731" w:rsidRPr="00320598" w:rsidTr="006109A2">
        <w:trPr>
          <w:jc w:val="center"/>
        </w:trPr>
        <w:tc>
          <w:tcPr>
            <w:tcW w:w="4613" w:type="dxa"/>
          </w:tcPr>
          <w:p w:rsidR="004F3731" w:rsidRPr="00320598" w:rsidRDefault="004F3731" w:rsidP="004F3731">
            <w:pPr>
              <w:spacing w:before="120" w:after="120" w:line="240" w:lineRule="auto"/>
              <w:jc w:val="both"/>
              <w:rPr>
                <w:rFonts w:ascii="Times New Roman" w:hAnsi="Times New Roman"/>
                <w:b/>
                <w:bCs/>
                <w:sz w:val="24"/>
                <w:szCs w:val="24"/>
              </w:rPr>
            </w:pPr>
            <w:r w:rsidRPr="00320598">
              <w:rPr>
                <w:rFonts w:ascii="Times New Roman" w:hAnsi="Times New Roman"/>
                <w:b/>
                <w:bCs/>
                <w:sz w:val="24"/>
                <w:szCs w:val="24"/>
              </w:rPr>
              <w:t xml:space="preserve">Умения: </w:t>
            </w:r>
          </w:p>
        </w:tc>
        <w:tc>
          <w:tcPr>
            <w:tcW w:w="4860" w:type="dxa"/>
          </w:tcPr>
          <w:p w:rsidR="004F3731" w:rsidRPr="00320598" w:rsidRDefault="004F3731" w:rsidP="004F3731">
            <w:pPr>
              <w:spacing w:before="120" w:after="120" w:line="240" w:lineRule="auto"/>
              <w:jc w:val="both"/>
              <w:rPr>
                <w:rFonts w:ascii="Times New Roman" w:hAnsi="Times New Roman"/>
                <w:b/>
                <w:bCs/>
                <w:sz w:val="24"/>
                <w:szCs w:val="24"/>
              </w:rPr>
            </w:pPr>
          </w:p>
        </w:tc>
      </w:tr>
      <w:tr w:rsidR="004F3731" w:rsidRPr="00320598" w:rsidTr="006109A2">
        <w:trPr>
          <w:jc w:val="center"/>
        </w:trPr>
        <w:tc>
          <w:tcPr>
            <w:tcW w:w="4613" w:type="dxa"/>
          </w:tcPr>
          <w:p w:rsidR="004F3731" w:rsidRPr="00320598" w:rsidRDefault="004F3731" w:rsidP="004F3731">
            <w:pPr>
              <w:widowControl w:val="0"/>
              <w:shd w:val="clear" w:color="auto" w:fill="FFFFFF"/>
              <w:tabs>
                <w:tab w:val="left" w:pos="1013"/>
              </w:tabs>
              <w:autoSpaceDE w:val="0"/>
              <w:autoSpaceDN w:val="0"/>
              <w:adjustRightInd w:val="0"/>
              <w:spacing w:after="0" w:line="240" w:lineRule="auto"/>
              <w:jc w:val="both"/>
              <w:rPr>
                <w:rFonts w:ascii="Times New Roman" w:hAnsi="Times New Roman"/>
                <w:i/>
                <w:iCs/>
                <w:sz w:val="24"/>
                <w:szCs w:val="24"/>
              </w:rPr>
            </w:pPr>
            <w:r w:rsidRPr="00320598">
              <w:rPr>
                <w:rFonts w:ascii="Times New Roman" w:hAnsi="Times New Roman"/>
                <w:spacing w:val="-1"/>
                <w:sz w:val="24"/>
                <w:szCs w:val="24"/>
              </w:rPr>
              <w:t xml:space="preserve"> -пользоваться системой стандартизации основных норм взаимозаменяемо</w:t>
            </w:r>
            <w:r w:rsidRPr="00320598">
              <w:rPr>
                <w:rFonts w:ascii="Times New Roman" w:hAnsi="Times New Roman"/>
                <w:spacing w:val="-1"/>
                <w:sz w:val="24"/>
                <w:szCs w:val="24"/>
              </w:rPr>
              <w:softHyphen/>
            </w:r>
            <w:r w:rsidRPr="00320598">
              <w:rPr>
                <w:rFonts w:ascii="Times New Roman" w:hAnsi="Times New Roman"/>
                <w:sz w:val="24"/>
                <w:szCs w:val="24"/>
              </w:rPr>
              <w:t>сти в традиционной и машинной постановках разных сфер изделия;</w:t>
            </w:r>
          </w:p>
          <w:p w:rsidR="004F3731" w:rsidRPr="00320598" w:rsidRDefault="004F3731" w:rsidP="004F3731">
            <w:pPr>
              <w:spacing w:before="120" w:after="120" w:line="240" w:lineRule="auto"/>
              <w:jc w:val="both"/>
              <w:rPr>
                <w:rFonts w:ascii="Times New Roman" w:hAnsi="Times New Roman"/>
                <w:bCs/>
                <w:sz w:val="24"/>
                <w:szCs w:val="24"/>
              </w:rPr>
            </w:pPr>
            <w:r w:rsidRPr="00320598">
              <w:rPr>
                <w:rFonts w:ascii="Times New Roman" w:hAnsi="Times New Roman"/>
                <w:spacing w:val="-1"/>
                <w:sz w:val="24"/>
                <w:szCs w:val="24"/>
              </w:rPr>
              <w:t xml:space="preserve">-пользоваться системой стандартов в целях подтверждение соответствия </w:t>
            </w:r>
            <w:r w:rsidRPr="00320598">
              <w:rPr>
                <w:rFonts w:ascii="Times New Roman" w:hAnsi="Times New Roman"/>
                <w:sz w:val="24"/>
                <w:szCs w:val="24"/>
              </w:rPr>
              <w:t>продукции</w:t>
            </w:r>
          </w:p>
        </w:tc>
        <w:tc>
          <w:tcPr>
            <w:tcW w:w="4860" w:type="dxa"/>
          </w:tcPr>
          <w:p w:rsidR="004F3731" w:rsidRPr="00320598" w:rsidRDefault="004F3731" w:rsidP="004F3731">
            <w:pPr>
              <w:spacing w:before="120" w:after="120" w:line="240" w:lineRule="auto"/>
              <w:rPr>
                <w:rFonts w:ascii="Times New Roman" w:hAnsi="Times New Roman"/>
                <w:bCs/>
                <w:sz w:val="24"/>
                <w:szCs w:val="24"/>
              </w:rPr>
            </w:pPr>
            <w:r w:rsidRPr="00320598">
              <w:rPr>
                <w:rFonts w:ascii="Times New Roman" w:hAnsi="Times New Roman"/>
                <w:bCs/>
                <w:sz w:val="24"/>
                <w:szCs w:val="24"/>
              </w:rPr>
              <w:t>Комбинированный: лабораторный практикум, рефераты (доклады), отчеты по лабораторному практикуму.</w:t>
            </w:r>
          </w:p>
          <w:p w:rsidR="004F3731" w:rsidRPr="00320598" w:rsidRDefault="004F3731" w:rsidP="004F3731">
            <w:pPr>
              <w:spacing w:before="120" w:after="120" w:line="240" w:lineRule="auto"/>
              <w:rPr>
                <w:rFonts w:ascii="Times New Roman" w:hAnsi="Times New Roman"/>
                <w:bCs/>
                <w:sz w:val="24"/>
                <w:szCs w:val="24"/>
              </w:rPr>
            </w:pPr>
            <w:r w:rsidRPr="00320598">
              <w:rPr>
                <w:rFonts w:ascii="Times New Roman" w:hAnsi="Times New Roman"/>
                <w:bCs/>
                <w:sz w:val="24"/>
                <w:szCs w:val="24"/>
              </w:rPr>
              <w:t>Индивидуальный: творческое задание (исследовательская работа, проектная работа).</w:t>
            </w:r>
          </w:p>
        </w:tc>
      </w:tr>
      <w:tr w:rsidR="004F3731" w:rsidRPr="00320598" w:rsidTr="006109A2">
        <w:trPr>
          <w:jc w:val="center"/>
        </w:trPr>
        <w:tc>
          <w:tcPr>
            <w:tcW w:w="4613" w:type="dxa"/>
          </w:tcPr>
          <w:p w:rsidR="004F3731" w:rsidRPr="00320598" w:rsidRDefault="004F3731" w:rsidP="004F3731">
            <w:pPr>
              <w:widowControl w:val="0"/>
              <w:shd w:val="clear" w:color="auto" w:fill="FFFFFF"/>
              <w:tabs>
                <w:tab w:val="left" w:pos="1008"/>
              </w:tabs>
              <w:autoSpaceDE w:val="0"/>
              <w:autoSpaceDN w:val="0"/>
              <w:adjustRightInd w:val="0"/>
              <w:spacing w:after="0" w:line="240" w:lineRule="auto"/>
              <w:rPr>
                <w:rFonts w:ascii="Times New Roman" w:hAnsi="Times New Roman"/>
                <w:sz w:val="24"/>
                <w:szCs w:val="24"/>
              </w:rPr>
            </w:pPr>
            <w:r w:rsidRPr="00320598">
              <w:rPr>
                <w:rFonts w:ascii="Times New Roman" w:hAnsi="Times New Roman"/>
                <w:spacing w:val="-1"/>
                <w:sz w:val="24"/>
                <w:szCs w:val="24"/>
              </w:rPr>
              <w:t>-читать на чертежах деталей требования к точности формы и расположе</w:t>
            </w:r>
            <w:r w:rsidRPr="00320598">
              <w:rPr>
                <w:rFonts w:ascii="Times New Roman" w:hAnsi="Times New Roman"/>
                <w:spacing w:val="-1"/>
                <w:sz w:val="24"/>
                <w:szCs w:val="24"/>
              </w:rPr>
              <w:softHyphen/>
            </w:r>
            <w:r w:rsidRPr="00320598">
              <w:rPr>
                <w:rFonts w:ascii="Times New Roman" w:hAnsi="Times New Roman"/>
                <w:sz w:val="24"/>
                <w:szCs w:val="24"/>
              </w:rPr>
              <w:t>ния поверхностей элементов деталей, обозначенных условными знаками;</w:t>
            </w:r>
          </w:p>
          <w:p w:rsidR="004F3731" w:rsidRPr="00320598" w:rsidRDefault="004F3731" w:rsidP="004F3731">
            <w:pPr>
              <w:widowControl w:val="0"/>
              <w:shd w:val="clear" w:color="auto" w:fill="FFFFFF"/>
              <w:tabs>
                <w:tab w:val="left" w:pos="1008"/>
              </w:tabs>
              <w:autoSpaceDE w:val="0"/>
              <w:autoSpaceDN w:val="0"/>
              <w:adjustRightInd w:val="0"/>
              <w:spacing w:after="0" w:line="240" w:lineRule="auto"/>
              <w:rPr>
                <w:rFonts w:ascii="Times New Roman" w:hAnsi="Times New Roman"/>
                <w:bCs/>
                <w:sz w:val="24"/>
                <w:szCs w:val="24"/>
              </w:rPr>
            </w:pPr>
            <w:r w:rsidRPr="00320598">
              <w:rPr>
                <w:rFonts w:ascii="Times New Roman" w:hAnsi="Times New Roman"/>
                <w:spacing w:val="-1"/>
                <w:sz w:val="24"/>
                <w:szCs w:val="24"/>
              </w:rPr>
              <w:t>-предъявить технические требования к детали и обозначить на чертеже де</w:t>
            </w:r>
            <w:r w:rsidRPr="00320598">
              <w:rPr>
                <w:rFonts w:ascii="Times New Roman" w:hAnsi="Times New Roman"/>
                <w:spacing w:val="-1"/>
                <w:sz w:val="24"/>
                <w:szCs w:val="24"/>
              </w:rPr>
              <w:softHyphen/>
            </w:r>
            <w:r w:rsidRPr="00320598">
              <w:rPr>
                <w:rFonts w:ascii="Times New Roman" w:hAnsi="Times New Roman"/>
                <w:sz w:val="24"/>
                <w:szCs w:val="24"/>
              </w:rPr>
              <w:t>тали допуски нормируемых параметров условными знаками.</w:t>
            </w:r>
          </w:p>
        </w:tc>
        <w:tc>
          <w:tcPr>
            <w:tcW w:w="4860" w:type="dxa"/>
          </w:tcPr>
          <w:p w:rsidR="004F3731" w:rsidRPr="00320598" w:rsidRDefault="004F3731" w:rsidP="004F3731">
            <w:pPr>
              <w:spacing w:before="120" w:after="120" w:line="240" w:lineRule="auto"/>
              <w:jc w:val="both"/>
              <w:rPr>
                <w:rFonts w:ascii="Times New Roman" w:hAnsi="Times New Roman"/>
                <w:bCs/>
                <w:sz w:val="24"/>
                <w:szCs w:val="24"/>
              </w:rPr>
            </w:pPr>
            <w:r w:rsidRPr="00320598">
              <w:rPr>
                <w:rFonts w:ascii="Times New Roman" w:hAnsi="Times New Roman"/>
                <w:bCs/>
                <w:sz w:val="24"/>
                <w:szCs w:val="24"/>
              </w:rPr>
              <w:t>Комбинированный: лабораторный практикум, рефераты (доклады), отчеты по лабораторному практикуму.</w:t>
            </w:r>
          </w:p>
          <w:p w:rsidR="004F3731" w:rsidRPr="00320598" w:rsidRDefault="004F3731" w:rsidP="004F3731">
            <w:pPr>
              <w:spacing w:before="120" w:after="120" w:line="240" w:lineRule="auto"/>
              <w:jc w:val="both"/>
              <w:rPr>
                <w:rFonts w:ascii="Times New Roman" w:hAnsi="Times New Roman"/>
                <w:bCs/>
                <w:sz w:val="24"/>
                <w:szCs w:val="24"/>
              </w:rPr>
            </w:pPr>
            <w:r w:rsidRPr="00320598">
              <w:rPr>
                <w:rFonts w:ascii="Times New Roman" w:hAnsi="Times New Roman"/>
                <w:bCs/>
                <w:sz w:val="24"/>
                <w:szCs w:val="24"/>
              </w:rPr>
              <w:t>Индивидуальный: творческое задание (исследовательская работа, проектная работа).</w:t>
            </w:r>
          </w:p>
        </w:tc>
      </w:tr>
      <w:tr w:rsidR="004F3731" w:rsidRPr="00320598" w:rsidTr="006109A2">
        <w:trPr>
          <w:jc w:val="center"/>
        </w:trPr>
        <w:tc>
          <w:tcPr>
            <w:tcW w:w="4613" w:type="dxa"/>
          </w:tcPr>
          <w:p w:rsidR="004F3731" w:rsidRPr="00320598" w:rsidRDefault="004F3731" w:rsidP="004F3731">
            <w:pPr>
              <w:widowControl w:val="0"/>
              <w:shd w:val="clear" w:color="auto" w:fill="FFFFFF"/>
              <w:tabs>
                <w:tab w:val="left" w:pos="998"/>
              </w:tabs>
              <w:autoSpaceDE w:val="0"/>
              <w:autoSpaceDN w:val="0"/>
              <w:adjustRightInd w:val="0"/>
              <w:spacing w:after="0" w:line="240" w:lineRule="auto"/>
              <w:jc w:val="both"/>
              <w:rPr>
                <w:rFonts w:ascii="Times New Roman" w:hAnsi="Times New Roman"/>
                <w:sz w:val="24"/>
                <w:szCs w:val="24"/>
              </w:rPr>
            </w:pPr>
            <w:r w:rsidRPr="00320598">
              <w:rPr>
                <w:rFonts w:ascii="Times New Roman" w:hAnsi="Times New Roman"/>
                <w:spacing w:val="-1"/>
                <w:sz w:val="24"/>
                <w:szCs w:val="24"/>
              </w:rPr>
              <w:t>-использовать ГОСТ 2. 307-68 при нанесении размеров и предельных от</w:t>
            </w:r>
            <w:r w:rsidRPr="00320598">
              <w:rPr>
                <w:rFonts w:ascii="Times New Roman" w:hAnsi="Times New Roman"/>
                <w:spacing w:val="-1"/>
                <w:sz w:val="24"/>
                <w:szCs w:val="24"/>
              </w:rPr>
              <w:softHyphen/>
            </w:r>
            <w:r w:rsidRPr="00320598">
              <w:rPr>
                <w:rFonts w:ascii="Times New Roman" w:hAnsi="Times New Roman"/>
                <w:sz w:val="24"/>
                <w:szCs w:val="24"/>
              </w:rPr>
              <w:t>клонений;</w:t>
            </w:r>
          </w:p>
          <w:p w:rsidR="004F3731" w:rsidRPr="00320598" w:rsidRDefault="004F3731" w:rsidP="004F3731">
            <w:pPr>
              <w:widowControl w:val="0"/>
              <w:shd w:val="clear" w:color="auto" w:fill="FFFFFF"/>
              <w:tabs>
                <w:tab w:val="left" w:pos="998"/>
              </w:tabs>
              <w:autoSpaceDE w:val="0"/>
              <w:autoSpaceDN w:val="0"/>
              <w:adjustRightInd w:val="0"/>
              <w:spacing w:after="0" w:line="240" w:lineRule="auto"/>
              <w:jc w:val="both"/>
              <w:rPr>
                <w:rFonts w:ascii="Times New Roman" w:hAnsi="Times New Roman"/>
                <w:sz w:val="24"/>
                <w:szCs w:val="24"/>
              </w:rPr>
            </w:pPr>
            <w:r w:rsidRPr="00320598">
              <w:rPr>
                <w:rFonts w:ascii="Times New Roman" w:hAnsi="Times New Roman"/>
                <w:spacing w:val="-1"/>
                <w:sz w:val="24"/>
                <w:szCs w:val="24"/>
              </w:rPr>
              <w:t>-читать требования к точности размеров, указанные на чертежах условны</w:t>
            </w:r>
            <w:r w:rsidRPr="00320598">
              <w:rPr>
                <w:rFonts w:ascii="Times New Roman" w:hAnsi="Times New Roman"/>
                <w:spacing w:val="-1"/>
                <w:sz w:val="24"/>
                <w:szCs w:val="24"/>
              </w:rPr>
              <w:softHyphen/>
            </w:r>
            <w:r w:rsidRPr="00320598">
              <w:rPr>
                <w:rFonts w:ascii="Times New Roman" w:hAnsi="Times New Roman"/>
                <w:sz w:val="24"/>
                <w:szCs w:val="24"/>
              </w:rPr>
              <w:t>ми обозначениями;</w:t>
            </w:r>
          </w:p>
          <w:p w:rsidR="004F3731" w:rsidRPr="00320598" w:rsidRDefault="004F3731" w:rsidP="004F3731">
            <w:pPr>
              <w:widowControl w:val="0"/>
              <w:shd w:val="clear" w:color="auto" w:fill="FFFFFF"/>
              <w:tabs>
                <w:tab w:val="left" w:pos="998"/>
              </w:tabs>
              <w:autoSpaceDE w:val="0"/>
              <w:autoSpaceDN w:val="0"/>
              <w:adjustRightInd w:val="0"/>
              <w:spacing w:after="0" w:line="240" w:lineRule="auto"/>
              <w:jc w:val="both"/>
              <w:rPr>
                <w:rFonts w:ascii="Times New Roman" w:hAnsi="Times New Roman"/>
                <w:sz w:val="24"/>
                <w:szCs w:val="24"/>
              </w:rPr>
            </w:pPr>
            <w:r w:rsidRPr="00320598">
              <w:rPr>
                <w:rFonts w:ascii="Times New Roman" w:hAnsi="Times New Roman"/>
                <w:sz w:val="24"/>
                <w:szCs w:val="24"/>
              </w:rPr>
              <w:t>-написать обозначение посадки в системе отверстия и вала;</w:t>
            </w:r>
          </w:p>
          <w:p w:rsidR="004F3731" w:rsidRPr="00320598" w:rsidRDefault="004F3731" w:rsidP="004F3731">
            <w:pPr>
              <w:widowControl w:val="0"/>
              <w:shd w:val="clear" w:color="auto" w:fill="FFFFFF"/>
              <w:tabs>
                <w:tab w:val="left" w:pos="998"/>
              </w:tabs>
              <w:autoSpaceDE w:val="0"/>
              <w:autoSpaceDN w:val="0"/>
              <w:adjustRightInd w:val="0"/>
              <w:spacing w:after="0" w:line="240" w:lineRule="auto"/>
              <w:jc w:val="both"/>
              <w:rPr>
                <w:rFonts w:ascii="Times New Roman" w:hAnsi="Times New Roman"/>
                <w:sz w:val="24"/>
                <w:szCs w:val="24"/>
              </w:rPr>
            </w:pPr>
            <w:r w:rsidRPr="00320598">
              <w:rPr>
                <w:rFonts w:ascii="Times New Roman" w:hAnsi="Times New Roman"/>
                <w:spacing w:val="-1"/>
                <w:sz w:val="24"/>
                <w:szCs w:val="24"/>
              </w:rPr>
              <w:t xml:space="preserve">-определить предельные размеры, зазоры, натяги, допуски по предельным </w:t>
            </w:r>
            <w:r w:rsidRPr="00320598">
              <w:rPr>
                <w:rFonts w:ascii="Times New Roman" w:hAnsi="Times New Roman"/>
                <w:sz w:val="24"/>
                <w:szCs w:val="24"/>
              </w:rPr>
              <w:t>отклонениям;</w:t>
            </w:r>
          </w:p>
          <w:p w:rsidR="004F3731" w:rsidRPr="00320598" w:rsidRDefault="004F3731" w:rsidP="004F3731">
            <w:pPr>
              <w:widowControl w:val="0"/>
              <w:shd w:val="clear" w:color="auto" w:fill="FFFFFF"/>
              <w:tabs>
                <w:tab w:val="left" w:pos="998"/>
              </w:tabs>
              <w:autoSpaceDE w:val="0"/>
              <w:autoSpaceDN w:val="0"/>
              <w:adjustRightInd w:val="0"/>
              <w:spacing w:after="0" w:line="240" w:lineRule="auto"/>
              <w:jc w:val="both"/>
              <w:rPr>
                <w:rFonts w:ascii="Times New Roman" w:hAnsi="Times New Roman"/>
                <w:sz w:val="24"/>
                <w:szCs w:val="24"/>
              </w:rPr>
            </w:pPr>
            <w:r w:rsidRPr="00320598">
              <w:rPr>
                <w:rFonts w:ascii="Times New Roman" w:hAnsi="Times New Roman"/>
                <w:spacing w:val="-1"/>
                <w:sz w:val="24"/>
                <w:szCs w:val="24"/>
              </w:rPr>
              <w:t xml:space="preserve">-пользоваться ГОСТ 25347-82 при выборе полей допусков и образовании </w:t>
            </w:r>
            <w:r w:rsidRPr="00320598">
              <w:rPr>
                <w:rFonts w:ascii="Times New Roman" w:hAnsi="Times New Roman"/>
                <w:sz w:val="24"/>
                <w:szCs w:val="24"/>
              </w:rPr>
              <w:t>посадок;</w:t>
            </w:r>
          </w:p>
          <w:p w:rsidR="004F3731" w:rsidRPr="00320598" w:rsidRDefault="004F3731" w:rsidP="004F3731">
            <w:pPr>
              <w:widowControl w:val="0"/>
              <w:shd w:val="clear" w:color="auto" w:fill="FFFFFF"/>
              <w:tabs>
                <w:tab w:val="left" w:pos="998"/>
              </w:tabs>
              <w:autoSpaceDE w:val="0"/>
              <w:autoSpaceDN w:val="0"/>
              <w:adjustRightInd w:val="0"/>
              <w:spacing w:after="0" w:line="240" w:lineRule="auto"/>
              <w:jc w:val="both"/>
              <w:rPr>
                <w:rFonts w:ascii="Times New Roman" w:hAnsi="Times New Roman"/>
                <w:sz w:val="24"/>
                <w:szCs w:val="24"/>
              </w:rPr>
            </w:pPr>
            <w:r w:rsidRPr="00320598">
              <w:rPr>
                <w:rFonts w:ascii="Times New Roman" w:hAnsi="Times New Roman"/>
                <w:spacing w:val="-1"/>
                <w:sz w:val="24"/>
                <w:szCs w:val="24"/>
              </w:rPr>
              <w:t>-объяснить наименование букв, цифр в обозначении полей допусков и по</w:t>
            </w:r>
            <w:r w:rsidRPr="00320598">
              <w:rPr>
                <w:rFonts w:ascii="Times New Roman" w:hAnsi="Times New Roman"/>
                <w:spacing w:val="-1"/>
                <w:sz w:val="24"/>
                <w:szCs w:val="24"/>
              </w:rPr>
              <w:softHyphen/>
            </w:r>
            <w:r w:rsidRPr="00320598">
              <w:rPr>
                <w:rFonts w:ascii="Times New Roman" w:hAnsi="Times New Roman"/>
                <w:sz w:val="24"/>
                <w:szCs w:val="24"/>
              </w:rPr>
              <w:t>садок.</w:t>
            </w:r>
          </w:p>
        </w:tc>
        <w:tc>
          <w:tcPr>
            <w:tcW w:w="4860" w:type="dxa"/>
          </w:tcPr>
          <w:p w:rsidR="004F3731" w:rsidRPr="00320598" w:rsidRDefault="004F3731" w:rsidP="004F3731">
            <w:pPr>
              <w:spacing w:before="120" w:after="120" w:line="240" w:lineRule="auto"/>
              <w:jc w:val="both"/>
              <w:rPr>
                <w:rFonts w:ascii="Times New Roman" w:hAnsi="Times New Roman"/>
                <w:bCs/>
                <w:sz w:val="24"/>
                <w:szCs w:val="24"/>
              </w:rPr>
            </w:pPr>
            <w:r w:rsidRPr="00320598">
              <w:rPr>
                <w:rFonts w:ascii="Times New Roman" w:hAnsi="Times New Roman"/>
                <w:bCs/>
                <w:sz w:val="24"/>
                <w:szCs w:val="24"/>
              </w:rPr>
              <w:t>Комбинированный: лабораторный практикум, рефераты (доклады), отчеты по лабораторному практикуму.</w:t>
            </w:r>
          </w:p>
          <w:p w:rsidR="004F3731" w:rsidRPr="00320598" w:rsidRDefault="004F3731" w:rsidP="004F3731">
            <w:pPr>
              <w:spacing w:before="120" w:after="120" w:line="240" w:lineRule="auto"/>
              <w:jc w:val="both"/>
              <w:rPr>
                <w:rFonts w:ascii="Times New Roman" w:hAnsi="Times New Roman"/>
                <w:bCs/>
                <w:sz w:val="24"/>
                <w:szCs w:val="24"/>
              </w:rPr>
            </w:pPr>
            <w:r w:rsidRPr="00320598">
              <w:rPr>
                <w:rFonts w:ascii="Times New Roman" w:hAnsi="Times New Roman"/>
                <w:bCs/>
                <w:sz w:val="24"/>
                <w:szCs w:val="24"/>
              </w:rPr>
              <w:t>Индивидуальный: творческое задание (исследовательская работа, проектная работа).</w:t>
            </w:r>
          </w:p>
        </w:tc>
      </w:tr>
      <w:tr w:rsidR="004F3731" w:rsidRPr="00320598" w:rsidTr="006109A2">
        <w:trPr>
          <w:jc w:val="center"/>
        </w:trPr>
        <w:tc>
          <w:tcPr>
            <w:tcW w:w="4613" w:type="dxa"/>
          </w:tcPr>
          <w:p w:rsidR="004F3731" w:rsidRPr="00320598" w:rsidRDefault="004F3731" w:rsidP="004F3731">
            <w:pPr>
              <w:spacing w:before="120" w:after="120" w:line="240" w:lineRule="auto"/>
              <w:jc w:val="both"/>
              <w:rPr>
                <w:rFonts w:ascii="Times New Roman" w:hAnsi="Times New Roman"/>
                <w:b/>
                <w:bCs/>
                <w:sz w:val="24"/>
                <w:szCs w:val="24"/>
              </w:rPr>
            </w:pPr>
            <w:r w:rsidRPr="00320598">
              <w:rPr>
                <w:rFonts w:ascii="Times New Roman" w:hAnsi="Times New Roman"/>
                <w:b/>
                <w:bCs/>
                <w:sz w:val="24"/>
                <w:szCs w:val="24"/>
              </w:rPr>
              <w:t>Знания:</w:t>
            </w:r>
            <w:r w:rsidRPr="00320598">
              <w:rPr>
                <w:rFonts w:ascii="Times New Roman" w:hAnsi="Times New Roman"/>
                <w:sz w:val="24"/>
                <w:szCs w:val="24"/>
              </w:rPr>
              <w:t xml:space="preserve"> </w:t>
            </w:r>
          </w:p>
        </w:tc>
        <w:tc>
          <w:tcPr>
            <w:tcW w:w="4860" w:type="dxa"/>
          </w:tcPr>
          <w:p w:rsidR="004F3731" w:rsidRPr="00320598" w:rsidRDefault="004F3731" w:rsidP="004F3731">
            <w:pPr>
              <w:spacing w:before="120" w:after="120" w:line="240" w:lineRule="auto"/>
              <w:jc w:val="both"/>
              <w:rPr>
                <w:rFonts w:ascii="Times New Roman" w:hAnsi="Times New Roman"/>
                <w:b/>
                <w:bCs/>
                <w:i/>
                <w:sz w:val="24"/>
                <w:szCs w:val="24"/>
              </w:rPr>
            </w:pPr>
          </w:p>
        </w:tc>
      </w:tr>
      <w:tr w:rsidR="004F3731" w:rsidRPr="00320598" w:rsidTr="006109A2">
        <w:trPr>
          <w:jc w:val="center"/>
        </w:trPr>
        <w:tc>
          <w:tcPr>
            <w:tcW w:w="4613" w:type="dxa"/>
          </w:tcPr>
          <w:p w:rsidR="004F3731" w:rsidRPr="00320598" w:rsidRDefault="004F3731" w:rsidP="004F3731">
            <w:pPr>
              <w:widowControl w:val="0"/>
              <w:shd w:val="clear" w:color="auto" w:fill="FFFFFF"/>
              <w:tabs>
                <w:tab w:val="left" w:pos="1018"/>
              </w:tabs>
              <w:autoSpaceDE w:val="0"/>
              <w:autoSpaceDN w:val="0"/>
              <w:adjustRightInd w:val="0"/>
              <w:spacing w:after="0" w:line="240" w:lineRule="auto"/>
              <w:jc w:val="both"/>
              <w:rPr>
                <w:rFonts w:ascii="Times New Roman" w:hAnsi="Times New Roman"/>
                <w:sz w:val="24"/>
                <w:szCs w:val="24"/>
              </w:rPr>
            </w:pPr>
            <w:r w:rsidRPr="00320598">
              <w:rPr>
                <w:rFonts w:ascii="Times New Roman" w:hAnsi="Times New Roman"/>
                <w:spacing w:val="-1"/>
                <w:sz w:val="24"/>
                <w:szCs w:val="24"/>
              </w:rPr>
              <w:t xml:space="preserve">-о современном состоянии метрологии, стандартизации и подтверждении </w:t>
            </w:r>
            <w:r w:rsidRPr="00320598">
              <w:rPr>
                <w:rFonts w:ascii="Times New Roman" w:hAnsi="Times New Roman"/>
                <w:sz w:val="24"/>
                <w:szCs w:val="24"/>
              </w:rPr>
              <w:t>соответствия в стране и за рубежом;</w:t>
            </w:r>
          </w:p>
          <w:p w:rsidR="004F3731" w:rsidRPr="00320598" w:rsidRDefault="004F3731" w:rsidP="004F3731">
            <w:pPr>
              <w:widowControl w:val="0"/>
              <w:shd w:val="clear" w:color="auto" w:fill="FFFFFF"/>
              <w:tabs>
                <w:tab w:val="left" w:pos="1018"/>
              </w:tabs>
              <w:autoSpaceDE w:val="0"/>
              <w:autoSpaceDN w:val="0"/>
              <w:adjustRightInd w:val="0"/>
              <w:spacing w:after="0" w:line="240" w:lineRule="auto"/>
              <w:jc w:val="both"/>
              <w:rPr>
                <w:rFonts w:ascii="Times New Roman" w:hAnsi="Times New Roman"/>
                <w:sz w:val="24"/>
                <w:szCs w:val="24"/>
              </w:rPr>
            </w:pPr>
            <w:r w:rsidRPr="00320598">
              <w:rPr>
                <w:rFonts w:ascii="Times New Roman" w:hAnsi="Times New Roman"/>
                <w:spacing w:val="-1"/>
                <w:sz w:val="24"/>
                <w:szCs w:val="24"/>
              </w:rPr>
              <w:lastRenderedPageBreak/>
              <w:t>-о принципах организации деятельности в области метрологии, стандарти</w:t>
            </w:r>
            <w:r w:rsidRPr="00320598">
              <w:rPr>
                <w:rFonts w:ascii="Times New Roman" w:hAnsi="Times New Roman"/>
                <w:spacing w:val="-1"/>
                <w:sz w:val="24"/>
                <w:szCs w:val="24"/>
              </w:rPr>
              <w:softHyphen/>
            </w:r>
            <w:r w:rsidRPr="00320598">
              <w:rPr>
                <w:rFonts w:ascii="Times New Roman" w:hAnsi="Times New Roman"/>
                <w:sz w:val="24"/>
                <w:szCs w:val="24"/>
              </w:rPr>
              <w:t>зации и подтверждении соответствия в развитых странах, международных и ре</w:t>
            </w:r>
            <w:r w:rsidRPr="00320598">
              <w:rPr>
                <w:rFonts w:ascii="Times New Roman" w:hAnsi="Times New Roman"/>
                <w:sz w:val="24"/>
                <w:szCs w:val="24"/>
              </w:rPr>
              <w:softHyphen/>
            </w:r>
            <w:r w:rsidRPr="00320598">
              <w:rPr>
                <w:rFonts w:ascii="Times New Roman" w:hAnsi="Times New Roman"/>
                <w:spacing w:val="-1"/>
                <w:sz w:val="24"/>
                <w:szCs w:val="24"/>
              </w:rPr>
              <w:t>гиональных организациях по стандартизации, международных стандартах по сис</w:t>
            </w:r>
            <w:r w:rsidRPr="00320598">
              <w:rPr>
                <w:rFonts w:ascii="Times New Roman" w:hAnsi="Times New Roman"/>
                <w:spacing w:val="-1"/>
                <w:sz w:val="24"/>
                <w:szCs w:val="24"/>
              </w:rPr>
              <w:softHyphen/>
            </w:r>
            <w:r w:rsidRPr="00320598">
              <w:rPr>
                <w:rFonts w:ascii="Times New Roman" w:hAnsi="Times New Roman"/>
                <w:sz w:val="24"/>
                <w:szCs w:val="24"/>
              </w:rPr>
              <w:t>темам менеджмента качества на стадиях жизненного цикла в разных сферах дея</w:t>
            </w:r>
            <w:r w:rsidRPr="00320598">
              <w:rPr>
                <w:rFonts w:ascii="Times New Roman" w:hAnsi="Times New Roman"/>
                <w:sz w:val="24"/>
                <w:szCs w:val="24"/>
              </w:rPr>
              <w:softHyphen/>
              <w:t>тельности;</w:t>
            </w:r>
          </w:p>
          <w:p w:rsidR="004F3731" w:rsidRPr="00320598" w:rsidRDefault="004F3731" w:rsidP="004F3731">
            <w:pPr>
              <w:widowControl w:val="0"/>
              <w:shd w:val="clear" w:color="auto" w:fill="FFFFFF"/>
              <w:tabs>
                <w:tab w:val="left" w:pos="1018"/>
              </w:tabs>
              <w:autoSpaceDE w:val="0"/>
              <w:autoSpaceDN w:val="0"/>
              <w:adjustRightInd w:val="0"/>
              <w:spacing w:after="0" w:line="240" w:lineRule="auto"/>
              <w:jc w:val="both"/>
              <w:rPr>
                <w:rFonts w:ascii="Times New Roman" w:hAnsi="Times New Roman"/>
                <w:sz w:val="24"/>
                <w:szCs w:val="24"/>
              </w:rPr>
            </w:pPr>
            <w:r w:rsidRPr="00320598">
              <w:rPr>
                <w:rFonts w:ascii="Times New Roman" w:hAnsi="Times New Roman"/>
                <w:spacing w:val="-1"/>
                <w:sz w:val="24"/>
                <w:szCs w:val="24"/>
              </w:rPr>
              <w:t>-об аккредитации испытательных лабораторий и органов по подтвержде</w:t>
            </w:r>
            <w:r w:rsidRPr="00320598">
              <w:rPr>
                <w:rFonts w:ascii="Times New Roman" w:hAnsi="Times New Roman"/>
                <w:spacing w:val="-1"/>
                <w:sz w:val="24"/>
                <w:szCs w:val="24"/>
              </w:rPr>
              <w:softHyphen/>
            </w:r>
            <w:r w:rsidRPr="00320598">
              <w:rPr>
                <w:rFonts w:ascii="Times New Roman" w:hAnsi="Times New Roman"/>
                <w:sz w:val="24"/>
                <w:szCs w:val="24"/>
              </w:rPr>
              <w:t>нию соответствия продукции, процессов и услуг;</w:t>
            </w:r>
          </w:p>
          <w:p w:rsidR="004F3731" w:rsidRPr="00320598" w:rsidRDefault="004F3731" w:rsidP="004F3731">
            <w:pPr>
              <w:shd w:val="clear" w:color="auto" w:fill="FFFFFF"/>
              <w:tabs>
                <w:tab w:val="left" w:pos="1018"/>
              </w:tabs>
              <w:spacing w:after="0" w:line="240" w:lineRule="auto"/>
              <w:jc w:val="both"/>
              <w:rPr>
                <w:rFonts w:ascii="Times New Roman" w:hAnsi="Times New Roman"/>
                <w:sz w:val="24"/>
                <w:szCs w:val="24"/>
              </w:rPr>
            </w:pPr>
            <w:r w:rsidRPr="00320598">
              <w:rPr>
                <w:rFonts w:ascii="Times New Roman" w:hAnsi="Times New Roman"/>
                <w:sz w:val="24"/>
                <w:szCs w:val="24"/>
              </w:rPr>
              <w:t>-</w:t>
            </w:r>
            <w:r w:rsidRPr="00320598">
              <w:rPr>
                <w:rFonts w:ascii="Times New Roman" w:hAnsi="Times New Roman"/>
                <w:spacing w:val="-2"/>
                <w:sz w:val="24"/>
                <w:szCs w:val="24"/>
              </w:rPr>
              <w:t>о метрологическом обеспечении и мониторинге на производстве;</w:t>
            </w:r>
            <w:r w:rsidRPr="00320598">
              <w:rPr>
                <w:rFonts w:ascii="Times New Roman" w:hAnsi="Times New Roman"/>
                <w:spacing w:val="-2"/>
                <w:sz w:val="24"/>
                <w:szCs w:val="24"/>
              </w:rPr>
              <w:br/>
            </w:r>
            <w:r w:rsidRPr="00320598">
              <w:rPr>
                <w:rFonts w:ascii="Times New Roman" w:hAnsi="Times New Roman"/>
                <w:iCs/>
                <w:sz w:val="24"/>
                <w:szCs w:val="24"/>
              </w:rPr>
              <w:t>знать:</w:t>
            </w:r>
          </w:p>
          <w:p w:rsidR="004F3731" w:rsidRPr="00320598" w:rsidRDefault="004F3731" w:rsidP="004F3731">
            <w:pPr>
              <w:widowControl w:val="0"/>
              <w:shd w:val="clear" w:color="auto" w:fill="FFFFFF"/>
              <w:tabs>
                <w:tab w:val="left" w:pos="1013"/>
              </w:tabs>
              <w:autoSpaceDE w:val="0"/>
              <w:autoSpaceDN w:val="0"/>
              <w:adjustRightInd w:val="0"/>
              <w:spacing w:after="0" w:line="240" w:lineRule="auto"/>
              <w:jc w:val="both"/>
              <w:rPr>
                <w:rFonts w:ascii="Times New Roman" w:hAnsi="Times New Roman"/>
                <w:sz w:val="24"/>
                <w:szCs w:val="24"/>
              </w:rPr>
            </w:pPr>
            <w:r w:rsidRPr="00320598">
              <w:rPr>
                <w:rFonts w:ascii="Times New Roman" w:hAnsi="Times New Roman"/>
                <w:sz w:val="24"/>
                <w:szCs w:val="24"/>
              </w:rPr>
              <w:t xml:space="preserve">-объекты, задачи и виды профессиональной деятельности, связанные с </w:t>
            </w:r>
            <w:r w:rsidRPr="00320598">
              <w:rPr>
                <w:rFonts w:ascii="Times New Roman" w:hAnsi="Times New Roman"/>
                <w:spacing w:val="-1"/>
                <w:sz w:val="24"/>
                <w:szCs w:val="24"/>
              </w:rPr>
              <w:t>реализацией профессиональных функций по метрологии, стандартизации и под</w:t>
            </w:r>
            <w:r w:rsidRPr="00320598">
              <w:rPr>
                <w:rFonts w:ascii="Times New Roman" w:hAnsi="Times New Roman"/>
                <w:spacing w:val="-1"/>
                <w:sz w:val="24"/>
                <w:szCs w:val="24"/>
              </w:rPr>
              <w:softHyphen/>
            </w:r>
            <w:r w:rsidRPr="00320598">
              <w:rPr>
                <w:rFonts w:ascii="Times New Roman" w:hAnsi="Times New Roman"/>
                <w:sz w:val="24"/>
                <w:szCs w:val="24"/>
              </w:rPr>
              <w:t>тверждении соответствия, правовые основы, основные понятия и определения;</w:t>
            </w:r>
          </w:p>
          <w:p w:rsidR="004F3731" w:rsidRPr="00320598" w:rsidRDefault="004F3731" w:rsidP="004F3731">
            <w:pPr>
              <w:widowControl w:val="0"/>
              <w:shd w:val="clear" w:color="auto" w:fill="FFFFFF"/>
              <w:tabs>
                <w:tab w:val="left" w:pos="1013"/>
              </w:tabs>
              <w:autoSpaceDE w:val="0"/>
              <w:autoSpaceDN w:val="0"/>
              <w:adjustRightInd w:val="0"/>
              <w:spacing w:after="0" w:line="240" w:lineRule="auto"/>
              <w:jc w:val="both"/>
              <w:rPr>
                <w:rFonts w:ascii="Times New Roman" w:hAnsi="Times New Roman"/>
                <w:sz w:val="24"/>
                <w:szCs w:val="24"/>
              </w:rPr>
            </w:pPr>
            <w:r w:rsidRPr="00320598">
              <w:rPr>
                <w:rFonts w:ascii="Times New Roman" w:hAnsi="Times New Roman"/>
                <w:spacing w:val="-2"/>
                <w:sz w:val="24"/>
                <w:szCs w:val="24"/>
              </w:rPr>
              <w:t>-метрологические службы, обеспечивающие единство измерений, госу</w:t>
            </w:r>
            <w:r w:rsidRPr="00320598">
              <w:rPr>
                <w:rFonts w:ascii="Times New Roman" w:hAnsi="Times New Roman"/>
                <w:spacing w:val="-2"/>
                <w:sz w:val="24"/>
                <w:szCs w:val="24"/>
              </w:rPr>
              <w:softHyphen/>
            </w:r>
            <w:r w:rsidRPr="00320598">
              <w:rPr>
                <w:rFonts w:ascii="Times New Roman" w:hAnsi="Times New Roman"/>
                <w:sz w:val="24"/>
                <w:szCs w:val="24"/>
              </w:rPr>
              <w:t>дарственный метрологический контроль и надзор;</w:t>
            </w:r>
          </w:p>
          <w:p w:rsidR="004F3731" w:rsidRPr="00320598" w:rsidRDefault="004F3731" w:rsidP="004F3731">
            <w:pPr>
              <w:widowControl w:val="0"/>
              <w:shd w:val="clear" w:color="auto" w:fill="FFFFFF"/>
              <w:tabs>
                <w:tab w:val="left" w:pos="1013"/>
              </w:tabs>
              <w:autoSpaceDE w:val="0"/>
              <w:autoSpaceDN w:val="0"/>
              <w:adjustRightInd w:val="0"/>
              <w:spacing w:after="0" w:line="240" w:lineRule="auto"/>
              <w:jc w:val="both"/>
              <w:rPr>
                <w:rFonts w:ascii="Times New Roman" w:hAnsi="Times New Roman"/>
                <w:sz w:val="24"/>
                <w:szCs w:val="24"/>
              </w:rPr>
            </w:pPr>
            <w:r w:rsidRPr="00320598">
              <w:rPr>
                <w:rFonts w:ascii="Times New Roman" w:hAnsi="Times New Roman"/>
                <w:spacing w:val="-1"/>
                <w:sz w:val="24"/>
                <w:szCs w:val="24"/>
              </w:rPr>
              <w:t>-принципы построения международных и отечественных стандартов, прави</w:t>
            </w:r>
            <w:r w:rsidRPr="00320598">
              <w:rPr>
                <w:rFonts w:ascii="Times New Roman" w:hAnsi="Times New Roman"/>
                <w:spacing w:val="-1"/>
                <w:sz w:val="24"/>
                <w:szCs w:val="24"/>
              </w:rPr>
              <w:softHyphen/>
            </w:r>
            <w:r w:rsidRPr="00320598">
              <w:rPr>
                <w:rFonts w:ascii="Times New Roman" w:hAnsi="Times New Roman"/>
                <w:sz w:val="24"/>
                <w:szCs w:val="24"/>
              </w:rPr>
              <w:t>ла пользования стандартами, комплексами стандартов и другой документации;</w:t>
            </w:r>
          </w:p>
          <w:p w:rsidR="004F3731" w:rsidRPr="00320598" w:rsidRDefault="004F3731" w:rsidP="004F3731">
            <w:pPr>
              <w:widowControl w:val="0"/>
              <w:shd w:val="clear" w:color="auto" w:fill="FFFFFF"/>
              <w:tabs>
                <w:tab w:val="left" w:pos="1013"/>
              </w:tabs>
              <w:autoSpaceDE w:val="0"/>
              <w:autoSpaceDN w:val="0"/>
              <w:adjustRightInd w:val="0"/>
              <w:spacing w:after="0" w:line="240" w:lineRule="auto"/>
              <w:jc w:val="both"/>
              <w:rPr>
                <w:rFonts w:ascii="Times New Roman" w:hAnsi="Times New Roman"/>
                <w:bCs/>
                <w:sz w:val="24"/>
                <w:szCs w:val="24"/>
              </w:rPr>
            </w:pPr>
            <w:r w:rsidRPr="00320598">
              <w:rPr>
                <w:rFonts w:ascii="Times New Roman" w:hAnsi="Times New Roman"/>
                <w:spacing w:val="-1"/>
                <w:sz w:val="24"/>
                <w:szCs w:val="24"/>
              </w:rPr>
              <w:t xml:space="preserve">-подтверждение соответствия, основные термины и определения, системы </w:t>
            </w:r>
            <w:r w:rsidRPr="00320598">
              <w:rPr>
                <w:rFonts w:ascii="Times New Roman" w:hAnsi="Times New Roman"/>
                <w:sz w:val="24"/>
                <w:szCs w:val="24"/>
              </w:rPr>
              <w:t>сертификации, порядок и правила подтверждения соответствия;</w:t>
            </w:r>
          </w:p>
        </w:tc>
        <w:tc>
          <w:tcPr>
            <w:tcW w:w="4860" w:type="dxa"/>
          </w:tcPr>
          <w:p w:rsidR="004F3731" w:rsidRPr="00320598" w:rsidRDefault="004F3731" w:rsidP="004F3731">
            <w:pPr>
              <w:spacing w:before="120" w:after="120" w:line="240" w:lineRule="auto"/>
              <w:jc w:val="both"/>
              <w:rPr>
                <w:rFonts w:ascii="Times New Roman" w:hAnsi="Times New Roman"/>
                <w:bCs/>
                <w:sz w:val="24"/>
                <w:szCs w:val="24"/>
              </w:rPr>
            </w:pPr>
            <w:r w:rsidRPr="00320598">
              <w:rPr>
                <w:rFonts w:ascii="Times New Roman" w:hAnsi="Times New Roman"/>
                <w:bCs/>
                <w:sz w:val="24"/>
                <w:szCs w:val="24"/>
              </w:rPr>
              <w:lastRenderedPageBreak/>
              <w:t>Групповой: рефераты (доклады),.</w:t>
            </w:r>
          </w:p>
          <w:p w:rsidR="004F3731" w:rsidRPr="00320598" w:rsidRDefault="004F3731" w:rsidP="004F3731">
            <w:pPr>
              <w:spacing w:before="120" w:after="120" w:line="240" w:lineRule="auto"/>
              <w:jc w:val="both"/>
              <w:rPr>
                <w:rFonts w:ascii="Times New Roman" w:hAnsi="Times New Roman"/>
                <w:bCs/>
                <w:sz w:val="24"/>
                <w:szCs w:val="24"/>
              </w:rPr>
            </w:pPr>
            <w:r w:rsidRPr="00320598">
              <w:rPr>
                <w:rFonts w:ascii="Times New Roman" w:hAnsi="Times New Roman"/>
                <w:bCs/>
                <w:sz w:val="24"/>
                <w:szCs w:val="24"/>
              </w:rPr>
              <w:t xml:space="preserve">Индивидуальный: творческое задание </w:t>
            </w:r>
            <w:r w:rsidRPr="00320598">
              <w:rPr>
                <w:rFonts w:ascii="Times New Roman" w:hAnsi="Times New Roman"/>
                <w:bCs/>
                <w:sz w:val="24"/>
                <w:szCs w:val="24"/>
              </w:rPr>
              <w:lastRenderedPageBreak/>
              <w:t>(исследовательская работа, проектная работа).</w:t>
            </w:r>
          </w:p>
        </w:tc>
      </w:tr>
      <w:tr w:rsidR="004F3731" w:rsidRPr="00320598" w:rsidTr="006109A2">
        <w:trPr>
          <w:jc w:val="center"/>
        </w:trPr>
        <w:tc>
          <w:tcPr>
            <w:tcW w:w="4613" w:type="dxa"/>
          </w:tcPr>
          <w:p w:rsidR="004F3731" w:rsidRPr="00320598" w:rsidRDefault="004F3731" w:rsidP="004F3731">
            <w:pPr>
              <w:shd w:val="clear" w:color="auto" w:fill="FFFFFF"/>
              <w:tabs>
                <w:tab w:val="left" w:pos="1075"/>
              </w:tabs>
              <w:spacing w:after="0" w:line="240" w:lineRule="auto"/>
              <w:jc w:val="both"/>
              <w:rPr>
                <w:rFonts w:ascii="Times New Roman" w:hAnsi="Times New Roman"/>
                <w:sz w:val="24"/>
                <w:szCs w:val="24"/>
              </w:rPr>
            </w:pPr>
            <w:r w:rsidRPr="00320598">
              <w:rPr>
                <w:rFonts w:ascii="Times New Roman" w:hAnsi="Times New Roman"/>
                <w:spacing w:val="-2"/>
                <w:sz w:val="24"/>
                <w:szCs w:val="24"/>
              </w:rPr>
              <w:lastRenderedPageBreak/>
              <w:t xml:space="preserve">-квалиметрическую оценку качества продукции по свойствам основной </w:t>
            </w:r>
            <w:r w:rsidRPr="00320598">
              <w:rPr>
                <w:rFonts w:ascii="Times New Roman" w:hAnsi="Times New Roman"/>
                <w:sz w:val="24"/>
                <w:szCs w:val="24"/>
              </w:rPr>
              <w:t>функции и потребительским свойствам.</w:t>
            </w: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Cs/>
                <w:sz w:val="24"/>
                <w:szCs w:val="24"/>
              </w:rPr>
            </w:pPr>
          </w:p>
        </w:tc>
        <w:tc>
          <w:tcPr>
            <w:tcW w:w="4860" w:type="dxa"/>
          </w:tcPr>
          <w:p w:rsidR="004F3731" w:rsidRPr="00320598" w:rsidRDefault="004F3731" w:rsidP="004F3731">
            <w:pPr>
              <w:spacing w:before="120" w:after="120" w:line="240" w:lineRule="auto"/>
              <w:rPr>
                <w:rFonts w:ascii="Times New Roman" w:hAnsi="Times New Roman"/>
                <w:bCs/>
                <w:sz w:val="24"/>
                <w:szCs w:val="24"/>
              </w:rPr>
            </w:pPr>
            <w:r w:rsidRPr="00320598">
              <w:rPr>
                <w:rFonts w:ascii="Times New Roman" w:hAnsi="Times New Roman"/>
                <w:bCs/>
                <w:sz w:val="24"/>
                <w:szCs w:val="24"/>
              </w:rPr>
              <w:t xml:space="preserve">Групповой: рефераты (доклады), </w:t>
            </w:r>
          </w:p>
          <w:p w:rsidR="004F3731" w:rsidRPr="00320598" w:rsidRDefault="004F3731" w:rsidP="004F3731">
            <w:pPr>
              <w:spacing w:before="120" w:after="120" w:line="240" w:lineRule="auto"/>
              <w:rPr>
                <w:rFonts w:ascii="Times New Roman" w:hAnsi="Times New Roman"/>
                <w:bCs/>
                <w:sz w:val="24"/>
                <w:szCs w:val="24"/>
              </w:rPr>
            </w:pPr>
            <w:r w:rsidRPr="00320598">
              <w:rPr>
                <w:rFonts w:ascii="Times New Roman" w:hAnsi="Times New Roman"/>
                <w:bCs/>
                <w:sz w:val="24"/>
                <w:szCs w:val="24"/>
              </w:rPr>
              <w:t>Индивидуальный: творческое задание (исследовательская работа, проектная работа).</w:t>
            </w:r>
          </w:p>
        </w:tc>
      </w:tr>
      <w:tr w:rsidR="004F3731" w:rsidRPr="00320598" w:rsidTr="006109A2">
        <w:trPr>
          <w:jc w:val="center"/>
        </w:trPr>
        <w:tc>
          <w:tcPr>
            <w:tcW w:w="4613" w:type="dxa"/>
          </w:tcPr>
          <w:p w:rsidR="004F3731" w:rsidRPr="00320598" w:rsidRDefault="004F3731" w:rsidP="004F3731">
            <w:pPr>
              <w:widowControl w:val="0"/>
              <w:shd w:val="clear" w:color="auto" w:fill="FFFFFF"/>
              <w:tabs>
                <w:tab w:val="left" w:pos="1094"/>
              </w:tabs>
              <w:autoSpaceDE w:val="0"/>
              <w:autoSpaceDN w:val="0"/>
              <w:adjustRightInd w:val="0"/>
              <w:spacing w:after="0" w:line="240" w:lineRule="auto"/>
              <w:rPr>
                <w:rFonts w:ascii="Times New Roman" w:hAnsi="Times New Roman"/>
                <w:sz w:val="24"/>
                <w:szCs w:val="24"/>
              </w:rPr>
            </w:pPr>
            <w:r w:rsidRPr="00320598">
              <w:rPr>
                <w:rFonts w:ascii="Times New Roman" w:hAnsi="Times New Roman"/>
                <w:spacing w:val="-1"/>
                <w:sz w:val="24"/>
                <w:szCs w:val="24"/>
              </w:rPr>
              <w:t>-основные параметры точности типовых элементов деталей и соединений;</w:t>
            </w:r>
          </w:p>
          <w:p w:rsidR="004F3731" w:rsidRPr="00320598" w:rsidRDefault="004F3731" w:rsidP="004F3731">
            <w:pPr>
              <w:shd w:val="clear" w:color="auto" w:fill="FFFFFF"/>
              <w:tabs>
                <w:tab w:val="left" w:pos="1094"/>
              </w:tabs>
              <w:spacing w:after="0" w:line="240" w:lineRule="auto"/>
              <w:ind w:left="708"/>
              <w:rPr>
                <w:rFonts w:ascii="Times New Roman" w:hAnsi="Times New Roman"/>
                <w:sz w:val="24"/>
                <w:szCs w:val="24"/>
              </w:rPr>
            </w:pPr>
            <w:r w:rsidRPr="00320598">
              <w:rPr>
                <w:rFonts w:ascii="Times New Roman" w:hAnsi="Times New Roman"/>
                <w:spacing w:val="-1"/>
                <w:sz w:val="24"/>
                <w:szCs w:val="24"/>
              </w:rPr>
              <w:t xml:space="preserve"> </w:t>
            </w:r>
            <w:r w:rsidRPr="00320598">
              <w:rPr>
                <w:rFonts w:ascii="Times New Roman" w:hAnsi="Times New Roman"/>
                <w:iCs/>
                <w:sz w:val="24"/>
                <w:szCs w:val="24"/>
              </w:rPr>
              <w:t>уметь:</w:t>
            </w:r>
          </w:p>
          <w:p w:rsidR="004F3731" w:rsidRPr="00320598" w:rsidRDefault="004F3731" w:rsidP="004F3731">
            <w:pPr>
              <w:widowControl w:val="0"/>
              <w:shd w:val="clear" w:color="auto" w:fill="FFFFFF"/>
              <w:tabs>
                <w:tab w:val="left" w:pos="1094"/>
              </w:tabs>
              <w:autoSpaceDE w:val="0"/>
              <w:autoSpaceDN w:val="0"/>
              <w:adjustRightInd w:val="0"/>
              <w:spacing w:after="0" w:line="240" w:lineRule="auto"/>
              <w:rPr>
                <w:rFonts w:ascii="Times New Roman" w:hAnsi="Times New Roman"/>
                <w:sz w:val="24"/>
                <w:szCs w:val="24"/>
              </w:rPr>
            </w:pPr>
            <w:r w:rsidRPr="00320598">
              <w:rPr>
                <w:rFonts w:ascii="Times New Roman" w:hAnsi="Times New Roman"/>
                <w:sz w:val="24"/>
                <w:szCs w:val="24"/>
              </w:rPr>
              <w:t>-читать на чертеже требования к точности;</w:t>
            </w:r>
          </w:p>
          <w:p w:rsidR="004F3731" w:rsidRPr="00320598" w:rsidRDefault="004F3731" w:rsidP="004F3731">
            <w:pPr>
              <w:shd w:val="clear" w:color="auto" w:fill="FFFFFF"/>
              <w:tabs>
                <w:tab w:val="left" w:pos="1090"/>
              </w:tabs>
              <w:spacing w:after="0" w:line="240" w:lineRule="auto"/>
              <w:rPr>
                <w:rFonts w:ascii="Times New Roman" w:hAnsi="Times New Roman"/>
                <w:bCs/>
                <w:sz w:val="24"/>
                <w:szCs w:val="24"/>
              </w:rPr>
            </w:pPr>
            <w:r w:rsidRPr="00320598">
              <w:rPr>
                <w:rFonts w:ascii="Times New Roman" w:hAnsi="Times New Roman"/>
                <w:sz w:val="24"/>
                <w:szCs w:val="24"/>
              </w:rPr>
              <w:t>-</w:t>
            </w:r>
            <w:r w:rsidRPr="00320598">
              <w:rPr>
                <w:rFonts w:ascii="Times New Roman" w:hAnsi="Times New Roman"/>
                <w:spacing w:val="-1"/>
                <w:sz w:val="24"/>
                <w:szCs w:val="24"/>
              </w:rPr>
              <w:t>указывать на чертеже условные обозначения нормируемых   параметров</w:t>
            </w:r>
            <w:r w:rsidRPr="00320598">
              <w:rPr>
                <w:rFonts w:ascii="Times New Roman" w:hAnsi="Times New Roman"/>
                <w:spacing w:val="-1"/>
                <w:sz w:val="24"/>
                <w:szCs w:val="24"/>
              </w:rPr>
              <w:br/>
            </w:r>
            <w:r w:rsidRPr="00320598">
              <w:rPr>
                <w:rFonts w:ascii="Times New Roman" w:hAnsi="Times New Roman"/>
                <w:sz w:val="24"/>
                <w:szCs w:val="24"/>
              </w:rPr>
              <w:t>точности по требованиям, сформулированным текстом.</w:t>
            </w:r>
          </w:p>
        </w:tc>
        <w:tc>
          <w:tcPr>
            <w:tcW w:w="4860" w:type="dxa"/>
          </w:tcPr>
          <w:p w:rsidR="004F3731" w:rsidRPr="00320598" w:rsidRDefault="004F3731" w:rsidP="004F3731">
            <w:pPr>
              <w:spacing w:before="120" w:after="120" w:line="240" w:lineRule="auto"/>
              <w:jc w:val="both"/>
              <w:rPr>
                <w:rFonts w:ascii="Times New Roman" w:hAnsi="Times New Roman"/>
                <w:bCs/>
                <w:sz w:val="24"/>
                <w:szCs w:val="24"/>
              </w:rPr>
            </w:pPr>
            <w:r w:rsidRPr="00320598">
              <w:rPr>
                <w:rFonts w:ascii="Times New Roman" w:hAnsi="Times New Roman"/>
                <w:bCs/>
                <w:sz w:val="24"/>
                <w:szCs w:val="24"/>
              </w:rPr>
              <w:t xml:space="preserve">Групповой: рефераты (доклады), </w:t>
            </w:r>
          </w:p>
          <w:p w:rsidR="004F3731" w:rsidRPr="00320598" w:rsidRDefault="004F3731" w:rsidP="004F3731">
            <w:pPr>
              <w:spacing w:before="120" w:after="120" w:line="240" w:lineRule="auto"/>
              <w:jc w:val="both"/>
              <w:rPr>
                <w:rFonts w:ascii="Times New Roman" w:hAnsi="Times New Roman"/>
                <w:bCs/>
                <w:sz w:val="24"/>
                <w:szCs w:val="24"/>
              </w:rPr>
            </w:pPr>
            <w:r w:rsidRPr="00320598">
              <w:rPr>
                <w:rFonts w:ascii="Times New Roman" w:hAnsi="Times New Roman"/>
                <w:bCs/>
                <w:sz w:val="24"/>
                <w:szCs w:val="24"/>
              </w:rPr>
              <w:t>Индивидуальный: творческое задание (исследовательская работа, проектная работа).</w:t>
            </w:r>
          </w:p>
        </w:tc>
      </w:tr>
      <w:tr w:rsidR="004F3731" w:rsidRPr="00320598" w:rsidTr="004F3731">
        <w:trPr>
          <w:trHeight w:val="1423"/>
          <w:jc w:val="center"/>
        </w:trPr>
        <w:tc>
          <w:tcPr>
            <w:tcW w:w="4613" w:type="dxa"/>
          </w:tcPr>
          <w:p w:rsidR="004F3731" w:rsidRPr="00320598" w:rsidRDefault="004F3731" w:rsidP="004F3731">
            <w:pPr>
              <w:widowControl w:val="0"/>
              <w:shd w:val="clear" w:color="auto" w:fill="FFFFFF"/>
              <w:tabs>
                <w:tab w:val="left" w:pos="1013"/>
              </w:tabs>
              <w:autoSpaceDE w:val="0"/>
              <w:autoSpaceDN w:val="0"/>
              <w:adjustRightInd w:val="0"/>
              <w:spacing w:after="0" w:line="240" w:lineRule="auto"/>
              <w:rPr>
                <w:rFonts w:ascii="Times New Roman" w:hAnsi="Times New Roman"/>
                <w:i/>
                <w:iCs/>
                <w:sz w:val="24"/>
                <w:szCs w:val="24"/>
              </w:rPr>
            </w:pPr>
            <w:r w:rsidRPr="00320598">
              <w:rPr>
                <w:rFonts w:ascii="Times New Roman" w:hAnsi="Times New Roman"/>
                <w:sz w:val="24"/>
                <w:szCs w:val="24"/>
              </w:rPr>
              <w:lastRenderedPageBreak/>
              <w:t>-о правовых основах, организационно-методических принципах подтвер</w:t>
            </w:r>
            <w:r w:rsidRPr="00320598">
              <w:rPr>
                <w:rFonts w:ascii="Times New Roman" w:hAnsi="Times New Roman"/>
                <w:sz w:val="24"/>
                <w:szCs w:val="24"/>
              </w:rPr>
              <w:softHyphen/>
              <w:t>ждения соответствия в Российской Федерации;</w:t>
            </w:r>
          </w:p>
          <w:p w:rsidR="004F3731" w:rsidRPr="00320598" w:rsidRDefault="004F3731" w:rsidP="004F3731">
            <w:pPr>
              <w:spacing w:before="120" w:after="120" w:line="240" w:lineRule="auto"/>
              <w:jc w:val="both"/>
              <w:rPr>
                <w:rFonts w:ascii="Times New Roman" w:hAnsi="Times New Roman"/>
                <w:sz w:val="24"/>
                <w:szCs w:val="24"/>
              </w:rPr>
            </w:pPr>
            <w:r w:rsidRPr="00320598">
              <w:rPr>
                <w:rFonts w:ascii="Times New Roman" w:hAnsi="Times New Roman"/>
                <w:sz w:val="24"/>
                <w:szCs w:val="24"/>
              </w:rPr>
              <w:t>-порядок проведения подтверждения соответствия</w:t>
            </w:r>
          </w:p>
        </w:tc>
        <w:tc>
          <w:tcPr>
            <w:tcW w:w="4860" w:type="dxa"/>
          </w:tcPr>
          <w:p w:rsidR="004F3731" w:rsidRPr="00320598" w:rsidRDefault="004F3731" w:rsidP="004F3731">
            <w:pPr>
              <w:spacing w:before="120" w:after="120" w:line="240" w:lineRule="auto"/>
              <w:jc w:val="both"/>
              <w:rPr>
                <w:rFonts w:ascii="Times New Roman" w:hAnsi="Times New Roman"/>
                <w:bCs/>
                <w:sz w:val="24"/>
                <w:szCs w:val="24"/>
              </w:rPr>
            </w:pPr>
            <w:r w:rsidRPr="00320598">
              <w:rPr>
                <w:rFonts w:ascii="Times New Roman" w:hAnsi="Times New Roman"/>
                <w:bCs/>
                <w:sz w:val="24"/>
                <w:szCs w:val="24"/>
              </w:rPr>
              <w:t xml:space="preserve">Групповой: рефераты (доклады), </w:t>
            </w:r>
          </w:p>
          <w:p w:rsidR="004F3731" w:rsidRPr="00320598" w:rsidRDefault="004F3731" w:rsidP="004F3731">
            <w:pPr>
              <w:spacing w:before="120" w:after="120" w:line="240" w:lineRule="auto"/>
              <w:jc w:val="both"/>
              <w:rPr>
                <w:rFonts w:ascii="Times New Roman" w:hAnsi="Times New Roman"/>
                <w:bCs/>
                <w:sz w:val="24"/>
                <w:szCs w:val="24"/>
              </w:rPr>
            </w:pPr>
            <w:r w:rsidRPr="00320598">
              <w:rPr>
                <w:rFonts w:ascii="Times New Roman" w:hAnsi="Times New Roman"/>
                <w:bCs/>
                <w:sz w:val="24"/>
                <w:szCs w:val="24"/>
              </w:rPr>
              <w:t>Индивидуальный: творческое задание (исследовательская работа, проектная работа).</w:t>
            </w:r>
          </w:p>
        </w:tc>
      </w:tr>
    </w:tbl>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rPr>
      </w:pPr>
    </w:p>
    <w:p w:rsidR="004F3731" w:rsidRPr="00320598" w:rsidRDefault="004F3731" w:rsidP="004F3731">
      <w:pPr>
        <w:spacing w:after="0" w:line="240" w:lineRule="auto"/>
        <w:rPr>
          <w:rFonts w:ascii="Times New Roman" w:hAnsi="Times New Roman"/>
          <w:sz w:val="24"/>
          <w:szCs w:val="24"/>
        </w:rPr>
      </w:pPr>
    </w:p>
    <w:p w:rsidR="00847FCE" w:rsidRPr="00320598" w:rsidRDefault="00847FCE" w:rsidP="009D0B9E">
      <w:pPr>
        <w:jc w:val="right"/>
        <w:rPr>
          <w:rFonts w:ascii="Times New Roman" w:hAnsi="Times New Roman"/>
          <w:i/>
        </w:rPr>
      </w:pPr>
    </w:p>
    <w:p w:rsidR="009D0B9E" w:rsidRPr="00320598" w:rsidRDefault="009D0B9E">
      <w:pPr>
        <w:rPr>
          <w:rFonts w:ascii="Times New Roman" w:hAnsi="Times New Roman"/>
          <w:b/>
          <w:bCs/>
          <w:i/>
          <w:kern w:val="32"/>
          <w:sz w:val="24"/>
          <w:szCs w:val="32"/>
        </w:rPr>
      </w:pPr>
      <w:r w:rsidRPr="00320598">
        <w:rPr>
          <w:rFonts w:ascii="Times New Roman" w:hAnsi="Times New Roman"/>
          <w:i/>
          <w:sz w:val="24"/>
        </w:rPr>
        <w:br w:type="page"/>
      </w:r>
    </w:p>
    <w:p w:rsidR="009D0B9E" w:rsidRPr="0093644C" w:rsidRDefault="009D0B9E" w:rsidP="009D0B9E">
      <w:pPr>
        <w:pStyle w:val="10"/>
        <w:jc w:val="right"/>
        <w:rPr>
          <w:rFonts w:ascii="Times New Roman" w:hAnsi="Times New Roman"/>
          <w:sz w:val="24"/>
        </w:rPr>
      </w:pPr>
      <w:bookmarkStart w:id="192" w:name="_Toc499087798"/>
      <w:r w:rsidRPr="0093644C">
        <w:rPr>
          <w:rFonts w:ascii="Times New Roman" w:hAnsi="Times New Roman"/>
          <w:sz w:val="24"/>
        </w:rPr>
        <w:t xml:space="preserve">Приложение   </w:t>
      </w:r>
      <w:r w:rsidR="0093644C">
        <w:rPr>
          <w:rFonts w:ascii="Times New Roman" w:hAnsi="Times New Roman"/>
          <w:sz w:val="24"/>
        </w:rPr>
        <w:t>2</w:t>
      </w:r>
      <w:r w:rsidRPr="0093644C">
        <w:rPr>
          <w:rFonts w:ascii="Times New Roman" w:hAnsi="Times New Roman"/>
          <w:sz w:val="24"/>
        </w:rPr>
        <w:t>.1</w:t>
      </w:r>
      <w:bookmarkEnd w:id="192"/>
      <w:r w:rsidR="009C1AAD">
        <w:rPr>
          <w:rFonts w:ascii="Times New Roman" w:hAnsi="Times New Roman"/>
          <w:sz w:val="24"/>
        </w:rPr>
        <w:t>2</w:t>
      </w:r>
    </w:p>
    <w:p w:rsidR="0054355D" w:rsidRPr="00B273CE" w:rsidRDefault="0054355D" w:rsidP="0054355D">
      <w:pPr>
        <w:tabs>
          <w:tab w:val="left" w:pos="1635"/>
        </w:tabs>
        <w:spacing w:after="0" w:line="240" w:lineRule="auto"/>
        <w:jc w:val="right"/>
        <w:rPr>
          <w:rFonts w:ascii="Times New Roman" w:hAnsi="Times New Roman"/>
          <w:iCs/>
          <w:sz w:val="24"/>
          <w:szCs w:val="24"/>
        </w:rPr>
      </w:pPr>
      <w:r w:rsidRPr="00B273CE">
        <w:rPr>
          <w:rFonts w:ascii="Times New Roman" w:hAnsi="Times New Roman"/>
          <w:iCs/>
        </w:rPr>
        <w:t>к ПООП</w:t>
      </w:r>
      <w:r w:rsidRPr="00B273CE">
        <w:rPr>
          <w:rFonts w:ascii="Times New Roman" w:hAnsi="Times New Roman"/>
          <w:iCs/>
          <w:sz w:val="24"/>
          <w:szCs w:val="24"/>
        </w:rPr>
        <w:t xml:space="preserve"> специальности </w:t>
      </w:r>
    </w:p>
    <w:p w:rsidR="0054355D" w:rsidRPr="00B273CE" w:rsidRDefault="0054355D" w:rsidP="0054355D">
      <w:pPr>
        <w:spacing w:after="0" w:line="240" w:lineRule="auto"/>
        <w:jc w:val="right"/>
        <w:rPr>
          <w:rFonts w:ascii="Times New Roman" w:hAnsi="Times New Roman"/>
          <w:iCs/>
          <w:sz w:val="24"/>
          <w:szCs w:val="24"/>
        </w:rPr>
      </w:pPr>
      <w:r w:rsidRPr="00B273CE">
        <w:rPr>
          <w:rFonts w:ascii="Times New Roman" w:hAnsi="Times New Roman"/>
          <w:iCs/>
          <w:sz w:val="24"/>
          <w:szCs w:val="24"/>
        </w:rPr>
        <w:t>14.02.01   Атомные электрические станции и установки</w:t>
      </w:r>
    </w:p>
    <w:p w:rsidR="00D733FB" w:rsidRPr="00D733FB" w:rsidRDefault="00D733FB" w:rsidP="00D733FB">
      <w:pPr>
        <w:keepNext/>
        <w:autoSpaceDE w:val="0"/>
        <w:autoSpaceDN w:val="0"/>
        <w:spacing w:after="0" w:line="240" w:lineRule="auto"/>
        <w:ind w:firstLine="284"/>
        <w:jc w:val="center"/>
        <w:outlineLvl w:val="0"/>
        <w:rPr>
          <w:rFonts w:ascii="Times New Roman" w:hAnsi="Times New Roman"/>
          <w:sz w:val="24"/>
          <w:szCs w:val="24"/>
        </w:rPr>
      </w:pPr>
    </w:p>
    <w:p w:rsidR="00D733FB" w:rsidRPr="00D733FB" w:rsidRDefault="00D733FB" w:rsidP="00D733FB">
      <w:pPr>
        <w:keepNext/>
        <w:autoSpaceDE w:val="0"/>
        <w:autoSpaceDN w:val="0"/>
        <w:spacing w:after="0" w:line="240" w:lineRule="auto"/>
        <w:ind w:firstLine="284"/>
        <w:jc w:val="center"/>
        <w:outlineLvl w:val="0"/>
        <w:rPr>
          <w:rFonts w:ascii="Times New Roman" w:hAnsi="Times New Roman"/>
          <w:b/>
          <w:sz w:val="24"/>
          <w:szCs w:val="28"/>
        </w:rPr>
      </w:pPr>
    </w:p>
    <w:p w:rsidR="00D733FB" w:rsidRPr="00D733FB" w:rsidRDefault="00D733FB" w:rsidP="00D733FB">
      <w:pPr>
        <w:spacing w:after="0" w:line="240" w:lineRule="auto"/>
        <w:rPr>
          <w:rFonts w:ascii="Times New Roman" w:hAnsi="Times New Roman"/>
          <w:sz w:val="24"/>
          <w:szCs w:val="24"/>
        </w:rPr>
      </w:pPr>
    </w:p>
    <w:p w:rsidR="00D733FB" w:rsidRPr="00D733FB" w:rsidRDefault="00D733FB" w:rsidP="00D733FB">
      <w:pPr>
        <w:spacing w:after="0" w:line="240" w:lineRule="auto"/>
        <w:rPr>
          <w:rFonts w:ascii="Times New Roman" w:hAnsi="Times New Roman"/>
          <w:sz w:val="24"/>
          <w:szCs w:val="24"/>
        </w:rPr>
      </w:pPr>
    </w:p>
    <w:p w:rsidR="00D733FB" w:rsidRPr="00D733FB" w:rsidRDefault="00D733FB" w:rsidP="00D733FB">
      <w:pPr>
        <w:spacing w:after="0" w:line="240" w:lineRule="auto"/>
        <w:rPr>
          <w:rFonts w:ascii="Times New Roman" w:hAnsi="Times New Roman"/>
          <w:sz w:val="24"/>
          <w:szCs w:val="24"/>
        </w:rPr>
      </w:pPr>
    </w:p>
    <w:p w:rsidR="00D733FB" w:rsidRPr="00D733FB" w:rsidRDefault="00D733FB" w:rsidP="00D733FB">
      <w:pPr>
        <w:spacing w:after="0" w:line="240" w:lineRule="auto"/>
        <w:rPr>
          <w:rFonts w:ascii="Times New Roman" w:hAnsi="Times New Roman"/>
          <w:sz w:val="24"/>
          <w:szCs w:val="24"/>
        </w:rPr>
      </w:pPr>
    </w:p>
    <w:p w:rsidR="00D733FB" w:rsidRPr="00D733FB" w:rsidRDefault="00D733FB" w:rsidP="00D733FB">
      <w:pPr>
        <w:spacing w:after="0" w:line="240" w:lineRule="auto"/>
        <w:rPr>
          <w:rFonts w:ascii="Times New Roman" w:hAnsi="Times New Roman"/>
          <w:sz w:val="24"/>
          <w:szCs w:val="24"/>
        </w:rPr>
      </w:pPr>
    </w:p>
    <w:p w:rsidR="00D733FB" w:rsidRPr="00D733FB" w:rsidRDefault="00D733FB" w:rsidP="00D733FB">
      <w:pPr>
        <w:spacing w:after="0" w:line="240" w:lineRule="auto"/>
        <w:rPr>
          <w:rFonts w:ascii="Times New Roman" w:hAnsi="Times New Roman"/>
          <w:sz w:val="24"/>
          <w:szCs w:val="24"/>
        </w:rPr>
      </w:pPr>
    </w:p>
    <w:p w:rsidR="00D733FB" w:rsidRPr="00D733FB" w:rsidRDefault="00D733FB" w:rsidP="00D733FB">
      <w:pPr>
        <w:spacing w:after="0" w:line="240" w:lineRule="auto"/>
        <w:rPr>
          <w:rFonts w:ascii="Times New Roman" w:hAnsi="Times New Roman"/>
          <w:sz w:val="24"/>
          <w:szCs w:val="24"/>
        </w:rPr>
      </w:pPr>
    </w:p>
    <w:p w:rsidR="00D733FB" w:rsidRPr="00D733FB" w:rsidRDefault="00D733FB" w:rsidP="00D733FB">
      <w:pPr>
        <w:spacing w:after="0" w:line="240" w:lineRule="auto"/>
        <w:rPr>
          <w:rFonts w:ascii="Times New Roman" w:hAnsi="Times New Roman"/>
          <w:sz w:val="24"/>
          <w:szCs w:val="24"/>
        </w:rPr>
      </w:pPr>
    </w:p>
    <w:p w:rsidR="00D733FB" w:rsidRPr="00D733FB" w:rsidRDefault="00D733FB" w:rsidP="00D733FB">
      <w:pPr>
        <w:spacing w:after="0" w:line="240" w:lineRule="auto"/>
        <w:rPr>
          <w:rFonts w:ascii="Times New Roman" w:hAnsi="Times New Roman"/>
          <w:sz w:val="24"/>
          <w:szCs w:val="24"/>
        </w:rPr>
      </w:pPr>
    </w:p>
    <w:p w:rsidR="00D733FB" w:rsidRPr="00D733FB" w:rsidRDefault="00D733FB" w:rsidP="00D733FB">
      <w:pPr>
        <w:spacing w:after="0" w:line="240" w:lineRule="auto"/>
        <w:rPr>
          <w:rFonts w:ascii="Times New Roman" w:hAnsi="Times New Roman"/>
          <w:sz w:val="24"/>
          <w:szCs w:val="24"/>
        </w:rPr>
      </w:pPr>
    </w:p>
    <w:p w:rsidR="00D733FB" w:rsidRPr="00D733FB" w:rsidRDefault="00D733FB" w:rsidP="00D733FB">
      <w:pPr>
        <w:tabs>
          <w:tab w:val="left" w:pos="3520"/>
        </w:tabs>
        <w:spacing w:after="0" w:line="240" w:lineRule="auto"/>
        <w:rPr>
          <w:rFonts w:ascii="Times New Roman" w:hAnsi="Times New Roman"/>
          <w:sz w:val="24"/>
          <w:szCs w:val="24"/>
        </w:rPr>
      </w:pPr>
      <w:r w:rsidRPr="00D733FB">
        <w:rPr>
          <w:rFonts w:ascii="Times New Roman" w:hAnsi="Times New Roman"/>
          <w:sz w:val="24"/>
          <w:szCs w:val="24"/>
        </w:rPr>
        <w:tab/>
      </w:r>
    </w:p>
    <w:p w:rsidR="00D733FB" w:rsidRPr="00D733FB" w:rsidRDefault="00D733FB" w:rsidP="00D733FB">
      <w:pPr>
        <w:spacing w:after="0" w:line="240" w:lineRule="auto"/>
        <w:rPr>
          <w:rFonts w:ascii="Times New Roman" w:hAnsi="Times New Roman"/>
          <w:sz w:val="24"/>
          <w:szCs w:val="24"/>
        </w:rPr>
      </w:pPr>
    </w:p>
    <w:p w:rsidR="00D733FB" w:rsidRPr="00D733FB" w:rsidRDefault="00D733FB" w:rsidP="00D733FB">
      <w:pPr>
        <w:keepNext/>
        <w:tabs>
          <w:tab w:val="center" w:pos="5102"/>
        </w:tabs>
        <w:spacing w:before="240" w:after="60" w:line="240" w:lineRule="auto"/>
        <w:jc w:val="center"/>
        <w:outlineLvl w:val="1"/>
        <w:rPr>
          <w:rFonts w:ascii="Times New Roman" w:hAnsi="Times New Roman"/>
          <w:b/>
          <w:bCs/>
          <w:iCs/>
          <w:caps/>
          <w:sz w:val="32"/>
          <w:szCs w:val="32"/>
        </w:rPr>
      </w:pPr>
      <w:r w:rsidRPr="00D733FB">
        <w:rPr>
          <w:rFonts w:ascii="Times New Roman" w:hAnsi="Times New Roman"/>
          <w:b/>
          <w:bCs/>
          <w:iCs/>
          <w:caps/>
          <w:sz w:val="32"/>
          <w:szCs w:val="32"/>
        </w:rPr>
        <w:t xml:space="preserve">       </w:t>
      </w:r>
      <w:r w:rsidR="0054355D" w:rsidRPr="0054355D">
        <w:rPr>
          <w:rFonts w:ascii="Times New Roman" w:hAnsi="Times New Roman"/>
          <w:b/>
          <w:bCs/>
          <w:iCs/>
          <w:caps/>
          <w:sz w:val="24"/>
          <w:szCs w:val="24"/>
        </w:rPr>
        <w:t xml:space="preserve">ПРИМЕРНАЯ </w:t>
      </w:r>
      <w:r w:rsidRPr="00D733FB">
        <w:rPr>
          <w:rFonts w:ascii="Times New Roman" w:hAnsi="Times New Roman"/>
          <w:b/>
          <w:bCs/>
          <w:iCs/>
          <w:caps/>
          <w:sz w:val="24"/>
          <w:szCs w:val="32"/>
        </w:rPr>
        <w:t>РАБОЧАЯ программа учебной дисциплины</w:t>
      </w:r>
    </w:p>
    <w:p w:rsidR="00D733FB" w:rsidRPr="0093644C" w:rsidRDefault="00D733FB" w:rsidP="00D733FB">
      <w:pPr>
        <w:widowControl w:val="0"/>
        <w:spacing w:after="0" w:line="240" w:lineRule="auto"/>
        <w:jc w:val="center"/>
        <w:rPr>
          <w:rFonts w:ascii="Times New Roman" w:hAnsi="Times New Roman"/>
          <w:b/>
          <w:sz w:val="28"/>
          <w:szCs w:val="28"/>
        </w:rPr>
      </w:pPr>
      <w:r w:rsidRPr="0093644C">
        <w:rPr>
          <w:rFonts w:ascii="Times New Roman" w:hAnsi="Times New Roman"/>
          <w:b/>
          <w:sz w:val="24"/>
          <w:szCs w:val="28"/>
        </w:rPr>
        <w:t>ОП 04. Техническая механика</w:t>
      </w:r>
    </w:p>
    <w:p w:rsidR="00D733FB" w:rsidRPr="0093644C" w:rsidRDefault="00D733FB" w:rsidP="00D733FB">
      <w:pPr>
        <w:tabs>
          <w:tab w:val="left" w:pos="1635"/>
        </w:tabs>
        <w:spacing w:after="0" w:line="240" w:lineRule="auto"/>
        <w:rPr>
          <w:rFonts w:ascii="Times New Roman" w:hAnsi="Times New Roman"/>
          <w:b/>
          <w:sz w:val="24"/>
          <w:szCs w:val="24"/>
        </w:rPr>
      </w:pPr>
    </w:p>
    <w:p w:rsidR="00D733FB" w:rsidRPr="00D733FB" w:rsidRDefault="00D733FB" w:rsidP="00D733FB">
      <w:pPr>
        <w:tabs>
          <w:tab w:val="left" w:pos="1635"/>
        </w:tabs>
        <w:spacing w:after="0" w:line="240" w:lineRule="auto"/>
        <w:rPr>
          <w:rFonts w:ascii="Times New Roman" w:hAnsi="Times New Roman"/>
          <w:sz w:val="24"/>
          <w:szCs w:val="24"/>
        </w:rPr>
      </w:pPr>
    </w:p>
    <w:p w:rsidR="00D733FB" w:rsidRPr="00D733FB" w:rsidRDefault="00D733FB" w:rsidP="00D733FB">
      <w:pPr>
        <w:tabs>
          <w:tab w:val="left" w:pos="1635"/>
        </w:tabs>
        <w:spacing w:after="0" w:line="240" w:lineRule="auto"/>
        <w:rPr>
          <w:rFonts w:ascii="Times New Roman" w:hAnsi="Times New Roman"/>
          <w:sz w:val="24"/>
          <w:szCs w:val="24"/>
        </w:rPr>
      </w:pPr>
    </w:p>
    <w:p w:rsidR="00D733FB" w:rsidRPr="00D733FB" w:rsidRDefault="00D733FB" w:rsidP="00D733FB">
      <w:pPr>
        <w:tabs>
          <w:tab w:val="left" w:pos="1635"/>
        </w:tabs>
        <w:spacing w:after="0" w:line="240" w:lineRule="auto"/>
        <w:rPr>
          <w:rFonts w:ascii="Times New Roman" w:hAnsi="Times New Roman"/>
          <w:sz w:val="24"/>
          <w:szCs w:val="24"/>
        </w:rPr>
      </w:pPr>
    </w:p>
    <w:p w:rsidR="00D733FB" w:rsidRPr="00D733FB" w:rsidRDefault="00D733FB" w:rsidP="00D733FB">
      <w:pPr>
        <w:tabs>
          <w:tab w:val="left" w:pos="1635"/>
        </w:tabs>
        <w:spacing w:after="0" w:line="240" w:lineRule="auto"/>
        <w:rPr>
          <w:rFonts w:ascii="Times New Roman" w:hAnsi="Times New Roman"/>
          <w:sz w:val="24"/>
          <w:szCs w:val="24"/>
        </w:rPr>
      </w:pPr>
    </w:p>
    <w:p w:rsidR="00D733FB" w:rsidRPr="00D733FB" w:rsidRDefault="00D733FB" w:rsidP="00D733FB">
      <w:pPr>
        <w:spacing w:after="0" w:line="240" w:lineRule="auto"/>
        <w:rPr>
          <w:rFonts w:ascii="Times New Roman" w:hAnsi="Times New Roman"/>
          <w:sz w:val="24"/>
          <w:szCs w:val="24"/>
        </w:rPr>
      </w:pPr>
    </w:p>
    <w:p w:rsidR="00D733FB" w:rsidRPr="00D733FB" w:rsidRDefault="00D733FB" w:rsidP="00D733FB">
      <w:pPr>
        <w:spacing w:after="0" w:line="240" w:lineRule="auto"/>
        <w:jc w:val="center"/>
        <w:rPr>
          <w:rFonts w:ascii="Times New Roman" w:hAnsi="Times New Roman"/>
          <w:b/>
          <w:sz w:val="24"/>
          <w:szCs w:val="24"/>
        </w:rPr>
      </w:pPr>
    </w:p>
    <w:p w:rsidR="00D733FB" w:rsidRDefault="00D733FB" w:rsidP="00D733FB">
      <w:pPr>
        <w:spacing w:after="0" w:line="240" w:lineRule="auto"/>
        <w:jc w:val="center"/>
        <w:rPr>
          <w:rFonts w:ascii="Times New Roman" w:hAnsi="Times New Roman"/>
          <w:b/>
          <w:sz w:val="24"/>
          <w:szCs w:val="24"/>
        </w:rPr>
      </w:pPr>
    </w:p>
    <w:p w:rsidR="0054355D" w:rsidRDefault="0054355D" w:rsidP="00D733FB">
      <w:pPr>
        <w:spacing w:after="0" w:line="240" w:lineRule="auto"/>
        <w:jc w:val="center"/>
        <w:rPr>
          <w:rFonts w:ascii="Times New Roman" w:hAnsi="Times New Roman"/>
          <w:b/>
          <w:sz w:val="24"/>
          <w:szCs w:val="24"/>
        </w:rPr>
      </w:pPr>
    </w:p>
    <w:p w:rsidR="0054355D" w:rsidRDefault="0054355D" w:rsidP="00D733FB">
      <w:pPr>
        <w:spacing w:after="0" w:line="240" w:lineRule="auto"/>
        <w:jc w:val="center"/>
        <w:rPr>
          <w:rFonts w:ascii="Times New Roman" w:hAnsi="Times New Roman"/>
          <w:b/>
          <w:sz w:val="24"/>
          <w:szCs w:val="24"/>
        </w:rPr>
      </w:pPr>
    </w:p>
    <w:p w:rsidR="0054355D" w:rsidRDefault="0054355D" w:rsidP="00D733FB">
      <w:pPr>
        <w:spacing w:after="0" w:line="240" w:lineRule="auto"/>
        <w:jc w:val="center"/>
        <w:rPr>
          <w:rFonts w:ascii="Times New Roman" w:hAnsi="Times New Roman"/>
          <w:b/>
          <w:sz w:val="24"/>
          <w:szCs w:val="24"/>
        </w:rPr>
      </w:pPr>
    </w:p>
    <w:p w:rsidR="0054355D" w:rsidRPr="00D733FB" w:rsidRDefault="0054355D" w:rsidP="00D733FB">
      <w:pPr>
        <w:spacing w:after="0" w:line="240" w:lineRule="auto"/>
        <w:jc w:val="center"/>
        <w:rPr>
          <w:rFonts w:ascii="Times New Roman" w:hAnsi="Times New Roman"/>
          <w:b/>
          <w:sz w:val="24"/>
          <w:szCs w:val="24"/>
        </w:rPr>
      </w:pPr>
    </w:p>
    <w:p w:rsidR="00D733FB" w:rsidRPr="00D733FB" w:rsidRDefault="00D733FB" w:rsidP="00D733FB">
      <w:pPr>
        <w:spacing w:after="0" w:line="240" w:lineRule="auto"/>
        <w:jc w:val="center"/>
        <w:rPr>
          <w:rFonts w:ascii="Times New Roman" w:hAnsi="Times New Roman"/>
          <w:b/>
          <w:sz w:val="24"/>
          <w:szCs w:val="24"/>
        </w:rPr>
      </w:pPr>
    </w:p>
    <w:p w:rsidR="00D733FB" w:rsidRPr="00D733FB" w:rsidRDefault="00D733FB" w:rsidP="00D733FB">
      <w:pPr>
        <w:spacing w:after="0" w:line="240" w:lineRule="auto"/>
        <w:jc w:val="center"/>
        <w:rPr>
          <w:rFonts w:ascii="Times New Roman" w:hAnsi="Times New Roman"/>
          <w:b/>
          <w:sz w:val="24"/>
          <w:szCs w:val="24"/>
        </w:rPr>
      </w:pPr>
    </w:p>
    <w:p w:rsidR="00D733FB" w:rsidRPr="00D733FB" w:rsidRDefault="00D733FB" w:rsidP="00D733FB">
      <w:pPr>
        <w:spacing w:after="0" w:line="240" w:lineRule="auto"/>
        <w:jc w:val="center"/>
        <w:rPr>
          <w:rFonts w:ascii="Times New Roman" w:hAnsi="Times New Roman"/>
          <w:b/>
          <w:sz w:val="24"/>
          <w:szCs w:val="24"/>
        </w:rPr>
      </w:pPr>
    </w:p>
    <w:p w:rsidR="00D733FB" w:rsidRPr="00D733FB" w:rsidRDefault="00D733FB" w:rsidP="00D733FB">
      <w:pPr>
        <w:tabs>
          <w:tab w:val="left" w:pos="2805"/>
          <w:tab w:val="left" w:pos="3440"/>
          <w:tab w:val="center" w:pos="4677"/>
        </w:tabs>
        <w:spacing w:after="0" w:line="240" w:lineRule="auto"/>
        <w:rPr>
          <w:rFonts w:ascii="Times New Roman" w:hAnsi="Times New Roman"/>
          <w:sz w:val="24"/>
          <w:szCs w:val="24"/>
        </w:rPr>
      </w:pPr>
      <w:r w:rsidRPr="00D733FB">
        <w:rPr>
          <w:rFonts w:ascii="Times New Roman" w:hAnsi="Times New Roman"/>
          <w:sz w:val="24"/>
          <w:szCs w:val="24"/>
        </w:rPr>
        <w:tab/>
      </w:r>
      <w:r w:rsidRPr="00D733FB">
        <w:rPr>
          <w:rFonts w:ascii="Times New Roman" w:hAnsi="Times New Roman"/>
          <w:sz w:val="24"/>
          <w:szCs w:val="24"/>
        </w:rPr>
        <w:tab/>
      </w:r>
    </w:p>
    <w:p w:rsidR="00D733FB" w:rsidRPr="00D733FB" w:rsidRDefault="00D733FB" w:rsidP="00D733FB">
      <w:pPr>
        <w:tabs>
          <w:tab w:val="left" w:pos="2805"/>
          <w:tab w:val="left" w:pos="3440"/>
          <w:tab w:val="center" w:pos="4677"/>
        </w:tabs>
        <w:spacing w:after="0" w:line="240" w:lineRule="auto"/>
        <w:rPr>
          <w:rFonts w:ascii="Times New Roman" w:hAnsi="Times New Roman"/>
          <w:sz w:val="24"/>
          <w:szCs w:val="24"/>
        </w:rPr>
      </w:pPr>
    </w:p>
    <w:p w:rsidR="00D733FB" w:rsidRPr="00D733FB" w:rsidRDefault="00D733FB" w:rsidP="00D733FB">
      <w:pPr>
        <w:tabs>
          <w:tab w:val="left" w:pos="2805"/>
          <w:tab w:val="left" w:pos="3440"/>
          <w:tab w:val="center" w:pos="4677"/>
        </w:tabs>
        <w:spacing w:after="0" w:line="240" w:lineRule="auto"/>
        <w:rPr>
          <w:rFonts w:ascii="Times New Roman" w:hAnsi="Times New Roman"/>
          <w:sz w:val="24"/>
          <w:szCs w:val="24"/>
        </w:rPr>
      </w:pPr>
    </w:p>
    <w:p w:rsidR="00D733FB" w:rsidRPr="00D733FB" w:rsidRDefault="00D733FB" w:rsidP="00D733FB">
      <w:pPr>
        <w:tabs>
          <w:tab w:val="left" w:pos="2805"/>
          <w:tab w:val="left" w:pos="3440"/>
          <w:tab w:val="center" w:pos="4677"/>
        </w:tabs>
        <w:spacing w:after="0" w:line="240" w:lineRule="auto"/>
        <w:rPr>
          <w:rFonts w:ascii="Times New Roman" w:hAnsi="Times New Roman"/>
          <w:sz w:val="24"/>
          <w:szCs w:val="24"/>
        </w:rPr>
      </w:pPr>
    </w:p>
    <w:p w:rsidR="00D733FB" w:rsidRPr="00D733FB" w:rsidRDefault="00D733FB" w:rsidP="00D733FB">
      <w:pPr>
        <w:tabs>
          <w:tab w:val="left" w:pos="2805"/>
          <w:tab w:val="left" w:pos="3440"/>
          <w:tab w:val="center" w:pos="4677"/>
        </w:tabs>
        <w:spacing w:after="0" w:line="240" w:lineRule="auto"/>
        <w:jc w:val="center"/>
        <w:rPr>
          <w:rFonts w:ascii="Times New Roman" w:hAnsi="Times New Roman"/>
          <w:sz w:val="24"/>
          <w:szCs w:val="24"/>
        </w:rPr>
      </w:pPr>
    </w:p>
    <w:p w:rsidR="00D733FB" w:rsidRPr="00D733FB" w:rsidRDefault="00D733FB" w:rsidP="00D733FB">
      <w:pPr>
        <w:tabs>
          <w:tab w:val="left" w:pos="2805"/>
          <w:tab w:val="left" w:pos="3440"/>
          <w:tab w:val="center" w:pos="4677"/>
        </w:tabs>
        <w:spacing w:after="0" w:line="240" w:lineRule="auto"/>
        <w:jc w:val="center"/>
        <w:rPr>
          <w:rFonts w:ascii="Times New Roman" w:hAnsi="Times New Roman"/>
          <w:sz w:val="24"/>
          <w:szCs w:val="24"/>
        </w:rPr>
      </w:pPr>
    </w:p>
    <w:p w:rsidR="00D733FB" w:rsidRPr="0093644C" w:rsidRDefault="0093644C" w:rsidP="0093644C">
      <w:pPr>
        <w:tabs>
          <w:tab w:val="left" w:pos="2805"/>
        </w:tabs>
        <w:spacing w:after="0" w:line="240" w:lineRule="auto"/>
        <w:jc w:val="center"/>
        <w:rPr>
          <w:rFonts w:ascii="Times New Roman" w:hAnsi="Times New Roman"/>
          <w:b/>
          <w:i/>
          <w:sz w:val="24"/>
          <w:szCs w:val="24"/>
        </w:rPr>
      </w:pPr>
      <w:r w:rsidRPr="0093644C">
        <w:rPr>
          <w:rFonts w:ascii="Times New Roman" w:hAnsi="Times New Roman"/>
          <w:b/>
          <w:i/>
          <w:sz w:val="24"/>
          <w:szCs w:val="24"/>
        </w:rPr>
        <w:t>2021г.</w:t>
      </w:r>
    </w:p>
    <w:p w:rsidR="0093644C" w:rsidRPr="00D733FB" w:rsidRDefault="0093644C" w:rsidP="00D733FB">
      <w:pPr>
        <w:tabs>
          <w:tab w:val="left" w:pos="2805"/>
        </w:tabs>
        <w:spacing w:after="0" w:line="240" w:lineRule="auto"/>
        <w:rPr>
          <w:rFonts w:ascii="Times New Roman" w:hAnsi="Times New Roman"/>
          <w:sz w:val="24"/>
          <w:szCs w:val="24"/>
        </w:rPr>
      </w:pPr>
    </w:p>
    <w:p w:rsidR="00D733FB" w:rsidRPr="00D733FB" w:rsidRDefault="0093644C" w:rsidP="00D733FB">
      <w:pPr>
        <w:spacing w:after="0" w:line="240" w:lineRule="auto"/>
        <w:jc w:val="center"/>
        <w:rPr>
          <w:rFonts w:ascii="Times New Roman" w:hAnsi="Times New Roman"/>
          <w:b/>
          <w:sz w:val="24"/>
          <w:szCs w:val="24"/>
        </w:rPr>
      </w:pPr>
      <w:r>
        <w:rPr>
          <w:rFonts w:ascii="Times New Roman" w:hAnsi="Times New Roman"/>
          <w:b/>
          <w:sz w:val="24"/>
          <w:szCs w:val="24"/>
        </w:rPr>
        <w:br w:type="page"/>
      </w:r>
      <w:r w:rsidR="00D733FB" w:rsidRPr="00D733FB">
        <w:rPr>
          <w:rFonts w:ascii="Times New Roman" w:hAnsi="Times New Roman"/>
          <w:b/>
          <w:sz w:val="24"/>
          <w:szCs w:val="24"/>
        </w:rPr>
        <w:lastRenderedPageBreak/>
        <w:t>СОДЕРЖАНИЕ</w:t>
      </w:r>
    </w:p>
    <w:p w:rsidR="00D733FB" w:rsidRPr="00D733FB" w:rsidRDefault="00D733FB" w:rsidP="00D733FB">
      <w:pPr>
        <w:spacing w:after="0" w:line="240" w:lineRule="auto"/>
        <w:jc w:val="cente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D733FB" w:rsidRPr="0093644C" w:rsidTr="00320598">
        <w:tc>
          <w:tcPr>
            <w:tcW w:w="7501" w:type="dxa"/>
          </w:tcPr>
          <w:p w:rsidR="00D733FB" w:rsidRPr="0093644C" w:rsidRDefault="00D733FB" w:rsidP="0093644C">
            <w:pPr>
              <w:spacing w:after="0" w:line="360" w:lineRule="auto"/>
              <w:rPr>
                <w:rFonts w:ascii="Times New Roman" w:hAnsi="Times New Roman"/>
                <w:b/>
                <w:sz w:val="24"/>
                <w:szCs w:val="24"/>
              </w:rPr>
            </w:pPr>
            <w:r w:rsidRPr="0093644C">
              <w:rPr>
                <w:rFonts w:ascii="Times New Roman" w:hAnsi="Times New Roman"/>
                <w:b/>
                <w:sz w:val="24"/>
                <w:szCs w:val="24"/>
              </w:rPr>
              <w:t xml:space="preserve">1.ОБЩАЯ ХАРАКТЕРИСТИКА  </w:t>
            </w:r>
            <w:r w:rsidR="0093644C">
              <w:rPr>
                <w:rFonts w:ascii="Times New Roman" w:hAnsi="Times New Roman"/>
                <w:b/>
                <w:sz w:val="24"/>
                <w:szCs w:val="24"/>
              </w:rPr>
              <w:t xml:space="preserve">ПРИМЕРНОЙ </w:t>
            </w:r>
            <w:r w:rsidRPr="0093644C">
              <w:rPr>
                <w:rFonts w:ascii="Times New Roman" w:hAnsi="Times New Roman"/>
                <w:b/>
                <w:sz w:val="24"/>
                <w:szCs w:val="24"/>
              </w:rPr>
              <w:t>РАБОЧЕЙ ПРОГРАММЫ   УЧЕБНОЙ ДИСЦИПЛИНЫ</w:t>
            </w:r>
          </w:p>
        </w:tc>
        <w:tc>
          <w:tcPr>
            <w:tcW w:w="1854" w:type="dxa"/>
          </w:tcPr>
          <w:p w:rsidR="00D733FB" w:rsidRPr="0093644C" w:rsidRDefault="00D733FB" w:rsidP="0093644C">
            <w:pPr>
              <w:spacing w:after="0" w:line="360" w:lineRule="auto"/>
              <w:rPr>
                <w:rFonts w:ascii="Times New Roman" w:hAnsi="Times New Roman"/>
                <w:b/>
                <w:sz w:val="24"/>
                <w:szCs w:val="24"/>
              </w:rPr>
            </w:pPr>
          </w:p>
        </w:tc>
      </w:tr>
      <w:tr w:rsidR="00D733FB" w:rsidRPr="0093644C" w:rsidTr="00320598">
        <w:tc>
          <w:tcPr>
            <w:tcW w:w="7501" w:type="dxa"/>
          </w:tcPr>
          <w:p w:rsidR="00D733FB" w:rsidRPr="0093644C" w:rsidRDefault="00D733FB" w:rsidP="0093644C">
            <w:pPr>
              <w:spacing w:after="0" w:line="360" w:lineRule="auto"/>
              <w:rPr>
                <w:rFonts w:ascii="Times New Roman" w:hAnsi="Times New Roman"/>
                <w:b/>
                <w:sz w:val="24"/>
                <w:szCs w:val="24"/>
              </w:rPr>
            </w:pPr>
            <w:r w:rsidRPr="0093644C">
              <w:rPr>
                <w:rFonts w:ascii="Times New Roman" w:hAnsi="Times New Roman"/>
                <w:b/>
                <w:sz w:val="24"/>
                <w:szCs w:val="24"/>
              </w:rPr>
              <w:t xml:space="preserve">2.СТРУКТУРА И </w:t>
            </w:r>
            <w:r w:rsidR="00D53B05">
              <w:rPr>
                <w:rFonts w:ascii="Times New Roman" w:hAnsi="Times New Roman"/>
                <w:b/>
                <w:sz w:val="24"/>
                <w:szCs w:val="24"/>
              </w:rPr>
              <w:t xml:space="preserve">ПРИМЕРНОЕ </w:t>
            </w:r>
            <w:r w:rsidRPr="0093644C">
              <w:rPr>
                <w:rFonts w:ascii="Times New Roman" w:hAnsi="Times New Roman"/>
                <w:b/>
                <w:sz w:val="24"/>
                <w:szCs w:val="24"/>
              </w:rPr>
              <w:t>СОДЕРЖАНИЕ УЧЕБНОЙ ДИСЦИПЛИНЫ</w:t>
            </w:r>
          </w:p>
        </w:tc>
        <w:tc>
          <w:tcPr>
            <w:tcW w:w="1854" w:type="dxa"/>
          </w:tcPr>
          <w:p w:rsidR="00D733FB" w:rsidRPr="0093644C" w:rsidRDefault="00D733FB" w:rsidP="0093644C">
            <w:pPr>
              <w:spacing w:after="0" w:line="360" w:lineRule="auto"/>
              <w:rPr>
                <w:rFonts w:ascii="Times New Roman" w:hAnsi="Times New Roman"/>
                <w:b/>
                <w:sz w:val="24"/>
                <w:szCs w:val="24"/>
              </w:rPr>
            </w:pPr>
          </w:p>
        </w:tc>
      </w:tr>
      <w:tr w:rsidR="00D733FB" w:rsidRPr="0093644C" w:rsidTr="00320598">
        <w:tc>
          <w:tcPr>
            <w:tcW w:w="7501" w:type="dxa"/>
          </w:tcPr>
          <w:p w:rsidR="00D733FB" w:rsidRPr="0093644C" w:rsidRDefault="00D733FB" w:rsidP="0093644C">
            <w:pPr>
              <w:spacing w:after="0" w:line="360" w:lineRule="auto"/>
              <w:rPr>
                <w:rFonts w:ascii="Times New Roman" w:hAnsi="Times New Roman"/>
                <w:b/>
                <w:sz w:val="24"/>
                <w:szCs w:val="24"/>
              </w:rPr>
            </w:pPr>
            <w:r w:rsidRPr="0093644C">
              <w:rPr>
                <w:rFonts w:ascii="Times New Roman" w:hAnsi="Times New Roman"/>
                <w:b/>
                <w:sz w:val="24"/>
                <w:szCs w:val="24"/>
              </w:rPr>
              <w:t>3.УСЛОВИЯ РЕАЛИЗАЦИИ УЧЕБНОЙ ДИСЦИПЛИНЫ</w:t>
            </w:r>
          </w:p>
        </w:tc>
        <w:tc>
          <w:tcPr>
            <w:tcW w:w="1854" w:type="dxa"/>
          </w:tcPr>
          <w:p w:rsidR="00D733FB" w:rsidRPr="0093644C" w:rsidRDefault="00D733FB" w:rsidP="0093644C">
            <w:pPr>
              <w:spacing w:after="0" w:line="360" w:lineRule="auto"/>
              <w:rPr>
                <w:rFonts w:ascii="Times New Roman" w:hAnsi="Times New Roman"/>
                <w:b/>
                <w:sz w:val="24"/>
                <w:szCs w:val="24"/>
              </w:rPr>
            </w:pPr>
          </w:p>
        </w:tc>
      </w:tr>
      <w:tr w:rsidR="00D733FB" w:rsidRPr="0093644C" w:rsidTr="00320598">
        <w:tc>
          <w:tcPr>
            <w:tcW w:w="7501" w:type="dxa"/>
          </w:tcPr>
          <w:p w:rsidR="00D733FB" w:rsidRPr="0093644C" w:rsidRDefault="00D733FB" w:rsidP="0093644C">
            <w:pPr>
              <w:spacing w:after="0" w:line="360" w:lineRule="auto"/>
              <w:rPr>
                <w:rFonts w:ascii="Times New Roman" w:hAnsi="Times New Roman"/>
                <w:b/>
                <w:sz w:val="24"/>
                <w:szCs w:val="24"/>
              </w:rPr>
            </w:pPr>
            <w:r w:rsidRPr="0093644C">
              <w:rPr>
                <w:rFonts w:ascii="Times New Roman" w:hAnsi="Times New Roman"/>
                <w:b/>
                <w:sz w:val="24"/>
                <w:szCs w:val="24"/>
              </w:rPr>
              <w:t>4. КОНТРОЛЬ И ОЦЕНКА РЕЗУЛЬТАТОВ ИЗУЧЕНИЯ УЧЕБНОЙ ДИСЦИПЛИНЫ</w:t>
            </w:r>
          </w:p>
        </w:tc>
        <w:tc>
          <w:tcPr>
            <w:tcW w:w="1854" w:type="dxa"/>
          </w:tcPr>
          <w:p w:rsidR="00D733FB" w:rsidRPr="0093644C" w:rsidRDefault="00D733FB" w:rsidP="0093644C">
            <w:pPr>
              <w:spacing w:after="0" w:line="360" w:lineRule="auto"/>
              <w:rPr>
                <w:rFonts w:ascii="Times New Roman" w:hAnsi="Times New Roman"/>
                <w:b/>
                <w:sz w:val="24"/>
                <w:szCs w:val="24"/>
              </w:rPr>
            </w:pPr>
          </w:p>
        </w:tc>
      </w:tr>
    </w:tbl>
    <w:p w:rsidR="00D733FB" w:rsidRPr="00D733FB" w:rsidRDefault="00D733FB" w:rsidP="00D733FB">
      <w:pPr>
        <w:spacing w:after="0" w:line="240" w:lineRule="auto"/>
        <w:rPr>
          <w:rFonts w:ascii="Times New Roman" w:hAnsi="Times New Roman"/>
          <w:sz w:val="24"/>
          <w:szCs w:val="24"/>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rsidR="00D733FB" w:rsidRPr="00D733FB" w:rsidRDefault="00D733FB" w:rsidP="00D733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Cs/>
          <w:sz w:val="24"/>
          <w:szCs w:val="24"/>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rsidR="00D733FB" w:rsidRPr="00D733FB" w:rsidRDefault="00D733FB" w:rsidP="00D733FB">
      <w:pPr>
        <w:spacing w:after="0" w:line="240" w:lineRule="auto"/>
        <w:jc w:val="center"/>
        <w:rPr>
          <w:rFonts w:ascii="Times New Roman" w:hAnsi="Times New Roman"/>
          <w:b/>
          <w:sz w:val="24"/>
          <w:szCs w:val="24"/>
        </w:rPr>
      </w:pPr>
      <w:r w:rsidRPr="00D733FB">
        <w:rPr>
          <w:rFonts w:ascii="Times New Roman" w:hAnsi="Times New Roman"/>
          <w:b/>
          <w:caps/>
          <w:sz w:val="28"/>
          <w:szCs w:val="28"/>
        </w:rPr>
        <w:br w:type="page"/>
      </w:r>
      <w:r w:rsidRPr="00D733FB">
        <w:rPr>
          <w:rFonts w:ascii="Times New Roman" w:hAnsi="Times New Roman"/>
          <w:b/>
          <w:sz w:val="24"/>
          <w:szCs w:val="24"/>
        </w:rPr>
        <w:lastRenderedPageBreak/>
        <w:t xml:space="preserve">1. ОБЩАЯ ХАРАКТЕРИСТИКА </w:t>
      </w:r>
      <w:r w:rsidR="0093644C">
        <w:rPr>
          <w:rFonts w:ascii="Times New Roman" w:hAnsi="Times New Roman"/>
          <w:b/>
          <w:sz w:val="24"/>
          <w:szCs w:val="24"/>
        </w:rPr>
        <w:t xml:space="preserve">ПРИМЕРНОЙ </w:t>
      </w:r>
      <w:r w:rsidRPr="00D733FB">
        <w:rPr>
          <w:rFonts w:ascii="Times New Roman" w:hAnsi="Times New Roman"/>
          <w:b/>
          <w:sz w:val="24"/>
          <w:szCs w:val="24"/>
        </w:rPr>
        <w:t>РАБОЧЕЙ ПРОГРАММЫ</w:t>
      </w:r>
    </w:p>
    <w:p w:rsidR="00D733FB" w:rsidRPr="00D733FB" w:rsidRDefault="00D733FB" w:rsidP="00D733FB">
      <w:pPr>
        <w:spacing w:after="0" w:line="240" w:lineRule="auto"/>
        <w:jc w:val="center"/>
        <w:rPr>
          <w:rFonts w:ascii="Times New Roman" w:hAnsi="Times New Roman"/>
          <w:b/>
          <w:sz w:val="24"/>
          <w:szCs w:val="24"/>
        </w:rPr>
      </w:pPr>
      <w:r w:rsidRPr="00D733FB">
        <w:rPr>
          <w:rFonts w:ascii="Times New Roman" w:hAnsi="Times New Roman"/>
          <w:b/>
          <w:sz w:val="24"/>
          <w:szCs w:val="24"/>
        </w:rPr>
        <w:t>УЧЕБНОЙ ДИСЦИПЛИНЫ</w:t>
      </w:r>
    </w:p>
    <w:p w:rsidR="00D733FB" w:rsidRPr="0093644C" w:rsidRDefault="00D733FB" w:rsidP="00D733FB">
      <w:pPr>
        <w:widowControl w:val="0"/>
        <w:spacing w:after="0" w:line="240" w:lineRule="auto"/>
        <w:jc w:val="center"/>
        <w:rPr>
          <w:rFonts w:ascii="Times New Roman" w:hAnsi="Times New Roman"/>
          <w:b/>
          <w:sz w:val="24"/>
          <w:szCs w:val="24"/>
        </w:rPr>
      </w:pPr>
      <w:r w:rsidRPr="0093644C">
        <w:rPr>
          <w:rFonts w:ascii="Times New Roman" w:hAnsi="Times New Roman"/>
          <w:b/>
          <w:sz w:val="24"/>
          <w:szCs w:val="24"/>
        </w:rPr>
        <w:t>ОП 04. Техническая механика</w:t>
      </w: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p>
    <w:p w:rsidR="00D733FB" w:rsidRPr="0093644C" w:rsidRDefault="00D733FB" w:rsidP="0093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93644C">
        <w:rPr>
          <w:rFonts w:ascii="Times New Roman" w:hAnsi="Times New Roman"/>
          <w:b/>
          <w:sz w:val="24"/>
          <w:szCs w:val="24"/>
        </w:rPr>
        <w:t xml:space="preserve">1.1. Место дисциплины в структуре основной образовательной программы: </w:t>
      </w:r>
      <w:r w:rsidRPr="0093644C">
        <w:rPr>
          <w:rFonts w:ascii="Times New Roman" w:hAnsi="Times New Roman"/>
          <w:color w:val="000000"/>
          <w:sz w:val="24"/>
          <w:szCs w:val="24"/>
        </w:rPr>
        <w:tab/>
      </w:r>
    </w:p>
    <w:p w:rsidR="00D733FB" w:rsidRPr="0093644C" w:rsidRDefault="00D733FB" w:rsidP="0093644C">
      <w:pPr>
        <w:widowControl w:val="0"/>
        <w:spacing w:after="0" w:line="240" w:lineRule="auto"/>
        <w:ind w:firstLine="567"/>
        <w:jc w:val="both"/>
        <w:rPr>
          <w:rFonts w:ascii="Times New Roman" w:hAnsi="Times New Roman"/>
          <w:sz w:val="24"/>
          <w:szCs w:val="24"/>
          <w:u w:val="single"/>
        </w:rPr>
      </w:pPr>
      <w:r w:rsidRPr="0093644C">
        <w:rPr>
          <w:rFonts w:ascii="Times New Roman" w:hAnsi="Times New Roman"/>
          <w:sz w:val="24"/>
          <w:szCs w:val="24"/>
        </w:rPr>
        <w:t>Учебная дисциплина  ОП 04. Техническая механика</w:t>
      </w:r>
      <w:r w:rsidRPr="0093644C">
        <w:rPr>
          <w:rFonts w:ascii="Times New Roman" w:hAnsi="Times New Roman"/>
          <w:sz w:val="24"/>
          <w:szCs w:val="24"/>
          <w:u w:val="single"/>
        </w:rPr>
        <w:t xml:space="preserve"> </w:t>
      </w:r>
      <w:r w:rsidRPr="0093644C">
        <w:rPr>
          <w:rFonts w:ascii="Times New Roman" w:hAnsi="Times New Roman"/>
          <w:sz w:val="24"/>
          <w:szCs w:val="24"/>
        </w:rPr>
        <w:t xml:space="preserve">является обязательной частью  образовательной программы в соответствии с ФГОС по специальности </w:t>
      </w:r>
      <w:r w:rsidRPr="0093644C">
        <w:rPr>
          <w:rFonts w:ascii="Times New Roman" w:hAnsi="Times New Roman"/>
          <w:sz w:val="24"/>
          <w:szCs w:val="24"/>
          <w:lang w:eastAsia="en-US"/>
        </w:rPr>
        <w:t>14.02.01 Атомные электрические станции и установки</w:t>
      </w:r>
      <w:r w:rsidR="0093644C">
        <w:rPr>
          <w:rFonts w:ascii="Times New Roman" w:hAnsi="Times New Roman"/>
          <w:sz w:val="24"/>
          <w:szCs w:val="24"/>
          <w:lang w:eastAsia="en-US"/>
        </w:rPr>
        <w:t>.</w:t>
      </w:r>
      <w:r w:rsidRPr="0093644C">
        <w:rPr>
          <w:rFonts w:ascii="Times New Roman" w:hAnsi="Times New Roman"/>
          <w:sz w:val="24"/>
          <w:szCs w:val="24"/>
        </w:rPr>
        <w:t xml:space="preserve"> </w:t>
      </w:r>
    </w:p>
    <w:p w:rsidR="00D733FB" w:rsidRPr="0093644C" w:rsidRDefault="00D733FB" w:rsidP="0093644C">
      <w:pPr>
        <w:widowControl w:val="0"/>
        <w:spacing w:after="0" w:line="240" w:lineRule="auto"/>
        <w:ind w:firstLine="567"/>
        <w:jc w:val="both"/>
        <w:rPr>
          <w:rFonts w:ascii="Times New Roman" w:hAnsi="Times New Roman"/>
          <w:sz w:val="24"/>
          <w:szCs w:val="24"/>
          <w:u w:val="single"/>
        </w:rPr>
      </w:pPr>
      <w:r w:rsidRPr="0093644C">
        <w:rPr>
          <w:rFonts w:ascii="Times New Roman" w:hAnsi="Times New Roman"/>
          <w:sz w:val="24"/>
          <w:szCs w:val="24"/>
        </w:rPr>
        <w:t xml:space="preserve">Учебная дисциплина «Техническая механика» обеспечивает формирование профессиональных и общих компетенций по всем видам деятельности ФГОС по специальности  </w:t>
      </w:r>
      <w:r w:rsidRPr="0093644C">
        <w:rPr>
          <w:rFonts w:ascii="Times New Roman" w:hAnsi="Times New Roman"/>
          <w:sz w:val="24"/>
          <w:szCs w:val="24"/>
          <w:lang w:eastAsia="en-US"/>
        </w:rPr>
        <w:t>14.02.01 Атомные электрические станции и установки.</w:t>
      </w:r>
      <w:r w:rsidRPr="0093644C">
        <w:rPr>
          <w:rFonts w:ascii="Times New Roman" w:hAnsi="Times New Roman"/>
          <w:sz w:val="24"/>
          <w:szCs w:val="24"/>
        </w:rPr>
        <w:t xml:space="preserve"> </w:t>
      </w:r>
    </w:p>
    <w:p w:rsidR="00D733FB" w:rsidRPr="0093644C" w:rsidRDefault="00D733FB" w:rsidP="0093644C">
      <w:pPr>
        <w:widowControl w:val="0"/>
        <w:spacing w:after="0" w:line="240" w:lineRule="auto"/>
        <w:ind w:firstLine="567"/>
        <w:jc w:val="both"/>
        <w:rPr>
          <w:rFonts w:ascii="Times New Roman" w:hAnsi="Times New Roman"/>
          <w:sz w:val="24"/>
          <w:szCs w:val="24"/>
          <w:u w:val="single"/>
        </w:rPr>
      </w:pPr>
      <w:r w:rsidRPr="0093644C">
        <w:rPr>
          <w:rFonts w:ascii="Times New Roman" w:hAnsi="Times New Roman"/>
          <w:sz w:val="24"/>
          <w:szCs w:val="24"/>
        </w:rPr>
        <w:t xml:space="preserve">Особое значение дисциплина имеет при формировании и развитии ОК </w:t>
      </w:r>
    </w:p>
    <w:p w:rsidR="00D733FB" w:rsidRPr="00D733FB" w:rsidRDefault="00D733FB" w:rsidP="00D733FB">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41"/>
      </w:tblGrid>
      <w:tr w:rsidR="00D733FB" w:rsidRPr="00D733FB" w:rsidTr="00320598">
        <w:tc>
          <w:tcPr>
            <w:tcW w:w="1229" w:type="dxa"/>
          </w:tcPr>
          <w:p w:rsidR="00D733FB" w:rsidRPr="00320598" w:rsidRDefault="00D733FB" w:rsidP="00D733FB">
            <w:pPr>
              <w:keepNext/>
              <w:spacing w:after="0" w:line="240" w:lineRule="auto"/>
              <w:jc w:val="both"/>
              <w:outlineLvl w:val="1"/>
              <w:rPr>
                <w:rFonts w:ascii="Times New Roman" w:hAnsi="Times New Roman"/>
                <w:b/>
                <w:bCs/>
                <w:sz w:val="24"/>
                <w:szCs w:val="24"/>
                <w:lang w:val="x-none" w:eastAsia="x-none"/>
              </w:rPr>
            </w:pPr>
            <w:r w:rsidRPr="00320598">
              <w:rPr>
                <w:rFonts w:ascii="Times New Roman" w:hAnsi="Times New Roman"/>
                <w:b/>
                <w:bCs/>
                <w:sz w:val="24"/>
                <w:szCs w:val="24"/>
                <w:lang w:val="x-none" w:eastAsia="x-none"/>
              </w:rPr>
              <w:t>Код</w:t>
            </w:r>
          </w:p>
        </w:tc>
        <w:tc>
          <w:tcPr>
            <w:tcW w:w="8341" w:type="dxa"/>
          </w:tcPr>
          <w:p w:rsidR="00D733FB" w:rsidRPr="00320598" w:rsidRDefault="00D733FB" w:rsidP="00D733FB">
            <w:pPr>
              <w:keepNext/>
              <w:spacing w:after="0" w:line="240" w:lineRule="auto"/>
              <w:jc w:val="both"/>
              <w:outlineLvl w:val="1"/>
              <w:rPr>
                <w:rFonts w:ascii="Times New Roman" w:hAnsi="Times New Roman"/>
                <w:b/>
                <w:bCs/>
                <w:sz w:val="24"/>
                <w:szCs w:val="24"/>
                <w:lang w:val="x-none" w:eastAsia="x-none"/>
              </w:rPr>
            </w:pPr>
            <w:r w:rsidRPr="00320598">
              <w:rPr>
                <w:rFonts w:ascii="Times New Roman" w:hAnsi="Times New Roman"/>
                <w:b/>
                <w:bCs/>
                <w:sz w:val="24"/>
                <w:szCs w:val="24"/>
                <w:lang w:val="x-none" w:eastAsia="x-none"/>
              </w:rPr>
              <w:t>Наименование общих компетенций</w:t>
            </w:r>
          </w:p>
        </w:tc>
      </w:tr>
      <w:tr w:rsidR="00D733FB" w:rsidRPr="00D733FB" w:rsidTr="00320598">
        <w:tc>
          <w:tcPr>
            <w:tcW w:w="1229" w:type="dxa"/>
          </w:tcPr>
          <w:p w:rsidR="00D733FB" w:rsidRPr="00320598" w:rsidRDefault="00D733FB" w:rsidP="00D733FB">
            <w:pPr>
              <w:keepNext/>
              <w:spacing w:after="0" w:line="240" w:lineRule="auto"/>
              <w:jc w:val="both"/>
              <w:outlineLvl w:val="1"/>
              <w:rPr>
                <w:rFonts w:ascii="Times New Roman" w:hAnsi="Times New Roman"/>
                <w:iCs/>
                <w:lang w:val="x-none" w:eastAsia="x-none"/>
              </w:rPr>
            </w:pPr>
            <w:r w:rsidRPr="00320598">
              <w:rPr>
                <w:rFonts w:ascii="Times New Roman" w:hAnsi="Times New Roman"/>
                <w:iCs/>
                <w:lang w:val="x-none" w:eastAsia="x-none"/>
              </w:rPr>
              <w:t>ОК 01.</w:t>
            </w:r>
          </w:p>
        </w:tc>
        <w:tc>
          <w:tcPr>
            <w:tcW w:w="8341" w:type="dxa"/>
          </w:tcPr>
          <w:p w:rsidR="00D733FB" w:rsidRPr="00D733FB" w:rsidRDefault="00D733FB" w:rsidP="00D733FB">
            <w:pPr>
              <w:tabs>
                <w:tab w:val="left" w:pos="2835"/>
              </w:tabs>
              <w:spacing w:after="0" w:line="240" w:lineRule="auto"/>
              <w:jc w:val="both"/>
              <w:rPr>
                <w:rFonts w:ascii="Times New Roman" w:hAnsi="Times New Roman"/>
                <w:sz w:val="24"/>
                <w:szCs w:val="24"/>
              </w:rPr>
            </w:pPr>
            <w:r w:rsidRPr="00D733FB">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D733FB" w:rsidRPr="00D733FB" w:rsidTr="00320598">
        <w:tc>
          <w:tcPr>
            <w:tcW w:w="1229" w:type="dxa"/>
          </w:tcPr>
          <w:p w:rsidR="00D733FB" w:rsidRPr="00320598" w:rsidRDefault="00D733FB" w:rsidP="00D733FB">
            <w:pPr>
              <w:keepNext/>
              <w:spacing w:after="0" w:line="240" w:lineRule="auto"/>
              <w:jc w:val="both"/>
              <w:outlineLvl w:val="1"/>
              <w:rPr>
                <w:rFonts w:ascii="Times New Roman" w:hAnsi="Times New Roman"/>
                <w:iCs/>
                <w:lang w:val="x-none" w:eastAsia="x-none"/>
              </w:rPr>
            </w:pPr>
            <w:r w:rsidRPr="00320598">
              <w:rPr>
                <w:rFonts w:ascii="Times New Roman" w:hAnsi="Times New Roman"/>
                <w:iCs/>
                <w:lang w:val="x-none" w:eastAsia="x-none"/>
              </w:rPr>
              <w:t>ОК 02</w:t>
            </w:r>
          </w:p>
        </w:tc>
        <w:tc>
          <w:tcPr>
            <w:tcW w:w="8341" w:type="dxa"/>
          </w:tcPr>
          <w:p w:rsidR="00D733FB" w:rsidRPr="00D733FB" w:rsidRDefault="00D733FB" w:rsidP="00D733FB">
            <w:pPr>
              <w:tabs>
                <w:tab w:val="left" w:pos="2835"/>
              </w:tabs>
              <w:spacing w:after="0" w:line="240" w:lineRule="auto"/>
              <w:jc w:val="both"/>
              <w:rPr>
                <w:rFonts w:ascii="Times New Roman" w:hAnsi="Times New Roman"/>
                <w:sz w:val="24"/>
                <w:szCs w:val="24"/>
              </w:rPr>
            </w:pPr>
            <w:r w:rsidRPr="00D733FB">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733FB" w:rsidRPr="00D733FB" w:rsidTr="00320598">
        <w:tc>
          <w:tcPr>
            <w:tcW w:w="1229" w:type="dxa"/>
          </w:tcPr>
          <w:p w:rsidR="00D733FB" w:rsidRPr="00320598" w:rsidRDefault="00D733FB" w:rsidP="00D733FB">
            <w:pPr>
              <w:keepNext/>
              <w:spacing w:after="0" w:line="240" w:lineRule="auto"/>
              <w:jc w:val="both"/>
              <w:outlineLvl w:val="1"/>
              <w:rPr>
                <w:rFonts w:ascii="Times New Roman" w:hAnsi="Times New Roman"/>
                <w:iCs/>
                <w:lang w:val="x-none" w:eastAsia="x-none"/>
              </w:rPr>
            </w:pPr>
            <w:r w:rsidRPr="00D733FB">
              <w:rPr>
                <w:rFonts w:ascii="Times New Roman" w:hAnsi="Times New Roman"/>
                <w:bCs/>
                <w:iCs/>
                <w:lang w:val="x-none" w:eastAsia="x-none"/>
              </w:rPr>
              <w:t>ОК 03</w:t>
            </w:r>
          </w:p>
        </w:tc>
        <w:tc>
          <w:tcPr>
            <w:tcW w:w="8341" w:type="dxa"/>
          </w:tcPr>
          <w:p w:rsidR="00D733FB" w:rsidRPr="00D733FB" w:rsidRDefault="00D733FB" w:rsidP="00D733FB">
            <w:pPr>
              <w:tabs>
                <w:tab w:val="left" w:pos="2835"/>
              </w:tabs>
              <w:spacing w:after="0" w:line="240" w:lineRule="auto"/>
              <w:jc w:val="both"/>
              <w:rPr>
                <w:rFonts w:ascii="Times New Roman" w:hAnsi="Times New Roman"/>
                <w:sz w:val="24"/>
                <w:szCs w:val="24"/>
              </w:rPr>
            </w:pPr>
            <w:r w:rsidRPr="00D733FB">
              <w:rPr>
                <w:rFonts w:ascii="Times New Roman" w:hAnsi="Times New Roman"/>
                <w:sz w:val="24"/>
                <w:szCs w:val="24"/>
              </w:rPr>
              <w:t>Планировать и реализовывать собственное профессиональное и личностное развитие.</w:t>
            </w:r>
          </w:p>
        </w:tc>
      </w:tr>
      <w:tr w:rsidR="00D733FB" w:rsidRPr="00D733FB" w:rsidTr="00320598">
        <w:tc>
          <w:tcPr>
            <w:tcW w:w="1229" w:type="dxa"/>
          </w:tcPr>
          <w:p w:rsidR="00D733FB" w:rsidRPr="00320598" w:rsidRDefault="00D733FB" w:rsidP="00D733FB">
            <w:pPr>
              <w:keepNext/>
              <w:spacing w:after="0" w:line="240" w:lineRule="auto"/>
              <w:jc w:val="both"/>
              <w:outlineLvl w:val="1"/>
              <w:rPr>
                <w:rFonts w:ascii="Times New Roman" w:hAnsi="Times New Roman"/>
                <w:iCs/>
                <w:lang w:val="x-none" w:eastAsia="x-none"/>
              </w:rPr>
            </w:pPr>
            <w:r w:rsidRPr="00D733FB">
              <w:rPr>
                <w:rFonts w:ascii="Times New Roman" w:hAnsi="Times New Roman"/>
                <w:bCs/>
                <w:iCs/>
                <w:lang w:val="x-none" w:eastAsia="x-none"/>
              </w:rPr>
              <w:t>ОК 04.</w:t>
            </w:r>
          </w:p>
        </w:tc>
        <w:tc>
          <w:tcPr>
            <w:tcW w:w="8341" w:type="dxa"/>
          </w:tcPr>
          <w:p w:rsidR="00D733FB" w:rsidRPr="00D733FB" w:rsidRDefault="00D733FB" w:rsidP="00D733FB">
            <w:pPr>
              <w:tabs>
                <w:tab w:val="left" w:pos="2835"/>
              </w:tabs>
              <w:spacing w:after="0" w:line="240" w:lineRule="auto"/>
              <w:jc w:val="both"/>
              <w:rPr>
                <w:rFonts w:ascii="Times New Roman" w:hAnsi="Times New Roman"/>
                <w:sz w:val="24"/>
                <w:szCs w:val="24"/>
              </w:rPr>
            </w:pPr>
            <w:r w:rsidRPr="00D733FB">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D733FB" w:rsidRPr="00D733FB" w:rsidTr="00320598">
        <w:tc>
          <w:tcPr>
            <w:tcW w:w="1229" w:type="dxa"/>
          </w:tcPr>
          <w:p w:rsidR="00D733FB" w:rsidRPr="00320598" w:rsidRDefault="00D733FB" w:rsidP="00D733FB">
            <w:pPr>
              <w:keepNext/>
              <w:spacing w:after="0" w:line="240" w:lineRule="auto"/>
              <w:jc w:val="both"/>
              <w:outlineLvl w:val="1"/>
              <w:rPr>
                <w:rFonts w:ascii="Times New Roman" w:hAnsi="Times New Roman"/>
                <w:iCs/>
                <w:lang w:val="x-none" w:eastAsia="x-none"/>
              </w:rPr>
            </w:pPr>
            <w:r w:rsidRPr="00D733FB">
              <w:rPr>
                <w:rFonts w:ascii="Times New Roman" w:hAnsi="Times New Roman"/>
                <w:bCs/>
                <w:iCs/>
                <w:lang w:val="x-none" w:eastAsia="x-none"/>
              </w:rPr>
              <w:t>ОК 05.</w:t>
            </w:r>
          </w:p>
        </w:tc>
        <w:tc>
          <w:tcPr>
            <w:tcW w:w="8341" w:type="dxa"/>
          </w:tcPr>
          <w:p w:rsidR="00D733FB" w:rsidRPr="00D733FB" w:rsidRDefault="00D733FB" w:rsidP="00D733FB">
            <w:pPr>
              <w:tabs>
                <w:tab w:val="left" w:pos="2835"/>
              </w:tabs>
              <w:spacing w:after="0" w:line="240" w:lineRule="auto"/>
              <w:jc w:val="both"/>
              <w:rPr>
                <w:rFonts w:ascii="Times New Roman" w:hAnsi="Times New Roman"/>
                <w:sz w:val="24"/>
                <w:szCs w:val="24"/>
              </w:rPr>
            </w:pPr>
            <w:r w:rsidRPr="00D733FB">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733FB" w:rsidRPr="00D733FB" w:rsidTr="00320598">
        <w:tc>
          <w:tcPr>
            <w:tcW w:w="1229" w:type="dxa"/>
          </w:tcPr>
          <w:p w:rsidR="00D733FB" w:rsidRPr="00320598" w:rsidRDefault="00D733FB" w:rsidP="009C1AAD">
            <w:pPr>
              <w:keepNext/>
              <w:spacing w:after="0" w:line="240" w:lineRule="auto"/>
              <w:jc w:val="both"/>
              <w:outlineLvl w:val="1"/>
              <w:rPr>
                <w:rFonts w:ascii="Times New Roman" w:hAnsi="Times New Roman"/>
                <w:iCs/>
                <w:lang w:val="x-none" w:eastAsia="x-none"/>
              </w:rPr>
            </w:pPr>
            <w:r w:rsidRPr="00D733FB">
              <w:rPr>
                <w:rFonts w:ascii="Times New Roman" w:hAnsi="Times New Roman"/>
                <w:bCs/>
                <w:iCs/>
                <w:lang w:val="x-none" w:eastAsia="x-none"/>
              </w:rPr>
              <w:t>ОК 0</w:t>
            </w:r>
            <w:r w:rsidR="009C1AAD">
              <w:rPr>
                <w:rFonts w:ascii="Times New Roman" w:hAnsi="Times New Roman"/>
                <w:bCs/>
                <w:iCs/>
                <w:lang w:eastAsia="x-none"/>
              </w:rPr>
              <w:t>6</w:t>
            </w:r>
            <w:r w:rsidRPr="00D733FB">
              <w:rPr>
                <w:rFonts w:ascii="Times New Roman" w:hAnsi="Times New Roman"/>
                <w:bCs/>
                <w:iCs/>
                <w:lang w:val="x-none" w:eastAsia="x-none"/>
              </w:rPr>
              <w:t>.</w:t>
            </w:r>
          </w:p>
        </w:tc>
        <w:tc>
          <w:tcPr>
            <w:tcW w:w="8341" w:type="dxa"/>
          </w:tcPr>
          <w:p w:rsidR="00D733FB" w:rsidRPr="00D733FB" w:rsidRDefault="00D733FB" w:rsidP="00D733FB">
            <w:pPr>
              <w:tabs>
                <w:tab w:val="left" w:pos="2835"/>
              </w:tabs>
              <w:spacing w:after="0" w:line="240" w:lineRule="auto"/>
              <w:jc w:val="both"/>
              <w:rPr>
                <w:rFonts w:ascii="Times New Roman" w:hAnsi="Times New Roman"/>
                <w:sz w:val="24"/>
                <w:szCs w:val="24"/>
              </w:rPr>
            </w:pPr>
          </w:p>
        </w:tc>
      </w:tr>
    </w:tbl>
    <w:p w:rsidR="00D733FB" w:rsidRPr="00320598" w:rsidRDefault="00D733FB" w:rsidP="00D733FB">
      <w:pPr>
        <w:keepNext/>
        <w:spacing w:after="0" w:line="240" w:lineRule="auto"/>
        <w:jc w:val="both"/>
        <w:outlineLvl w:val="1"/>
        <w:rPr>
          <w:rFonts w:ascii="Times New Roman" w:hAnsi="Times New Roman"/>
          <w:bCs/>
          <w:sz w:val="24"/>
          <w:szCs w:val="24"/>
          <w:lang w:eastAsia="x-none"/>
        </w:rPr>
      </w:pPr>
    </w:p>
    <w:p w:rsidR="00D733FB" w:rsidRPr="00320598" w:rsidRDefault="00D733FB" w:rsidP="005F71AC">
      <w:pPr>
        <w:keepNext/>
        <w:numPr>
          <w:ilvl w:val="2"/>
          <w:numId w:val="60"/>
        </w:numPr>
        <w:spacing w:after="0" w:line="240" w:lineRule="auto"/>
        <w:jc w:val="both"/>
        <w:outlineLvl w:val="1"/>
        <w:rPr>
          <w:rFonts w:ascii="Times New Roman" w:hAnsi="Times New Roman"/>
          <w:bCs/>
          <w:sz w:val="24"/>
          <w:szCs w:val="24"/>
          <w:lang w:eastAsia="x-none"/>
        </w:rPr>
      </w:pPr>
      <w:r w:rsidRPr="00320598">
        <w:rPr>
          <w:rFonts w:ascii="Times New Roman" w:hAnsi="Times New Roman"/>
          <w:bCs/>
          <w:sz w:val="24"/>
          <w:szCs w:val="24"/>
          <w:lang w:val="x-none" w:eastAsia="x-none"/>
        </w:rPr>
        <w:t xml:space="preserve">Перечень профессиональных компетенций </w:t>
      </w:r>
    </w:p>
    <w:p w:rsidR="00D733FB" w:rsidRPr="00D733FB" w:rsidRDefault="00D733FB" w:rsidP="00D733FB">
      <w:pPr>
        <w:spacing w:after="0" w:line="240" w:lineRule="auto"/>
        <w:ind w:left="720"/>
        <w:rPr>
          <w:rFonts w:ascii="Times New Roman" w:hAnsi="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6"/>
      </w:tblGrid>
      <w:tr w:rsidR="00D733FB" w:rsidRPr="00D733FB" w:rsidTr="00320598">
        <w:tc>
          <w:tcPr>
            <w:tcW w:w="1204" w:type="dxa"/>
          </w:tcPr>
          <w:p w:rsidR="00D733FB" w:rsidRPr="00320598" w:rsidRDefault="00D733FB" w:rsidP="00D733FB">
            <w:pPr>
              <w:keepNext/>
              <w:spacing w:after="0" w:line="240" w:lineRule="auto"/>
              <w:jc w:val="both"/>
              <w:outlineLvl w:val="1"/>
              <w:rPr>
                <w:rFonts w:ascii="Times New Roman" w:hAnsi="Times New Roman"/>
                <w:b/>
                <w:bCs/>
                <w:sz w:val="24"/>
                <w:szCs w:val="24"/>
                <w:lang w:val="x-none" w:eastAsia="x-none"/>
              </w:rPr>
            </w:pPr>
            <w:r w:rsidRPr="00320598">
              <w:rPr>
                <w:rFonts w:ascii="Times New Roman" w:hAnsi="Times New Roman"/>
                <w:b/>
                <w:bCs/>
                <w:sz w:val="24"/>
                <w:szCs w:val="24"/>
                <w:lang w:val="x-none" w:eastAsia="x-none"/>
              </w:rPr>
              <w:t>Код</w:t>
            </w:r>
          </w:p>
        </w:tc>
        <w:tc>
          <w:tcPr>
            <w:tcW w:w="8366" w:type="dxa"/>
          </w:tcPr>
          <w:p w:rsidR="00D733FB" w:rsidRPr="00320598" w:rsidRDefault="00D733FB" w:rsidP="00D733FB">
            <w:pPr>
              <w:keepNext/>
              <w:spacing w:after="0" w:line="240" w:lineRule="auto"/>
              <w:jc w:val="both"/>
              <w:outlineLvl w:val="1"/>
              <w:rPr>
                <w:rFonts w:ascii="Times New Roman" w:hAnsi="Times New Roman"/>
                <w:b/>
                <w:bCs/>
                <w:sz w:val="24"/>
                <w:szCs w:val="24"/>
                <w:lang w:val="x-none" w:eastAsia="x-none"/>
              </w:rPr>
            </w:pPr>
            <w:r w:rsidRPr="00320598">
              <w:rPr>
                <w:rFonts w:ascii="Times New Roman" w:hAnsi="Times New Roman"/>
                <w:b/>
                <w:bCs/>
                <w:sz w:val="24"/>
                <w:szCs w:val="24"/>
                <w:lang w:val="x-none" w:eastAsia="x-none"/>
              </w:rPr>
              <w:t>Наименование профессиональных компетенций</w:t>
            </w:r>
          </w:p>
        </w:tc>
      </w:tr>
      <w:tr w:rsidR="00D733FB" w:rsidRPr="00D733FB" w:rsidTr="00320598">
        <w:tc>
          <w:tcPr>
            <w:tcW w:w="1204" w:type="dxa"/>
          </w:tcPr>
          <w:p w:rsidR="00D733FB" w:rsidRPr="00320598" w:rsidRDefault="00D733FB" w:rsidP="00D733FB">
            <w:pPr>
              <w:keepNext/>
              <w:spacing w:after="0" w:line="240" w:lineRule="auto"/>
              <w:jc w:val="both"/>
              <w:outlineLvl w:val="1"/>
              <w:rPr>
                <w:rFonts w:ascii="Times New Roman" w:hAnsi="Times New Roman"/>
                <w:bCs/>
                <w:sz w:val="24"/>
                <w:szCs w:val="24"/>
                <w:lang w:val="x-none" w:eastAsia="x-none"/>
              </w:rPr>
            </w:pPr>
            <w:r w:rsidRPr="00D733FB">
              <w:rPr>
                <w:rFonts w:ascii="Times New Roman" w:hAnsi="Times New Roman"/>
                <w:sz w:val="24"/>
                <w:szCs w:val="24"/>
                <w:lang w:val="x-none" w:eastAsia="x-none"/>
              </w:rPr>
              <w:t>ПК 1.2</w:t>
            </w:r>
          </w:p>
        </w:tc>
        <w:tc>
          <w:tcPr>
            <w:tcW w:w="8366" w:type="dxa"/>
          </w:tcPr>
          <w:p w:rsidR="00D733FB" w:rsidRPr="00D733FB" w:rsidRDefault="00D733FB" w:rsidP="00D733FB">
            <w:pPr>
              <w:widowControl w:val="0"/>
              <w:spacing w:after="0" w:line="240" w:lineRule="auto"/>
              <w:rPr>
                <w:rFonts w:ascii="Times New Roman" w:hAnsi="Times New Roman"/>
                <w:bCs/>
                <w:iCs/>
                <w:sz w:val="24"/>
                <w:szCs w:val="24"/>
              </w:rPr>
            </w:pPr>
            <w:r w:rsidRPr="00D733FB">
              <w:rPr>
                <w:rFonts w:ascii="Times New Roman" w:hAnsi="Times New Roman"/>
                <w:bCs/>
                <w:iCs/>
                <w:sz w:val="24"/>
                <w:szCs w:val="24"/>
              </w:rPr>
              <w:t>Выявлять и определять причины неисправности оборудования и технических систем.</w:t>
            </w:r>
          </w:p>
        </w:tc>
      </w:tr>
    </w:tbl>
    <w:p w:rsidR="00D733FB" w:rsidRPr="00320598" w:rsidRDefault="00D733FB" w:rsidP="00D733FB">
      <w:pPr>
        <w:spacing w:after="0" w:line="240" w:lineRule="auto"/>
        <w:ind w:left="720"/>
        <w:rPr>
          <w:rFonts w:ascii="Times New Roman" w:hAnsi="Times New Roman"/>
          <w:bCs/>
          <w:sz w:val="24"/>
          <w:szCs w:val="24"/>
        </w:rPr>
      </w:pPr>
    </w:p>
    <w:p w:rsidR="00D733FB" w:rsidRPr="00D733FB" w:rsidRDefault="00D733FB" w:rsidP="00D733FB">
      <w:pPr>
        <w:spacing w:after="0" w:line="240" w:lineRule="auto"/>
        <w:ind w:left="720"/>
        <w:rPr>
          <w:rFonts w:ascii="Times New Roman" w:hAnsi="Times New Roman"/>
          <w:bCs/>
          <w:sz w:val="24"/>
          <w:szCs w:val="24"/>
        </w:rPr>
      </w:pPr>
    </w:p>
    <w:p w:rsidR="00D733FB" w:rsidRPr="00D733FB" w:rsidRDefault="00D733FB" w:rsidP="00D733FB">
      <w:pPr>
        <w:spacing w:after="0" w:line="240" w:lineRule="auto"/>
        <w:rPr>
          <w:rFonts w:ascii="Times New Roman" w:hAnsi="Times New Roman"/>
          <w:b/>
          <w:sz w:val="24"/>
          <w:szCs w:val="24"/>
        </w:rPr>
      </w:pPr>
      <w:r w:rsidRPr="00D733FB">
        <w:rPr>
          <w:rFonts w:ascii="Times New Roman" w:hAnsi="Times New Roman"/>
          <w:b/>
          <w:sz w:val="24"/>
          <w:szCs w:val="24"/>
        </w:rPr>
        <w:t xml:space="preserve">1.2. Цель и планируемые результаты освоения дисциплины:   </w:t>
      </w:r>
    </w:p>
    <w:p w:rsidR="00D733FB" w:rsidRPr="00D733FB" w:rsidRDefault="00D733FB" w:rsidP="00D733FB">
      <w:pPr>
        <w:suppressAutoHyphens/>
        <w:spacing w:after="0" w:line="240" w:lineRule="auto"/>
        <w:ind w:firstLine="567"/>
        <w:jc w:val="both"/>
        <w:rPr>
          <w:rFonts w:ascii="Times New Roman" w:hAnsi="Times New Roman"/>
          <w:sz w:val="24"/>
          <w:szCs w:val="24"/>
        </w:rPr>
      </w:pPr>
      <w:r w:rsidRPr="00D733FB">
        <w:rPr>
          <w:rFonts w:ascii="Times New Roman" w:hAnsi="Times New Roman"/>
          <w:sz w:val="24"/>
          <w:szCs w:val="24"/>
        </w:rPr>
        <w:t>В рамках программы учебной дисциплины обучающимися осваиваются умения и знания</w:t>
      </w:r>
    </w:p>
    <w:p w:rsidR="00D733FB" w:rsidRPr="00D733FB" w:rsidRDefault="00D733FB" w:rsidP="00D733FB">
      <w:pPr>
        <w:spacing w:after="0" w:line="240" w:lineRule="auto"/>
        <w:rPr>
          <w:rFonts w:ascii="Times New Roman" w:hAnsi="Times New Roman"/>
          <w:bCs/>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
        <w:gridCol w:w="3392"/>
        <w:gridCol w:w="4748"/>
      </w:tblGrid>
      <w:tr w:rsidR="00D733FB" w:rsidRPr="00D733FB" w:rsidTr="00320598">
        <w:trPr>
          <w:trHeight w:val="649"/>
        </w:trPr>
        <w:tc>
          <w:tcPr>
            <w:tcW w:w="1129" w:type="dxa"/>
          </w:tcPr>
          <w:p w:rsidR="00D733FB" w:rsidRPr="00D733FB" w:rsidRDefault="00D733FB" w:rsidP="00D733FB">
            <w:pPr>
              <w:suppressAutoHyphens/>
              <w:spacing w:after="0" w:line="240" w:lineRule="auto"/>
              <w:jc w:val="center"/>
              <w:rPr>
                <w:rFonts w:ascii="Times New Roman" w:hAnsi="Times New Roman"/>
                <w:sz w:val="24"/>
                <w:szCs w:val="24"/>
              </w:rPr>
            </w:pPr>
            <w:r w:rsidRPr="00D733FB">
              <w:rPr>
                <w:rFonts w:ascii="Times New Roman" w:hAnsi="Times New Roman"/>
                <w:sz w:val="24"/>
                <w:szCs w:val="24"/>
              </w:rPr>
              <w:t xml:space="preserve">Код </w:t>
            </w:r>
          </w:p>
          <w:p w:rsidR="00D733FB" w:rsidRPr="00D733FB" w:rsidRDefault="00D733FB" w:rsidP="00D733FB">
            <w:pPr>
              <w:suppressAutoHyphens/>
              <w:spacing w:after="0" w:line="240" w:lineRule="auto"/>
              <w:jc w:val="center"/>
              <w:rPr>
                <w:rFonts w:ascii="Times New Roman" w:hAnsi="Times New Roman"/>
                <w:sz w:val="24"/>
                <w:szCs w:val="24"/>
              </w:rPr>
            </w:pPr>
            <w:r w:rsidRPr="00D733FB">
              <w:rPr>
                <w:rFonts w:ascii="Times New Roman" w:hAnsi="Times New Roman"/>
                <w:sz w:val="24"/>
                <w:szCs w:val="24"/>
              </w:rPr>
              <w:t>ПК, ОК</w:t>
            </w:r>
          </w:p>
        </w:tc>
        <w:tc>
          <w:tcPr>
            <w:tcW w:w="3261" w:type="dxa"/>
          </w:tcPr>
          <w:p w:rsidR="00D733FB" w:rsidRPr="00D733FB" w:rsidRDefault="00D733FB" w:rsidP="00D733FB">
            <w:pPr>
              <w:suppressAutoHyphens/>
              <w:spacing w:after="0" w:line="240" w:lineRule="auto"/>
              <w:jc w:val="center"/>
              <w:rPr>
                <w:rFonts w:ascii="Times New Roman" w:hAnsi="Times New Roman"/>
                <w:sz w:val="24"/>
                <w:szCs w:val="24"/>
              </w:rPr>
            </w:pPr>
            <w:r w:rsidRPr="00D733FB">
              <w:rPr>
                <w:rFonts w:ascii="Times New Roman" w:hAnsi="Times New Roman"/>
                <w:sz w:val="24"/>
                <w:szCs w:val="24"/>
              </w:rPr>
              <w:t>Умения</w:t>
            </w:r>
          </w:p>
        </w:tc>
        <w:tc>
          <w:tcPr>
            <w:tcW w:w="4858" w:type="dxa"/>
          </w:tcPr>
          <w:p w:rsidR="00D733FB" w:rsidRPr="00D733FB" w:rsidRDefault="00D733FB" w:rsidP="00D733FB">
            <w:pPr>
              <w:suppressAutoHyphens/>
              <w:spacing w:after="0" w:line="240" w:lineRule="auto"/>
              <w:jc w:val="center"/>
              <w:rPr>
                <w:rFonts w:ascii="Times New Roman" w:hAnsi="Times New Roman"/>
                <w:sz w:val="24"/>
                <w:szCs w:val="24"/>
              </w:rPr>
            </w:pPr>
            <w:r w:rsidRPr="00D733FB">
              <w:rPr>
                <w:rFonts w:ascii="Times New Roman" w:hAnsi="Times New Roman"/>
                <w:sz w:val="24"/>
                <w:szCs w:val="24"/>
              </w:rPr>
              <w:t>Знания</w:t>
            </w:r>
          </w:p>
        </w:tc>
      </w:tr>
      <w:tr w:rsidR="00D733FB" w:rsidRPr="00D733FB" w:rsidTr="00320598">
        <w:trPr>
          <w:trHeight w:val="212"/>
        </w:trPr>
        <w:tc>
          <w:tcPr>
            <w:tcW w:w="1129" w:type="dxa"/>
          </w:tcPr>
          <w:p w:rsidR="00864394" w:rsidRDefault="00864394" w:rsidP="00D733FB">
            <w:pPr>
              <w:spacing w:after="0" w:line="240" w:lineRule="auto"/>
              <w:rPr>
                <w:rFonts w:ascii="Times New Roman" w:hAnsi="Times New Roman"/>
                <w:sz w:val="24"/>
                <w:szCs w:val="24"/>
              </w:rPr>
            </w:pPr>
            <w:r>
              <w:rPr>
                <w:rFonts w:ascii="Times New Roman" w:hAnsi="Times New Roman"/>
                <w:sz w:val="24"/>
                <w:szCs w:val="24"/>
              </w:rPr>
              <w:t>ОК 01.-ОК 05</w:t>
            </w:r>
          </w:p>
          <w:p w:rsidR="00D733FB" w:rsidRPr="00D733FB" w:rsidRDefault="00D733FB" w:rsidP="00D733FB">
            <w:pPr>
              <w:spacing w:after="0" w:line="240" w:lineRule="auto"/>
              <w:rPr>
                <w:rFonts w:ascii="Times New Roman" w:hAnsi="Times New Roman"/>
                <w:sz w:val="24"/>
                <w:szCs w:val="24"/>
              </w:rPr>
            </w:pPr>
            <w:r w:rsidRPr="00D733FB">
              <w:rPr>
                <w:rFonts w:ascii="Times New Roman" w:hAnsi="Times New Roman"/>
                <w:sz w:val="24"/>
                <w:szCs w:val="24"/>
              </w:rPr>
              <w:t>ПК</w:t>
            </w:r>
            <w:r w:rsidR="00864394">
              <w:rPr>
                <w:rFonts w:ascii="Times New Roman" w:hAnsi="Times New Roman"/>
                <w:sz w:val="24"/>
                <w:szCs w:val="24"/>
              </w:rPr>
              <w:t xml:space="preserve"> </w:t>
            </w:r>
            <w:r w:rsidRPr="00D733FB">
              <w:rPr>
                <w:rFonts w:ascii="Times New Roman" w:hAnsi="Times New Roman"/>
                <w:sz w:val="24"/>
                <w:szCs w:val="24"/>
              </w:rPr>
              <w:t xml:space="preserve">1.2  </w:t>
            </w:r>
          </w:p>
          <w:p w:rsidR="00D733FB" w:rsidRPr="00D733FB" w:rsidRDefault="00D733FB" w:rsidP="00D733FB">
            <w:pPr>
              <w:suppressAutoHyphens/>
              <w:spacing w:after="0" w:line="240" w:lineRule="auto"/>
              <w:jc w:val="center"/>
              <w:rPr>
                <w:rFonts w:ascii="Times New Roman" w:hAnsi="Times New Roman"/>
                <w:b/>
                <w:sz w:val="24"/>
                <w:szCs w:val="24"/>
              </w:rPr>
            </w:pPr>
          </w:p>
        </w:tc>
        <w:tc>
          <w:tcPr>
            <w:tcW w:w="3261" w:type="dxa"/>
          </w:tcPr>
          <w:p w:rsidR="00260D33" w:rsidRPr="00260D33" w:rsidRDefault="00260D33" w:rsidP="005F71AC">
            <w:pPr>
              <w:numPr>
                <w:ilvl w:val="0"/>
                <w:numId w:val="82"/>
              </w:numPr>
              <w:tabs>
                <w:tab w:val="clear" w:pos="1429"/>
                <w:tab w:val="left" w:pos="-1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
              <w:jc w:val="both"/>
              <w:rPr>
                <w:rFonts w:ascii="Times New Roman" w:hAnsi="Times New Roman"/>
                <w:sz w:val="24"/>
                <w:szCs w:val="24"/>
              </w:rPr>
            </w:pPr>
            <w:r w:rsidRPr="00260D33">
              <w:rPr>
                <w:rFonts w:ascii="Times New Roman" w:hAnsi="Times New Roman"/>
                <w:sz w:val="24"/>
                <w:szCs w:val="24"/>
              </w:rPr>
              <w:t>выполнять расчеты на прочность, жесткость и устойчивость элементов конструкций и деталей машин;</w:t>
            </w:r>
          </w:p>
          <w:p w:rsidR="00260D33" w:rsidRPr="00260D33" w:rsidRDefault="00260D33" w:rsidP="005F71AC">
            <w:pPr>
              <w:numPr>
                <w:ilvl w:val="0"/>
                <w:numId w:val="82"/>
              </w:numPr>
              <w:tabs>
                <w:tab w:val="clear" w:pos="1429"/>
                <w:tab w:val="left" w:pos="-1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
              <w:jc w:val="both"/>
              <w:rPr>
                <w:rFonts w:ascii="Times New Roman" w:hAnsi="Times New Roman"/>
                <w:sz w:val="24"/>
                <w:szCs w:val="24"/>
              </w:rPr>
            </w:pPr>
            <w:r w:rsidRPr="00260D33">
              <w:rPr>
                <w:rFonts w:ascii="Times New Roman" w:hAnsi="Times New Roman"/>
                <w:sz w:val="24"/>
                <w:szCs w:val="24"/>
              </w:rPr>
              <w:t>пользоваться государственными стандартами, справочной и другой нормативной документацией;</w:t>
            </w:r>
          </w:p>
          <w:p w:rsidR="00260D33" w:rsidRPr="00260D33" w:rsidRDefault="00260D33" w:rsidP="005F71AC">
            <w:pPr>
              <w:numPr>
                <w:ilvl w:val="0"/>
                <w:numId w:val="82"/>
              </w:numPr>
              <w:tabs>
                <w:tab w:val="clear" w:pos="1429"/>
                <w:tab w:val="left" w:pos="-1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
              <w:jc w:val="both"/>
              <w:rPr>
                <w:rFonts w:ascii="Times New Roman" w:hAnsi="Times New Roman"/>
                <w:sz w:val="24"/>
                <w:szCs w:val="24"/>
              </w:rPr>
            </w:pPr>
            <w:r w:rsidRPr="00260D33">
              <w:rPr>
                <w:rFonts w:ascii="Times New Roman" w:hAnsi="Times New Roman"/>
                <w:sz w:val="24"/>
                <w:szCs w:val="24"/>
              </w:rPr>
              <w:t xml:space="preserve">при анализе </w:t>
            </w:r>
            <w:r w:rsidRPr="00260D33">
              <w:rPr>
                <w:rFonts w:ascii="Times New Roman" w:hAnsi="Times New Roman"/>
                <w:sz w:val="24"/>
                <w:szCs w:val="24"/>
              </w:rPr>
              <w:lastRenderedPageBreak/>
              <w:t>состояния тела пользоваться понятиями и терминологией теоретической механики;</w:t>
            </w:r>
          </w:p>
          <w:p w:rsidR="00260D33" w:rsidRPr="00260D33" w:rsidRDefault="00260D33" w:rsidP="005F71AC">
            <w:pPr>
              <w:numPr>
                <w:ilvl w:val="0"/>
                <w:numId w:val="82"/>
              </w:numPr>
              <w:tabs>
                <w:tab w:val="clear" w:pos="1429"/>
                <w:tab w:val="left" w:pos="-1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
              <w:jc w:val="both"/>
              <w:rPr>
                <w:rFonts w:ascii="Times New Roman" w:hAnsi="Times New Roman"/>
                <w:sz w:val="24"/>
                <w:szCs w:val="24"/>
              </w:rPr>
            </w:pPr>
            <w:r w:rsidRPr="00260D33">
              <w:rPr>
                <w:rFonts w:ascii="Times New Roman" w:hAnsi="Times New Roman"/>
                <w:sz w:val="24"/>
                <w:szCs w:val="24"/>
              </w:rPr>
              <w:t>при  анализе состояния элементов конструкции и деталей машин пользоваться понятиями и терминологией сопротивления материала.</w:t>
            </w:r>
          </w:p>
          <w:p w:rsidR="00D733FB" w:rsidRPr="009A2CD2" w:rsidRDefault="00D733FB" w:rsidP="00864394">
            <w:pPr>
              <w:suppressAutoHyphens/>
              <w:spacing w:after="0" w:line="240" w:lineRule="auto"/>
              <w:rPr>
                <w:rFonts w:ascii="Times New Roman" w:hAnsi="Times New Roman"/>
                <w:b/>
                <w:sz w:val="24"/>
                <w:szCs w:val="24"/>
                <w:highlight w:val="yellow"/>
              </w:rPr>
            </w:pPr>
          </w:p>
        </w:tc>
        <w:tc>
          <w:tcPr>
            <w:tcW w:w="4858" w:type="dxa"/>
          </w:tcPr>
          <w:p w:rsidR="00260D33" w:rsidRPr="00260D33" w:rsidRDefault="00260D33" w:rsidP="005F71AC">
            <w:pPr>
              <w:numPr>
                <w:ilvl w:val="0"/>
                <w:numId w:val="83"/>
              </w:numPr>
              <w:tabs>
                <w:tab w:val="num" w:pos="181"/>
              </w:tabs>
              <w:spacing w:after="0" w:line="240" w:lineRule="auto"/>
              <w:ind w:left="181" w:hanging="3"/>
              <w:rPr>
                <w:rFonts w:ascii="Times New Roman" w:hAnsi="Times New Roman"/>
                <w:sz w:val="24"/>
                <w:szCs w:val="24"/>
              </w:rPr>
            </w:pPr>
            <w:r w:rsidRPr="00260D33">
              <w:rPr>
                <w:rFonts w:ascii="Times New Roman" w:hAnsi="Times New Roman"/>
                <w:sz w:val="24"/>
                <w:szCs w:val="24"/>
              </w:rPr>
              <w:lastRenderedPageBreak/>
              <w:t>основные понятия, законы и методы механики деформируемого твердого тела;</w:t>
            </w:r>
          </w:p>
          <w:p w:rsidR="00260D33" w:rsidRPr="00260D33" w:rsidRDefault="00260D33" w:rsidP="005F71AC">
            <w:pPr>
              <w:numPr>
                <w:ilvl w:val="0"/>
                <w:numId w:val="83"/>
              </w:numPr>
              <w:tabs>
                <w:tab w:val="num" w:pos="181"/>
              </w:tabs>
              <w:spacing w:after="0" w:line="252" w:lineRule="auto"/>
              <w:ind w:left="181" w:hanging="3"/>
              <w:rPr>
                <w:rFonts w:ascii="Times New Roman" w:hAnsi="Times New Roman"/>
                <w:sz w:val="24"/>
                <w:szCs w:val="24"/>
              </w:rPr>
            </w:pPr>
            <w:r w:rsidRPr="00260D33">
              <w:rPr>
                <w:rFonts w:ascii="Times New Roman" w:hAnsi="Times New Roman"/>
                <w:sz w:val="24"/>
                <w:szCs w:val="24"/>
              </w:rPr>
              <w:t>основы расчетов элементов конструкций  и деталей машин на прочность, жесткость и устойчивость при различных видах деформации;</w:t>
            </w:r>
          </w:p>
          <w:p w:rsidR="00260D33" w:rsidRPr="00260D33" w:rsidRDefault="00260D33" w:rsidP="005F71AC">
            <w:pPr>
              <w:numPr>
                <w:ilvl w:val="0"/>
                <w:numId w:val="83"/>
              </w:numPr>
              <w:tabs>
                <w:tab w:val="num" w:pos="181"/>
              </w:tabs>
              <w:spacing w:after="0" w:line="252" w:lineRule="auto"/>
              <w:ind w:left="181" w:hanging="3"/>
              <w:rPr>
                <w:rFonts w:ascii="Times New Roman" w:hAnsi="Times New Roman"/>
                <w:sz w:val="24"/>
                <w:szCs w:val="24"/>
              </w:rPr>
            </w:pPr>
            <w:r w:rsidRPr="00260D33">
              <w:rPr>
                <w:rFonts w:ascii="Times New Roman" w:hAnsi="Times New Roman"/>
                <w:sz w:val="24"/>
                <w:szCs w:val="24"/>
              </w:rPr>
              <w:t>методы расчета и конструирования деталей и узлов машин;</w:t>
            </w:r>
          </w:p>
          <w:p w:rsidR="00260D33" w:rsidRPr="00260D33" w:rsidRDefault="00260D33" w:rsidP="005F71AC">
            <w:pPr>
              <w:numPr>
                <w:ilvl w:val="0"/>
                <w:numId w:val="83"/>
              </w:numPr>
              <w:tabs>
                <w:tab w:val="num" w:pos="181"/>
              </w:tabs>
              <w:spacing w:after="0" w:line="252" w:lineRule="auto"/>
              <w:ind w:left="181" w:hanging="3"/>
              <w:rPr>
                <w:rFonts w:ascii="Times New Roman" w:hAnsi="Times New Roman"/>
                <w:sz w:val="24"/>
                <w:szCs w:val="24"/>
              </w:rPr>
            </w:pPr>
            <w:r w:rsidRPr="00260D33">
              <w:rPr>
                <w:rFonts w:ascii="Times New Roman" w:hAnsi="Times New Roman"/>
                <w:sz w:val="24"/>
                <w:szCs w:val="24"/>
              </w:rPr>
              <w:t xml:space="preserve">методы замены реального </w:t>
            </w:r>
            <w:r w:rsidRPr="00260D33">
              <w:rPr>
                <w:rFonts w:ascii="Times New Roman" w:hAnsi="Times New Roman"/>
                <w:sz w:val="24"/>
                <w:szCs w:val="24"/>
              </w:rPr>
              <w:lastRenderedPageBreak/>
              <w:t>объекта расчетной схемой</w:t>
            </w:r>
          </w:p>
          <w:p w:rsidR="00D733FB" w:rsidRPr="009A2CD2" w:rsidRDefault="00D733FB" w:rsidP="00864394">
            <w:pPr>
              <w:suppressAutoHyphens/>
              <w:spacing w:after="0" w:line="240" w:lineRule="auto"/>
              <w:jc w:val="center"/>
              <w:rPr>
                <w:rFonts w:ascii="Times New Roman" w:hAnsi="Times New Roman"/>
                <w:b/>
                <w:sz w:val="24"/>
                <w:szCs w:val="24"/>
                <w:highlight w:val="yellow"/>
              </w:rPr>
            </w:pPr>
          </w:p>
        </w:tc>
      </w:tr>
    </w:tbl>
    <w:p w:rsidR="00D733FB" w:rsidRPr="00D733FB" w:rsidRDefault="00D733FB" w:rsidP="00D733FB">
      <w:pPr>
        <w:spacing w:after="0" w:line="240" w:lineRule="auto"/>
        <w:ind w:left="720"/>
        <w:rPr>
          <w:rFonts w:ascii="Times New Roman" w:hAnsi="Times New Roman"/>
          <w:bCs/>
          <w:sz w:val="24"/>
          <w:szCs w:val="24"/>
        </w:rPr>
      </w:pPr>
    </w:p>
    <w:p w:rsidR="00D733FB" w:rsidRPr="00D733FB" w:rsidRDefault="00D733FB" w:rsidP="00D733FB">
      <w:pPr>
        <w:widowControl w:val="0"/>
        <w:tabs>
          <w:tab w:val="left" w:pos="1080"/>
        </w:tabs>
        <w:spacing w:after="0" w:line="240" w:lineRule="auto"/>
        <w:jc w:val="both"/>
        <w:rPr>
          <w:rFonts w:ascii="Times New Roman" w:hAnsi="Times New Roman"/>
          <w:bCs/>
          <w:sz w:val="28"/>
          <w:szCs w:val="24"/>
        </w:rPr>
      </w:pPr>
    </w:p>
    <w:p w:rsidR="00D733FB" w:rsidRPr="00D733FB" w:rsidRDefault="00D733FB" w:rsidP="00D733FB">
      <w:pPr>
        <w:widowControl w:val="0"/>
        <w:tabs>
          <w:tab w:val="left" w:pos="1080"/>
        </w:tabs>
        <w:spacing w:after="0" w:line="240" w:lineRule="auto"/>
        <w:jc w:val="both"/>
        <w:rPr>
          <w:rFonts w:ascii="Times New Roman" w:hAnsi="Times New Roman"/>
          <w:bCs/>
          <w:sz w:val="28"/>
          <w:szCs w:val="24"/>
        </w:rPr>
      </w:pPr>
    </w:p>
    <w:p w:rsidR="00D733FB" w:rsidRPr="00D733FB" w:rsidRDefault="00D733FB" w:rsidP="00D733FB">
      <w:pPr>
        <w:widowControl w:val="0"/>
        <w:tabs>
          <w:tab w:val="left" w:pos="1080"/>
        </w:tabs>
        <w:spacing w:after="0" w:line="240" w:lineRule="auto"/>
        <w:jc w:val="both"/>
        <w:rPr>
          <w:rFonts w:ascii="Times New Roman" w:hAnsi="Times New Roman"/>
          <w:bCs/>
          <w:sz w:val="28"/>
          <w:szCs w:val="24"/>
        </w:rPr>
      </w:pPr>
    </w:p>
    <w:p w:rsidR="00D733FB" w:rsidRPr="00D733FB" w:rsidRDefault="00D733FB" w:rsidP="00D733FB">
      <w:pPr>
        <w:widowControl w:val="0"/>
        <w:tabs>
          <w:tab w:val="left" w:pos="1080"/>
        </w:tabs>
        <w:spacing w:after="0" w:line="240" w:lineRule="auto"/>
        <w:jc w:val="both"/>
        <w:rPr>
          <w:rFonts w:ascii="Times New Roman" w:hAnsi="Times New Roman"/>
          <w:bCs/>
          <w:sz w:val="28"/>
          <w:szCs w:val="24"/>
        </w:rPr>
      </w:pPr>
    </w:p>
    <w:p w:rsidR="00D733FB" w:rsidRPr="00D733FB" w:rsidRDefault="00D733FB" w:rsidP="00D733FB">
      <w:pPr>
        <w:widowControl w:val="0"/>
        <w:tabs>
          <w:tab w:val="left" w:pos="1080"/>
        </w:tabs>
        <w:spacing w:after="0" w:line="240" w:lineRule="auto"/>
        <w:jc w:val="both"/>
        <w:rPr>
          <w:rFonts w:ascii="Times New Roman" w:hAnsi="Times New Roman"/>
          <w:bCs/>
          <w:sz w:val="28"/>
          <w:szCs w:val="24"/>
        </w:rPr>
      </w:pPr>
    </w:p>
    <w:p w:rsidR="00D733FB" w:rsidRPr="00D733FB" w:rsidRDefault="00D733FB" w:rsidP="00D733FB">
      <w:pPr>
        <w:widowControl w:val="0"/>
        <w:tabs>
          <w:tab w:val="left" w:pos="1080"/>
        </w:tabs>
        <w:spacing w:after="0" w:line="240" w:lineRule="auto"/>
        <w:jc w:val="both"/>
        <w:rPr>
          <w:rFonts w:ascii="Times New Roman" w:hAnsi="Times New Roman"/>
          <w:bCs/>
          <w:sz w:val="28"/>
          <w:szCs w:val="24"/>
        </w:rPr>
      </w:pPr>
    </w:p>
    <w:p w:rsidR="00D733FB" w:rsidRPr="00320598" w:rsidRDefault="00D733FB">
      <w:pPr>
        <w:rPr>
          <w:rFonts w:ascii="Times New Roman" w:hAnsi="Times New Roman"/>
          <w:b/>
          <w:sz w:val="28"/>
          <w:szCs w:val="28"/>
        </w:rPr>
      </w:pPr>
      <w:r w:rsidRPr="00320598">
        <w:rPr>
          <w:rFonts w:ascii="Times New Roman" w:hAnsi="Times New Roman"/>
          <w:b/>
          <w:sz w:val="28"/>
          <w:szCs w:val="28"/>
        </w:rPr>
        <w:br w:type="page"/>
      </w: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D733FB" w:rsidRPr="00D733FB" w:rsidRDefault="00D733FB" w:rsidP="00D733FB">
      <w:pPr>
        <w:suppressAutoHyphens/>
        <w:spacing w:after="0" w:line="240" w:lineRule="auto"/>
        <w:rPr>
          <w:rFonts w:ascii="Times New Roman" w:hAnsi="Times New Roman"/>
          <w:b/>
          <w:sz w:val="24"/>
          <w:szCs w:val="24"/>
        </w:rPr>
      </w:pPr>
      <w:r w:rsidRPr="00D733FB">
        <w:rPr>
          <w:rFonts w:ascii="Times New Roman" w:hAnsi="Times New Roman"/>
          <w:b/>
          <w:sz w:val="24"/>
          <w:szCs w:val="24"/>
        </w:rPr>
        <w:t>2. СТРУКТУРА И СОДЕРЖАНИЕ УЧЕБНОЙ ДИСЦИПЛИНЫ</w:t>
      </w:r>
    </w:p>
    <w:p w:rsidR="00D733FB" w:rsidRPr="00D733FB" w:rsidRDefault="00D733FB" w:rsidP="00D733FB">
      <w:pPr>
        <w:suppressAutoHyphens/>
        <w:spacing w:after="0" w:line="240" w:lineRule="auto"/>
        <w:rPr>
          <w:rFonts w:ascii="Times New Roman" w:hAnsi="Times New Roman"/>
          <w:b/>
          <w:sz w:val="24"/>
          <w:szCs w:val="24"/>
        </w:rPr>
      </w:pPr>
      <w:r w:rsidRPr="00D733FB">
        <w:rPr>
          <w:rFonts w:ascii="Times New Roman" w:hAnsi="Times New Roman"/>
          <w:b/>
          <w:sz w:val="24"/>
          <w:szCs w:val="24"/>
        </w:rPr>
        <w:t>2.1. Объем учебной дисциплины и виды учебной работы</w:t>
      </w: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6"/>
        <w:gridCol w:w="1774"/>
      </w:tblGrid>
      <w:tr w:rsidR="00D733FB" w:rsidRPr="00D733FB" w:rsidTr="00320598">
        <w:trPr>
          <w:trHeight w:val="490"/>
        </w:trPr>
        <w:tc>
          <w:tcPr>
            <w:tcW w:w="4073" w:type="pct"/>
            <w:vAlign w:val="center"/>
          </w:tcPr>
          <w:p w:rsidR="00D733FB" w:rsidRPr="00D733FB" w:rsidRDefault="00D733FB" w:rsidP="00D733FB">
            <w:pPr>
              <w:suppressAutoHyphens/>
              <w:spacing w:after="0" w:line="240" w:lineRule="auto"/>
              <w:rPr>
                <w:rFonts w:ascii="Times New Roman" w:hAnsi="Times New Roman"/>
                <w:b/>
                <w:sz w:val="24"/>
                <w:szCs w:val="24"/>
              </w:rPr>
            </w:pPr>
            <w:r w:rsidRPr="00D733FB">
              <w:rPr>
                <w:rFonts w:ascii="Times New Roman" w:hAnsi="Times New Roman"/>
                <w:b/>
                <w:sz w:val="24"/>
                <w:szCs w:val="24"/>
              </w:rPr>
              <w:t>Вид учебной работы</w:t>
            </w:r>
          </w:p>
        </w:tc>
        <w:tc>
          <w:tcPr>
            <w:tcW w:w="927" w:type="pct"/>
            <w:vAlign w:val="center"/>
          </w:tcPr>
          <w:p w:rsidR="00D733FB" w:rsidRPr="00D733FB" w:rsidRDefault="00D733FB" w:rsidP="00D733FB">
            <w:pPr>
              <w:suppressAutoHyphens/>
              <w:spacing w:after="0" w:line="240" w:lineRule="auto"/>
              <w:rPr>
                <w:rFonts w:ascii="Times New Roman" w:hAnsi="Times New Roman"/>
                <w:b/>
                <w:iCs/>
                <w:sz w:val="24"/>
                <w:szCs w:val="24"/>
              </w:rPr>
            </w:pPr>
            <w:r w:rsidRPr="00D733FB">
              <w:rPr>
                <w:rFonts w:ascii="Times New Roman" w:hAnsi="Times New Roman"/>
                <w:b/>
                <w:iCs/>
                <w:sz w:val="24"/>
                <w:szCs w:val="24"/>
              </w:rPr>
              <w:t>Объем часов</w:t>
            </w:r>
          </w:p>
        </w:tc>
      </w:tr>
      <w:tr w:rsidR="00D733FB" w:rsidRPr="00D733FB" w:rsidTr="00320598">
        <w:trPr>
          <w:trHeight w:val="490"/>
        </w:trPr>
        <w:tc>
          <w:tcPr>
            <w:tcW w:w="4073" w:type="pct"/>
            <w:vAlign w:val="center"/>
          </w:tcPr>
          <w:p w:rsidR="00D733FB" w:rsidRPr="00D733FB" w:rsidRDefault="00D733FB" w:rsidP="00D733FB">
            <w:pPr>
              <w:suppressAutoHyphens/>
              <w:spacing w:after="0" w:line="240" w:lineRule="auto"/>
              <w:rPr>
                <w:rFonts w:ascii="Times New Roman" w:hAnsi="Times New Roman"/>
                <w:b/>
                <w:sz w:val="24"/>
                <w:szCs w:val="24"/>
              </w:rPr>
            </w:pPr>
            <w:r w:rsidRPr="00D733FB">
              <w:rPr>
                <w:rFonts w:ascii="Times New Roman" w:hAnsi="Times New Roman"/>
                <w:b/>
                <w:sz w:val="24"/>
                <w:szCs w:val="24"/>
              </w:rPr>
              <w:t xml:space="preserve">Объем образовательной программы </w:t>
            </w:r>
          </w:p>
        </w:tc>
        <w:tc>
          <w:tcPr>
            <w:tcW w:w="927" w:type="pct"/>
            <w:vAlign w:val="center"/>
          </w:tcPr>
          <w:p w:rsidR="00D733FB" w:rsidRPr="00D733FB" w:rsidRDefault="005E0E9C" w:rsidP="00D733FB">
            <w:pPr>
              <w:suppressAutoHyphens/>
              <w:spacing w:after="0" w:line="240" w:lineRule="auto"/>
              <w:rPr>
                <w:rFonts w:ascii="Times New Roman" w:hAnsi="Times New Roman"/>
                <w:iCs/>
                <w:sz w:val="24"/>
                <w:szCs w:val="24"/>
              </w:rPr>
            </w:pPr>
            <w:r>
              <w:rPr>
                <w:rFonts w:ascii="Times New Roman" w:hAnsi="Times New Roman"/>
                <w:iCs/>
                <w:sz w:val="24"/>
                <w:szCs w:val="24"/>
              </w:rPr>
              <w:t>50</w:t>
            </w:r>
          </w:p>
        </w:tc>
      </w:tr>
      <w:tr w:rsidR="00D733FB" w:rsidRPr="00D733FB" w:rsidTr="00320598">
        <w:trPr>
          <w:trHeight w:val="490"/>
        </w:trPr>
        <w:tc>
          <w:tcPr>
            <w:tcW w:w="5000" w:type="pct"/>
            <w:gridSpan w:val="2"/>
            <w:vAlign w:val="center"/>
          </w:tcPr>
          <w:p w:rsidR="00D733FB" w:rsidRPr="00D733FB" w:rsidRDefault="00D733FB" w:rsidP="00D733FB">
            <w:pPr>
              <w:suppressAutoHyphens/>
              <w:spacing w:after="0" w:line="240" w:lineRule="auto"/>
              <w:rPr>
                <w:rFonts w:ascii="Times New Roman" w:hAnsi="Times New Roman"/>
                <w:iCs/>
                <w:sz w:val="24"/>
                <w:szCs w:val="24"/>
              </w:rPr>
            </w:pPr>
            <w:r w:rsidRPr="00D733FB">
              <w:rPr>
                <w:rFonts w:ascii="Times New Roman" w:hAnsi="Times New Roman"/>
                <w:sz w:val="24"/>
                <w:szCs w:val="24"/>
              </w:rPr>
              <w:t>в том числе:</w:t>
            </w:r>
          </w:p>
        </w:tc>
      </w:tr>
      <w:tr w:rsidR="00D733FB" w:rsidRPr="00D733FB" w:rsidTr="00320598">
        <w:trPr>
          <w:trHeight w:val="490"/>
        </w:trPr>
        <w:tc>
          <w:tcPr>
            <w:tcW w:w="4073" w:type="pct"/>
            <w:vAlign w:val="center"/>
          </w:tcPr>
          <w:p w:rsidR="00D733FB" w:rsidRPr="00D733FB" w:rsidRDefault="00D733FB" w:rsidP="00D733FB">
            <w:pPr>
              <w:suppressAutoHyphens/>
              <w:spacing w:after="0" w:line="240" w:lineRule="auto"/>
              <w:rPr>
                <w:rFonts w:ascii="Times New Roman" w:hAnsi="Times New Roman"/>
                <w:sz w:val="24"/>
                <w:szCs w:val="24"/>
              </w:rPr>
            </w:pPr>
            <w:r w:rsidRPr="00D733FB">
              <w:rPr>
                <w:rFonts w:ascii="Times New Roman" w:hAnsi="Times New Roman"/>
                <w:sz w:val="24"/>
                <w:szCs w:val="24"/>
              </w:rPr>
              <w:t>теоретическое обучение</w:t>
            </w:r>
          </w:p>
        </w:tc>
        <w:tc>
          <w:tcPr>
            <w:tcW w:w="927" w:type="pct"/>
            <w:vAlign w:val="center"/>
          </w:tcPr>
          <w:p w:rsidR="00D733FB" w:rsidRPr="00D733FB" w:rsidRDefault="005E0E9C" w:rsidP="00D733FB">
            <w:pPr>
              <w:suppressAutoHyphens/>
              <w:spacing w:after="0" w:line="240" w:lineRule="auto"/>
              <w:rPr>
                <w:rFonts w:ascii="Times New Roman" w:hAnsi="Times New Roman"/>
                <w:iCs/>
                <w:sz w:val="24"/>
                <w:szCs w:val="24"/>
              </w:rPr>
            </w:pPr>
            <w:r>
              <w:rPr>
                <w:rFonts w:ascii="Times New Roman" w:hAnsi="Times New Roman"/>
                <w:iCs/>
                <w:sz w:val="24"/>
                <w:szCs w:val="24"/>
              </w:rPr>
              <w:t>26</w:t>
            </w:r>
          </w:p>
        </w:tc>
      </w:tr>
      <w:tr w:rsidR="00D733FB" w:rsidRPr="00D733FB" w:rsidTr="00320598">
        <w:trPr>
          <w:trHeight w:val="490"/>
        </w:trPr>
        <w:tc>
          <w:tcPr>
            <w:tcW w:w="4073" w:type="pct"/>
            <w:vAlign w:val="center"/>
          </w:tcPr>
          <w:p w:rsidR="00D733FB" w:rsidRPr="00D733FB" w:rsidRDefault="00D733FB" w:rsidP="00D733FB">
            <w:pPr>
              <w:suppressAutoHyphens/>
              <w:spacing w:after="0" w:line="240" w:lineRule="auto"/>
              <w:rPr>
                <w:rFonts w:ascii="Times New Roman" w:hAnsi="Times New Roman"/>
                <w:sz w:val="24"/>
                <w:szCs w:val="24"/>
              </w:rPr>
            </w:pPr>
            <w:r w:rsidRPr="00D733FB">
              <w:rPr>
                <w:rFonts w:ascii="Times New Roman" w:hAnsi="Times New Roman"/>
                <w:sz w:val="24"/>
                <w:szCs w:val="24"/>
              </w:rPr>
              <w:t xml:space="preserve">лабораторные работы </w:t>
            </w:r>
          </w:p>
        </w:tc>
        <w:tc>
          <w:tcPr>
            <w:tcW w:w="927" w:type="pct"/>
            <w:vAlign w:val="center"/>
          </w:tcPr>
          <w:p w:rsidR="00D733FB" w:rsidRPr="00D733FB" w:rsidRDefault="00D733FB" w:rsidP="00D733FB">
            <w:pPr>
              <w:suppressAutoHyphens/>
              <w:spacing w:after="0" w:line="240" w:lineRule="auto"/>
              <w:rPr>
                <w:rFonts w:ascii="Times New Roman" w:hAnsi="Times New Roman"/>
                <w:iCs/>
                <w:sz w:val="24"/>
                <w:szCs w:val="24"/>
              </w:rPr>
            </w:pPr>
            <w:r w:rsidRPr="00D733FB">
              <w:rPr>
                <w:rFonts w:ascii="Times New Roman" w:hAnsi="Times New Roman"/>
                <w:iCs/>
                <w:sz w:val="24"/>
                <w:szCs w:val="24"/>
              </w:rPr>
              <w:t>10</w:t>
            </w:r>
            <w:r w:rsidR="005E0E9C">
              <w:rPr>
                <w:rFonts w:ascii="Times New Roman" w:hAnsi="Times New Roman"/>
                <w:iCs/>
                <w:sz w:val="24"/>
                <w:szCs w:val="24"/>
              </w:rPr>
              <w:t xml:space="preserve"> </w:t>
            </w:r>
          </w:p>
        </w:tc>
      </w:tr>
      <w:tr w:rsidR="00D53B05" w:rsidRPr="00D733FB" w:rsidTr="00320598">
        <w:trPr>
          <w:trHeight w:val="490"/>
        </w:trPr>
        <w:tc>
          <w:tcPr>
            <w:tcW w:w="4073" w:type="pct"/>
            <w:vAlign w:val="center"/>
          </w:tcPr>
          <w:p w:rsidR="00D53B05" w:rsidRPr="00D733FB" w:rsidRDefault="00D53B05" w:rsidP="00D733FB">
            <w:pPr>
              <w:suppressAutoHyphens/>
              <w:spacing w:after="0" w:line="240" w:lineRule="auto"/>
              <w:rPr>
                <w:rFonts w:ascii="Times New Roman" w:hAnsi="Times New Roman"/>
                <w:sz w:val="24"/>
                <w:szCs w:val="24"/>
              </w:rPr>
            </w:pPr>
            <w:r>
              <w:rPr>
                <w:rFonts w:ascii="Times New Roman" w:hAnsi="Times New Roman"/>
                <w:sz w:val="24"/>
                <w:szCs w:val="24"/>
              </w:rPr>
              <w:t>в том числе в форме практической подготовки</w:t>
            </w:r>
          </w:p>
        </w:tc>
        <w:tc>
          <w:tcPr>
            <w:tcW w:w="927" w:type="pct"/>
            <w:vAlign w:val="center"/>
          </w:tcPr>
          <w:p w:rsidR="00D53B05" w:rsidRPr="00D733FB" w:rsidRDefault="00D53B05" w:rsidP="00D733FB">
            <w:pPr>
              <w:suppressAutoHyphens/>
              <w:spacing w:after="0" w:line="240" w:lineRule="auto"/>
              <w:rPr>
                <w:rFonts w:ascii="Times New Roman" w:hAnsi="Times New Roman"/>
                <w:iCs/>
                <w:sz w:val="24"/>
                <w:szCs w:val="24"/>
              </w:rPr>
            </w:pPr>
            <w:r>
              <w:rPr>
                <w:rFonts w:ascii="Times New Roman" w:hAnsi="Times New Roman"/>
                <w:iCs/>
                <w:sz w:val="24"/>
                <w:szCs w:val="24"/>
              </w:rPr>
              <w:t>2</w:t>
            </w:r>
          </w:p>
        </w:tc>
      </w:tr>
      <w:tr w:rsidR="00D733FB" w:rsidRPr="00D733FB" w:rsidTr="00320598">
        <w:trPr>
          <w:trHeight w:val="490"/>
        </w:trPr>
        <w:tc>
          <w:tcPr>
            <w:tcW w:w="4073" w:type="pct"/>
            <w:vAlign w:val="center"/>
          </w:tcPr>
          <w:p w:rsidR="00D733FB" w:rsidRPr="00D733FB" w:rsidRDefault="00D733FB" w:rsidP="00D733FB">
            <w:pPr>
              <w:suppressAutoHyphens/>
              <w:spacing w:after="0" w:line="240" w:lineRule="auto"/>
              <w:rPr>
                <w:rFonts w:ascii="Times New Roman" w:hAnsi="Times New Roman"/>
                <w:sz w:val="24"/>
                <w:szCs w:val="24"/>
              </w:rPr>
            </w:pPr>
            <w:r w:rsidRPr="00D733FB">
              <w:rPr>
                <w:rFonts w:ascii="Times New Roman" w:hAnsi="Times New Roman"/>
                <w:sz w:val="24"/>
                <w:szCs w:val="24"/>
              </w:rPr>
              <w:t xml:space="preserve">практические занятия </w:t>
            </w:r>
          </w:p>
        </w:tc>
        <w:tc>
          <w:tcPr>
            <w:tcW w:w="927" w:type="pct"/>
            <w:vAlign w:val="center"/>
          </w:tcPr>
          <w:p w:rsidR="00D733FB" w:rsidRPr="00D733FB" w:rsidRDefault="005E0E9C" w:rsidP="00D733FB">
            <w:pPr>
              <w:suppressAutoHyphens/>
              <w:spacing w:after="0" w:line="240" w:lineRule="auto"/>
              <w:rPr>
                <w:rFonts w:ascii="Times New Roman" w:hAnsi="Times New Roman"/>
                <w:iCs/>
                <w:sz w:val="24"/>
                <w:szCs w:val="24"/>
              </w:rPr>
            </w:pPr>
            <w:r>
              <w:rPr>
                <w:rFonts w:ascii="Times New Roman" w:hAnsi="Times New Roman"/>
                <w:iCs/>
                <w:sz w:val="24"/>
                <w:szCs w:val="24"/>
              </w:rPr>
              <w:t>14</w:t>
            </w:r>
          </w:p>
        </w:tc>
      </w:tr>
      <w:tr w:rsidR="00D53B05" w:rsidRPr="00D733FB" w:rsidTr="00320598">
        <w:trPr>
          <w:trHeight w:val="490"/>
        </w:trPr>
        <w:tc>
          <w:tcPr>
            <w:tcW w:w="4073" w:type="pct"/>
            <w:vAlign w:val="center"/>
          </w:tcPr>
          <w:p w:rsidR="00D53B05" w:rsidRPr="00D733FB" w:rsidRDefault="00D53B05" w:rsidP="00D733FB">
            <w:pPr>
              <w:suppressAutoHyphens/>
              <w:spacing w:after="0" w:line="240" w:lineRule="auto"/>
              <w:rPr>
                <w:rFonts w:ascii="Times New Roman" w:hAnsi="Times New Roman"/>
                <w:sz w:val="24"/>
                <w:szCs w:val="24"/>
              </w:rPr>
            </w:pPr>
            <w:r>
              <w:rPr>
                <w:rFonts w:ascii="Times New Roman" w:hAnsi="Times New Roman"/>
                <w:sz w:val="24"/>
                <w:szCs w:val="24"/>
              </w:rPr>
              <w:t>в том числе в форме практической подготовки</w:t>
            </w:r>
          </w:p>
        </w:tc>
        <w:tc>
          <w:tcPr>
            <w:tcW w:w="927" w:type="pct"/>
            <w:vAlign w:val="center"/>
          </w:tcPr>
          <w:p w:rsidR="00D53B05" w:rsidRDefault="00D53B05" w:rsidP="00D733FB">
            <w:pPr>
              <w:suppressAutoHyphens/>
              <w:spacing w:after="0" w:line="240" w:lineRule="auto"/>
              <w:rPr>
                <w:rFonts w:ascii="Times New Roman" w:hAnsi="Times New Roman"/>
                <w:iCs/>
                <w:sz w:val="24"/>
                <w:szCs w:val="24"/>
              </w:rPr>
            </w:pPr>
            <w:r>
              <w:rPr>
                <w:rFonts w:ascii="Times New Roman" w:hAnsi="Times New Roman"/>
                <w:iCs/>
                <w:sz w:val="24"/>
                <w:szCs w:val="24"/>
              </w:rPr>
              <w:t>14</w:t>
            </w:r>
          </w:p>
        </w:tc>
      </w:tr>
      <w:tr w:rsidR="00D733FB" w:rsidRPr="00D733FB" w:rsidTr="00320598">
        <w:trPr>
          <w:trHeight w:val="490"/>
        </w:trPr>
        <w:tc>
          <w:tcPr>
            <w:tcW w:w="4073" w:type="pct"/>
            <w:vAlign w:val="center"/>
          </w:tcPr>
          <w:p w:rsidR="00D733FB" w:rsidRPr="00D733FB" w:rsidRDefault="00D733FB" w:rsidP="00D733FB">
            <w:pPr>
              <w:suppressAutoHyphens/>
              <w:spacing w:after="0" w:line="240" w:lineRule="auto"/>
              <w:rPr>
                <w:rFonts w:ascii="Times New Roman" w:hAnsi="Times New Roman"/>
                <w:sz w:val="24"/>
                <w:szCs w:val="24"/>
              </w:rPr>
            </w:pPr>
            <w:r w:rsidRPr="00D733FB">
              <w:rPr>
                <w:rFonts w:ascii="Times New Roman" w:hAnsi="Times New Roman"/>
                <w:sz w:val="24"/>
                <w:szCs w:val="24"/>
              </w:rPr>
              <w:t xml:space="preserve">курсовая работа (проект) </w:t>
            </w:r>
            <w:r w:rsidRPr="00D733FB">
              <w:rPr>
                <w:rFonts w:ascii="Times New Roman" w:hAnsi="Times New Roman"/>
                <w:i/>
                <w:sz w:val="24"/>
                <w:szCs w:val="24"/>
              </w:rPr>
              <w:t>(если предусмотрено для специальностей</w:t>
            </w:r>
            <w:r w:rsidRPr="00D733FB">
              <w:rPr>
                <w:rFonts w:ascii="Times New Roman" w:hAnsi="Times New Roman"/>
                <w:sz w:val="24"/>
                <w:szCs w:val="24"/>
              </w:rPr>
              <w:t>)</w:t>
            </w:r>
          </w:p>
        </w:tc>
        <w:tc>
          <w:tcPr>
            <w:tcW w:w="927" w:type="pct"/>
            <w:vAlign w:val="center"/>
          </w:tcPr>
          <w:p w:rsidR="00D733FB" w:rsidRPr="00D733FB" w:rsidRDefault="00D733FB" w:rsidP="00D733FB">
            <w:pPr>
              <w:suppressAutoHyphens/>
              <w:spacing w:after="0" w:line="240" w:lineRule="auto"/>
              <w:rPr>
                <w:rFonts w:ascii="Times New Roman" w:hAnsi="Times New Roman"/>
                <w:iCs/>
                <w:sz w:val="24"/>
                <w:szCs w:val="24"/>
              </w:rPr>
            </w:pPr>
            <w:r w:rsidRPr="00D733FB">
              <w:rPr>
                <w:rFonts w:ascii="Times New Roman" w:hAnsi="Times New Roman"/>
                <w:iCs/>
                <w:sz w:val="24"/>
                <w:szCs w:val="24"/>
              </w:rPr>
              <w:t>-</w:t>
            </w:r>
          </w:p>
        </w:tc>
      </w:tr>
      <w:tr w:rsidR="00D733FB" w:rsidRPr="00D733FB" w:rsidTr="00320598">
        <w:trPr>
          <w:trHeight w:val="490"/>
        </w:trPr>
        <w:tc>
          <w:tcPr>
            <w:tcW w:w="4073" w:type="pct"/>
            <w:vAlign w:val="center"/>
          </w:tcPr>
          <w:p w:rsidR="00D733FB" w:rsidRPr="00D733FB" w:rsidRDefault="00D733FB" w:rsidP="00D733FB">
            <w:pPr>
              <w:suppressAutoHyphens/>
              <w:spacing w:after="0" w:line="240" w:lineRule="auto"/>
              <w:rPr>
                <w:rFonts w:ascii="Times New Roman" w:hAnsi="Times New Roman"/>
                <w:sz w:val="24"/>
                <w:szCs w:val="24"/>
              </w:rPr>
            </w:pPr>
            <w:r w:rsidRPr="00D733FB">
              <w:rPr>
                <w:rFonts w:ascii="Times New Roman" w:hAnsi="Times New Roman"/>
                <w:sz w:val="24"/>
                <w:szCs w:val="24"/>
              </w:rPr>
              <w:t>контрольная работа</w:t>
            </w:r>
          </w:p>
        </w:tc>
        <w:tc>
          <w:tcPr>
            <w:tcW w:w="927" w:type="pct"/>
            <w:vAlign w:val="center"/>
          </w:tcPr>
          <w:p w:rsidR="00D733FB" w:rsidRPr="00D733FB" w:rsidRDefault="00D733FB" w:rsidP="00D733FB">
            <w:pPr>
              <w:suppressAutoHyphens/>
              <w:spacing w:after="0" w:line="240" w:lineRule="auto"/>
              <w:rPr>
                <w:rFonts w:ascii="Times New Roman" w:hAnsi="Times New Roman"/>
                <w:iCs/>
                <w:sz w:val="24"/>
                <w:szCs w:val="24"/>
              </w:rPr>
            </w:pPr>
          </w:p>
        </w:tc>
      </w:tr>
      <w:tr w:rsidR="00D733FB" w:rsidRPr="00D733FB" w:rsidTr="00320598">
        <w:trPr>
          <w:trHeight w:val="490"/>
        </w:trPr>
        <w:tc>
          <w:tcPr>
            <w:tcW w:w="4073" w:type="pct"/>
            <w:vAlign w:val="center"/>
          </w:tcPr>
          <w:p w:rsidR="00D733FB" w:rsidRPr="00D733FB" w:rsidRDefault="00D733FB" w:rsidP="00D733FB">
            <w:pPr>
              <w:suppressAutoHyphens/>
              <w:spacing w:after="0" w:line="240" w:lineRule="auto"/>
              <w:rPr>
                <w:rFonts w:ascii="Times New Roman" w:hAnsi="Times New Roman"/>
                <w:i/>
                <w:sz w:val="24"/>
                <w:szCs w:val="24"/>
              </w:rPr>
            </w:pPr>
            <w:r w:rsidRPr="00D733FB">
              <w:rPr>
                <w:rFonts w:ascii="Times New Roman" w:hAnsi="Times New Roman"/>
                <w:i/>
                <w:sz w:val="24"/>
                <w:szCs w:val="24"/>
              </w:rPr>
              <w:t xml:space="preserve">Самостоятельная работа </w:t>
            </w:r>
            <w:r w:rsidRPr="00D733FB">
              <w:rPr>
                <w:rFonts w:ascii="Times New Roman" w:hAnsi="Times New Roman"/>
                <w:b/>
                <w:i/>
                <w:sz w:val="24"/>
                <w:szCs w:val="24"/>
                <w:vertAlign w:val="superscript"/>
              </w:rPr>
              <w:footnoteReference w:id="4"/>
            </w:r>
          </w:p>
        </w:tc>
        <w:tc>
          <w:tcPr>
            <w:tcW w:w="927" w:type="pct"/>
            <w:vAlign w:val="center"/>
          </w:tcPr>
          <w:p w:rsidR="00D733FB" w:rsidRPr="00D733FB" w:rsidRDefault="00D733FB" w:rsidP="00D733FB">
            <w:pPr>
              <w:suppressAutoHyphens/>
              <w:spacing w:after="0" w:line="240" w:lineRule="auto"/>
              <w:rPr>
                <w:rFonts w:ascii="Times New Roman" w:hAnsi="Times New Roman"/>
                <w:iCs/>
                <w:sz w:val="24"/>
                <w:szCs w:val="24"/>
              </w:rPr>
            </w:pPr>
          </w:p>
        </w:tc>
      </w:tr>
      <w:tr w:rsidR="00D733FB" w:rsidRPr="00D733FB" w:rsidTr="00320598">
        <w:trPr>
          <w:trHeight w:val="490"/>
        </w:trPr>
        <w:tc>
          <w:tcPr>
            <w:tcW w:w="5000" w:type="pct"/>
            <w:gridSpan w:val="2"/>
            <w:vAlign w:val="center"/>
          </w:tcPr>
          <w:p w:rsidR="00D733FB" w:rsidRPr="00D733FB" w:rsidRDefault="00D733FB" w:rsidP="00D733FB">
            <w:pPr>
              <w:suppressAutoHyphens/>
              <w:spacing w:after="0" w:line="240" w:lineRule="auto"/>
              <w:rPr>
                <w:rFonts w:ascii="Times New Roman" w:hAnsi="Times New Roman"/>
                <w:b/>
                <w:iCs/>
                <w:sz w:val="24"/>
                <w:szCs w:val="24"/>
              </w:rPr>
            </w:pPr>
            <w:r w:rsidRPr="00D733FB">
              <w:rPr>
                <w:rFonts w:ascii="Times New Roman" w:hAnsi="Times New Roman"/>
                <w:b/>
                <w:iCs/>
                <w:sz w:val="24"/>
                <w:szCs w:val="24"/>
              </w:rPr>
              <w:t xml:space="preserve">Промежуточная аттестация                                                                                экзамен            </w:t>
            </w:r>
          </w:p>
        </w:tc>
      </w:tr>
    </w:tbl>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sz w:val="24"/>
          <w:szCs w:val="24"/>
          <w:u w:val="single"/>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sz w:val="24"/>
          <w:szCs w:val="24"/>
          <w:u w:val="single"/>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sz w:val="24"/>
          <w:szCs w:val="24"/>
          <w:u w:val="single"/>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sz w:val="24"/>
          <w:szCs w:val="24"/>
          <w:u w:val="single"/>
        </w:rPr>
      </w:pPr>
    </w:p>
    <w:p w:rsidR="00D733FB" w:rsidRPr="00D733FB" w:rsidRDefault="00D733FB" w:rsidP="00D733FB">
      <w:pPr>
        <w:spacing w:after="0" w:line="240" w:lineRule="auto"/>
        <w:rPr>
          <w:rFonts w:ascii="Times New Roman" w:hAnsi="Times New Roman"/>
          <w:vanish/>
          <w:sz w:val="24"/>
          <w:szCs w:val="24"/>
        </w:rPr>
      </w:pPr>
    </w:p>
    <w:p w:rsidR="00D733FB" w:rsidRPr="00D733FB" w:rsidRDefault="00D733FB" w:rsidP="00D733FB">
      <w:pPr>
        <w:spacing w:after="0" w:line="240" w:lineRule="auto"/>
        <w:rPr>
          <w:rFonts w:ascii="Times New Roman" w:hAnsi="Times New Roman"/>
          <w:bCs/>
          <w:i/>
          <w:sz w:val="24"/>
          <w:szCs w:val="24"/>
        </w:rPr>
      </w:pPr>
    </w:p>
    <w:p w:rsidR="00D733FB" w:rsidRPr="00D733FB" w:rsidRDefault="00D733FB" w:rsidP="00D733FB">
      <w:pPr>
        <w:spacing w:after="0" w:line="240" w:lineRule="auto"/>
        <w:rPr>
          <w:rFonts w:ascii="Times New Roman" w:hAnsi="Times New Roman"/>
          <w:bCs/>
          <w:i/>
          <w:sz w:val="24"/>
          <w:szCs w:val="24"/>
        </w:rPr>
        <w:sectPr w:rsidR="00D733FB" w:rsidRPr="00D733FB" w:rsidSect="00320598">
          <w:footerReference w:type="even" r:id="rId105"/>
          <w:footerReference w:type="default" r:id="rId106"/>
          <w:pgSz w:w="11906" w:h="16838"/>
          <w:pgMar w:top="993" w:right="851" w:bottom="1134" w:left="1701" w:header="709" w:footer="709" w:gutter="0"/>
          <w:pgNumType w:start="1"/>
          <w:cols w:space="708"/>
          <w:titlePg/>
          <w:docGrid w:linePitch="360"/>
        </w:sectPr>
      </w:pPr>
    </w:p>
    <w:p w:rsidR="00D733FB" w:rsidRPr="00D733FB" w:rsidRDefault="00D733FB" w:rsidP="00D733FB">
      <w:pPr>
        <w:suppressAutoHyphens/>
        <w:spacing w:after="0" w:line="240" w:lineRule="auto"/>
        <w:jc w:val="both"/>
        <w:rPr>
          <w:rFonts w:ascii="Times New Roman" w:hAnsi="Times New Roman"/>
          <w:b/>
          <w:sz w:val="24"/>
          <w:szCs w:val="24"/>
        </w:rPr>
      </w:pPr>
      <w:r w:rsidRPr="00D733FB">
        <w:rPr>
          <w:rFonts w:ascii="Times New Roman" w:hAnsi="Times New Roman"/>
          <w:b/>
          <w:sz w:val="24"/>
          <w:szCs w:val="24"/>
        </w:rPr>
        <w:lastRenderedPageBreak/>
        <w:t>2.2. Тематический план и содержание учебной дисциплины (УД)</w:t>
      </w: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i/>
          <w:sz w:val="20"/>
          <w:szCs w:val="20"/>
        </w:rPr>
      </w:pPr>
      <w:r w:rsidRPr="00D733FB">
        <w:rPr>
          <w:rFonts w:ascii="Times New Roman" w:hAnsi="Times New Roman"/>
          <w:bCs/>
          <w:i/>
          <w:sz w:val="20"/>
          <w:szCs w:val="20"/>
        </w:rPr>
        <w:tab/>
      </w:r>
      <w:r w:rsidRPr="00D733FB">
        <w:rPr>
          <w:rFonts w:ascii="Times New Roman" w:hAnsi="Times New Roman"/>
          <w:bCs/>
          <w:i/>
          <w:sz w:val="20"/>
          <w:szCs w:val="20"/>
        </w:rPr>
        <w:tab/>
      </w:r>
      <w:r w:rsidRPr="00D733FB">
        <w:rPr>
          <w:rFonts w:ascii="Times New Roman" w:hAnsi="Times New Roman"/>
          <w:bCs/>
          <w:i/>
          <w:sz w:val="20"/>
          <w:szCs w:val="20"/>
        </w:rPr>
        <w:tab/>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
        <w:gridCol w:w="8"/>
        <w:gridCol w:w="382"/>
        <w:gridCol w:w="23"/>
        <w:gridCol w:w="30"/>
        <w:gridCol w:w="37"/>
        <w:gridCol w:w="90"/>
        <w:gridCol w:w="8650"/>
        <w:gridCol w:w="13"/>
        <w:gridCol w:w="9"/>
        <w:gridCol w:w="22"/>
        <w:gridCol w:w="1860"/>
        <w:gridCol w:w="22"/>
        <w:gridCol w:w="1821"/>
      </w:tblGrid>
      <w:tr w:rsidR="00631FB5" w:rsidRPr="00D733FB" w:rsidTr="00631FB5">
        <w:trPr>
          <w:trHeight w:val="568"/>
        </w:trPr>
        <w:tc>
          <w:tcPr>
            <w:tcW w:w="2600" w:type="dxa"/>
            <w:gridSpan w:val="3"/>
          </w:tcPr>
          <w:p w:rsidR="00631FB5" w:rsidRPr="00D733FB" w:rsidRDefault="00631FB5" w:rsidP="00631FB5">
            <w:pPr>
              <w:spacing w:after="0" w:line="240" w:lineRule="auto"/>
              <w:jc w:val="center"/>
              <w:rPr>
                <w:rFonts w:ascii="Times New Roman" w:hAnsi="Times New Roman"/>
                <w:b/>
                <w:sz w:val="24"/>
                <w:szCs w:val="24"/>
              </w:rPr>
            </w:pPr>
            <w:r w:rsidRPr="00D733FB">
              <w:rPr>
                <w:rFonts w:ascii="Times New Roman" w:hAnsi="Times New Roman"/>
                <w:b/>
                <w:bCs/>
                <w:sz w:val="24"/>
                <w:szCs w:val="24"/>
              </w:rPr>
              <w:t>Наименование разделов и тем учебной дисциплины</w:t>
            </w:r>
          </w:p>
        </w:tc>
        <w:tc>
          <w:tcPr>
            <w:tcW w:w="9212" w:type="dxa"/>
            <w:gridSpan w:val="6"/>
            <w:vAlign w:val="center"/>
          </w:tcPr>
          <w:p w:rsidR="00631FB5" w:rsidRPr="00D733FB" w:rsidRDefault="00631FB5" w:rsidP="00631FB5">
            <w:pPr>
              <w:suppressAutoHyphens/>
              <w:spacing w:after="0" w:line="240" w:lineRule="auto"/>
              <w:jc w:val="center"/>
              <w:rPr>
                <w:rFonts w:ascii="Times New Roman" w:hAnsi="Times New Roman"/>
                <w:b/>
                <w:bCs/>
                <w:sz w:val="24"/>
                <w:szCs w:val="24"/>
              </w:rPr>
            </w:pPr>
            <w:r w:rsidRPr="00D733FB">
              <w:rPr>
                <w:rFonts w:ascii="Times New Roman" w:hAnsi="Times New Roman"/>
                <w:b/>
                <w:bCs/>
                <w:sz w:val="24"/>
                <w:szCs w:val="24"/>
              </w:rPr>
              <w:t>Содержание учебного материала,</w:t>
            </w:r>
          </w:p>
          <w:p w:rsidR="00631FB5" w:rsidRPr="00D733FB" w:rsidRDefault="00631FB5" w:rsidP="00631FB5">
            <w:pPr>
              <w:suppressAutoHyphens/>
              <w:spacing w:after="0" w:line="240" w:lineRule="auto"/>
              <w:jc w:val="center"/>
              <w:rPr>
                <w:rFonts w:ascii="Times New Roman" w:hAnsi="Times New Roman"/>
                <w:b/>
                <w:sz w:val="24"/>
                <w:szCs w:val="24"/>
              </w:rPr>
            </w:pPr>
            <w:r w:rsidRPr="00D733FB">
              <w:rPr>
                <w:rFonts w:ascii="Times New Roman" w:hAnsi="Times New Roman"/>
                <w:b/>
                <w:bCs/>
                <w:sz w:val="24"/>
                <w:szCs w:val="24"/>
              </w:rPr>
              <w:t>лабораторные работы и практические занятия, самостоятельная учебная работа обучающихся</w:t>
            </w:r>
          </w:p>
        </w:tc>
        <w:tc>
          <w:tcPr>
            <w:tcW w:w="1904" w:type="dxa"/>
            <w:gridSpan w:val="4"/>
            <w:vAlign w:val="center"/>
          </w:tcPr>
          <w:p w:rsidR="00631FB5" w:rsidRPr="00D733FB" w:rsidRDefault="00631FB5" w:rsidP="00631FB5">
            <w:pPr>
              <w:spacing w:after="0" w:line="240" w:lineRule="auto"/>
              <w:jc w:val="center"/>
              <w:rPr>
                <w:rFonts w:ascii="Times New Roman" w:hAnsi="Times New Roman"/>
                <w:b/>
                <w:bCs/>
                <w:sz w:val="24"/>
                <w:szCs w:val="24"/>
              </w:rPr>
            </w:pPr>
          </w:p>
        </w:tc>
        <w:tc>
          <w:tcPr>
            <w:tcW w:w="1843" w:type="dxa"/>
            <w:gridSpan w:val="2"/>
          </w:tcPr>
          <w:p w:rsidR="00631FB5" w:rsidRPr="00D733FB" w:rsidRDefault="00631FB5" w:rsidP="00631FB5">
            <w:pPr>
              <w:spacing w:after="0" w:line="240" w:lineRule="auto"/>
              <w:jc w:val="center"/>
              <w:rPr>
                <w:rFonts w:ascii="Times New Roman" w:hAnsi="Times New Roman"/>
                <w:b/>
                <w:bCs/>
                <w:sz w:val="24"/>
                <w:szCs w:val="24"/>
              </w:rPr>
            </w:pPr>
            <w:r>
              <w:rPr>
                <w:rFonts w:ascii="Times New Roman" w:hAnsi="Times New Roman"/>
                <w:b/>
                <w:bCs/>
                <w:sz w:val="24"/>
                <w:szCs w:val="24"/>
              </w:rPr>
              <w:t>Коды компетенций</w:t>
            </w:r>
          </w:p>
        </w:tc>
      </w:tr>
      <w:tr w:rsidR="00631FB5" w:rsidRPr="00D733FB" w:rsidTr="00631FB5">
        <w:trPr>
          <w:trHeight w:val="269"/>
        </w:trPr>
        <w:tc>
          <w:tcPr>
            <w:tcW w:w="2600" w:type="dxa"/>
            <w:gridSpan w:val="3"/>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33FB">
              <w:rPr>
                <w:rFonts w:ascii="Times New Roman" w:hAnsi="Times New Roman"/>
                <w:bCs/>
              </w:rPr>
              <w:t>1</w:t>
            </w:r>
          </w:p>
        </w:tc>
        <w:tc>
          <w:tcPr>
            <w:tcW w:w="9212" w:type="dxa"/>
            <w:gridSpan w:val="6"/>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33FB">
              <w:rPr>
                <w:rFonts w:ascii="Times New Roman" w:hAnsi="Times New Roman"/>
                <w:bCs/>
              </w:rPr>
              <w:t>2</w:t>
            </w:r>
          </w:p>
        </w:tc>
        <w:tc>
          <w:tcPr>
            <w:tcW w:w="1904" w:type="dxa"/>
            <w:gridSpan w:val="4"/>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33FB">
              <w:rPr>
                <w:rFonts w:ascii="Times New Roman" w:hAnsi="Times New Roman"/>
                <w:bCs/>
              </w:rPr>
              <w:t>3</w:t>
            </w:r>
          </w:p>
        </w:tc>
        <w:tc>
          <w:tcPr>
            <w:tcW w:w="1843" w:type="dxa"/>
            <w:gridSpan w:val="2"/>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407"/>
        </w:trPr>
        <w:tc>
          <w:tcPr>
            <w:tcW w:w="2600" w:type="dxa"/>
            <w:gridSpan w:val="3"/>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733FB">
              <w:rPr>
                <w:rFonts w:ascii="Times New Roman" w:hAnsi="Times New Roman"/>
                <w:b/>
                <w:bCs/>
              </w:rPr>
              <w:t>Раздел 1.</w:t>
            </w:r>
          </w:p>
        </w:tc>
        <w:tc>
          <w:tcPr>
            <w:tcW w:w="9212" w:type="dxa"/>
            <w:gridSpan w:val="6"/>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733FB">
              <w:rPr>
                <w:rFonts w:ascii="Times New Roman" w:hAnsi="Times New Roman"/>
                <w:b/>
                <w:bCs/>
              </w:rPr>
              <w:t>Теоретическая механика. Статика</w:t>
            </w:r>
          </w:p>
        </w:tc>
        <w:tc>
          <w:tcPr>
            <w:tcW w:w="1904" w:type="dxa"/>
            <w:gridSpan w:val="4"/>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419"/>
        </w:trPr>
        <w:tc>
          <w:tcPr>
            <w:tcW w:w="2600" w:type="dxa"/>
            <w:gridSpan w:val="3"/>
            <w:vMerge w:val="restart"/>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733FB">
              <w:rPr>
                <w:rFonts w:ascii="Times New Roman" w:hAnsi="Times New Roman"/>
                <w:b/>
                <w:bCs/>
              </w:rPr>
              <w:t>Тема 1.1.</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733FB">
              <w:rPr>
                <w:rFonts w:ascii="Times New Roman" w:hAnsi="Times New Roman"/>
                <w:b/>
                <w:bCs/>
              </w:rPr>
              <w:t>Основные понятия и аксиомы статики</w:t>
            </w:r>
          </w:p>
        </w:tc>
        <w:tc>
          <w:tcPr>
            <w:tcW w:w="9212" w:type="dxa"/>
            <w:gridSpan w:val="6"/>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733FB">
              <w:rPr>
                <w:rFonts w:ascii="Times New Roman" w:hAnsi="Times New Roman"/>
                <w:b/>
                <w:bCs/>
              </w:rPr>
              <w:t>Содержание учебного материала;</w:t>
            </w:r>
          </w:p>
        </w:tc>
        <w:tc>
          <w:tcPr>
            <w:tcW w:w="1904" w:type="dxa"/>
            <w:gridSpan w:val="4"/>
            <w:vMerge w:val="restart"/>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33FB">
              <w:rPr>
                <w:rFonts w:ascii="Times New Roman" w:hAnsi="Times New Roman"/>
                <w:bCs/>
              </w:rPr>
              <w:t>1</w:t>
            </w: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1346"/>
        </w:trPr>
        <w:tc>
          <w:tcPr>
            <w:tcW w:w="2600" w:type="dxa"/>
            <w:gridSpan w:val="3"/>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12" w:type="dxa"/>
            <w:gridSpan w:val="6"/>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Cs/>
              </w:rPr>
              <w:t>Основные понятия и аксиомы статики: материальная точка, абсолютно твердое тело, сила, система сил, равнодействующая и уравновешивающая системы сил, силы внешние и внутренние, аксиомы статики.</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Cs/>
              </w:rPr>
              <w:t>Связи и их реакции: свободное и несвободное тело, связи, реакции связей, идеальные связи и правила определения их направления.</w:t>
            </w:r>
          </w:p>
        </w:tc>
        <w:tc>
          <w:tcPr>
            <w:tcW w:w="1904" w:type="dxa"/>
            <w:gridSpan w:val="4"/>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850"/>
        </w:trPr>
        <w:tc>
          <w:tcPr>
            <w:tcW w:w="2600" w:type="dxa"/>
            <w:gridSpan w:val="3"/>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12" w:type="dxa"/>
            <w:gridSpan w:val="6"/>
            <w:vAlign w:val="center"/>
          </w:tcPr>
          <w:p w:rsidR="00631FB5" w:rsidRPr="00D733FB" w:rsidRDefault="00631FB5" w:rsidP="00631FB5">
            <w:pPr>
              <w:spacing w:after="0" w:line="240" w:lineRule="auto"/>
              <w:jc w:val="both"/>
              <w:rPr>
                <w:rFonts w:ascii="Times New Roman" w:hAnsi="Times New Roman"/>
                <w:b/>
              </w:rPr>
            </w:pPr>
            <w:r w:rsidRPr="00D733FB">
              <w:rPr>
                <w:rFonts w:ascii="Times New Roman" w:hAnsi="Times New Roman"/>
                <w:b/>
              </w:rPr>
              <w:t xml:space="preserve">Самостоятельная работа </w:t>
            </w:r>
            <w:r w:rsidRPr="00D733FB">
              <w:rPr>
                <w:rFonts w:ascii="Times New Roman" w:hAnsi="Times New Roman"/>
                <w:b/>
                <w:bCs/>
              </w:rPr>
              <w:t>студента</w:t>
            </w:r>
            <w:r w:rsidRPr="00D733FB">
              <w:rPr>
                <w:rFonts w:ascii="Times New Roman" w:hAnsi="Times New Roman"/>
                <w:b/>
              </w:rPr>
              <w:t>:</w:t>
            </w:r>
          </w:p>
          <w:p w:rsidR="00631FB5" w:rsidRPr="00D733FB" w:rsidRDefault="00631FB5" w:rsidP="00631FB5">
            <w:pPr>
              <w:spacing w:after="0" w:line="240" w:lineRule="auto"/>
              <w:jc w:val="both"/>
              <w:rPr>
                <w:rFonts w:ascii="Times New Roman" w:hAnsi="Times New Roman"/>
                <w:bCs/>
              </w:rPr>
            </w:pPr>
            <w:r w:rsidRPr="00D733FB">
              <w:rPr>
                <w:rFonts w:ascii="Times New Roman" w:hAnsi="Times New Roman"/>
              </w:rPr>
              <w:t xml:space="preserve">Подготовить  презентацию лекции на тему «Роль и значение механики в технике» в </w:t>
            </w:r>
            <w:r w:rsidRPr="00D733FB">
              <w:rPr>
                <w:rFonts w:ascii="Times New Roman" w:hAnsi="Times New Roman"/>
                <w:lang w:val="en-US"/>
              </w:rPr>
              <w:t>Microsoft</w:t>
            </w:r>
            <w:r w:rsidRPr="00D733FB">
              <w:rPr>
                <w:rFonts w:ascii="Times New Roman" w:hAnsi="Times New Roman"/>
              </w:rPr>
              <w:t xml:space="preserve"> </w:t>
            </w:r>
            <w:r w:rsidRPr="00D733FB">
              <w:rPr>
                <w:rFonts w:ascii="Times New Roman" w:hAnsi="Times New Roman"/>
                <w:lang w:val="en-US"/>
              </w:rPr>
              <w:t>Power</w:t>
            </w:r>
            <w:r w:rsidRPr="00D733FB">
              <w:rPr>
                <w:rFonts w:ascii="Times New Roman" w:hAnsi="Times New Roman"/>
              </w:rPr>
              <w:t xml:space="preserve"> </w:t>
            </w:r>
            <w:r w:rsidRPr="00D733FB">
              <w:rPr>
                <w:rFonts w:ascii="Times New Roman" w:hAnsi="Times New Roman"/>
                <w:lang w:val="en-US"/>
              </w:rPr>
              <w:t>Point</w:t>
            </w:r>
            <w:r w:rsidRPr="00D733FB">
              <w:rPr>
                <w:rFonts w:ascii="Times New Roman" w:hAnsi="Times New Roman"/>
              </w:rPr>
              <w:t>.</w:t>
            </w:r>
          </w:p>
        </w:tc>
        <w:tc>
          <w:tcPr>
            <w:tcW w:w="1904" w:type="dxa"/>
            <w:gridSpan w:val="4"/>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blPrEx>
          <w:tblLook w:val="0000" w:firstRow="0" w:lastRow="0" w:firstColumn="0" w:lastColumn="0" w:noHBand="0" w:noVBand="0"/>
        </w:tblPrEx>
        <w:trPr>
          <w:trHeight w:val="417"/>
        </w:trPr>
        <w:tc>
          <w:tcPr>
            <w:tcW w:w="2592" w:type="dxa"/>
            <w:gridSpan w:val="2"/>
            <w:vMerge w:val="restart"/>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D733FB">
              <w:rPr>
                <w:rFonts w:ascii="Times New Roman" w:hAnsi="Times New Roman"/>
                <w:b/>
                <w:bCs/>
              </w:rPr>
              <w:t>Тема 1.2. Плоская система сходящихся сил</w:t>
            </w:r>
          </w:p>
        </w:tc>
        <w:tc>
          <w:tcPr>
            <w:tcW w:w="9220" w:type="dxa"/>
            <w:gridSpan w:val="7"/>
          </w:tcPr>
          <w:p w:rsidR="00631FB5" w:rsidRPr="00D733FB" w:rsidRDefault="00631FB5" w:rsidP="00631FB5">
            <w:pPr>
              <w:spacing w:after="0" w:line="240" w:lineRule="auto"/>
              <w:rPr>
                <w:rFonts w:ascii="Times New Roman" w:hAnsi="Times New Roman"/>
              </w:rPr>
            </w:pPr>
            <w:r w:rsidRPr="00D733FB">
              <w:rPr>
                <w:rFonts w:ascii="Times New Roman" w:hAnsi="Times New Roman"/>
                <w:b/>
                <w:bCs/>
              </w:rPr>
              <w:t>Содержание учебного материала</w:t>
            </w:r>
          </w:p>
        </w:tc>
        <w:tc>
          <w:tcPr>
            <w:tcW w:w="1904" w:type="dxa"/>
            <w:gridSpan w:val="4"/>
            <w:vMerge w:val="restart"/>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33FB">
              <w:rPr>
                <w:rFonts w:ascii="Times New Roman" w:hAnsi="Times New Roman"/>
                <w:bCs/>
              </w:rPr>
              <w:t>2</w:t>
            </w: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blPrEx>
          <w:tblLook w:val="0000" w:firstRow="0" w:lastRow="0" w:firstColumn="0" w:lastColumn="0" w:noHBand="0" w:noVBand="0"/>
        </w:tblPrEx>
        <w:trPr>
          <w:trHeight w:val="915"/>
        </w:trPr>
        <w:tc>
          <w:tcPr>
            <w:tcW w:w="2592" w:type="dxa"/>
            <w:gridSpan w:val="2"/>
            <w:vMerge/>
          </w:tcPr>
          <w:p w:rsidR="00631FB5" w:rsidRPr="00D733FB" w:rsidRDefault="00631FB5" w:rsidP="00631FB5">
            <w:pPr>
              <w:spacing w:after="0" w:line="240" w:lineRule="auto"/>
              <w:rPr>
                <w:rFonts w:ascii="Times New Roman" w:hAnsi="Times New Roman"/>
              </w:rPr>
            </w:pPr>
          </w:p>
        </w:tc>
        <w:tc>
          <w:tcPr>
            <w:tcW w:w="570" w:type="dxa"/>
            <w:gridSpan w:val="6"/>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Cs/>
              </w:rPr>
              <w:t>1</w:t>
            </w:r>
          </w:p>
        </w:tc>
        <w:tc>
          <w:tcPr>
            <w:tcW w:w="8650" w:type="dxa"/>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Cs/>
              </w:rPr>
              <w:t>Аналитическое и графическое определение равнодействующей двух сил, приложенных в одной точке.</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Cs/>
              </w:rPr>
              <w:t>Сложение плоской системы сходящихся сил: система сходящихся сил, силовой многоугольник, проекция силы на координатные оси.</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Cs/>
              </w:rPr>
              <w:t>Равновесие ПССС</w:t>
            </w:r>
          </w:p>
        </w:tc>
        <w:tc>
          <w:tcPr>
            <w:tcW w:w="1904" w:type="dxa"/>
            <w:gridSpan w:val="4"/>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blPrEx>
          <w:tblLook w:val="0000" w:firstRow="0" w:lastRow="0" w:firstColumn="0" w:lastColumn="0" w:noHBand="0" w:noVBand="0"/>
        </w:tblPrEx>
        <w:trPr>
          <w:trHeight w:val="341"/>
        </w:trPr>
        <w:tc>
          <w:tcPr>
            <w:tcW w:w="2592" w:type="dxa"/>
            <w:gridSpan w:val="2"/>
            <w:vMerge/>
          </w:tcPr>
          <w:p w:rsidR="00631FB5" w:rsidRPr="00D733FB" w:rsidRDefault="00631FB5" w:rsidP="00631FB5">
            <w:pPr>
              <w:spacing w:after="0" w:line="240" w:lineRule="auto"/>
              <w:rPr>
                <w:rFonts w:ascii="Times New Roman" w:hAnsi="Times New Roman"/>
              </w:rPr>
            </w:pPr>
          </w:p>
        </w:tc>
        <w:tc>
          <w:tcPr>
            <w:tcW w:w="9220" w:type="dxa"/>
            <w:gridSpan w:val="7"/>
            <w:vAlign w:val="center"/>
          </w:tcPr>
          <w:p w:rsidR="00631FB5" w:rsidRPr="00D733FB" w:rsidRDefault="00631FB5" w:rsidP="00631FB5">
            <w:pPr>
              <w:spacing w:after="0" w:line="240" w:lineRule="auto"/>
              <w:rPr>
                <w:rFonts w:ascii="Times New Roman" w:hAnsi="Times New Roman"/>
                <w:b/>
              </w:rPr>
            </w:pPr>
            <w:r w:rsidRPr="00D733FB">
              <w:rPr>
                <w:rFonts w:ascii="Times New Roman" w:hAnsi="Times New Roman"/>
                <w:b/>
              </w:rPr>
              <w:t>Практическая работа №1</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spacing w:val="-7"/>
              </w:rPr>
              <w:t>Определение равнодействующей ПССС аналитическим и графическим методами.</w:t>
            </w:r>
          </w:p>
        </w:tc>
        <w:tc>
          <w:tcPr>
            <w:tcW w:w="1904" w:type="dxa"/>
            <w:gridSpan w:val="4"/>
            <w:vAlign w:val="center"/>
          </w:tcPr>
          <w:p w:rsidR="00631FB5" w:rsidRPr="00D733FB" w:rsidRDefault="005E0E9C"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blPrEx>
          <w:tblLook w:val="0000" w:firstRow="0" w:lastRow="0" w:firstColumn="0" w:lastColumn="0" w:noHBand="0" w:noVBand="0"/>
        </w:tblPrEx>
        <w:trPr>
          <w:trHeight w:val="341"/>
        </w:trPr>
        <w:tc>
          <w:tcPr>
            <w:tcW w:w="2592" w:type="dxa"/>
            <w:gridSpan w:val="2"/>
            <w:vMerge/>
          </w:tcPr>
          <w:p w:rsidR="00631FB5" w:rsidRPr="00D733FB" w:rsidRDefault="00631FB5" w:rsidP="00631FB5">
            <w:pPr>
              <w:spacing w:after="0" w:line="240" w:lineRule="auto"/>
              <w:rPr>
                <w:rFonts w:ascii="Times New Roman" w:hAnsi="Times New Roman"/>
              </w:rPr>
            </w:pPr>
          </w:p>
        </w:tc>
        <w:tc>
          <w:tcPr>
            <w:tcW w:w="9220" w:type="dxa"/>
            <w:gridSpan w:val="7"/>
            <w:vAlign w:val="center"/>
          </w:tcPr>
          <w:p w:rsidR="00631FB5" w:rsidRPr="00D733FB" w:rsidRDefault="00631FB5" w:rsidP="00631FB5">
            <w:pPr>
              <w:spacing w:after="0" w:line="240" w:lineRule="auto"/>
              <w:rPr>
                <w:rFonts w:ascii="Times New Roman" w:hAnsi="Times New Roman"/>
                <w:b/>
              </w:rPr>
            </w:pPr>
            <w:r w:rsidRPr="00D733FB">
              <w:rPr>
                <w:rFonts w:ascii="Times New Roman" w:hAnsi="Times New Roman"/>
                <w:b/>
              </w:rPr>
              <w:t>Самостоятельная работа студента</w:t>
            </w:r>
          </w:p>
          <w:p w:rsidR="00631FB5" w:rsidRPr="00D733FB" w:rsidRDefault="00631FB5" w:rsidP="00631FB5">
            <w:pPr>
              <w:spacing w:after="0" w:line="240" w:lineRule="auto"/>
              <w:rPr>
                <w:rFonts w:ascii="Times New Roman" w:hAnsi="Times New Roman"/>
              </w:rPr>
            </w:pPr>
            <w:r w:rsidRPr="00D733FB">
              <w:rPr>
                <w:rFonts w:ascii="Times New Roman" w:hAnsi="Times New Roman"/>
              </w:rPr>
              <w:t>Работа с дополнительной литературой по теме занятия</w:t>
            </w:r>
          </w:p>
        </w:tc>
        <w:tc>
          <w:tcPr>
            <w:tcW w:w="1904" w:type="dxa"/>
            <w:gridSpan w:val="4"/>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333"/>
        </w:trPr>
        <w:tc>
          <w:tcPr>
            <w:tcW w:w="2518" w:type="dxa"/>
            <w:vMerge w:val="restart"/>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733FB">
              <w:rPr>
                <w:rFonts w:ascii="Times New Roman" w:hAnsi="Times New Roman"/>
                <w:b/>
                <w:bCs/>
              </w:rPr>
              <w:t>Тема 1.3. Пара сил</w:t>
            </w:r>
          </w:p>
        </w:tc>
        <w:tc>
          <w:tcPr>
            <w:tcW w:w="9294" w:type="dxa"/>
            <w:gridSpan w:val="8"/>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733FB">
              <w:rPr>
                <w:rFonts w:ascii="Times New Roman" w:hAnsi="Times New Roman"/>
                <w:b/>
                <w:bCs/>
              </w:rPr>
              <w:t>Содержание учебного материала</w:t>
            </w:r>
          </w:p>
        </w:tc>
        <w:tc>
          <w:tcPr>
            <w:tcW w:w="1904" w:type="dxa"/>
            <w:gridSpan w:val="4"/>
            <w:vMerge w:val="restart"/>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33FB">
              <w:rPr>
                <w:rFonts w:ascii="Times New Roman" w:hAnsi="Times New Roman"/>
                <w:bCs/>
              </w:rPr>
              <w:t>1</w:t>
            </w: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449"/>
        </w:trPr>
        <w:tc>
          <w:tcPr>
            <w:tcW w:w="2518" w:type="dxa"/>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94" w:type="dxa"/>
            <w:gridSpan w:val="8"/>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Cs/>
              </w:rPr>
              <w:t>Пара сил. Момент пары. Условие равновесия пар</w:t>
            </w:r>
          </w:p>
        </w:tc>
        <w:tc>
          <w:tcPr>
            <w:tcW w:w="1904" w:type="dxa"/>
            <w:gridSpan w:val="4"/>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449"/>
        </w:trPr>
        <w:tc>
          <w:tcPr>
            <w:tcW w:w="2518" w:type="dxa"/>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94" w:type="dxa"/>
            <w:gridSpan w:val="8"/>
            <w:vAlign w:val="center"/>
          </w:tcPr>
          <w:p w:rsidR="00631FB5" w:rsidRPr="00D733FB" w:rsidRDefault="00631FB5" w:rsidP="00631FB5">
            <w:pPr>
              <w:spacing w:after="0" w:line="240" w:lineRule="auto"/>
              <w:rPr>
                <w:rFonts w:ascii="Times New Roman" w:hAnsi="Times New Roman"/>
                <w:b/>
              </w:rPr>
            </w:pPr>
            <w:r w:rsidRPr="00D733FB">
              <w:rPr>
                <w:rFonts w:ascii="Times New Roman" w:hAnsi="Times New Roman"/>
                <w:b/>
              </w:rPr>
              <w:t>Самостоятельная работа студента</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rPr>
              <w:t>Работа с дополнительной литературой по теме занятия</w:t>
            </w:r>
          </w:p>
        </w:tc>
        <w:tc>
          <w:tcPr>
            <w:tcW w:w="1904" w:type="dxa"/>
            <w:gridSpan w:val="4"/>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703"/>
        </w:trPr>
        <w:tc>
          <w:tcPr>
            <w:tcW w:w="2518" w:type="dxa"/>
            <w:vMerge w:val="restart"/>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733FB">
              <w:rPr>
                <w:rFonts w:ascii="Times New Roman" w:hAnsi="Times New Roman"/>
                <w:b/>
                <w:bCs/>
              </w:rPr>
              <w:lastRenderedPageBreak/>
              <w:t>Тема 1.4. Плоская система произвольно расположенных сил</w:t>
            </w:r>
          </w:p>
        </w:tc>
        <w:tc>
          <w:tcPr>
            <w:tcW w:w="9294" w:type="dxa"/>
            <w:gridSpan w:val="8"/>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
                <w:bCs/>
              </w:rPr>
              <w:t>Содержание учебного материала</w:t>
            </w:r>
          </w:p>
        </w:tc>
        <w:tc>
          <w:tcPr>
            <w:tcW w:w="1904" w:type="dxa"/>
            <w:gridSpan w:val="4"/>
            <w:vMerge w:val="restart"/>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631FB5" w:rsidRPr="00D733FB" w:rsidRDefault="00631FB5" w:rsidP="005E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841"/>
        </w:trPr>
        <w:tc>
          <w:tcPr>
            <w:tcW w:w="2518" w:type="dxa"/>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94" w:type="dxa"/>
            <w:gridSpan w:val="8"/>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Cs/>
              </w:rPr>
              <w:t xml:space="preserve">Момент силы относительно точки </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Cs/>
              </w:rPr>
              <w:t xml:space="preserve">Балочные системы: виды опор и нагрузок. Классификация нагрузок. </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Cs/>
              </w:rPr>
              <w:t>Решение задач на определение опорных реакций балок.</w:t>
            </w:r>
          </w:p>
        </w:tc>
        <w:tc>
          <w:tcPr>
            <w:tcW w:w="1904" w:type="dxa"/>
            <w:gridSpan w:val="4"/>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355"/>
        </w:trPr>
        <w:tc>
          <w:tcPr>
            <w:tcW w:w="2518" w:type="dxa"/>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94" w:type="dxa"/>
            <w:gridSpan w:val="8"/>
            <w:vAlign w:val="center"/>
          </w:tcPr>
          <w:p w:rsidR="00631FB5" w:rsidRPr="00D733FB" w:rsidRDefault="00631FB5" w:rsidP="00631FB5">
            <w:pPr>
              <w:shd w:val="clear" w:color="auto" w:fill="FFFFFF"/>
              <w:spacing w:after="0" w:line="240" w:lineRule="auto"/>
              <w:rPr>
                <w:rFonts w:ascii="Times New Roman" w:hAnsi="Times New Roman"/>
              </w:rPr>
            </w:pPr>
            <w:r w:rsidRPr="00D733FB">
              <w:rPr>
                <w:rFonts w:ascii="Times New Roman" w:hAnsi="Times New Roman"/>
                <w:b/>
              </w:rPr>
              <w:t>Практическая работа №2</w:t>
            </w:r>
          </w:p>
          <w:p w:rsidR="00631FB5" w:rsidRPr="00D733FB" w:rsidRDefault="00631FB5" w:rsidP="00631FB5">
            <w:pPr>
              <w:shd w:val="clear" w:color="auto" w:fill="FFFFFF"/>
              <w:spacing w:after="0" w:line="240" w:lineRule="auto"/>
              <w:rPr>
                <w:rFonts w:ascii="Times New Roman" w:hAnsi="Times New Roman"/>
              </w:rPr>
            </w:pPr>
            <w:r w:rsidRPr="00D733FB">
              <w:rPr>
                <w:rFonts w:ascii="Times New Roman" w:hAnsi="Times New Roman"/>
              </w:rPr>
              <w:t>Определение опорных реакций консольных балок</w:t>
            </w:r>
          </w:p>
          <w:p w:rsidR="00631FB5" w:rsidRPr="00D733FB" w:rsidRDefault="00631FB5" w:rsidP="00631FB5">
            <w:pPr>
              <w:shd w:val="clear" w:color="auto" w:fill="FFFFFF"/>
              <w:spacing w:after="0" w:line="240" w:lineRule="auto"/>
              <w:rPr>
                <w:rFonts w:ascii="Times New Roman" w:hAnsi="Times New Roman"/>
                <w:b/>
              </w:rPr>
            </w:pPr>
            <w:r w:rsidRPr="00D733FB">
              <w:rPr>
                <w:rFonts w:ascii="Times New Roman" w:hAnsi="Times New Roman"/>
                <w:b/>
              </w:rPr>
              <w:t>Практическая работа №3</w:t>
            </w:r>
          </w:p>
          <w:p w:rsidR="00631FB5" w:rsidRPr="00D733FB" w:rsidRDefault="00631FB5" w:rsidP="00631FB5">
            <w:pPr>
              <w:shd w:val="clear" w:color="auto" w:fill="FFFFFF"/>
              <w:spacing w:after="0" w:line="240" w:lineRule="auto"/>
              <w:rPr>
                <w:rFonts w:ascii="Times New Roman" w:hAnsi="Times New Roman"/>
                <w:b/>
              </w:rPr>
            </w:pPr>
            <w:r w:rsidRPr="00D733FB">
              <w:rPr>
                <w:rFonts w:ascii="Times New Roman" w:hAnsi="Times New Roman"/>
              </w:rPr>
              <w:t>Определение опорных реакций балок с шарнирным закреплением концов</w:t>
            </w:r>
          </w:p>
        </w:tc>
        <w:tc>
          <w:tcPr>
            <w:tcW w:w="1904" w:type="dxa"/>
            <w:gridSpan w:val="4"/>
            <w:vAlign w:val="center"/>
          </w:tcPr>
          <w:p w:rsidR="00631FB5" w:rsidRPr="00D733FB" w:rsidRDefault="005E0E9C"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397"/>
        </w:trPr>
        <w:tc>
          <w:tcPr>
            <w:tcW w:w="2518" w:type="dxa"/>
            <w:vMerge w:val="restart"/>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733FB">
              <w:rPr>
                <w:rFonts w:ascii="Times New Roman" w:hAnsi="Times New Roman"/>
                <w:b/>
                <w:bCs/>
              </w:rPr>
              <w:t>Тема 1.5. Пространственная система сил</w:t>
            </w:r>
          </w:p>
        </w:tc>
        <w:tc>
          <w:tcPr>
            <w:tcW w:w="9294" w:type="dxa"/>
            <w:gridSpan w:val="8"/>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
                <w:bCs/>
              </w:rPr>
              <w:t>Содержание учебного материала</w:t>
            </w:r>
          </w:p>
        </w:tc>
        <w:tc>
          <w:tcPr>
            <w:tcW w:w="1904" w:type="dxa"/>
            <w:gridSpan w:val="4"/>
            <w:vMerge w:val="restart"/>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33FB">
              <w:rPr>
                <w:rFonts w:ascii="Times New Roman" w:hAnsi="Times New Roman"/>
                <w:bCs/>
              </w:rPr>
              <w:t>1</w:t>
            </w: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407"/>
        </w:trPr>
        <w:tc>
          <w:tcPr>
            <w:tcW w:w="2518" w:type="dxa"/>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517" w:type="dxa"/>
            <w:gridSpan w:val="5"/>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Cs/>
              </w:rPr>
              <w:t>1</w:t>
            </w:r>
          </w:p>
        </w:tc>
        <w:tc>
          <w:tcPr>
            <w:tcW w:w="8777" w:type="dxa"/>
            <w:gridSpan w:val="3"/>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Cs/>
              </w:rPr>
              <w:t>Основные понятия пространственной системы сил: параллелепипед сил, равнодействующая пространственной системы сходящихся сил, проекция силы на координатные оси, геометрические и аналитические условия равновесия, момент силы относительно оси.</w:t>
            </w:r>
          </w:p>
        </w:tc>
        <w:tc>
          <w:tcPr>
            <w:tcW w:w="1904" w:type="dxa"/>
            <w:gridSpan w:val="4"/>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419"/>
        </w:trPr>
        <w:tc>
          <w:tcPr>
            <w:tcW w:w="2518" w:type="dxa"/>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94" w:type="dxa"/>
            <w:gridSpan w:val="8"/>
            <w:vAlign w:val="center"/>
          </w:tcPr>
          <w:p w:rsidR="00631FB5" w:rsidRPr="00D733FB" w:rsidRDefault="00631FB5" w:rsidP="00631FB5">
            <w:pPr>
              <w:spacing w:after="0" w:line="240" w:lineRule="auto"/>
              <w:jc w:val="both"/>
              <w:rPr>
                <w:rFonts w:ascii="Times New Roman" w:hAnsi="Times New Roman"/>
                <w:b/>
              </w:rPr>
            </w:pPr>
            <w:r w:rsidRPr="00D733FB">
              <w:rPr>
                <w:rFonts w:ascii="Times New Roman" w:hAnsi="Times New Roman"/>
                <w:b/>
              </w:rPr>
              <w:t xml:space="preserve">Самостоятельная работа </w:t>
            </w:r>
            <w:r w:rsidRPr="00D733FB">
              <w:rPr>
                <w:rFonts w:ascii="Times New Roman" w:hAnsi="Times New Roman"/>
                <w:b/>
                <w:bCs/>
              </w:rPr>
              <w:t>студента</w:t>
            </w:r>
            <w:r w:rsidRPr="00D733FB">
              <w:rPr>
                <w:rFonts w:ascii="Times New Roman" w:hAnsi="Times New Roman"/>
                <w:b/>
              </w:rPr>
              <w:t>:</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rPr>
              <w:t>Подготовить презентацию лекций на тему: «</w:t>
            </w:r>
            <w:r w:rsidRPr="00D733FB">
              <w:rPr>
                <w:rFonts w:ascii="Times New Roman" w:hAnsi="Times New Roman"/>
                <w:spacing w:val="-7"/>
              </w:rPr>
              <w:t>Сравнительная характеристика плоской и пространствен</w:t>
            </w:r>
            <w:r w:rsidRPr="00D733FB">
              <w:rPr>
                <w:rFonts w:ascii="Times New Roman" w:hAnsi="Times New Roman"/>
                <w:spacing w:val="-7"/>
              </w:rPr>
              <w:softHyphen/>
            </w:r>
            <w:r w:rsidRPr="00D733FB">
              <w:rPr>
                <w:rFonts w:ascii="Times New Roman" w:hAnsi="Times New Roman"/>
                <w:spacing w:val="-4"/>
              </w:rPr>
              <w:t>ной систем сил</w:t>
            </w:r>
            <w:r w:rsidRPr="00D733FB">
              <w:rPr>
                <w:rFonts w:ascii="Times New Roman" w:hAnsi="Times New Roman"/>
              </w:rPr>
              <w:t xml:space="preserve">» в </w:t>
            </w:r>
            <w:r w:rsidRPr="00D733FB">
              <w:rPr>
                <w:rFonts w:ascii="Times New Roman" w:hAnsi="Times New Roman"/>
                <w:lang w:val="en-US"/>
              </w:rPr>
              <w:t>Microsoft</w:t>
            </w:r>
            <w:r w:rsidRPr="00D733FB">
              <w:rPr>
                <w:rFonts w:ascii="Times New Roman" w:hAnsi="Times New Roman"/>
              </w:rPr>
              <w:t xml:space="preserve"> </w:t>
            </w:r>
            <w:r w:rsidRPr="00D733FB">
              <w:rPr>
                <w:rFonts w:ascii="Times New Roman" w:hAnsi="Times New Roman"/>
                <w:lang w:val="en-US"/>
              </w:rPr>
              <w:t>Power</w:t>
            </w:r>
            <w:r w:rsidRPr="00D733FB">
              <w:rPr>
                <w:rFonts w:ascii="Times New Roman" w:hAnsi="Times New Roman"/>
              </w:rPr>
              <w:t xml:space="preserve"> </w:t>
            </w:r>
            <w:r w:rsidRPr="00D733FB">
              <w:rPr>
                <w:rFonts w:ascii="Times New Roman" w:hAnsi="Times New Roman"/>
                <w:lang w:val="en-US"/>
              </w:rPr>
              <w:t>Point</w:t>
            </w:r>
            <w:r w:rsidRPr="00D733FB">
              <w:rPr>
                <w:rFonts w:ascii="Times New Roman" w:hAnsi="Times New Roman"/>
              </w:rPr>
              <w:t>.</w:t>
            </w:r>
          </w:p>
        </w:tc>
        <w:tc>
          <w:tcPr>
            <w:tcW w:w="1904" w:type="dxa"/>
            <w:gridSpan w:val="4"/>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307"/>
        </w:trPr>
        <w:tc>
          <w:tcPr>
            <w:tcW w:w="2518" w:type="dxa"/>
            <w:vMerge w:val="restart"/>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733FB">
              <w:rPr>
                <w:rFonts w:ascii="Times New Roman" w:hAnsi="Times New Roman"/>
                <w:b/>
                <w:bCs/>
              </w:rPr>
              <w:t xml:space="preserve">Тема 1.6. Центр тяжести тела. </w:t>
            </w:r>
          </w:p>
        </w:tc>
        <w:tc>
          <w:tcPr>
            <w:tcW w:w="9307" w:type="dxa"/>
            <w:gridSpan w:val="9"/>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
                <w:bCs/>
              </w:rPr>
              <w:t>Содержание учебного материала</w:t>
            </w:r>
          </w:p>
        </w:tc>
        <w:tc>
          <w:tcPr>
            <w:tcW w:w="1891" w:type="dxa"/>
            <w:gridSpan w:val="3"/>
            <w:vMerge w:val="restart"/>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631FB5" w:rsidRPr="00D733FB" w:rsidRDefault="005E0E9C"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277"/>
        </w:trPr>
        <w:tc>
          <w:tcPr>
            <w:tcW w:w="2518" w:type="dxa"/>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464" w:type="dxa"/>
            <w:gridSpan w:val="3"/>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Cs/>
              </w:rPr>
              <w:t>1</w:t>
            </w:r>
          </w:p>
        </w:tc>
        <w:tc>
          <w:tcPr>
            <w:tcW w:w="8843" w:type="dxa"/>
            <w:gridSpan w:val="6"/>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Cs/>
              </w:rPr>
              <w:t>Центр тяжести простых фигур и сечений, составленных из стандартных профилей проката. Устойчивость равновесия: виды равновесия твердого тела, условие равновесия твердого тела имеющего неподвижную точку или ось вращения, момент опрокидывающий и момент устойчивости, коэффициент устойчивости.</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rPr>
              <w:t>Определение положения центра тяжести плоских сечений, составленных из простых геометрических фигур и из профилей стандартного проката с одной или двумя осями симметрии.</w:t>
            </w:r>
          </w:p>
        </w:tc>
        <w:tc>
          <w:tcPr>
            <w:tcW w:w="1891" w:type="dxa"/>
            <w:gridSpan w:val="3"/>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630"/>
        </w:trPr>
        <w:tc>
          <w:tcPr>
            <w:tcW w:w="2518" w:type="dxa"/>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307" w:type="dxa"/>
            <w:gridSpan w:val="9"/>
          </w:tcPr>
          <w:p w:rsidR="00631FB5" w:rsidRPr="00D733FB" w:rsidRDefault="00631FB5" w:rsidP="00631FB5">
            <w:pPr>
              <w:spacing w:after="0" w:line="240" w:lineRule="auto"/>
              <w:rPr>
                <w:rFonts w:ascii="Times New Roman" w:hAnsi="Times New Roman"/>
                <w:b/>
              </w:rPr>
            </w:pPr>
            <w:r w:rsidRPr="00D733FB">
              <w:rPr>
                <w:rFonts w:ascii="Times New Roman" w:hAnsi="Times New Roman"/>
                <w:b/>
              </w:rPr>
              <w:t>Лабораторная работа №1</w:t>
            </w:r>
          </w:p>
          <w:p w:rsidR="00631FB5" w:rsidRPr="00D733FB" w:rsidRDefault="00631FB5" w:rsidP="00631FB5">
            <w:pPr>
              <w:spacing w:after="0" w:line="240" w:lineRule="auto"/>
              <w:rPr>
                <w:rFonts w:ascii="Times New Roman" w:hAnsi="Times New Roman"/>
              </w:rPr>
            </w:pPr>
            <w:r w:rsidRPr="00D733FB">
              <w:rPr>
                <w:rFonts w:ascii="Times New Roman" w:hAnsi="Times New Roman"/>
              </w:rPr>
              <w:t>Определение положения центра тяжести плоских фигур сложной формы методом подвешивания и сравнение результатов с теоретическими расчетами.</w:t>
            </w:r>
          </w:p>
        </w:tc>
        <w:tc>
          <w:tcPr>
            <w:tcW w:w="1891" w:type="dxa"/>
            <w:gridSpan w:val="3"/>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33FB">
              <w:rPr>
                <w:rFonts w:ascii="Times New Roman" w:hAnsi="Times New Roman"/>
                <w:bCs/>
              </w:rPr>
              <w:t>2</w:t>
            </w: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482"/>
        </w:trPr>
        <w:tc>
          <w:tcPr>
            <w:tcW w:w="2518" w:type="dxa"/>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307" w:type="dxa"/>
            <w:gridSpan w:val="9"/>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733FB">
              <w:rPr>
                <w:rFonts w:ascii="Times New Roman" w:hAnsi="Times New Roman"/>
                <w:b/>
                <w:bCs/>
              </w:rPr>
              <w:t>Теоретическая механика. Элементы кинематики и динамики</w:t>
            </w:r>
          </w:p>
        </w:tc>
        <w:tc>
          <w:tcPr>
            <w:tcW w:w="1891" w:type="dxa"/>
            <w:gridSpan w:val="3"/>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703"/>
        </w:trPr>
        <w:tc>
          <w:tcPr>
            <w:tcW w:w="2518" w:type="dxa"/>
            <w:vMerge w:val="restart"/>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733FB">
              <w:rPr>
                <w:rFonts w:ascii="Times New Roman" w:hAnsi="Times New Roman"/>
                <w:b/>
                <w:bCs/>
              </w:rPr>
              <w:t>Тема 1.7. Кинематика точки</w:t>
            </w:r>
          </w:p>
        </w:tc>
        <w:tc>
          <w:tcPr>
            <w:tcW w:w="9307" w:type="dxa"/>
            <w:gridSpan w:val="9"/>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
                <w:bCs/>
              </w:rPr>
              <w:t>Содержание учебного материала</w:t>
            </w:r>
          </w:p>
        </w:tc>
        <w:tc>
          <w:tcPr>
            <w:tcW w:w="1891" w:type="dxa"/>
            <w:gridSpan w:val="3"/>
            <w:vMerge w:val="restart"/>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33FB">
              <w:rPr>
                <w:rFonts w:ascii="Times New Roman" w:hAnsi="Times New Roman"/>
                <w:bCs/>
              </w:rPr>
              <w:t>1</w:t>
            </w: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845"/>
        </w:trPr>
        <w:tc>
          <w:tcPr>
            <w:tcW w:w="2518" w:type="dxa"/>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307" w:type="dxa"/>
            <w:gridSpan w:val="9"/>
          </w:tcPr>
          <w:p w:rsidR="00631FB5" w:rsidRPr="00D733FB" w:rsidRDefault="00631FB5" w:rsidP="00631FB5">
            <w:pPr>
              <w:spacing w:after="0" w:line="240" w:lineRule="auto"/>
              <w:rPr>
                <w:rFonts w:ascii="Times New Roman" w:hAnsi="Times New Roman"/>
                <w:bCs/>
              </w:rPr>
            </w:pPr>
            <w:r w:rsidRPr="00D733FB">
              <w:rPr>
                <w:rFonts w:ascii="Times New Roman" w:hAnsi="Times New Roman"/>
                <w:bCs/>
              </w:rPr>
              <w:t>Предмет кинематики. Покой и движение, относительность этих понятий. Основные понятия кинематики: траектория, время, путь. Способы задания движения точки</w:t>
            </w:r>
          </w:p>
          <w:p w:rsidR="00631FB5" w:rsidRPr="00D733FB" w:rsidRDefault="00631FB5" w:rsidP="00631FB5">
            <w:pPr>
              <w:spacing w:after="0" w:line="240" w:lineRule="auto"/>
              <w:rPr>
                <w:rFonts w:ascii="Times New Roman" w:hAnsi="Times New Roman"/>
                <w:bCs/>
              </w:rPr>
            </w:pPr>
            <w:r w:rsidRPr="00D733FB">
              <w:rPr>
                <w:rFonts w:ascii="Times New Roman" w:hAnsi="Times New Roman"/>
                <w:bCs/>
              </w:rPr>
              <w:t>Скорость и ускорение точки. Равномерное и равнопеременное движение точки.</w:t>
            </w:r>
          </w:p>
        </w:tc>
        <w:tc>
          <w:tcPr>
            <w:tcW w:w="1891" w:type="dxa"/>
            <w:gridSpan w:val="3"/>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431"/>
        </w:trPr>
        <w:tc>
          <w:tcPr>
            <w:tcW w:w="2518" w:type="dxa"/>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307" w:type="dxa"/>
            <w:gridSpan w:val="9"/>
          </w:tcPr>
          <w:p w:rsidR="00631FB5" w:rsidRPr="00D733FB" w:rsidRDefault="00631FB5" w:rsidP="00631FB5">
            <w:pPr>
              <w:spacing w:after="0" w:line="240" w:lineRule="auto"/>
              <w:rPr>
                <w:rFonts w:ascii="Times New Roman" w:hAnsi="Times New Roman"/>
                <w:b/>
              </w:rPr>
            </w:pPr>
            <w:r w:rsidRPr="00D733FB">
              <w:rPr>
                <w:rFonts w:ascii="Times New Roman" w:hAnsi="Times New Roman"/>
                <w:b/>
              </w:rPr>
              <w:t xml:space="preserve">Самостоятельная работа </w:t>
            </w:r>
            <w:r w:rsidRPr="00D733FB">
              <w:rPr>
                <w:rFonts w:ascii="Times New Roman" w:hAnsi="Times New Roman"/>
                <w:b/>
                <w:bCs/>
              </w:rPr>
              <w:t>студента</w:t>
            </w:r>
            <w:r w:rsidRPr="00D733FB">
              <w:rPr>
                <w:rFonts w:ascii="Times New Roman" w:hAnsi="Times New Roman"/>
                <w:b/>
              </w:rPr>
              <w:t>:</w:t>
            </w:r>
          </w:p>
          <w:p w:rsidR="00631FB5" w:rsidRPr="00D733FB" w:rsidRDefault="00631FB5" w:rsidP="00631FB5">
            <w:pPr>
              <w:spacing w:after="0" w:line="240" w:lineRule="auto"/>
              <w:rPr>
                <w:rFonts w:ascii="Times New Roman" w:hAnsi="Times New Roman"/>
              </w:rPr>
            </w:pPr>
            <w:r w:rsidRPr="00D733FB">
              <w:rPr>
                <w:rFonts w:ascii="Times New Roman" w:hAnsi="Times New Roman"/>
              </w:rPr>
              <w:t>Подготовить презентацию лекций на тему: «</w:t>
            </w:r>
            <w:r w:rsidRPr="00D733FB">
              <w:rPr>
                <w:rFonts w:ascii="Times New Roman" w:hAnsi="Times New Roman"/>
                <w:spacing w:val="-7"/>
              </w:rPr>
              <w:t>Скорость и ускорение точки</w:t>
            </w:r>
            <w:r w:rsidRPr="00D733FB">
              <w:rPr>
                <w:rFonts w:ascii="Times New Roman" w:hAnsi="Times New Roman"/>
              </w:rPr>
              <w:t xml:space="preserve">» в </w:t>
            </w:r>
            <w:r w:rsidRPr="00D733FB">
              <w:rPr>
                <w:rFonts w:ascii="Times New Roman" w:hAnsi="Times New Roman"/>
                <w:lang w:val="en-US"/>
              </w:rPr>
              <w:t>Microsoft</w:t>
            </w:r>
            <w:r w:rsidRPr="00D733FB">
              <w:rPr>
                <w:rFonts w:ascii="Times New Roman" w:hAnsi="Times New Roman"/>
              </w:rPr>
              <w:t xml:space="preserve"> </w:t>
            </w:r>
            <w:r w:rsidRPr="00D733FB">
              <w:rPr>
                <w:rFonts w:ascii="Times New Roman" w:hAnsi="Times New Roman"/>
                <w:lang w:val="en-US"/>
              </w:rPr>
              <w:t>Power</w:t>
            </w:r>
            <w:r w:rsidRPr="00D733FB">
              <w:rPr>
                <w:rFonts w:ascii="Times New Roman" w:hAnsi="Times New Roman"/>
              </w:rPr>
              <w:t xml:space="preserve"> </w:t>
            </w:r>
            <w:r w:rsidRPr="00D733FB">
              <w:rPr>
                <w:rFonts w:ascii="Times New Roman" w:hAnsi="Times New Roman"/>
                <w:lang w:val="en-US"/>
              </w:rPr>
              <w:t>Point</w:t>
            </w:r>
            <w:r w:rsidRPr="00D733FB">
              <w:rPr>
                <w:rFonts w:ascii="Times New Roman" w:hAnsi="Times New Roman"/>
              </w:rPr>
              <w:t>.</w:t>
            </w:r>
          </w:p>
        </w:tc>
        <w:tc>
          <w:tcPr>
            <w:tcW w:w="1891" w:type="dxa"/>
            <w:gridSpan w:val="3"/>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315"/>
        </w:trPr>
        <w:tc>
          <w:tcPr>
            <w:tcW w:w="2518" w:type="dxa"/>
            <w:vMerge w:val="restart"/>
            <w:vAlign w:val="center"/>
          </w:tcPr>
          <w:p w:rsidR="00631FB5" w:rsidRPr="00D733FB" w:rsidRDefault="00631FB5" w:rsidP="00631FB5">
            <w:pPr>
              <w:spacing w:after="0" w:line="240" w:lineRule="auto"/>
              <w:jc w:val="center"/>
              <w:rPr>
                <w:rFonts w:ascii="Times New Roman" w:hAnsi="Times New Roman"/>
                <w:bCs/>
              </w:rPr>
            </w:pPr>
            <w:r w:rsidRPr="00D733FB">
              <w:rPr>
                <w:rFonts w:ascii="Times New Roman" w:hAnsi="Times New Roman"/>
                <w:b/>
                <w:bCs/>
              </w:rPr>
              <w:t>Тема 1.8. Простейшие движения твердого тела</w:t>
            </w:r>
            <w:r w:rsidRPr="00D733FB">
              <w:rPr>
                <w:rFonts w:ascii="Times New Roman" w:hAnsi="Times New Roman"/>
                <w:bCs/>
              </w:rPr>
              <w:t xml:space="preserve"> </w:t>
            </w:r>
          </w:p>
        </w:tc>
        <w:tc>
          <w:tcPr>
            <w:tcW w:w="9307" w:type="dxa"/>
            <w:gridSpan w:val="9"/>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
                <w:bCs/>
              </w:rPr>
              <w:t>Содержание учебного материала</w:t>
            </w:r>
          </w:p>
        </w:tc>
        <w:tc>
          <w:tcPr>
            <w:tcW w:w="1891" w:type="dxa"/>
            <w:gridSpan w:val="3"/>
            <w:vMerge w:val="restart"/>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33FB">
              <w:rPr>
                <w:rFonts w:ascii="Times New Roman" w:hAnsi="Times New Roman"/>
                <w:bCs/>
              </w:rPr>
              <w:t>1</w:t>
            </w: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1780"/>
        </w:trPr>
        <w:tc>
          <w:tcPr>
            <w:tcW w:w="2518" w:type="dxa"/>
            <w:vMerge/>
            <w:vAlign w:val="center"/>
          </w:tcPr>
          <w:p w:rsidR="00631FB5" w:rsidRPr="00D733FB" w:rsidRDefault="00631FB5" w:rsidP="00631FB5">
            <w:pPr>
              <w:spacing w:after="0" w:line="240" w:lineRule="auto"/>
              <w:jc w:val="center"/>
              <w:rPr>
                <w:rFonts w:ascii="Times New Roman" w:hAnsi="Times New Roman"/>
                <w:b/>
                <w:bCs/>
              </w:rPr>
            </w:pPr>
          </w:p>
        </w:tc>
        <w:tc>
          <w:tcPr>
            <w:tcW w:w="9307" w:type="dxa"/>
            <w:gridSpan w:val="9"/>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Cs/>
              </w:rPr>
              <w:t>Поступательное движение твердого тела и его свойства. Вращательное движение твердого тела вокруг неподвижной оси. Угловое перемещение. Уравнение вращательного движения. Равномерное и равнопеременное вращение</w:t>
            </w:r>
          </w:p>
          <w:p w:rsidR="00631FB5" w:rsidRPr="00D733FB" w:rsidRDefault="00631FB5" w:rsidP="00631FB5">
            <w:pPr>
              <w:shd w:val="clear" w:color="auto" w:fill="FFFFFF"/>
              <w:spacing w:after="0" w:line="240" w:lineRule="auto"/>
              <w:jc w:val="both"/>
              <w:rPr>
                <w:rFonts w:ascii="Times New Roman" w:hAnsi="Times New Roman"/>
                <w:bCs/>
              </w:rPr>
            </w:pPr>
            <w:r w:rsidRPr="00D733FB">
              <w:rPr>
                <w:rFonts w:ascii="Times New Roman" w:hAnsi="Times New Roman"/>
                <w:bCs/>
              </w:rPr>
              <w:t>Способы передачи вращательного движения. Понятия о передаточном отношении. Определение передаточных отношений простейших фрикционных, ременных и зубчатых передач.</w:t>
            </w:r>
          </w:p>
        </w:tc>
        <w:tc>
          <w:tcPr>
            <w:tcW w:w="1891" w:type="dxa"/>
            <w:gridSpan w:val="3"/>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750"/>
        </w:trPr>
        <w:tc>
          <w:tcPr>
            <w:tcW w:w="2518" w:type="dxa"/>
            <w:vMerge/>
            <w:vAlign w:val="center"/>
          </w:tcPr>
          <w:p w:rsidR="00631FB5" w:rsidRPr="00D733FB" w:rsidRDefault="00631FB5" w:rsidP="00631FB5">
            <w:pPr>
              <w:spacing w:after="0" w:line="240" w:lineRule="auto"/>
              <w:jc w:val="center"/>
              <w:rPr>
                <w:rFonts w:ascii="Times New Roman" w:hAnsi="Times New Roman"/>
                <w:b/>
                <w:bCs/>
              </w:rPr>
            </w:pPr>
          </w:p>
        </w:tc>
        <w:tc>
          <w:tcPr>
            <w:tcW w:w="9307" w:type="dxa"/>
            <w:gridSpan w:val="9"/>
            <w:vAlign w:val="center"/>
          </w:tcPr>
          <w:p w:rsidR="00631FB5" w:rsidRPr="00D733FB" w:rsidRDefault="00631FB5" w:rsidP="00631FB5">
            <w:pPr>
              <w:shd w:val="clear" w:color="auto" w:fill="FFFFFF"/>
              <w:spacing w:after="0" w:line="240" w:lineRule="auto"/>
              <w:jc w:val="both"/>
              <w:rPr>
                <w:rFonts w:ascii="Times New Roman" w:hAnsi="Times New Roman"/>
              </w:rPr>
            </w:pPr>
            <w:r w:rsidRPr="00D733FB">
              <w:rPr>
                <w:rFonts w:ascii="Times New Roman" w:hAnsi="Times New Roman"/>
                <w:b/>
              </w:rPr>
              <w:t>Лабораторная работа №2</w:t>
            </w:r>
          </w:p>
          <w:p w:rsidR="00631FB5" w:rsidRPr="00D733FB" w:rsidRDefault="00631FB5" w:rsidP="00631FB5">
            <w:pPr>
              <w:shd w:val="clear" w:color="auto" w:fill="FFFFFF"/>
              <w:spacing w:after="0" w:line="240" w:lineRule="auto"/>
              <w:jc w:val="both"/>
              <w:rPr>
                <w:rFonts w:ascii="Times New Roman" w:hAnsi="Times New Roman"/>
              </w:rPr>
            </w:pPr>
            <w:r w:rsidRPr="00D733FB">
              <w:rPr>
                <w:rFonts w:ascii="Times New Roman" w:hAnsi="Times New Roman"/>
              </w:rPr>
              <w:t>Составление кинематических схем механизмов</w:t>
            </w:r>
          </w:p>
        </w:tc>
        <w:tc>
          <w:tcPr>
            <w:tcW w:w="1891" w:type="dxa"/>
            <w:gridSpan w:val="3"/>
            <w:vAlign w:val="center"/>
          </w:tcPr>
          <w:p w:rsidR="00631FB5" w:rsidRPr="00D733FB" w:rsidRDefault="00631FB5" w:rsidP="00631FB5">
            <w:pPr>
              <w:spacing w:after="0" w:line="240" w:lineRule="auto"/>
              <w:jc w:val="center"/>
              <w:rPr>
                <w:rFonts w:ascii="Times New Roman" w:hAnsi="Times New Roman"/>
                <w:bCs/>
              </w:rPr>
            </w:pPr>
            <w:r w:rsidRPr="00D733FB">
              <w:rPr>
                <w:rFonts w:ascii="Times New Roman" w:hAnsi="Times New Roman"/>
                <w:bCs/>
              </w:rPr>
              <w:t>2</w:t>
            </w:r>
          </w:p>
        </w:tc>
        <w:tc>
          <w:tcPr>
            <w:tcW w:w="1843" w:type="dxa"/>
            <w:gridSpan w:val="2"/>
            <w:vMerge/>
          </w:tcPr>
          <w:p w:rsidR="00631FB5" w:rsidRPr="00D733FB" w:rsidRDefault="00631FB5" w:rsidP="00631FB5">
            <w:pPr>
              <w:spacing w:after="0" w:line="240" w:lineRule="auto"/>
              <w:jc w:val="center"/>
              <w:rPr>
                <w:rFonts w:ascii="Times New Roman" w:hAnsi="Times New Roman"/>
                <w:bCs/>
              </w:rPr>
            </w:pPr>
          </w:p>
        </w:tc>
      </w:tr>
      <w:tr w:rsidR="00631FB5" w:rsidRPr="00D733FB" w:rsidTr="00631FB5">
        <w:trPr>
          <w:trHeight w:val="750"/>
        </w:trPr>
        <w:tc>
          <w:tcPr>
            <w:tcW w:w="2518" w:type="dxa"/>
            <w:vMerge/>
            <w:vAlign w:val="center"/>
          </w:tcPr>
          <w:p w:rsidR="00631FB5" w:rsidRPr="00D733FB" w:rsidRDefault="00631FB5" w:rsidP="00631FB5">
            <w:pPr>
              <w:spacing w:after="0" w:line="240" w:lineRule="auto"/>
              <w:jc w:val="center"/>
              <w:rPr>
                <w:rFonts w:ascii="Times New Roman" w:hAnsi="Times New Roman"/>
                <w:b/>
                <w:bCs/>
              </w:rPr>
            </w:pPr>
          </w:p>
        </w:tc>
        <w:tc>
          <w:tcPr>
            <w:tcW w:w="9307" w:type="dxa"/>
            <w:gridSpan w:val="9"/>
            <w:vAlign w:val="center"/>
          </w:tcPr>
          <w:p w:rsidR="00631FB5" w:rsidRPr="00D733FB" w:rsidRDefault="00631FB5" w:rsidP="00631FB5">
            <w:pPr>
              <w:shd w:val="clear" w:color="auto" w:fill="FFFFFF"/>
              <w:spacing w:after="0" w:line="240" w:lineRule="auto"/>
              <w:jc w:val="both"/>
              <w:rPr>
                <w:rFonts w:ascii="Times New Roman" w:hAnsi="Times New Roman"/>
                <w:b/>
              </w:rPr>
            </w:pPr>
            <w:r w:rsidRPr="00D733FB">
              <w:rPr>
                <w:rFonts w:ascii="Times New Roman" w:hAnsi="Times New Roman"/>
                <w:b/>
              </w:rPr>
              <w:t>Самостоятельная работа студента</w:t>
            </w:r>
          </w:p>
          <w:p w:rsidR="00631FB5" w:rsidRPr="00D733FB" w:rsidRDefault="00631FB5" w:rsidP="00631FB5">
            <w:pPr>
              <w:shd w:val="clear" w:color="auto" w:fill="FFFFFF"/>
              <w:spacing w:after="0" w:line="240" w:lineRule="auto"/>
              <w:jc w:val="both"/>
              <w:rPr>
                <w:rFonts w:ascii="Times New Roman" w:hAnsi="Times New Roman"/>
              </w:rPr>
            </w:pPr>
            <w:r w:rsidRPr="00D733FB">
              <w:rPr>
                <w:rFonts w:ascii="Times New Roman" w:hAnsi="Times New Roman"/>
              </w:rPr>
              <w:t>Подготовить презентацию на тему: «Способы передачи вращательного движения»</w:t>
            </w:r>
          </w:p>
        </w:tc>
        <w:tc>
          <w:tcPr>
            <w:tcW w:w="1891" w:type="dxa"/>
            <w:gridSpan w:val="3"/>
            <w:vAlign w:val="center"/>
          </w:tcPr>
          <w:p w:rsidR="00631FB5" w:rsidRPr="00D733FB" w:rsidRDefault="00631FB5" w:rsidP="00631FB5">
            <w:pPr>
              <w:spacing w:after="0" w:line="240" w:lineRule="auto"/>
              <w:jc w:val="center"/>
              <w:rPr>
                <w:rFonts w:ascii="Times New Roman" w:hAnsi="Times New Roman"/>
                <w:bCs/>
              </w:rPr>
            </w:pPr>
          </w:p>
        </w:tc>
        <w:tc>
          <w:tcPr>
            <w:tcW w:w="1843" w:type="dxa"/>
            <w:gridSpan w:val="2"/>
            <w:vMerge/>
          </w:tcPr>
          <w:p w:rsidR="00631FB5" w:rsidRPr="00D733FB" w:rsidRDefault="00631FB5" w:rsidP="00631FB5">
            <w:pPr>
              <w:spacing w:after="0" w:line="240" w:lineRule="auto"/>
              <w:jc w:val="center"/>
              <w:rPr>
                <w:rFonts w:ascii="Times New Roman" w:hAnsi="Times New Roman"/>
                <w:bCs/>
              </w:rPr>
            </w:pPr>
          </w:p>
        </w:tc>
      </w:tr>
      <w:tr w:rsidR="00631FB5" w:rsidRPr="00D733FB" w:rsidTr="00631FB5">
        <w:tblPrEx>
          <w:tblLook w:val="0000" w:firstRow="0" w:lastRow="0" w:firstColumn="0" w:lastColumn="0" w:noHBand="0" w:noVBand="0"/>
        </w:tblPrEx>
        <w:trPr>
          <w:trHeight w:val="317"/>
        </w:trPr>
        <w:tc>
          <w:tcPr>
            <w:tcW w:w="2592" w:type="dxa"/>
            <w:gridSpan w:val="2"/>
            <w:vMerge w:val="restart"/>
            <w:vAlign w:val="center"/>
          </w:tcPr>
          <w:p w:rsidR="00631FB5" w:rsidRPr="00D733FB" w:rsidRDefault="00631FB5" w:rsidP="00631FB5">
            <w:pPr>
              <w:spacing w:after="0" w:line="240" w:lineRule="auto"/>
              <w:jc w:val="center"/>
              <w:rPr>
                <w:rFonts w:ascii="Times New Roman" w:hAnsi="Times New Roman"/>
                <w:b/>
                <w:bCs/>
              </w:rPr>
            </w:pPr>
            <w:r w:rsidRPr="00D733FB">
              <w:rPr>
                <w:rFonts w:ascii="Times New Roman" w:hAnsi="Times New Roman"/>
                <w:b/>
                <w:bCs/>
              </w:rPr>
              <w:t>Тема 1.9. Основные понятия и аксиомы динамики</w:t>
            </w:r>
          </w:p>
        </w:tc>
        <w:tc>
          <w:tcPr>
            <w:tcW w:w="9233" w:type="dxa"/>
            <w:gridSpan w:val="8"/>
          </w:tcPr>
          <w:p w:rsidR="00631FB5" w:rsidRPr="00D733FB" w:rsidRDefault="00631FB5" w:rsidP="00631FB5">
            <w:pPr>
              <w:spacing w:after="0" w:line="240" w:lineRule="auto"/>
              <w:jc w:val="both"/>
              <w:rPr>
                <w:rFonts w:ascii="Times New Roman" w:hAnsi="Times New Roman"/>
                <w:bCs/>
              </w:rPr>
            </w:pPr>
            <w:r w:rsidRPr="00D733FB">
              <w:rPr>
                <w:rFonts w:ascii="Times New Roman" w:hAnsi="Times New Roman"/>
                <w:b/>
                <w:bCs/>
              </w:rPr>
              <w:t>Содержание учебного материала</w:t>
            </w:r>
          </w:p>
        </w:tc>
        <w:tc>
          <w:tcPr>
            <w:tcW w:w="1891" w:type="dxa"/>
            <w:gridSpan w:val="3"/>
            <w:vMerge w:val="restart"/>
            <w:vAlign w:val="center"/>
          </w:tcPr>
          <w:p w:rsidR="00631FB5" w:rsidRPr="00D733FB" w:rsidRDefault="00631FB5" w:rsidP="00631FB5">
            <w:pPr>
              <w:spacing w:after="0" w:line="240" w:lineRule="auto"/>
              <w:jc w:val="center"/>
              <w:rPr>
                <w:rFonts w:ascii="Times New Roman" w:hAnsi="Times New Roman"/>
                <w:bCs/>
              </w:rPr>
            </w:pPr>
            <w:r w:rsidRPr="00D733FB">
              <w:rPr>
                <w:rFonts w:ascii="Times New Roman" w:hAnsi="Times New Roman"/>
                <w:bCs/>
              </w:rPr>
              <w:t>2</w:t>
            </w: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631FB5" w:rsidRPr="00D733FB" w:rsidRDefault="00631FB5" w:rsidP="00631FB5">
            <w:pPr>
              <w:spacing w:after="0" w:line="240" w:lineRule="auto"/>
              <w:jc w:val="center"/>
              <w:rPr>
                <w:rFonts w:ascii="Times New Roman" w:hAnsi="Times New Roman"/>
                <w:bCs/>
              </w:rPr>
            </w:pPr>
          </w:p>
        </w:tc>
      </w:tr>
      <w:tr w:rsidR="00631FB5" w:rsidRPr="00D733FB" w:rsidTr="00631FB5">
        <w:tblPrEx>
          <w:tblLook w:val="0000" w:firstRow="0" w:lastRow="0" w:firstColumn="0" w:lastColumn="0" w:noHBand="0" w:noVBand="0"/>
        </w:tblPrEx>
        <w:trPr>
          <w:trHeight w:val="197"/>
        </w:trPr>
        <w:tc>
          <w:tcPr>
            <w:tcW w:w="2592" w:type="dxa"/>
            <w:gridSpan w:val="2"/>
            <w:vMerge/>
          </w:tcPr>
          <w:p w:rsidR="00631FB5" w:rsidRPr="00D733FB" w:rsidRDefault="00631FB5" w:rsidP="00631FB5">
            <w:pPr>
              <w:spacing w:after="0" w:line="240" w:lineRule="auto"/>
              <w:rPr>
                <w:rFonts w:ascii="Times New Roman" w:hAnsi="Times New Roman"/>
                <w:b/>
                <w:bCs/>
              </w:rPr>
            </w:pPr>
          </w:p>
        </w:tc>
        <w:tc>
          <w:tcPr>
            <w:tcW w:w="9233" w:type="dxa"/>
            <w:gridSpan w:val="8"/>
          </w:tcPr>
          <w:p w:rsidR="00631FB5" w:rsidRPr="00D733FB" w:rsidRDefault="00631FB5" w:rsidP="00631FB5">
            <w:pPr>
              <w:spacing w:after="0" w:line="240" w:lineRule="auto"/>
              <w:jc w:val="center"/>
              <w:rPr>
                <w:rFonts w:ascii="Times New Roman" w:hAnsi="Times New Roman"/>
                <w:bCs/>
              </w:rPr>
            </w:pPr>
            <w:r w:rsidRPr="00D733FB">
              <w:rPr>
                <w:rFonts w:ascii="Times New Roman" w:hAnsi="Times New Roman"/>
                <w:bCs/>
              </w:rPr>
              <w:t>Предмет динамики; понятие о двух основных задачах динамики. Аксиомы динамики.</w:t>
            </w:r>
          </w:p>
        </w:tc>
        <w:tc>
          <w:tcPr>
            <w:tcW w:w="1891" w:type="dxa"/>
            <w:gridSpan w:val="3"/>
            <w:vMerge/>
            <w:vAlign w:val="center"/>
          </w:tcPr>
          <w:p w:rsidR="00631FB5" w:rsidRPr="00D733FB" w:rsidRDefault="00631FB5" w:rsidP="00631FB5">
            <w:pPr>
              <w:spacing w:after="0" w:line="240" w:lineRule="auto"/>
              <w:jc w:val="center"/>
              <w:rPr>
                <w:rFonts w:ascii="Times New Roman" w:hAnsi="Times New Roman"/>
                <w:bCs/>
              </w:rPr>
            </w:pPr>
          </w:p>
        </w:tc>
        <w:tc>
          <w:tcPr>
            <w:tcW w:w="1843" w:type="dxa"/>
            <w:gridSpan w:val="2"/>
            <w:vMerge/>
          </w:tcPr>
          <w:p w:rsidR="00631FB5" w:rsidRPr="00D733FB" w:rsidRDefault="00631FB5" w:rsidP="00631FB5">
            <w:pPr>
              <w:spacing w:after="0" w:line="240" w:lineRule="auto"/>
              <w:jc w:val="center"/>
              <w:rPr>
                <w:rFonts w:ascii="Times New Roman" w:hAnsi="Times New Roman"/>
                <w:bCs/>
              </w:rPr>
            </w:pPr>
          </w:p>
        </w:tc>
      </w:tr>
      <w:tr w:rsidR="00631FB5" w:rsidRPr="00D733FB" w:rsidTr="00631FB5">
        <w:tblPrEx>
          <w:tblLook w:val="0000" w:firstRow="0" w:lastRow="0" w:firstColumn="0" w:lastColumn="0" w:noHBand="0" w:noVBand="0"/>
        </w:tblPrEx>
        <w:trPr>
          <w:trHeight w:val="360"/>
        </w:trPr>
        <w:tc>
          <w:tcPr>
            <w:tcW w:w="2592" w:type="dxa"/>
            <w:gridSpan w:val="2"/>
            <w:vMerge/>
          </w:tcPr>
          <w:p w:rsidR="00631FB5" w:rsidRPr="00D733FB" w:rsidRDefault="00631FB5" w:rsidP="00631FB5">
            <w:pPr>
              <w:spacing w:after="0" w:line="240" w:lineRule="auto"/>
              <w:rPr>
                <w:rFonts w:ascii="Times New Roman" w:hAnsi="Times New Roman"/>
                <w:b/>
                <w:bCs/>
              </w:rPr>
            </w:pPr>
          </w:p>
        </w:tc>
        <w:tc>
          <w:tcPr>
            <w:tcW w:w="9233" w:type="dxa"/>
            <w:gridSpan w:val="8"/>
          </w:tcPr>
          <w:p w:rsidR="00631FB5" w:rsidRPr="00D733FB" w:rsidRDefault="00631FB5" w:rsidP="00631FB5">
            <w:pPr>
              <w:spacing w:after="0" w:line="240" w:lineRule="auto"/>
              <w:jc w:val="center"/>
              <w:rPr>
                <w:rFonts w:ascii="Times New Roman" w:hAnsi="Times New Roman"/>
                <w:b/>
              </w:rPr>
            </w:pPr>
            <w:r w:rsidRPr="00D733FB">
              <w:rPr>
                <w:rFonts w:ascii="Times New Roman" w:hAnsi="Times New Roman"/>
                <w:b/>
              </w:rPr>
              <w:t xml:space="preserve">Самостоятельная работа </w:t>
            </w:r>
            <w:r w:rsidRPr="00D733FB">
              <w:rPr>
                <w:rFonts w:ascii="Times New Roman" w:hAnsi="Times New Roman"/>
                <w:b/>
                <w:bCs/>
              </w:rPr>
              <w:t>студента</w:t>
            </w:r>
            <w:r w:rsidRPr="00D733FB">
              <w:rPr>
                <w:rFonts w:ascii="Times New Roman" w:hAnsi="Times New Roman"/>
                <w:b/>
              </w:rPr>
              <w:t>:</w:t>
            </w:r>
          </w:p>
          <w:p w:rsidR="00631FB5" w:rsidRPr="00D733FB" w:rsidRDefault="00631FB5" w:rsidP="00631FB5">
            <w:pPr>
              <w:spacing w:after="0" w:line="240" w:lineRule="auto"/>
              <w:jc w:val="center"/>
              <w:rPr>
                <w:rFonts w:ascii="Times New Roman" w:hAnsi="Times New Roman"/>
                <w:bCs/>
              </w:rPr>
            </w:pPr>
            <w:r w:rsidRPr="00D733FB">
              <w:rPr>
                <w:rFonts w:ascii="Times New Roman" w:hAnsi="Times New Roman"/>
                <w:spacing w:val="-4"/>
              </w:rPr>
              <w:t>Подготовить презентацию  на тему: «Аксиомы динамики</w:t>
            </w:r>
            <w:r w:rsidRPr="00D733FB">
              <w:rPr>
                <w:rFonts w:ascii="Times New Roman" w:hAnsi="Times New Roman"/>
              </w:rPr>
              <w:t xml:space="preserve">» в </w:t>
            </w:r>
            <w:r w:rsidRPr="00D733FB">
              <w:rPr>
                <w:rFonts w:ascii="Times New Roman" w:hAnsi="Times New Roman"/>
                <w:lang w:val="en-US"/>
              </w:rPr>
              <w:t>Microsoft</w:t>
            </w:r>
            <w:r w:rsidRPr="00D733FB">
              <w:rPr>
                <w:rFonts w:ascii="Times New Roman" w:hAnsi="Times New Roman"/>
              </w:rPr>
              <w:t xml:space="preserve"> </w:t>
            </w:r>
            <w:r w:rsidRPr="00D733FB">
              <w:rPr>
                <w:rFonts w:ascii="Times New Roman" w:hAnsi="Times New Roman"/>
                <w:lang w:val="en-US"/>
              </w:rPr>
              <w:t>Power</w:t>
            </w:r>
            <w:r w:rsidRPr="00D733FB">
              <w:rPr>
                <w:rFonts w:ascii="Times New Roman" w:hAnsi="Times New Roman"/>
              </w:rPr>
              <w:t xml:space="preserve"> </w:t>
            </w:r>
            <w:r w:rsidRPr="00D733FB">
              <w:rPr>
                <w:rFonts w:ascii="Times New Roman" w:hAnsi="Times New Roman"/>
                <w:lang w:val="en-US"/>
              </w:rPr>
              <w:t>Point</w:t>
            </w:r>
          </w:p>
        </w:tc>
        <w:tc>
          <w:tcPr>
            <w:tcW w:w="1891" w:type="dxa"/>
            <w:gridSpan w:val="3"/>
            <w:vAlign w:val="center"/>
          </w:tcPr>
          <w:p w:rsidR="00631FB5" w:rsidRPr="00D733FB" w:rsidRDefault="00631FB5" w:rsidP="00631FB5">
            <w:pPr>
              <w:spacing w:after="0" w:line="240" w:lineRule="auto"/>
              <w:jc w:val="center"/>
              <w:rPr>
                <w:rFonts w:ascii="Times New Roman" w:hAnsi="Times New Roman"/>
                <w:bCs/>
              </w:rPr>
            </w:pPr>
          </w:p>
        </w:tc>
        <w:tc>
          <w:tcPr>
            <w:tcW w:w="1843" w:type="dxa"/>
            <w:gridSpan w:val="2"/>
            <w:vMerge/>
          </w:tcPr>
          <w:p w:rsidR="00631FB5" w:rsidRPr="00D733FB" w:rsidRDefault="00631FB5" w:rsidP="00631FB5">
            <w:pPr>
              <w:spacing w:after="0" w:line="240" w:lineRule="auto"/>
              <w:jc w:val="center"/>
              <w:rPr>
                <w:rFonts w:ascii="Times New Roman" w:hAnsi="Times New Roman"/>
                <w:bCs/>
              </w:rPr>
            </w:pPr>
          </w:p>
        </w:tc>
      </w:tr>
      <w:tr w:rsidR="00631FB5" w:rsidRPr="00D733FB" w:rsidTr="00631FB5">
        <w:trPr>
          <w:trHeight w:val="349"/>
        </w:trPr>
        <w:tc>
          <w:tcPr>
            <w:tcW w:w="2600" w:type="dxa"/>
            <w:gridSpan w:val="3"/>
            <w:vMerge w:val="restart"/>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733FB">
              <w:rPr>
                <w:rFonts w:ascii="Times New Roman" w:hAnsi="Times New Roman"/>
                <w:b/>
                <w:bCs/>
              </w:rPr>
              <w:t>Тема 1.10. Работа и мощность</w:t>
            </w:r>
          </w:p>
        </w:tc>
        <w:tc>
          <w:tcPr>
            <w:tcW w:w="9225" w:type="dxa"/>
            <w:gridSpan w:val="7"/>
          </w:tcPr>
          <w:p w:rsidR="00631FB5" w:rsidRPr="00D733FB" w:rsidRDefault="00631FB5" w:rsidP="00631FB5">
            <w:pPr>
              <w:spacing w:after="0" w:line="240" w:lineRule="auto"/>
              <w:jc w:val="center"/>
              <w:rPr>
                <w:rFonts w:ascii="Times New Roman" w:hAnsi="Times New Roman"/>
                <w:bCs/>
              </w:rPr>
            </w:pPr>
            <w:r w:rsidRPr="00D733FB">
              <w:rPr>
                <w:rFonts w:ascii="Times New Roman" w:hAnsi="Times New Roman"/>
                <w:b/>
                <w:bCs/>
              </w:rPr>
              <w:t>Содержание учебного материала</w:t>
            </w:r>
          </w:p>
        </w:tc>
        <w:tc>
          <w:tcPr>
            <w:tcW w:w="1891" w:type="dxa"/>
            <w:gridSpan w:val="3"/>
            <w:vMerge w:val="restart"/>
            <w:vAlign w:val="center"/>
          </w:tcPr>
          <w:p w:rsidR="00631FB5" w:rsidRPr="00D733FB" w:rsidRDefault="005E0E9C"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675"/>
        </w:trPr>
        <w:tc>
          <w:tcPr>
            <w:tcW w:w="2600" w:type="dxa"/>
            <w:gridSpan w:val="3"/>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25" w:type="dxa"/>
            <w:gridSpan w:val="7"/>
          </w:tcPr>
          <w:p w:rsidR="00631FB5" w:rsidRPr="00D733FB" w:rsidRDefault="00631FB5" w:rsidP="00631FB5">
            <w:pPr>
              <w:spacing w:after="0" w:line="240" w:lineRule="auto"/>
              <w:jc w:val="both"/>
              <w:rPr>
                <w:rFonts w:ascii="Times New Roman" w:hAnsi="Times New Roman"/>
                <w:bCs/>
              </w:rPr>
            </w:pPr>
            <w:r w:rsidRPr="00D733FB">
              <w:rPr>
                <w:rFonts w:ascii="Times New Roman" w:hAnsi="Times New Roman"/>
                <w:bCs/>
              </w:rPr>
              <w:t>Работа постоянной силы при прямолинейном движении. Работа силы тяжести. Мощность и механический КПД. Работа и мощность при вращательном движении.</w:t>
            </w:r>
          </w:p>
        </w:tc>
        <w:tc>
          <w:tcPr>
            <w:tcW w:w="1891" w:type="dxa"/>
            <w:gridSpan w:val="3"/>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507"/>
        </w:trPr>
        <w:tc>
          <w:tcPr>
            <w:tcW w:w="2600" w:type="dxa"/>
            <w:gridSpan w:val="3"/>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25" w:type="dxa"/>
            <w:gridSpan w:val="7"/>
          </w:tcPr>
          <w:p w:rsidR="00631FB5" w:rsidRPr="00D733FB" w:rsidRDefault="00631FB5" w:rsidP="00631FB5">
            <w:pPr>
              <w:spacing w:after="0" w:line="240" w:lineRule="auto"/>
              <w:jc w:val="both"/>
              <w:rPr>
                <w:rFonts w:ascii="Times New Roman" w:hAnsi="Times New Roman"/>
                <w:bCs/>
              </w:rPr>
            </w:pPr>
            <w:r w:rsidRPr="00D733FB">
              <w:rPr>
                <w:rFonts w:ascii="Times New Roman" w:hAnsi="Times New Roman"/>
                <w:b/>
              </w:rPr>
              <w:t>Самостоятельная работа студента</w:t>
            </w:r>
          </w:p>
          <w:p w:rsidR="00631FB5" w:rsidRPr="00D733FB" w:rsidRDefault="00631FB5" w:rsidP="00631FB5">
            <w:pPr>
              <w:spacing w:after="0" w:line="240" w:lineRule="auto"/>
              <w:jc w:val="both"/>
              <w:rPr>
                <w:rFonts w:ascii="Times New Roman" w:hAnsi="Times New Roman"/>
                <w:bCs/>
              </w:rPr>
            </w:pPr>
            <w:r w:rsidRPr="00D733FB">
              <w:rPr>
                <w:rFonts w:ascii="Times New Roman" w:hAnsi="Times New Roman"/>
              </w:rPr>
              <w:t>найти в Интернет-ресурсе сайт на тему: «Работа и мощность. КПД».</w:t>
            </w:r>
          </w:p>
        </w:tc>
        <w:tc>
          <w:tcPr>
            <w:tcW w:w="1891" w:type="dxa"/>
            <w:gridSpan w:val="3"/>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465"/>
        </w:trPr>
        <w:tc>
          <w:tcPr>
            <w:tcW w:w="2600" w:type="dxa"/>
            <w:gridSpan w:val="3"/>
            <w:vAlign w:val="center"/>
          </w:tcPr>
          <w:p w:rsidR="00631FB5" w:rsidRPr="00D733FB" w:rsidRDefault="00631FB5" w:rsidP="00631FB5">
            <w:pPr>
              <w:spacing w:after="0" w:line="240" w:lineRule="auto"/>
              <w:jc w:val="center"/>
              <w:rPr>
                <w:rFonts w:ascii="Times New Roman" w:hAnsi="Times New Roman"/>
                <w:b/>
                <w:bCs/>
              </w:rPr>
            </w:pPr>
            <w:r w:rsidRPr="00D733FB">
              <w:rPr>
                <w:rFonts w:ascii="Times New Roman" w:hAnsi="Times New Roman"/>
                <w:b/>
                <w:bCs/>
              </w:rPr>
              <w:t>Раздел 2</w:t>
            </w:r>
          </w:p>
        </w:tc>
        <w:tc>
          <w:tcPr>
            <w:tcW w:w="9225" w:type="dxa"/>
            <w:gridSpan w:val="7"/>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733FB">
              <w:rPr>
                <w:rFonts w:ascii="Times New Roman" w:hAnsi="Times New Roman"/>
                <w:b/>
                <w:bCs/>
              </w:rPr>
              <w:t>Основы сопротивления материалов</w:t>
            </w:r>
          </w:p>
        </w:tc>
        <w:tc>
          <w:tcPr>
            <w:tcW w:w="1891" w:type="dxa"/>
            <w:gridSpan w:val="3"/>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390"/>
        </w:trPr>
        <w:tc>
          <w:tcPr>
            <w:tcW w:w="2600" w:type="dxa"/>
            <w:gridSpan w:val="3"/>
            <w:vMerge w:val="restart"/>
            <w:vAlign w:val="center"/>
          </w:tcPr>
          <w:p w:rsidR="00631FB5" w:rsidRPr="00D733FB" w:rsidRDefault="00631FB5" w:rsidP="00631FB5">
            <w:pPr>
              <w:spacing w:after="0" w:line="240" w:lineRule="auto"/>
              <w:jc w:val="center"/>
              <w:rPr>
                <w:rFonts w:ascii="Times New Roman" w:hAnsi="Times New Roman"/>
                <w:b/>
                <w:bCs/>
              </w:rPr>
            </w:pPr>
            <w:r w:rsidRPr="00D733FB">
              <w:rPr>
                <w:rFonts w:ascii="Times New Roman" w:hAnsi="Times New Roman"/>
                <w:b/>
                <w:bCs/>
              </w:rPr>
              <w:t>Тема 2.1. Основные положения</w:t>
            </w:r>
          </w:p>
        </w:tc>
        <w:tc>
          <w:tcPr>
            <w:tcW w:w="9225" w:type="dxa"/>
            <w:gridSpan w:val="7"/>
          </w:tcPr>
          <w:p w:rsidR="00631FB5" w:rsidRPr="00D733FB" w:rsidRDefault="00631FB5" w:rsidP="00631FB5">
            <w:pPr>
              <w:spacing w:after="0" w:line="240" w:lineRule="auto"/>
              <w:jc w:val="both"/>
              <w:rPr>
                <w:rFonts w:ascii="Times New Roman" w:hAnsi="Times New Roman"/>
                <w:bCs/>
              </w:rPr>
            </w:pPr>
            <w:r w:rsidRPr="00D733FB">
              <w:rPr>
                <w:rFonts w:ascii="Times New Roman" w:hAnsi="Times New Roman"/>
                <w:b/>
                <w:bCs/>
              </w:rPr>
              <w:t>Содержание учебного материала</w:t>
            </w:r>
          </w:p>
        </w:tc>
        <w:tc>
          <w:tcPr>
            <w:tcW w:w="1891" w:type="dxa"/>
            <w:gridSpan w:val="3"/>
            <w:vMerge w:val="restart"/>
            <w:vAlign w:val="center"/>
          </w:tcPr>
          <w:p w:rsidR="00631FB5" w:rsidRPr="00D733FB" w:rsidRDefault="005E0E9C"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399"/>
        </w:trPr>
        <w:tc>
          <w:tcPr>
            <w:tcW w:w="2600" w:type="dxa"/>
            <w:gridSpan w:val="3"/>
            <w:vMerge/>
            <w:vAlign w:val="center"/>
          </w:tcPr>
          <w:p w:rsidR="00631FB5" w:rsidRPr="00D733FB" w:rsidRDefault="00631FB5" w:rsidP="00631FB5">
            <w:pPr>
              <w:spacing w:after="0" w:line="240" w:lineRule="auto"/>
              <w:jc w:val="center"/>
              <w:rPr>
                <w:rFonts w:ascii="Times New Roman" w:hAnsi="Times New Roman"/>
                <w:b/>
                <w:bCs/>
              </w:rPr>
            </w:pPr>
          </w:p>
        </w:tc>
        <w:tc>
          <w:tcPr>
            <w:tcW w:w="472" w:type="dxa"/>
            <w:gridSpan w:val="4"/>
          </w:tcPr>
          <w:p w:rsidR="00631FB5" w:rsidRPr="00D733FB" w:rsidRDefault="00631FB5" w:rsidP="00631FB5">
            <w:pPr>
              <w:spacing w:after="0" w:line="240" w:lineRule="auto"/>
              <w:jc w:val="both"/>
              <w:rPr>
                <w:rFonts w:ascii="Times New Roman" w:hAnsi="Times New Roman"/>
                <w:bCs/>
              </w:rPr>
            </w:pPr>
            <w:r w:rsidRPr="00D733FB">
              <w:rPr>
                <w:rFonts w:ascii="Times New Roman" w:hAnsi="Times New Roman"/>
                <w:bCs/>
              </w:rPr>
              <w:t>1</w:t>
            </w:r>
          </w:p>
        </w:tc>
        <w:tc>
          <w:tcPr>
            <w:tcW w:w="8753" w:type="dxa"/>
            <w:gridSpan w:val="3"/>
          </w:tcPr>
          <w:p w:rsidR="00631FB5" w:rsidRPr="00D733FB" w:rsidRDefault="00631FB5" w:rsidP="00631FB5">
            <w:pPr>
              <w:spacing w:after="0" w:line="240" w:lineRule="auto"/>
              <w:jc w:val="both"/>
              <w:rPr>
                <w:rFonts w:ascii="Times New Roman" w:hAnsi="Times New Roman"/>
                <w:bCs/>
              </w:rPr>
            </w:pPr>
            <w:r w:rsidRPr="00D733FB">
              <w:rPr>
                <w:rFonts w:ascii="Times New Roman" w:hAnsi="Times New Roman"/>
                <w:bCs/>
              </w:rPr>
              <w:t xml:space="preserve">Краткие сведения об истории развития «Сопротивление материалов». Основные задачи сопротивления материалов. Виды деформаций. Метод сечений. Внутренние силовые </w:t>
            </w:r>
            <w:r w:rsidRPr="00D733FB">
              <w:rPr>
                <w:rFonts w:ascii="Times New Roman" w:hAnsi="Times New Roman"/>
                <w:bCs/>
              </w:rPr>
              <w:lastRenderedPageBreak/>
              <w:t>факторы в общем случае нагружения бруса. Напряжение: полное, нормальное, касательное, единицы измерения.</w:t>
            </w:r>
          </w:p>
        </w:tc>
        <w:tc>
          <w:tcPr>
            <w:tcW w:w="1891" w:type="dxa"/>
            <w:gridSpan w:val="3"/>
            <w:vMerge/>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399"/>
        </w:trPr>
        <w:tc>
          <w:tcPr>
            <w:tcW w:w="2600" w:type="dxa"/>
            <w:gridSpan w:val="3"/>
            <w:vMerge/>
            <w:vAlign w:val="center"/>
          </w:tcPr>
          <w:p w:rsidR="00631FB5" w:rsidRPr="00D733FB" w:rsidRDefault="00631FB5" w:rsidP="00631FB5">
            <w:pPr>
              <w:spacing w:after="0" w:line="240" w:lineRule="auto"/>
              <w:jc w:val="center"/>
              <w:rPr>
                <w:rFonts w:ascii="Times New Roman" w:hAnsi="Times New Roman"/>
                <w:b/>
                <w:bCs/>
              </w:rPr>
            </w:pPr>
          </w:p>
        </w:tc>
        <w:tc>
          <w:tcPr>
            <w:tcW w:w="472" w:type="dxa"/>
            <w:gridSpan w:val="4"/>
          </w:tcPr>
          <w:p w:rsidR="00631FB5" w:rsidRPr="00D733FB" w:rsidRDefault="00631FB5" w:rsidP="00631FB5">
            <w:pPr>
              <w:spacing w:after="0" w:line="240" w:lineRule="auto"/>
              <w:jc w:val="both"/>
              <w:rPr>
                <w:rFonts w:ascii="Times New Roman" w:hAnsi="Times New Roman"/>
                <w:bCs/>
              </w:rPr>
            </w:pPr>
          </w:p>
        </w:tc>
        <w:tc>
          <w:tcPr>
            <w:tcW w:w="8753" w:type="dxa"/>
            <w:gridSpan w:val="3"/>
          </w:tcPr>
          <w:p w:rsidR="00631FB5" w:rsidRPr="00D733FB" w:rsidRDefault="00631FB5" w:rsidP="00631FB5">
            <w:pPr>
              <w:spacing w:after="0" w:line="240" w:lineRule="auto"/>
              <w:jc w:val="both"/>
              <w:rPr>
                <w:rFonts w:ascii="Times New Roman" w:hAnsi="Times New Roman"/>
                <w:b/>
                <w:bCs/>
              </w:rPr>
            </w:pPr>
            <w:r w:rsidRPr="00D733FB">
              <w:rPr>
                <w:rFonts w:ascii="Times New Roman" w:hAnsi="Times New Roman"/>
                <w:b/>
                <w:bCs/>
              </w:rPr>
              <w:t>Самостоятельная работа студента</w:t>
            </w:r>
          </w:p>
          <w:p w:rsidR="00631FB5" w:rsidRPr="00D733FB" w:rsidRDefault="00631FB5" w:rsidP="00631FB5">
            <w:pPr>
              <w:spacing w:after="0" w:line="240" w:lineRule="auto"/>
              <w:jc w:val="both"/>
              <w:rPr>
                <w:rFonts w:ascii="Times New Roman" w:hAnsi="Times New Roman"/>
                <w:bCs/>
              </w:rPr>
            </w:pPr>
            <w:r w:rsidRPr="00D733FB">
              <w:rPr>
                <w:rFonts w:ascii="Times New Roman" w:hAnsi="Times New Roman"/>
                <w:spacing w:val="-4"/>
              </w:rPr>
              <w:t>Подготовить презентацию  на тему: «История развития сопротивления материала</w:t>
            </w:r>
            <w:r w:rsidRPr="00D733FB">
              <w:rPr>
                <w:rFonts w:ascii="Times New Roman" w:hAnsi="Times New Roman"/>
              </w:rPr>
              <w:t xml:space="preserve">» в </w:t>
            </w:r>
            <w:r w:rsidRPr="00D733FB">
              <w:rPr>
                <w:rFonts w:ascii="Times New Roman" w:hAnsi="Times New Roman"/>
                <w:lang w:val="en-US"/>
              </w:rPr>
              <w:t>Microsoft</w:t>
            </w:r>
            <w:r w:rsidRPr="00D733FB">
              <w:rPr>
                <w:rFonts w:ascii="Times New Roman" w:hAnsi="Times New Roman"/>
              </w:rPr>
              <w:t xml:space="preserve"> </w:t>
            </w:r>
            <w:r w:rsidRPr="00D733FB">
              <w:rPr>
                <w:rFonts w:ascii="Times New Roman" w:hAnsi="Times New Roman"/>
                <w:lang w:val="en-US"/>
              </w:rPr>
              <w:t>Power</w:t>
            </w:r>
            <w:r w:rsidRPr="00D733FB">
              <w:rPr>
                <w:rFonts w:ascii="Times New Roman" w:hAnsi="Times New Roman"/>
              </w:rPr>
              <w:t xml:space="preserve"> </w:t>
            </w:r>
            <w:r w:rsidRPr="00D733FB">
              <w:rPr>
                <w:rFonts w:ascii="Times New Roman" w:hAnsi="Times New Roman"/>
                <w:lang w:val="en-US"/>
              </w:rPr>
              <w:t>Point</w:t>
            </w:r>
          </w:p>
        </w:tc>
        <w:tc>
          <w:tcPr>
            <w:tcW w:w="1891" w:type="dxa"/>
            <w:gridSpan w:val="3"/>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blPrEx>
          <w:tblLook w:val="0000" w:firstRow="0" w:lastRow="0" w:firstColumn="0" w:lastColumn="0" w:noHBand="0" w:noVBand="0"/>
        </w:tblPrEx>
        <w:trPr>
          <w:trHeight w:val="211"/>
        </w:trPr>
        <w:tc>
          <w:tcPr>
            <w:tcW w:w="2592" w:type="dxa"/>
            <w:gridSpan w:val="2"/>
            <w:vMerge w:val="restart"/>
            <w:vAlign w:val="center"/>
          </w:tcPr>
          <w:p w:rsidR="00D85086" w:rsidRPr="00D733FB" w:rsidRDefault="00D85086" w:rsidP="00631FB5">
            <w:pPr>
              <w:spacing w:after="0" w:line="240" w:lineRule="auto"/>
              <w:jc w:val="center"/>
              <w:rPr>
                <w:rFonts w:ascii="Times New Roman" w:hAnsi="Times New Roman"/>
                <w:b/>
                <w:bCs/>
              </w:rPr>
            </w:pPr>
            <w:r w:rsidRPr="00D733FB">
              <w:rPr>
                <w:rFonts w:ascii="Times New Roman" w:hAnsi="Times New Roman"/>
                <w:b/>
                <w:bCs/>
              </w:rPr>
              <w:t>Тема 2.2. Растяжение и сжатие</w:t>
            </w:r>
          </w:p>
        </w:tc>
        <w:tc>
          <w:tcPr>
            <w:tcW w:w="9233" w:type="dxa"/>
            <w:gridSpan w:val="8"/>
          </w:tcPr>
          <w:p w:rsidR="00D85086" w:rsidRPr="00D733FB" w:rsidRDefault="00D85086" w:rsidP="00631FB5">
            <w:pPr>
              <w:spacing w:after="0" w:line="240" w:lineRule="auto"/>
              <w:jc w:val="both"/>
              <w:rPr>
                <w:rFonts w:ascii="Times New Roman" w:hAnsi="Times New Roman"/>
                <w:bCs/>
              </w:rPr>
            </w:pPr>
            <w:r w:rsidRPr="00D733FB">
              <w:rPr>
                <w:rFonts w:ascii="Times New Roman" w:hAnsi="Times New Roman"/>
                <w:b/>
                <w:bCs/>
              </w:rPr>
              <w:t>Содержание учебного материала</w:t>
            </w:r>
          </w:p>
        </w:tc>
        <w:tc>
          <w:tcPr>
            <w:tcW w:w="1891" w:type="dxa"/>
            <w:gridSpan w:val="3"/>
            <w:vMerge w:val="restart"/>
            <w:vAlign w:val="center"/>
          </w:tcPr>
          <w:p w:rsidR="00D85086" w:rsidRPr="00D733FB" w:rsidRDefault="00D85086" w:rsidP="00631FB5">
            <w:pPr>
              <w:spacing w:after="0" w:line="240" w:lineRule="auto"/>
              <w:jc w:val="center"/>
              <w:rPr>
                <w:rFonts w:ascii="Times New Roman" w:hAnsi="Times New Roman"/>
                <w:bCs/>
              </w:rPr>
            </w:pPr>
            <w:r w:rsidRPr="00D733FB">
              <w:rPr>
                <w:rFonts w:ascii="Times New Roman" w:hAnsi="Times New Roman"/>
                <w:bCs/>
              </w:rPr>
              <w:t>1</w:t>
            </w:r>
          </w:p>
          <w:p w:rsidR="00D85086" w:rsidRPr="00D733FB" w:rsidRDefault="00D85086" w:rsidP="00631FB5">
            <w:pPr>
              <w:spacing w:after="0" w:line="240" w:lineRule="auto"/>
              <w:jc w:val="center"/>
              <w:rPr>
                <w:rFonts w:ascii="Times New Roman" w:hAnsi="Times New Roman"/>
                <w:bCs/>
              </w:rPr>
            </w:pP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D85086" w:rsidRPr="00D733FB" w:rsidRDefault="00D85086" w:rsidP="00631FB5">
            <w:pPr>
              <w:spacing w:after="0" w:line="240" w:lineRule="auto"/>
              <w:jc w:val="center"/>
              <w:rPr>
                <w:rFonts w:ascii="Times New Roman" w:hAnsi="Times New Roman"/>
                <w:bCs/>
              </w:rPr>
            </w:pPr>
          </w:p>
        </w:tc>
      </w:tr>
      <w:tr w:rsidR="00D85086" w:rsidRPr="00D733FB" w:rsidTr="00631FB5">
        <w:tblPrEx>
          <w:tblLook w:val="0000" w:firstRow="0" w:lastRow="0" w:firstColumn="0" w:lastColumn="0" w:noHBand="0" w:noVBand="0"/>
        </w:tblPrEx>
        <w:trPr>
          <w:trHeight w:val="1221"/>
        </w:trPr>
        <w:tc>
          <w:tcPr>
            <w:tcW w:w="2592" w:type="dxa"/>
            <w:gridSpan w:val="2"/>
            <w:vMerge/>
            <w:vAlign w:val="center"/>
          </w:tcPr>
          <w:p w:rsidR="00D85086" w:rsidRPr="00D733FB" w:rsidRDefault="00D85086" w:rsidP="00631FB5">
            <w:pPr>
              <w:spacing w:after="0" w:line="240" w:lineRule="auto"/>
              <w:jc w:val="center"/>
              <w:rPr>
                <w:rFonts w:ascii="Times New Roman" w:hAnsi="Times New Roman"/>
                <w:b/>
                <w:bCs/>
              </w:rPr>
            </w:pPr>
          </w:p>
        </w:tc>
        <w:tc>
          <w:tcPr>
            <w:tcW w:w="9233" w:type="dxa"/>
            <w:gridSpan w:val="8"/>
          </w:tcPr>
          <w:p w:rsidR="00D85086" w:rsidRPr="00D733FB" w:rsidRDefault="00D85086" w:rsidP="00631FB5">
            <w:pPr>
              <w:spacing w:after="0" w:line="240" w:lineRule="auto"/>
              <w:jc w:val="both"/>
              <w:rPr>
                <w:rFonts w:ascii="Times New Roman" w:hAnsi="Times New Roman"/>
                <w:bCs/>
              </w:rPr>
            </w:pPr>
            <w:r w:rsidRPr="00D733FB">
              <w:rPr>
                <w:rFonts w:ascii="Times New Roman" w:hAnsi="Times New Roman"/>
                <w:bCs/>
              </w:rPr>
              <w:t xml:space="preserve">Продольные силы и их эпюры. Нормальные напряжения в поперечных сечениях бруса и их эпюры. </w:t>
            </w:r>
          </w:p>
          <w:p w:rsidR="00D85086" w:rsidRPr="00D733FB" w:rsidRDefault="00D85086" w:rsidP="00631FB5">
            <w:pPr>
              <w:spacing w:after="0" w:line="240" w:lineRule="auto"/>
              <w:jc w:val="both"/>
              <w:rPr>
                <w:rFonts w:ascii="Times New Roman" w:hAnsi="Times New Roman"/>
                <w:bCs/>
              </w:rPr>
            </w:pPr>
            <w:r w:rsidRPr="00D733FB">
              <w:rPr>
                <w:rFonts w:ascii="Times New Roman" w:hAnsi="Times New Roman"/>
                <w:bCs/>
              </w:rPr>
              <w:t xml:space="preserve">Продольная и поперечная деформации при растяжении и сжатии. Закон Гука и его следствие. Предел применимости закона Гука. </w:t>
            </w:r>
          </w:p>
          <w:p w:rsidR="00D85086" w:rsidRPr="00D733FB" w:rsidRDefault="00D85086" w:rsidP="00631FB5">
            <w:pPr>
              <w:spacing w:after="0" w:line="240" w:lineRule="auto"/>
              <w:rPr>
                <w:rFonts w:ascii="Times New Roman" w:hAnsi="Times New Roman"/>
                <w:bCs/>
              </w:rPr>
            </w:pPr>
            <w:r w:rsidRPr="00D733FB">
              <w:rPr>
                <w:rFonts w:ascii="Times New Roman" w:hAnsi="Times New Roman"/>
              </w:rPr>
              <w:t>Запас прочности и допускаемые напряжение.</w:t>
            </w:r>
          </w:p>
        </w:tc>
        <w:tc>
          <w:tcPr>
            <w:tcW w:w="1891" w:type="dxa"/>
            <w:gridSpan w:val="3"/>
            <w:vMerge/>
            <w:vAlign w:val="center"/>
          </w:tcPr>
          <w:p w:rsidR="00D85086" w:rsidRPr="00D733FB" w:rsidRDefault="00D85086" w:rsidP="00631FB5">
            <w:pPr>
              <w:spacing w:after="0" w:line="240" w:lineRule="auto"/>
              <w:jc w:val="center"/>
              <w:rPr>
                <w:rFonts w:ascii="Times New Roman" w:hAnsi="Times New Roman"/>
                <w:bCs/>
              </w:rPr>
            </w:pPr>
          </w:p>
        </w:tc>
        <w:tc>
          <w:tcPr>
            <w:tcW w:w="1843" w:type="dxa"/>
            <w:gridSpan w:val="2"/>
            <w:vMerge/>
          </w:tcPr>
          <w:p w:rsidR="00D85086" w:rsidRPr="00D733FB" w:rsidRDefault="00D85086" w:rsidP="00631FB5">
            <w:pPr>
              <w:spacing w:after="0" w:line="240" w:lineRule="auto"/>
              <w:jc w:val="center"/>
              <w:rPr>
                <w:rFonts w:ascii="Times New Roman" w:hAnsi="Times New Roman"/>
                <w:bCs/>
              </w:rPr>
            </w:pPr>
          </w:p>
        </w:tc>
      </w:tr>
      <w:tr w:rsidR="00D85086" w:rsidRPr="00D733FB" w:rsidTr="00631FB5">
        <w:tblPrEx>
          <w:tblLook w:val="0000" w:firstRow="0" w:lastRow="0" w:firstColumn="0" w:lastColumn="0" w:noHBand="0" w:noVBand="0"/>
        </w:tblPrEx>
        <w:trPr>
          <w:trHeight w:val="828"/>
        </w:trPr>
        <w:tc>
          <w:tcPr>
            <w:tcW w:w="2592" w:type="dxa"/>
            <w:gridSpan w:val="2"/>
            <w:vMerge/>
          </w:tcPr>
          <w:p w:rsidR="00D85086" w:rsidRPr="00D733FB" w:rsidRDefault="00D85086" w:rsidP="00631FB5">
            <w:pPr>
              <w:spacing w:after="0" w:line="240" w:lineRule="auto"/>
              <w:rPr>
                <w:rFonts w:ascii="Times New Roman" w:hAnsi="Times New Roman"/>
              </w:rPr>
            </w:pPr>
          </w:p>
        </w:tc>
        <w:tc>
          <w:tcPr>
            <w:tcW w:w="9233" w:type="dxa"/>
            <w:gridSpan w:val="8"/>
          </w:tcPr>
          <w:p w:rsidR="00D85086" w:rsidRPr="00D733FB" w:rsidRDefault="00D85086" w:rsidP="00631FB5">
            <w:pPr>
              <w:shd w:val="clear" w:color="auto" w:fill="FFFFFF"/>
              <w:spacing w:after="0" w:line="240" w:lineRule="auto"/>
              <w:jc w:val="both"/>
              <w:rPr>
                <w:rFonts w:ascii="Times New Roman" w:hAnsi="Times New Roman"/>
                <w:b/>
                <w:spacing w:val="-1"/>
              </w:rPr>
            </w:pPr>
            <w:r w:rsidRPr="00D733FB">
              <w:rPr>
                <w:rFonts w:ascii="Times New Roman" w:hAnsi="Times New Roman"/>
                <w:b/>
                <w:spacing w:val="-1"/>
              </w:rPr>
              <w:t>Практическая работа №4</w:t>
            </w:r>
          </w:p>
          <w:p w:rsidR="00D85086" w:rsidRPr="00D733FB" w:rsidRDefault="00D85086" w:rsidP="00631FB5">
            <w:pPr>
              <w:shd w:val="clear" w:color="auto" w:fill="FFFFFF"/>
              <w:spacing w:after="0" w:line="240" w:lineRule="auto"/>
              <w:jc w:val="both"/>
              <w:rPr>
                <w:rFonts w:ascii="Times New Roman" w:hAnsi="Times New Roman"/>
                <w:spacing w:val="-1"/>
              </w:rPr>
            </w:pPr>
            <w:r w:rsidRPr="00D733FB">
              <w:rPr>
                <w:rFonts w:ascii="Times New Roman" w:hAnsi="Times New Roman"/>
                <w:spacing w:val="-1"/>
              </w:rPr>
              <w:t>Определение осевых перемещений поперечных сечений бруса</w:t>
            </w:r>
          </w:p>
          <w:p w:rsidR="00D85086" w:rsidRPr="00D733FB" w:rsidRDefault="00D85086" w:rsidP="00631FB5">
            <w:pPr>
              <w:shd w:val="clear" w:color="auto" w:fill="FFFFFF"/>
              <w:spacing w:after="0" w:line="240" w:lineRule="auto"/>
              <w:jc w:val="both"/>
              <w:rPr>
                <w:rFonts w:ascii="Times New Roman" w:hAnsi="Times New Roman"/>
                <w:b/>
                <w:spacing w:val="-1"/>
              </w:rPr>
            </w:pPr>
            <w:r w:rsidRPr="00D733FB">
              <w:rPr>
                <w:rFonts w:ascii="Times New Roman" w:hAnsi="Times New Roman"/>
                <w:b/>
                <w:spacing w:val="-1"/>
              </w:rPr>
              <w:t>Практическая работа №5</w:t>
            </w:r>
          </w:p>
          <w:p w:rsidR="00D85086" w:rsidRPr="00D733FB" w:rsidRDefault="00D85086" w:rsidP="00631FB5">
            <w:pPr>
              <w:shd w:val="clear" w:color="auto" w:fill="FFFFFF"/>
              <w:spacing w:after="0" w:line="240" w:lineRule="auto"/>
              <w:jc w:val="both"/>
              <w:rPr>
                <w:rFonts w:ascii="Times New Roman" w:hAnsi="Times New Roman"/>
                <w:spacing w:val="-1"/>
              </w:rPr>
            </w:pPr>
            <w:r w:rsidRPr="00D733FB">
              <w:rPr>
                <w:rFonts w:ascii="Times New Roman" w:hAnsi="Times New Roman"/>
                <w:spacing w:val="-1"/>
              </w:rPr>
              <w:t>Расчеты на прочность при растяжении и сжатии</w:t>
            </w:r>
          </w:p>
          <w:p w:rsidR="00D85086" w:rsidRPr="00D733FB" w:rsidRDefault="00D85086" w:rsidP="00631FB5">
            <w:pPr>
              <w:shd w:val="clear" w:color="auto" w:fill="FFFFFF"/>
              <w:spacing w:after="0" w:line="240" w:lineRule="auto"/>
              <w:jc w:val="both"/>
              <w:rPr>
                <w:rFonts w:ascii="Times New Roman" w:hAnsi="Times New Roman"/>
                <w:b/>
                <w:spacing w:val="-1"/>
              </w:rPr>
            </w:pPr>
            <w:r w:rsidRPr="00D733FB">
              <w:rPr>
                <w:rFonts w:ascii="Times New Roman" w:hAnsi="Times New Roman"/>
                <w:b/>
                <w:spacing w:val="-1"/>
              </w:rPr>
              <w:t>Лабораторная работа №3</w:t>
            </w:r>
          </w:p>
          <w:p w:rsidR="00D85086" w:rsidRPr="00D733FB" w:rsidRDefault="00D85086" w:rsidP="00631FB5">
            <w:pPr>
              <w:shd w:val="clear" w:color="auto" w:fill="FFFFFF"/>
              <w:spacing w:after="0" w:line="240" w:lineRule="auto"/>
              <w:jc w:val="both"/>
              <w:rPr>
                <w:rFonts w:ascii="Times New Roman" w:hAnsi="Times New Roman"/>
              </w:rPr>
            </w:pPr>
            <w:r w:rsidRPr="00D733FB">
              <w:rPr>
                <w:rFonts w:ascii="Times New Roman" w:hAnsi="Times New Roman"/>
                <w:spacing w:val="-2"/>
              </w:rPr>
              <w:t>Испытание на растяжение и сжатие образцов из низкоуглеродистой ста</w:t>
            </w:r>
            <w:r w:rsidRPr="00D733FB">
              <w:rPr>
                <w:rFonts w:ascii="Times New Roman" w:hAnsi="Times New Roman"/>
                <w:spacing w:val="-2"/>
              </w:rPr>
              <w:softHyphen/>
            </w:r>
            <w:r w:rsidRPr="00D733FB">
              <w:rPr>
                <w:rFonts w:ascii="Times New Roman" w:hAnsi="Times New Roman"/>
                <w:spacing w:val="-6"/>
              </w:rPr>
              <w:t>ли.</w:t>
            </w:r>
          </w:p>
        </w:tc>
        <w:tc>
          <w:tcPr>
            <w:tcW w:w="1891" w:type="dxa"/>
            <w:gridSpan w:val="3"/>
            <w:vAlign w:val="center"/>
          </w:tcPr>
          <w:p w:rsidR="00D85086" w:rsidRPr="00D733FB" w:rsidRDefault="00D85086" w:rsidP="00631FB5">
            <w:pPr>
              <w:spacing w:after="0" w:line="240" w:lineRule="auto"/>
              <w:rPr>
                <w:rFonts w:ascii="Times New Roman" w:hAnsi="Times New Roman"/>
              </w:rPr>
            </w:pPr>
          </w:p>
          <w:p w:rsidR="00D85086" w:rsidRPr="00D733FB" w:rsidRDefault="005E0E9C" w:rsidP="00631FB5">
            <w:pPr>
              <w:spacing w:after="0" w:line="240" w:lineRule="auto"/>
              <w:jc w:val="center"/>
              <w:rPr>
                <w:rFonts w:ascii="Times New Roman" w:hAnsi="Times New Roman"/>
              </w:rPr>
            </w:pPr>
            <w:r>
              <w:rPr>
                <w:rFonts w:ascii="Times New Roman" w:hAnsi="Times New Roman"/>
              </w:rPr>
              <w:t>1</w:t>
            </w:r>
          </w:p>
          <w:p w:rsidR="00D85086" w:rsidRPr="00D733FB" w:rsidRDefault="005E0E9C" w:rsidP="00631FB5">
            <w:pPr>
              <w:spacing w:after="0" w:line="240" w:lineRule="auto"/>
              <w:jc w:val="center"/>
              <w:rPr>
                <w:rFonts w:ascii="Times New Roman" w:hAnsi="Times New Roman"/>
              </w:rPr>
            </w:pPr>
            <w:r>
              <w:rPr>
                <w:rFonts w:ascii="Times New Roman" w:hAnsi="Times New Roman"/>
              </w:rPr>
              <w:t>1</w:t>
            </w:r>
          </w:p>
          <w:p w:rsidR="00D85086" w:rsidRPr="00D733FB" w:rsidRDefault="005E0E9C" w:rsidP="00631FB5">
            <w:pPr>
              <w:spacing w:after="0" w:line="240" w:lineRule="auto"/>
              <w:jc w:val="center"/>
              <w:rPr>
                <w:rFonts w:ascii="Times New Roman" w:hAnsi="Times New Roman"/>
              </w:rPr>
            </w:pPr>
            <w:r>
              <w:rPr>
                <w:rFonts w:ascii="Times New Roman" w:hAnsi="Times New Roman"/>
              </w:rPr>
              <w:t>2</w:t>
            </w:r>
          </w:p>
          <w:p w:rsidR="00D85086" w:rsidRPr="00D733FB" w:rsidRDefault="00D85086" w:rsidP="00631FB5">
            <w:pPr>
              <w:spacing w:after="0" w:line="240" w:lineRule="auto"/>
              <w:rPr>
                <w:rFonts w:ascii="Times New Roman" w:hAnsi="Times New Roman"/>
              </w:rPr>
            </w:pPr>
          </w:p>
        </w:tc>
        <w:tc>
          <w:tcPr>
            <w:tcW w:w="1843" w:type="dxa"/>
            <w:gridSpan w:val="2"/>
            <w:vMerge/>
          </w:tcPr>
          <w:p w:rsidR="00D85086" w:rsidRPr="00D733FB" w:rsidRDefault="00D85086" w:rsidP="00631FB5">
            <w:pPr>
              <w:spacing w:after="0" w:line="240" w:lineRule="auto"/>
              <w:rPr>
                <w:rFonts w:ascii="Times New Roman" w:hAnsi="Times New Roman"/>
              </w:rPr>
            </w:pPr>
          </w:p>
        </w:tc>
      </w:tr>
      <w:tr w:rsidR="00D85086" w:rsidRPr="00D733FB" w:rsidTr="00631FB5">
        <w:tblPrEx>
          <w:tblLook w:val="0000" w:firstRow="0" w:lastRow="0" w:firstColumn="0" w:lastColumn="0" w:noHBand="0" w:noVBand="0"/>
        </w:tblPrEx>
        <w:trPr>
          <w:trHeight w:val="989"/>
        </w:trPr>
        <w:tc>
          <w:tcPr>
            <w:tcW w:w="2592" w:type="dxa"/>
            <w:gridSpan w:val="2"/>
            <w:vMerge/>
          </w:tcPr>
          <w:p w:rsidR="00D85086" w:rsidRPr="00D733FB" w:rsidRDefault="00D85086" w:rsidP="00631FB5">
            <w:pPr>
              <w:spacing w:after="0" w:line="240" w:lineRule="auto"/>
              <w:rPr>
                <w:rFonts w:ascii="Times New Roman" w:hAnsi="Times New Roman"/>
              </w:rPr>
            </w:pPr>
          </w:p>
        </w:tc>
        <w:tc>
          <w:tcPr>
            <w:tcW w:w="9233" w:type="dxa"/>
            <w:gridSpan w:val="8"/>
          </w:tcPr>
          <w:p w:rsidR="00D85086" w:rsidRPr="00D733FB" w:rsidRDefault="00D85086" w:rsidP="00631FB5">
            <w:pPr>
              <w:shd w:val="clear" w:color="auto" w:fill="FFFFFF"/>
              <w:spacing w:after="0" w:line="240" w:lineRule="auto"/>
              <w:jc w:val="both"/>
              <w:rPr>
                <w:rFonts w:ascii="Times New Roman" w:hAnsi="Times New Roman"/>
              </w:rPr>
            </w:pPr>
            <w:r w:rsidRPr="00D733FB">
              <w:rPr>
                <w:rFonts w:ascii="Times New Roman" w:hAnsi="Times New Roman"/>
                <w:b/>
              </w:rPr>
              <w:t>Самостоятельная работа студента</w:t>
            </w:r>
          </w:p>
          <w:p w:rsidR="00D85086" w:rsidRPr="00D733FB" w:rsidRDefault="00D85086" w:rsidP="00631FB5">
            <w:pPr>
              <w:shd w:val="clear" w:color="auto" w:fill="FFFFFF"/>
              <w:spacing w:after="0" w:line="240" w:lineRule="auto"/>
              <w:rPr>
                <w:rFonts w:ascii="Times New Roman" w:hAnsi="Times New Roman"/>
                <w:b/>
                <w:spacing w:val="-9"/>
              </w:rPr>
            </w:pPr>
            <w:r w:rsidRPr="00D733FB">
              <w:rPr>
                <w:rFonts w:ascii="Times New Roman" w:hAnsi="Times New Roman"/>
                <w:b/>
                <w:spacing w:val="-9"/>
              </w:rPr>
              <w:t>Расчетно- графическая работа №2</w:t>
            </w:r>
          </w:p>
          <w:p w:rsidR="00D85086" w:rsidRPr="00D733FB" w:rsidRDefault="00D85086" w:rsidP="00631FB5">
            <w:pPr>
              <w:shd w:val="clear" w:color="auto" w:fill="FFFFFF"/>
              <w:spacing w:after="0" w:line="240" w:lineRule="auto"/>
              <w:rPr>
                <w:rFonts w:ascii="Times New Roman" w:hAnsi="Times New Roman"/>
                <w:spacing w:val="-1"/>
              </w:rPr>
            </w:pPr>
            <w:r w:rsidRPr="00D733FB">
              <w:rPr>
                <w:rFonts w:ascii="Times New Roman" w:hAnsi="Times New Roman"/>
              </w:rPr>
              <w:t xml:space="preserve">Для заданного ступенчатого бруса построить эпюры продольных сил, </w:t>
            </w:r>
            <w:r w:rsidRPr="00D733FB">
              <w:rPr>
                <w:rFonts w:ascii="Times New Roman" w:hAnsi="Times New Roman"/>
                <w:spacing w:val="-1"/>
              </w:rPr>
              <w:t>нормальных напряжений. Определить полное удлинение (укорочение) бруса.</w:t>
            </w:r>
          </w:p>
        </w:tc>
        <w:tc>
          <w:tcPr>
            <w:tcW w:w="1891" w:type="dxa"/>
            <w:gridSpan w:val="3"/>
            <w:vAlign w:val="center"/>
          </w:tcPr>
          <w:p w:rsidR="00D85086" w:rsidRPr="00D733FB" w:rsidRDefault="00D85086" w:rsidP="00631FB5">
            <w:pPr>
              <w:spacing w:after="0" w:line="240" w:lineRule="auto"/>
              <w:jc w:val="center"/>
              <w:rPr>
                <w:rFonts w:ascii="Times New Roman" w:hAnsi="Times New Roman"/>
              </w:rPr>
            </w:pPr>
          </w:p>
        </w:tc>
        <w:tc>
          <w:tcPr>
            <w:tcW w:w="1843" w:type="dxa"/>
            <w:gridSpan w:val="2"/>
            <w:vMerge/>
          </w:tcPr>
          <w:p w:rsidR="00D85086" w:rsidRPr="00D733FB" w:rsidRDefault="00D85086" w:rsidP="00631FB5">
            <w:pPr>
              <w:spacing w:after="0" w:line="240" w:lineRule="auto"/>
              <w:jc w:val="center"/>
              <w:rPr>
                <w:rFonts w:ascii="Times New Roman" w:hAnsi="Times New Roman"/>
              </w:rPr>
            </w:pPr>
          </w:p>
        </w:tc>
      </w:tr>
      <w:tr w:rsidR="00D85086" w:rsidRPr="00D733FB" w:rsidTr="00631FB5">
        <w:trPr>
          <w:trHeight w:val="345"/>
        </w:trPr>
        <w:tc>
          <w:tcPr>
            <w:tcW w:w="2600" w:type="dxa"/>
            <w:gridSpan w:val="3"/>
            <w:vMerge w:val="restart"/>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733FB">
              <w:rPr>
                <w:rFonts w:ascii="Times New Roman" w:hAnsi="Times New Roman"/>
                <w:b/>
                <w:bCs/>
              </w:rPr>
              <w:t>Тема 2.3. Практические расчеты на срез и смятие</w:t>
            </w:r>
          </w:p>
        </w:tc>
        <w:tc>
          <w:tcPr>
            <w:tcW w:w="9256" w:type="dxa"/>
            <w:gridSpan w:val="9"/>
          </w:tcPr>
          <w:p w:rsidR="00D85086" w:rsidRPr="00D733FB" w:rsidRDefault="00D85086" w:rsidP="00631FB5">
            <w:pPr>
              <w:spacing w:after="0" w:line="240" w:lineRule="auto"/>
              <w:rPr>
                <w:rFonts w:ascii="Times New Roman" w:hAnsi="Times New Roman"/>
                <w:bCs/>
              </w:rPr>
            </w:pPr>
            <w:r w:rsidRPr="00D733FB">
              <w:rPr>
                <w:rFonts w:ascii="Times New Roman" w:hAnsi="Times New Roman"/>
                <w:b/>
                <w:bCs/>
              </w:rPr>
              <w:t>Содержание учебного материала</w:t>
            </w:r>
          </w:p>
        </w:tc>
        <w:tc>
          <w:tcPr>
            <w:tcW w:w="1860" w:type="dxa"/>
            <w:vMerge w:val="restart"/>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33FB">
              <w:rPr>
                <w:rFonts w:ascii="Times New Roman" w:hAnsi="Times New Roman"/>
                <w:bCs/>
              </w:rPr>
              <w:t>1</w:t>
            </w: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D85086" w:rsidRPr="00D733FB" w:rsidTr="00631FB5">
        <w:trPr>
          <w:trHeight w:val="437"/>
        </w:trPr>
        <w:tc>
          <w:tcPr>
            <w:tcW w:w="2600" w:type="dxa"/>
            <w:gridSpan w:val="3"/>
            <w:vMerge/>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56" w:type="dxa"/>
            <w:gridSpan w:val="9"/>
            <w:vAlign w:val="center"/>
          </w:tcPr>
          <w:p w:rsidR="00D85086" w:rsidRPr="00D733FB" w:rsidRDefault="00D85086" w:rsidP="00631FB5">
            <w:pPr>
              <w:spacing w:after="0" w:line="240" w:lineRule="auto"/>
              <w:jc w:val="center"/>
              <w:rPr>
                <w:rFonts w:ascii="Times New Roman" w:hAnsi="Times New Roman"/>
                <w:bCs/>
              </w:rPr>
            </w:pPr>
          </w:p>
          <w:p w:rsidR="00D85086" w:rsidRPr="00D733FB" w:rsidRDefault="00D85086" w:rsidP="00631FB5">
            <w:pPr>
              <w:spacing w:after="0" w:line="240" w:lineRule="auto"/>
              <w:rPr>
                <w:rFonts w:ascii="Times New Roman" w:hAnsi="Times New Roman"/>
                <w:bCs/>
              </w:rPr>
            </w:pPr>
            <w:r w:rsidRPr="00D733FB">
              <w:rPr>
                <w:rFonts w:ascii="Times New Roman" w:hAnsi="Times New Roman"/>
                <w:bCs/>
              </w:rPr>
              <w:t>Срез и смятие: основные понятия и расчетные формулы. Расчетные сопротивления на срез и смятие. Примеры расчета заклепочных, болтовых, сварных соединений.</w:t>
            </w:r>
          </w:p>
        </w:tc>
        <w:tc>
          <w:tcPr>
            <w:tcW w:w="1860" w:type="dxa"/>
            <w:vMerge/>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975"/>
        </w:trPr>
        <w:tc>
          <w:tcPr>
            <w:tcW w:w="2600" w:type="dxa"/>
            <w:gridSpan w:val="3"/>
            <w:vMerge/>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56" w:type="dxa"/>
            <w:gridSpan w:val="9"/>
          </w:tcPr>
          <w:p w:rsidR="00D85086" w:rsidRPr="00D733FB" w:rsidRDefault="00D85086" w:rsidP="00631FB5">
            <w:pPr>
              <w:spacing w:after="0" w:line="240" w:lineRule="auto"/>
              <w:jc w:val="both"/>
              <w:rPr>
                <w:rFonts w:ascii="Times New Roman" w:hAnsi="Times New Roman"/>
                <w:b/>
              </w:rPr>
            </w:pPr>
            <w:r w:rsidRPr="00D733FB">
              <w:rPr>
                <w:rFonts w:ascii="Times New Roman" w:hAnsi="Times New Roman"/>
                <w:b/>
              </w:rPr>
              <w:t>Самостоятельная работа студента.</w:t>
            </w:r>
          </w:p>
          <w:p w:rsidR="00D85086" w:rsidRPr="00D733FB" w:rsidRDefault="00D85086" w:rsidP="00631FB5">
            <w:pPr>
              <w:spacing w:after="0" w:line="240" w:lineRule="auto"/>
              <w:rPr>
                <w:rFonts w:ascii="Times New Roman" w:hAnsi="Times New Roman"/>
                <w:bCs/>
              </w:rPr>
            </w:pPr>
            <w:r w:rsidRPr="00D733FB">
              <w:rPr>
                <w:rFonts w:ascii="Times New Roman" w:hAnsi="Times New Roman"/>
                <w:spacing w:val="-2"/>
              </w:rPr>
              <w:t xml:space="preserve">Подготовить презентацию на тему: «Срез. Смятие. Основные понятия и расчетные формулы» в </w:t>
            </w:r>
            <w:r w:rsidRPr="00D733FB">
              <w:rPr>
                <w:rFonts w:ascii="Times New Roman" w:hAnsi="Times New Roman"/>
                <w:spacing w:val="-2"/>
                <w:lang w:val="en-US"/>
              </w:rPr>
              <w:t>Microsoft</w:t>
            </w:r>
            <w:r w:rsidRPr="00D733FB">
              <w:rPr>
                <w:rFonts w:ascii="Times New Roman" w:hAnsi="Times New Roman"/>
                <w:spacing w:val="-2"/>
              </w:rPr>
              <w:t xml:space="preserve"> </w:t>
            </w:r>
            <w:r w:rsidRPr="00D733FB">
              <w:rPr>
                <w:rFonts w:ascii="Times New Roman" w:hAnsi="Times New Roman"/>
                <w:spacing w:val="-2"/>
                <w:lang w:val="en-US"/>
              </w:rPr>
              <w:t>Power</w:t>
            </w:r>
            <w:r w:rsidRPr="00D733FB">
              <w:rPr>
                <w:rFonts w:ascii="Times New Roman" w:hAnsi="Times New Roman"/>
                <w:spacing w:val="-2"/>
              </w:rPr>
              <w:t xml:space="preserve"> </w:t>
            </w:r>
            <w:r w:rsidRPr="00D733FB">
              <w:rPr>
                <w:rFonts w:ascii="Times New Roman" w:hAnsi="Times New Roman"/>
                <w:spacing w:val="-2"/>
                <w:lang w:val="en-US"/>
              </w:rPr>
              <w:t>Point</w:t>
            </w:r>
            <w:r w:rsidRPr="00D733FB">
              <w:rPr>
                <w:rFonts w:ascii="Times New Roman" w:hAnsi="Times New Roman"/>
                <w:spacing w:val="-2"/>
              </w:rPr>
              <w:t>.</w:t>
            </w:r>
          </w:p>
        </w:tc>
        <w:tc>
          <w:tcPr>
            <w:tcW w:w="1860" w:type="dxa"/>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506"/>
        </w:trPr>
        <w:tc>
          <w:tcPr>
            <w:tcW w:w="2600" w:type="dxa"/>
            <w:gridSpan w:val="3"/>
            <w:vMerge w:val="restart"/>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733FB">
              <w:rPr>
                <w:rFonts w:ascii="Times New Roman" w:hAnsi="Times New Roman"/>
                <w:b/>
                <w:bCs/>
              </w:rPr>
              <w:t>Тема 2.4. Геометрические характеристики плоских сечений</w:t>
            </w:r>
          </w:p>
        </w:tc>
        <w:tc>
          <w:tcPr>
            <w:tcW w:w="9256" w:type="dxa"/>
            <w:gridSpan w:val="9"/>
            <w:vAlign w:val="center"/>
          </w:tcPr>
          <w:p w:rsidR="00D85086" w:rsidRPr="00D733FB" w:rsidRDefault="00D85086" w:rsidP="00631FB5">
            <w:pPr>
              <w:spacing w:after="0" w:line="240" w:lineRule="auto"/>
              <w:jc w:val="both"/>
              <w:rPr>
                <w:rFonts w:ascii="Times New Roman" w:hAnsi="Times New Roman"/>
                <w:bCs/>
              </w:rPr>
            </w:pPr>
            <w:r w:rsidRPr="00D733FB">
              <w:rPr>
                <w:rFonts w:ascii="Times New Roman" w:hAnsi="Times New Roman"/>
                <w:b/>
                <w:bCs/>
              </w:rPr>
              <w:t>Содержание учебного материала</w:t>
            </w:r>
          </w:p>
        </w:tc>
        <w:tc>
          <w:tcPr>
            <w:tcW w:w="1860" w:type="dxa"/>
            <w:vMerge w:val="restart"/>
            <w:vAlign w:val="center"/>
          </w:tcPr>
          <w:p w:rsidR="00D85086" w:rsidRPr="00D733FB" w:rsidRDefault="005E0E9C"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465"/>
        </w:trPr>
        <w:tc>
          <w:tcPr>
            <w:tcW w:w="2600" w:type="dxa"/>
            <w:gridSpan w:val="3"/>
            <w:vMerge/>
            <w:vAlign w:val="center"/>
          </w:tcPr>
          <w:p w:rsidR="00D85086" w:rsidRPr="00D733FB" w:rsidRDefault="00D85086" w:rsidP="00631FB5">
            <w:pPr>
              <w:spacing w:after="0" w:line="240" w:lineRule="auto"/>
              <w:jc w:val="center"/>
              <w:rPr>
                <w:rFonts w:ascii="Times New Roman" w:hAnsi="Times New Roman"/>
                <w:bCs/>
              </w:rPr>
            </w:pPr>
          </w:p>
        </w:tc>
        <w:tc>
          <w:tcPr>
            <w:tcW w:w="435" w:type="dxa"/>
            <w:gridSpan w:val="3"/>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Cs/>
              </w:rPr>
              <w:t>1</w:t>
            </w:r>
          </w:p>
        </w:tc>
        <w:tc>
          <w:tcPr>
            <w:tcW w:w="8821" w:type="dxa"/>
            <w:gridSpan w:val="6"/>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Cs/>
              </w:rPr>
              <w:t>Понятие о геометрических характеристиках плоских сечений бруса. Моменты инерции: осевой, полярный, центробежный. Зависимость между моментами инерции относительно параллельных осей. Главные оси и главные центральные моменты инерции.</w:t>
            </w:r>
          </w:p>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733FB">
              <w:rPr>
                <w:rFonts w:ascii="Times New Roman" w:hAnsi="Times New Roman"/>
                <w:bCs/>
              </w:rPr>
              <w:t xml:space="preserve">Моменты инерции простых сечений: прямоугольного, круглого, кольцевого. </w:t>
            </w:r>
            <w:r w:rsidRPr="00D733FB">
              <w:rPr>
                <w:rFonts w:ascii="Times New Roman" w:hAnsi="Times New Roman"/>
                <w:spacing w:val="-7"/>
              </w:rPr>
              <w:t xml:space="preserve">Определение </w:t>
            </w:r>
            <w:r w:rsidRPr="00D733FB">
              <w:rPr>
                <w:rFonts w:ascii="Times New Roman" w:hAnsi="Times New Roman"/>
                <w:spacing w:val="-7"/>
              </w:rPr>
              <w:lastRenderedPageBreak/>
              <w:t>главных центральных моментов инерции составных сече</w:t>
            </w:r>
            <w:r w:rsidRPr="00D733FB">
              <w:rPr>
                <w:rFonts w:ascii="Times New Roman" w:hAnsi="Times New Roman"/>
                <w:spacing w:val="-7"/>
              </w:rPr>
              <w:softHyphen/>
            </w:r>
            <w:r w:rsidRPr="00D733FB">
              <w:rPr>
                <w:rFonts w:ascii="Times New Roman" w:hAnsi="Times New Roman"/>
                <w:spacing w:val="-6"/>
              </w:rPr>
              <w:t>ний, имеющих ось симметрии.</w:t>
            </w:r>
          </w:p>
        </w:tc>
        <w:tc>
          <w:tcPr>
            <w:tcW w:w="1860" w:type="dxa"/>
            <w:vMerge/>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667"/>
        </w:trPr>
        <w:tc>
          <w:tcPr>
            <w:tcW w:w="2600" w:type="dxa"/>
            <w:gridSpan w:val="3"/>
            <w:vMerge/>
            <w:vAlign w:val="center"/>
          </w:tcPr>
          <w:p w:rsidR="00631FB5" w:rsidRPr="00D733FB" w:rsidRDefault="00631FB5" w:rsidP="00631FB5">
            <w:pPr>
              <w:spacing w:after="0" w:line="240" w:lineRule="auto"/>
              <w:jc w:val="center"/>
              <w:rPr>
                <w:rFonts w:ascii="Times New Roman" w:hAnsi="Times New Roman"/>
                <w:bCs/>
              </w:rPr>
            </w:pPr>
          </w:p>
        </w:tc>
        <w:tc>
          <w:tcPr>
            <w:tcW w:w="9256" w:type="dxa"/>
            <w:gridSpan w:val="9"/>
          </w:tcPr>
          <w:p w:rsidR="00631FB5" w:rsidRPr="00D733FB" w:rsidRDefault="00631FB5" w:rsidP="00631FB5">
            <w:pPr>
              <w:shd w:val="clear" w:color="auto" w:fill="FFFFFF"/>
              <w:spacing w:after="0" w:line="240" w:lineRule="auto"/>
              <w:jc w:val="both"/>
              <w:rPr>
                <w:rFonts w:ascii="Times New Roman" w:hAnsi="Times New Roman"/>
              </w:rPr>
            </w:pPr>
            <w:r w:rsidRPr="00D733FB">
              <w:rPr>
                <w:rFonts w:ascii="Times New Roman" w:hAnsi="Times New Roman"/>
                <w:b/>
                <w:spacing w:val="-1"/>
              </w:rPr>
              <w:t>Самостоятельная работа студента</w:t>
            </w:r>
          </w:p>
          <w:p w:rsidR="00631FB5" w:rsidRPr="00D733FB" w:rsidRDefault="00631FB5" w:rsidP="00631FB5">
            <w:pPr>
              <w:shd w:val="clear" w:color="auto" w:fill="FFFFFF"/>
              <w:spacing w:after="0" w:line="240" w:lineRule="auto"/>
              <w:jc w:val="both"/>
              <w:rPr>
                <w:rFonts w:ascii="Times New Roman" w:hAnsi="Times New Roman"/>
                <w:b/>
              </w:rPr>
            </w:pPr>
            <w:r w:rsidRPr="00D733FB">
              <w:rPr>
                <w:rFonts w:ascii="Times New Roman" w:hAnsi="Times New Roman"/>
                <w:spacing w:val="-2"/>
              </w:rPr>
              <w:t xml:space="preserve">Подготовить презентацию на тему: «Геометрические характеристики плоских сечений» в </w:t>
            </w:r>
            <w:r w:rsidRPr="00D733FB">
              <w:rPr>
                <w:rFonts w:ascii="Times New Roman" w:hAnsi="Times New Roman"/>
                <w:spacing w:val="-2"/>
                <w:lang w:val="en-US"/>
              </w:rPr>
              <w:t>Microsoft</w:t>
            </w:r>
            <w:r w:rsidRPr="00D733FB">
              <w:rPr>
                <w:rFonts w:ascii="Times New Roman" w:hAnsi="Times New Roman"/>
                <w:spacing w:val="-2"/>
              </w:rPr>
              <w:t xml:space="preserve"> </w:t>
            </w:r>
            <w:r w:rsidRPr="00D733FB">
              <w:rPr>
                <w:rFonts w:ascii="Times New Roman" w:hAnsi="Times New Roman"/>
                <w:spacing w:val="-2"/>
                <w:lang w:val="en-US"/>
              </w:rPr>
              <w:t>Power</w:t>
            </w:r>
            <w:r w:rsidRPr="00D733FB">
              <w:rPr>
                <w:rFonts w:ascii="Times New Roman" w:hAnsi="Times New Roman"/>
                <w:spacing w:val="-2"/>
              </w:rPr>
              <w:t xml:space="preserve"> </w:t>
            </w:r>
            <w:r w:rsidRPr="00D733FB">
              <w:rPr>
                <w:rFonts w:ascii="Times New Roman" w:hAnsi="Times New Roman"/>
                <w:spacing w:val="-2"/>
                <w:lang w:val="en-US"/>
              </w:rPr>
              <w:t>Point</w:t>
            </w:r>
            <w:r w:rsidRPr="00D733FB">
              <w:rPr>
                <w:rFonts w:ascii="Times New Roman" w:hAnsi="Times New Roman"/>
                <w:spacing w:val="-2"/>
              </w:rPr>
              <w:t>.</w:t>
            </w:r>
          </w:p>
        </w:tc>
        <w:tc>
          <w:tcPr>
            <w:tcW w:w="1860" w:type="dxa"/>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345"/>
        </w:trPr>
        <w:tc>
          <w:tcPr>
            <w:tcW w:w="2600" w:type="dxa"/>
            <w:gridSpan w:val="3"/>
            <w:vMerge w:val="restart"/>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733FB">
              <w:rPr>
                <w:rFonts w:ascii="Times New Roman" w:hAnsi="Times New Roman"/>
                <w:b/>
                <w:bCs/>
              </w:rPr>
              <w:t>Тема 2.5. Изгиб</w:t>
            </w:r>
          </w:p>
        </w:tc>
        <w:tc>
          <w:tcPr>
            <w:tcW w:w="9256" w:type="dxa"/>
            <w:gridSpan w:val="9"/>
          </w:tcPr>
          <w:p w:rsidR="00D85086" w:rsidRPr="00D733FB" w:rsidRDefault="00D85086" w:rsidP="00631FB5">
            <w:pPr>
              <w:spacing w:after="0" w:line="240" w:lineRule="auto"/>
              <w:jc w:val="both"/>
              <w:rPr>
                <w:rFonts w:ascii="Times New Roman" w:hAnsi="Times New Roman"/>
                <w:bCs/>
              </w:rPr>
            </w:pPr>
            <w:r w:rsidRPr="00D733FB">
              <w:rPr>
                <w:rFonts w:ascii="Times New Roman" w:hAnsi="Times New Roman"/>
                <w:b/>
                <w:bCs/>
              </w:rPr>
              <w:t>Содержание учебного материала</w:t>
            </w:r>
          </w:p>
        </w:tc>
        <w:tc>
          <w:tcPr>
            <w:tcW w:w="1860" w:type="dxa"/>
            <w:vMerge w:val="restart"/>
            <w:vAlign w:val="center"/>
          </w:tcPr>
          <w:p w:rsidR="00D85086" w:rsidRPr="00D733FB" w:rsidRDefault="00D85086" w:rsidP="00631FB5">
            <w:pPr>
              <w:spacing w:after="0" w:line="240" w:lineRule="auto"/>
              <w:jc w:val="center"/>
              <w:rPr>
                <w:rFonts w:ascii="Times New Roman" w:hAnsi="Times New Roman"/>
                <w:bCs/>
              </w:rPr>
            </w:pPr>
          </w:p>
          <w:p w:rsidR="00D85086" w:rsidRPr="00D733FB" w:rsidRDefault="005E0E9C"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D85086" w:rsidRPr="00D733FB" w:rsidRDefault="00D85086" w:rsidP="00631FB5">
            <w:pPr>
              <w:spacing w:after="0" w:line="240" w:lineRule="auto"/>
              <w:jc w:val="center"/>
              <w:rPr>
                <w:rFonts w:ascii="Times New Roman" w:hAnsi="Times New Roman"/>
                <w:bCs/>
              </w:rPr>
            </w:pPr>
          </w:p>
        </w:tc>
      </w:tr>
      <w:tr w:rsidR="00D85086" w:rsidRPr="00D733FB" w:rsidTr="00631FB5">
        <w:trPr>
          <w:trHeight w:val="2835"/>
        </w:trPr>
        <w:tc>
          <w:tcPr>
            <w:tcW w:w="2600" w:type="dxa"/>
            <w:gridSpan w:val="3"/>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56" w:type="dxa"/>
            <w:gridSpan w:val="9"/>
          </w:tcPr>
          <w:p w:rsidR="00D85086" w:rsidRPr="00D733FB" w:rsidRDefault="00D85086" w:rsidP="00631FB5">
            <w:pPr>
              <w:spacing w:after="0" w:line="240" w:lineRule="auto"/>
              <w:rPr>
                <w:rFonts w:ascii="Times New Roman" w:hAnsi="Times New Roman"/>
                <w:bCs/>
              </w:rPr>
            </w:pPr>
          </w:p>
          <w:p w:rsidR="00D85086" w:rsidRPr="00D733FB" w:rsidRDefault="00D85086" w:rsidP="00631FB5">
            <w:pPr>
              <w:spacing w:after="0" w:line="240" w:lineRule="auto"/>
              <w:rPr>
                <w:rFonts w:ascii="Times New Roman" w:hAnsi="Times New Roman"/>
                <w:bCs/>
              </w:rPr>
            </w:pPr>
            <w:r w:rsidRPr="00D733FB">
              <w:rPr>
                <w:rFonts w:ascii="Times New Roman" w:hAnsi="Times New Roman"/>
                <w:bCs/>
              </w:rPr>
              <w:t>Основные понятия и определения изгиба. Классификация видов изгиба.</w:t>
            </w:r>
          </w:p>
          <w:p w:rsidR="00D85086" w:rsidRPr="00D733FB" w:rsidRDefault="00D85086" w:rsidP="00631FB5">
            <w:pPr>
              <w:spacing w:after="0" w:line="240" w:lineRule="auto"/>
              <w:rPr>
                <w:rFonts w:ascii="Times New Roman" w:hAnsi="Times New Roman"/>
                <w:bCs/>
              </w:rPr>
            </w:pPr>
            <w:r w:rsidRPr="00D733FB">
              <w:rPr>
                <w:rFonts w:ascii="Times New Roman" w:hAnsi="Times New Roman"/>
                <w:bCs/>
              </w:rPr>
              <w:t>Поперечная сила и изгибающий момент.</w:t>
            </w:r>
          </w:p>
          <w:p w:rsidR="00D85086" w:rsidRPr="00D733FB" w:rsidRDefault="00D85086" w:rsidP="00631FB5">
            <w:pPr>
              <w:spacing w:after="0" w:line="240" w:lineRule="auto"/>
              <w:rPr>
                <w:rFonts w:ascii="Times New Roman" w:hAnsi="Times New Roman"/>
                <w:bCs/>
              </w:rPr>
            </w:pPr>
            <w:r w:rsidRPr="00D733FB">
              <w:rPr>
                <w:rFonts w:ascii="Times New Roman" w:hAnsi="Times New Roman"/>
                <w:bCs/>
              </w:rPr>
              <w:t>Нормальные напряжение при изгибе: вывод закона распределения нормальных напряжений при изгибе, эпюра нормальных напряжений в поперечном сечении, наибольшие нормальные напряжение при изгибе, осевой момент сопротивления; единицы измерения.</w:t>
            </w:r>
          </w:p>
          <w:p w:rsidR="00D85086" w:rsidRPr="00D733FB" w:rsidRDefault="00D85086" w:rsidP="00631FB5">
            <w:pPr>
              <w:spacing w:after="0" w:line="240" w:lineRule="auto"/>
              <w:rPr>
                <w:rFonts w:ascii="Times New Roman" w:hAnsi="Times New Roman"/>
                <w:bCs/>
              </w:rPr>
            </w:pPr>
            <w:r w:rsidRPr="00D733FB">
              <w:rPr>
                <w:rFonts w:ascii="Times New Roman" w:hAnsi="Times New Roman"/>
                <w:bCs/>
              </w:rPr>
              <w:t>Касательные напряжения при изгибе: эксперимент, подтверждающий наличие касательных напряжений в поперечных сечениях балок при изгибе; формула Журавского для касательных напряжений; эпюры касательных напряжений для балок прямоугольного и двутаврового поперечных сечений по высоте сечения. Моменты сопротивления для простых сечений.</w:t>
            </w:r>
          </w:p>
          <w:p w:rsidR="00D85086" w:rsidRPr="00D733FB" w:rsidRDefault="00D85086" w:rsidP="00631FB5">
            <w:pPr>
              <w:spacing w:after="0" w:line="240" w:lineRule="auto"/>
              <w:rPr>
                <w:rFonts w:ascii="Times New Roman" w:hAnsi="Times New Roman"/>
                <w:bCs/>
              </w:rPr>
            </w:pPr>
            <w:r w:rsidRPr="00D733FB">
              <w:rPr>
                <w:rFonts w:ascii="Times New Roman" w:hAnsi="Times New Roman"/>
                <w:bCs/>
              </w:rPr>
              <w:t>Решение задач. Контрольная работа по теме «Изгиб»</w:t>
            </w:r>
          </w:p>
        </w:tc>
        <w:tc>
          <w:tcPr>
            <w:tcW w:w="1860" w:type="dxa"/>
            <w:vMerge/>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1503"/>
        </w:trPr>
        <w:tc>
          <w:tcPr>
            <w:tcW w:w="2600" w:type="dxa"/>
            <w:gridSpan w:val="3"/>
            <w:vMerge w:val="restart"/>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382" w:type="dxa"/>
          </w:tcPr>
          <w:p w:rsidR="00D85086" w:rsidRPr="00D733FB" w:rsidRDefault="00D85086" w:rsidP="00631FB5">
            <w:pPr>
              <w:shd w:val="clear" w:color="auto" w:fill="FFFFFF"/>
              <w:spacing w:after="0" w:line="240" w:lineRule="auto"/>
              <w:jc w:val="both"/>
              <w:rPr>
                <w:rFonts w:ascii="Times New Roman" w:hAnsi="Times New Roman"/>
                <w:spacing w:val="-1"/>
              </w:rPr>
            </w:pPr>
          </w:p>
          <w:p w:rsidR="00D85086" w:rsidRPr="00D733FB" w:rsidRDefault="00D85086" w:rsidP="00631FB5">
            <w:pPr>
              <w:shd w:val="clear" w:color="auto" w:fill="FFFFFF"/>
              <w:spacing w:after="0" w:line="240" w:lineRule="auto"/>
              <w:jc w:val="both"/>
              <w:rPr>
                <w:rFonts w:ascii="Times New Roman" w:hAnsi="Times New Roman"/>
                <w:bCs/>
              </w:rPr>
            </w:pPr>
          </w:p>
          <w:p w:rsidR="00D85086" w:rsidRPr="00D733FB" w:rsidRDefault="00D85086" w:rsidP="00631FB5">
            <w:pPr>
              <w:shd w:val="clear" w:color="auto" w:fill="FFFFFF"/>
              <w:spacing w:after="0" w:line="240" w:lineRule="auto"/>
              <w:jc w:val="both"/>
              <w:rPr>
                <w:rFonts w:ascii="Times New Roman" w:hAnsi="Times New Roman"/>
                <w:bCs/>
              </w:rPr>
            </w:pPr>
          </w:p>
        </w:tc>
        <w:tc>
          <w:tcPr>
            <w:tcW w:w="8874" w:type="dxa"/>
            <w:gridSpan w:val="8"/>
          </w:tcPr>
          <w:p w:rsidR="00D85086" w:rsidRPr="00D733FB" w:rsidRDefault="00D85086" w:rsidP="00631FB5">
            <w:pPr>
              <w:shd w:val="clear" w:color="auto" w:fill="FFFFFF"/>
              <w:spacing w:after="0" w:line="240" w:lineRule="auto"/>
              <w:jc w:val="both"/>
              <w:rPr>
                <w:rFonts w:ascii="Times New Roman" w:hAnsi="Times New Roman"/>
                <w:b/>
                <w:spacing w:val="-1"/>
              </w:rPr>
            </w:pPr>
            <w:r w:rsidRPr="00D733FB">
              <w:rPr>
                <w:rFonts w:ascii="Times New Roman" w:hAnsi="Times New Roman"/>
                <w:b/>
                <w:spacing w:val="-1"/>
              </w:rPr>
              <w:t>Практическая работа №6</w:t>
            </w:r>
          </w:p>
          <w:p w:rsidR="00D85086" w:rsidRPr="00D733FB" w:rsidRDefault="00D85086" w:rsidP="00631FB5">
            <w:pPr>
              <w:shd w:val="clear" w:color="auto" w:fill="FFFFFF"/>
              <w:spacing w:after="0" w:line="240" w:lineRule="auto"/>
              <w:jc w:val="both"/>
              <w:rPr>
                <w:rFonts w:ascii="Times New Roman" w:hAnsi="Times New Roman"/>
                <w:spacing w:val="-2"/>
              </w:rPr>
            </w:pPr>
            <w:r w:rsidRPr="00D733FB">
              <w:rPr>
                <w:rFonts w:ascii="Times New Roman" w:hAnsi="Times New Roman"/>
                <w:spacing w:val="-2"/>
              </w:rPr>
              <w:t>Построение эпюр поперечных сил и изгибающих моментов.</w:t>
            </w:r>
          </w:p>
          <w:p w:rsidR="00D85086" w:rsidRPr="00D733FB" w:rsidRDefault="00D85086" w:rsidP="00631FB5">
            <w:pPr>
              <w:shd w:val="clear" w:color="auto" w:fill="FFFFFF"/>
              <w:spacing w:after="0" w:line="240" w:lineRule="auto"/>
              <w:jc w:val="both"/>
              <w:rPr>
                <w:rFonts w:ascii="Times New Roman" w:hAnsi="Times New Roman"/>
                <w:b/>
                <w:spacing w:val="-2"/>
              </w:rPr>
            </w:pPr>
            <w:r w:rsidRPr="00D733FB">
              <w:rPr>
                <w:rFonts w:ascii="Times New Roman" w:hAnsi="Times New Roman"/>
                <w:b/>
                <w:spacing w:val="-2"/>
              </w:rPr>
              <w:t>Практическая работа №7</w:t>
            </w:r>
          </w:p>
          <w:p w:rsidR="00D85086" w:rsidRPr="00D733FB" w:rsidRDefault="00D85086" w:rsidP="00631FB5">
            <w:pPr>
              <w:shd w:val="clear" w:color="auto" w:fill="FFFFFF"/>
              <w:spacing w:after="0" w:line="240" w:lineRule="auto"/>
              <w:jc w:val="both"/>
              <w:rPr>
                <w:rFonts w:ascii="Times New Roman" w:hAnsi="Times New Roman"/>
                <w:spacing w:val="-2"/>
              </w:rPr>
            </w:pPr>
            <w:r w:rsidRPr="00D733FB">
              <w:rPr>
                <w:rFonts w:ascii="Times New Roman" w:hAnsi="Times New Roman"/>
                <w:spacing w:val="-2"/>
              </w:rPr>
              <w:t>Расчеты на прочность при изгибе по допускаемым напряжениям</w:t>
            </w:r>
          </w:p>
          <w:p w:rsidR="00D85086" w:rsidRPr="00D733FB" w:rsidRDefault="00D85086" w:rsidP="00631FB5">
            <w:pPr>
              <w:shd w:val="clear" w:color="auto" w:fill="FFFFFF"/>
              <w:spacing w:after="0" w:line="240" w:lineRule="auto"/>
              <w:jc w:val="both"/>
              <w:rPr>
                <w:rFonts w:ascii="Times New Roman" w:hAnsi="Times New Roman"/>
                <w:b/>
                <w:spacing w:val="-2"/>
              </w:rPr>
            </w:pPr>
            <w:r w:rsidRPr="00D733FB">
              <w:rPr>
                <w:rFonts w:ascii="Times New Roman" w:hAnsi="Times New Roman"/>
                <w:b/>
                <w:spacing w:val="-2"/>
              </w:rPr>
              <w:t>Практическая работа №8</w:t>
            </w:r>
          </w:p>
          <w:p w:rsidR="00D85086" w:rsidRPr="00D733FB" w:rsidRDefault="00D85086" w:rsidP="00631FB5">
            <w:pPr>
              <w:shd w:val="clear" w:color="auto" w:fill="FFFFFF"/>
              <w:spacing w:after="0" w:line="240" w:lineRule="auto"/>
              <w:jc w:val="both"/>
              <w:rPr>
                <w:rFonts w:ascii="Times New Roman" w:hAnsi="Times New Roman"/>
                <w:bCs/>
              </w:rPr>
            </w:pPr>
            <w:r w:rsidRPr="00D733FB">
              <w:rPr>
                <w:rFonts w:ascii="Times New Roman" w:hAnsi="Times New Roman"/>
                <w:spacing w:val="-2"/>
              </w:rPr>
              <w:t>Расчеты на жесткость при изгибе</w:t>
            </w:r>
          </w:p>
        </w:tc>
        <w:tc>
          <w:tcPr>
            <w:tcW w:w="1860" w:type="dxa"/>
            <w:vAlign w:val="center"/>
          </w:tcPr>
          <w:p w:rsidR="00D85086" w:rsidRPr="00D733FB" w:rsidRDefault="005E0E9C"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33FB">
              <w:rPr>
                <w:rFonts w:ascii="Times New Roman" w:hAnsi="Times New Roman"/>
                <w:bCs/>
              </w:rPr>
              <w:t>2</w:t>
            </w:r>
          </w:p>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33FB">
              <w:rPr>
                <w:rFonts w:ascii="Times New Roman" w:hAnsi="Times New Roman"/>
                <w:bCs/>
              </w:rPr>
              <w:t>2</w:t>
            </w:r>
          </w:p>
        </w:tc>
        <w:tc>
          <w:tcPr>
            <w:tcW w:w="1843" w:type="dxa"/>
            <w:gridSpan w:val="2"/>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570"/>
        </w:trPr>
        <w:tc>
          <w:tcPr>
            <w:tcW w:w="2600" w:type="dxa"/>
            <w:gridSpan w:val="3"/>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56" w:type="dxa"/>
            <w:gridSpan w:val="9"/>
          </w:tcPr>
          <w:p w:rsidR="00D85086" w:rsidRPr="00D733FB" w:rsidRDefault="00D85086" w:rsidP="00631FB5">
            <w:pPr>
              <w:shd w:val="clear" w:color="auto" w:fill="FFFFFF"/>
              <w:spacing w:after="0" w:line="240" w:lineRule="auto"/>
              <w:jc w:val="both"/>
              <w:rPr>
                <w:rFonts w:ascii="Times New Roman" w:hAnsi="Times New Roman"/>
                <w:b/>
                <w:spacing w:val="-1"/>
              </w:rPr>
            </w:pPr>
            <w:r w:rsidRPr="00D733FB">
              <w:rPr>
                <w:rFonts w:ascii="Times New Roman" w:hAnsi="Times New Roman"/>
                <w:b/>
                <w:spacing w:val="-1"/>
              </w:rPr>
              <w:t>Лабораторная работа №4</w:t>
            </w:r>
          </w:p>
          <w:p w:rsidR="00D85086" w:rsidRPr="00D733FB" w:rsidRDefault="00D85086" w:rsidP="00631FB5">
            <w:pPr>
              <w:shd w:val="clear" w:color="auto" w:fill="FFFFFF"/>
              <w:spacing w:after="0" w:line="240" w:lineRule="auto"/>
              <w:jc w:val="both"/>
              <w:rPr>
                <w:rFonts w:ascii="Times New Roman" w:hAnsi="Times New Roman"/>
                <w:b/>
                <w:spacing w:val="-1"/>
              </w:rPr>
            </w:pPr>
            <w:r w:rsidRPr="00D733FB">
              <w:rPr>
                <w:rFonts w:ascii="Times New Roman" w:hAnsi="Times New Roman"/>
                <w:spacing w:val="-1"/>
              </w:rPr>
              <w:t>Определение линейных и угловых перемещений при изгибе.</w:t>
            </w:r>
          </w:p>
        </w:tc>
        <w:tc>
          <w:tcPr>
            <w:tcW w:w="1860" w:type="dxa"/>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33FB">
              <w:rPr>
                <w:rFonts w:ascii="Times New Roman" w:hAnsi="Times New Roman"/>
                <w:bCs/>
              </w:rPr>
              <w:t>2</w:t>
            </w:r>
          </w:p>
        </w:tc>
        <w:tc>
          <w:tcPr>
            <w:tcW w:w="1843" w:type="dxa"/>
            <w:gridSpan w:val="2"/>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624"/>
        </w:trPr>
        <w:tc>
          <w:tcPr>
            <w:tcW w:w="2600" w:type="dxa"/>
            <w:gridSpan w:val="3"/>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56" w:type="dxa"/>
            <w:gridSpan w:val="9"/>
          </w:tcPr>
          <w:p w:rsidR="00D85086" w:rsidRPr="00D733FB" w:rsidRDefault="00D85086" w:rsidP="00631FB5">
            <w:pPr>
              <w:shd w:val="clear" w:color="auto" w:fill="FFFFFF"/>
              <w:spacing w:after="0" w:line="240" w:lineRule="auto"/>
              <w:jc w:val="both"/>
              <w:rPr>
                <w:rFonts w:ascii="Times New Roman" w:hAnsi="Times New Roman"/>
              </w:rPr>
            </w:pPr>
            <w:r w:rsidRPr="00D733FB">
              <w:rPr>
                <w:rFonts w:ascii="Times New Roman" w:hAnsi="Times New Roman"/>
                <w:b/>
                <w:spacing w:val="-1"/>
              </w:rPr>
              <w:t>Самостоятельная работа студента</w:t>
            </w:r>
          </w:p>
          <w:p w:rsidR="00D85086" w:rsidRPr="00D733FB" w:rsidRDefault="00D85086" w:rsidP="00631FB5">
            <w:pPr>
              <w:shd w:val="clear" w:color="auto" w:fill="FFFFFF"/>
              <w:spacing w:after="0" w:line="240" w:lineRule="auto"/>
              <w:jc w:val="both"/>
              <w:rPr>
                <w:rFonts w:ascii="Times New Roman" w:hAnsi="Times New Roman"/>
                <w:spacing w:val="-1"/>
              </w:rPr>
            </w:pPr>
            <w:r w:rsidRPr="00D733FB">
              <w:rPr>
                <w:rFonts w:ascii="Times New Roman" w:hAnsi="Times New Roman"/>
              </w:rPr>
              <w:t xml:space="preserve">Составить презентацию в </w:t>
            </w:r>
            <w:r w:rsidRPr="00D733FB">
              <w:rPr>
                <w:rFonts w:ascii="Times New Roman" w:hAnsi="Times New Roman"/>
                <w:lang w:val="en-US"/>
              </w:rPr>
              <w:t>Microsoft</w:t>
            </w:r>
            <w:r w:rsidRPr="00D733FB">
              <w:rPr>
                <w:rFonts w:ascii="Times New Roman" w:hAnsi="Times New Roman"/>
              </w:rPr>
              <w:t xml:space="preserve"> </w:t>
            </w:r>
            <w:r w:rsidRPr="00D733FB">
              <w:rPr>
                <w:rFonts w:ascii="Times New Roman" w:hAnsi="Times New Roman"/>
                <w:lang w:val="en-US"/>
              </w:rPr>
              <w:t>Power</w:t>
            </w:r>
            <w:r w:rsidRPr="00D733FB">
              <w:rPr>
                <w:rFonts w:ascii="Times New Roman" w:hAnsi="Times New Roman"/>
              </w:rPr>
              <w:t xml:space="preserve"> </w:t>
            </w:r>
            <w:r w:rsidRPr="00D733FB">
              <w:rPr>
                <w:rFonts w:ascii="Times New Roman" w:hAnsi="Times New Roman"/>
                <w:lang w:val="en-US"/>
              </w:rPr>
              <w:t>Point</w:t>
            </w:r>
            <w:r w:rsidRPr="00D733FB">
              <w:rPr>
                <w:rFonts w:ascii="Times New Roman" w:hAnsi="Times New Roman"/>
              </w:rPr>
              <w:t xml:space="preserve"> на тему: «Деформация изгиб».</w:t>
            </w:r>
          </w:p>
        </w:tc>
        <w:tc>
          <w:tcPr>
            <w:tcW w:w="1860" w:type="dxa"/>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blPrEx>
          <w:tblLook w:val="0000" w:firstRow="0" w:lastRow="0" w:firstColumn="0" w:lastColumn="0" w:noHBand="0" w:noVBand="0"/>
        </w:tblPrEx>
        <w:trPr>
          <w:trHeight w:val="267"/>
        </w:trPr>
        <w:tc>
          <w:tcPr>
            <w:tcW w:w="2600" w:type="dxa"/>
            <w:gridSpan w:val="3"/>
            <w:vMerge w:val="restart"/>
            <w:vAlign w:val="center"/>
          </w:tcPr>
          <w:p w:rsidR="00D85086" w:rsidRPr="00D733FB" w:rsidRDefault="00D85086" w:rsidP="00631FB5">
            <w:pPr>
              <w:spacing w:after="0" w:line="240" w:lineRule="auto"/>
              <w:jc w:val="center"/>
              <w:rPr>
                <w:rFonts w:ascii="Times New Roman" w:hAnsi="Times New Roman"/>
                <w:b/>
                <w:bCs/>
              </w:rPr>
            </w:pPr>
          </w:p>
          <w:p w:rsidR="00D85086" w:rsidRPr="00D733FB" w:rsidRDefault="00D85086" w:rsidP="00631FB5">
            <w:pPr>
              <w:spacing w:after="0" w:line="240" w:lineRule="auto"/>
              <w:jc w:val="center"/>
              <w:rPr>
                <w:rFonts w:ascii="Times New Roman" w:hAnsi="Times New Roman"/>
                <w:b/>
                <w:bCs/>
              </w:rPr>
            </w:pPr>
            <w:r w:rsidRPr="00D733FB">
              <w:rPr>
                <w:rFonts w:ascii="Times New Roman" w:hAnsi="Times New Roman"/>
                <w:b/>
                <w:bCs/>
              </w:rPr>
              <w:t>Тема 2.6. Сдвиг и кручение</w:t>
            </w:r>
          </w:p>
        </w:tc>
        <w:tc>
          <w:tcPr>
            <w:tcW w:w="9256" w:type="dxa"/>
            <w:gridSpan w:val="9"/>
            <w:vAlign w:val="center"/>
          </w:tcPr>
          <w:p w:rsidR="00D85086" w:rsidRPr="00D733FB" w:rsidRDefault="00D85086" w:rsidP="00631FB5">
            <w:pPr>
              <w:spacing w:after="0" w:line="240" w:lineRule="auto"/>
              <w:jc w:val="both"/>
              <w:rPr>
                <w:rFonts w:ascii="Times New Roman" w:hAnsi="Times New Roman"/>
                <w:bCs/>
              </w:rPr>
            </w:pPr>
            <w:r w:rsidRPr="00D733FB">
              <w:rPr>
                <w:rFonts w:ascii="Times New Roman" w:hAnsi="Times New Roman"/>
                <w:b/>
                <w:bCs/>
              </w:rPr>
              <w:t>Самостоятельная работа студента</w:t>
            </w:r>
          </w:p>
        </w:tc>
        <w:tc>
          <w:tcPr>
            <w:tcW w:w="1860" w:type="dxa"/>
            <w:vMerge w:val="restart"/>
            <w:vAlign w:val="center"/>
          </w:tcPr>
          <w:p w:rsidR="00D85086" w:rsidRPr="00D733FB" w:rsidRDefault="005E0E9C" w:rsidP="00631FB5">
            <w:pPr>
              <w:spacing w:after="0" w:line="240" w:lineRule="auto"/>
              <w:jc w:val="center"/>
              <w:rPr>
                <w:rFonts w:ascii="Times New Roman" w:hAnsi="Times New Roman"/>
                <w:bCs/>
              </w:rPr>
            </w:pPr>
            <w:r>
              <w:rPr>
                <w:rFonts w:ascii="Times New Roman" w:hAnsi="Times New Roman"/>
                <w:bCs/>
              </w:rPr>
              <w:t>1</w:t>
            </w: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D85086" w:rsidRPr="00D733FB" w:rsidRDefault="00D85086" w:rsidP="00631FB5">
            <w:pPr>
              <w:spacing w:after="0" w:line="240" w:lineRule="auto"/>
              <w:jc w:val="center"/>
              <w:rPr>
                <w:rFonts w:ascii="Times New Roman" w:hAnsi="Times New Roman"/>
                <w:bCs/>
              </w:rPr>
            </w:pPr>
          </w:p>
        </w:tc>
      </w:tr>
      <w:tr w:rsidR="00D85086" w:rsidRPr="00D733FB" w:rsidTr="00631FB5">
        <w:tblPrEx>
          <w:tblLook w:val="0000" w:firstRow="0" w:lastRow="0" w:firstColumn="0" w:lastColumn="0" w:noHBand="0" w:noVBand="0"/>
        </w:tblPrEx>
        <w:trPr>
          <w:trHeight w:val="645"/>
        </w:trPr>
        <w:tc>
          <w:tcPr>
            <w:tcW w:w="2600" w:type="dxa"/>
            <w:gridSpan w:val="3"/>
            <w:vMerge/>
            <w:vAlign w:val="center"/>
          </w:tcPr>
          <w:p w:rsidR="00D85086" w:rsidRPr="00D733FB" w:rsidRDefault="00D85086" w:rsidP="00631FB5">
            <w:pPr>
              <w:spacing w:after="0" w:line="240" w:lineRule="auto"/>
              <w:jc w:val="center"/>
              <w:rPr>
                <w:rFonts w:ascii="Times New Roman" w:hAnsi="Times New Roman"/>
                <w:b/>
                <w:bCs/>
              </w:rPr>
            </w:pPr>
          </w:p>
        </w:tc>
        <w:tc>
          <w:tcPr>
            <w:tcW w:w="382" w:type="dxa"/>
          </w:tcPr>
          <w:p w:rsidR="00D85086" w:rsidRPr="00D733FB" w:rsidRDefault="00D85086" w:rsidP="00631FB5">
            <w:pPr>
              <w:spacing w:after="0" w:line="240" w:lineRule="auto"/>
              <w:jc w:val="both"/>
              <w:rPr>
                <w:rFonts w:ascii="Times New Roman" w:hAnsi="Times New Roman"/>
                <w:bCs/>
              </w:rPr>
            </w:pPr>
            <w:r w:rsidRPr="00D733FB">
              <w:rPr>
                <w:rFonts w:ascii="Times New Roman" w:hAnsi="Times New Roman"/>
                <w:bCs/>
              </w:rPr>
              <w:t>1</w:t>
            </w:r>
          </w:p>
        </w:tc>
        <w:tc>
          <w:tcPr>
            <w:tcW w:w="8874" w:type="dxa"/>
            <w:gridSpan w:val="8"/>
          </w:tcPr>
          <w:p w:rsidR="00D85086" w:rsidRPr="00D733FB" w:rsidRDefault="00D85086" w:rsidP="00631FB5">
            <w:pPr>
              <w:spacing w:after="0" w:line="240" w:lineRule="auto"/>
              <w:jc w:val="both"/>
              <w:rPr>
                <w:rFonts w:ascii="Times New Roman" w:hAnsi="Times New Roman"/>
                <w:bCs/>
              </w:rPr>
            </w:pPr>
            <w:r w:rsidRPr="00D733FB">
              <w:rPr>
                <w:rFonts w:ascii="Times New Roman" w:hAnsi="Times New Roman"/>
                <w:bCs/>
              </w:rPr>
              <w:t>Чистый сдвиг. Закон Гука при сдвиге. Модуль сдвига. Кручение прямого бруса круглого сечения. Крутящий момент и его эпюры.</w:t>
            </w:r>
          </w:p>
        </w:tc>
        <w:tc>
          <w:tcPr>
            <w:tcW w:w="1860" w:type="dxa"/>
            <w:vMerge/>
            <w:vAlign w:val="center"/>
          </w:tcPr>
          <w:p w:rsidR="00D85086" w:rsidRPr="00D733FB" w:rsidRDefault="00D85086" w:rsidP="00631FB5">
            <w:pPr>
              <w:spacing w:after="0" w:line="240" w:lineRule="auto"/>
              <w:jc w:val="center"/>
              <w:rPr>
                <w:rFonts w:ascii="Times New Roman" w:hAnsi="Times New Roman"/>
                <w:bCs/>
              </w:rPr>
            </w:pPr>
          </w:p>
        </w:tc>
        <w:tc>
          <w:tcPr>
            <w:tcW w:w="1843" w:type="dxa"/>
            <w:gridSpan w:val="2"/>
            <w:vMerge/>
          </w:tcPr>
          <w:p w:rsidR="00D85086" w:rsidRPr="00D733FB" w:rsidRDefault="00D85086" w:rsidP="00631FB5">
            <w:pPr>
              <w:spacing w:after="0" w:line="240" w:lineRule="auto"/>
              <w:jc w:val="center"/>
              <w:rPr>
                <w:rFonts w:ascii="Times New Roman" w:hAnsi="Times New Roman"/>
                <w:bCs/>
              </w:rPr>
            </w:pPr>
          </w:p>
        </w:tc>
      </w:tr>
      <w:tr w:rsidR="00D85086" w:rsidRPr="00D733FB" w:rsidTr="00631FB5">
        <w:tblPrEx>
          <w:tblLook w:val="0000" w:firstRow="0" w:lastRow="0" w:firstColumn="0" w:lastColumn="0" w:noHBand="0" w:noVBand="0"/>
        </w:tblPrEx>
        <w:trPr>
          <w:trHeight w:val="495"/>
        </w:trPr>
        <w:tc>
          <w:tcPr>
            <w:tcW w:w="2600" w:type="dxa"/>
            <w:gridSpan w:val="3"/>
            <w:vMerge/>
            <w:vAlign w:val="center"/>
          </w:tcPr>
          <w:p w:rsidR="00D85086" w:rsidRPr="00D733FB" w:rsidRDefault="00D85086" w:rsidP="00631FB5">
            <w:pPr>
              <w:spacing w:after="0" w:line="240" w:lineRule="auto"/>
              <w:jc w:val="center"/>
              <w:rPr>
                <w:rFonts w:ascii="Times New Roman" w:hAnsi="Times New Roman"/>
                <w:b/>
                <w:bCs/>
              </w:rPr>
            </w:pPr>
          </w:p>
        </w:tc>
        <w:tc>
          <w:tcPr>
            <w:tcW w:w="9256" w:type="dxa"/>
            <w:gridSpan w:val="9"/>
            <w:vAlign w:val="center"/>
          </w:tcPr>
          <w:p w:rsidR="00D85086" w:rsidRPr="00D733FB" w:rsidRDefault="00D85086" w:rsidP="00631FB5">
            <w:pPr>
              <w:shd w:val="clear" w:color="auto" w:fill="FFFFFF"/>
              <w:spacing w:after="0" w:line="240" w:lineRule="auto"/>
              <w:jc w:val="both"/>
              <w:rPr>
                <w:rFonts w:ascii="Times New Roman" w:hAnsi="Times New Roman"/>
                <w:b/>
              </w:rPr>
            </w:pPr>
            <w:r w:rsidRPr="00D733FB">
              <w:rPr>
                <w:rFonts w:ascii="Times New Roman" w:hAnsi="Times New Roman"/>
                <w:b/>
              </w:rPr>
              <w:t>Расчетно-графическая работа №4</w:t>
            </w:r>
          </w:p>
          <w:p w:rsidR="00D85086" w:rsidRPr="00D733FB" w:rsidRDefault="00D85086" w:rsidP="00631FB5">
            <w:pPr>
              <w:spacing w:after="0" w:line="240" w:lineRule="auto"/>
              <w:jc w:val="both"/>
              <w:rPr>
                <w:rFonts w:ascii="Times New Roman" w:hAnsi="Times New Roman"/>
              </w:rPr>
            </w:pPr>
            <w:r w:rsidRPr="00D733FB">
              <w:rPr>
                <w:rFonts w:ascii="Times New Roman" w:hAnsi="Times New Roman"/>
              </w:rPr>
              <w:t xml:space="preserve">Определение диаметра вала круглого и кольцевого сечения из расчета на прочность при кручении. </w:t>
            </w:r>
          </w:p>
          <w:p w:rsidR="00D85086" w:rsidRPr="00D733FB" w:rsidRDefault="00D85086" w:rsidP="00631FB5">
            <w:pPr>
              <w:spacing w:after="0" w:line="240" w:lineRule="auto"/>
              <w:jc w:val="both"/>
              <w:rPr>
                <w:rFonts w:ascii="Times New Roman" w:hAnsi="Times New Roman"/>
                <w:b/>
              </w:rPr>
            </w:pPr>
            <w:r w:rsidRPr="00D733FB">
              <w:rPr>
                <w:rFonts w:ascii="Times New Roman" w:hAnsi="Times New Roman"/>
                <w:b/>
              </w:rPr>
              <w:t>Практическая работа №9</w:t>
            </w:r>
          </w:p>
          <w:p w:rsidR="00D85086" w:rsidRPr="00D733FB" w:rsidRDefault="00D85086" w:rsidP="00631FB5">
            <w:pPr>
              <w:spacing w:after="0" w:line="240" w:lineRule="auto"/>
              <w:jc w:val="both"/>
              <w:rPr>
                <w:rFonts w:ascii="Times New Roman" w:hAnsi="Times New Roman"/>
                <w:bCs/>
              </w:rPr>
            </w:pPr>
            <w:r w:rsidRPr="00D733FB">
              <w:rPr>
                <w:rFonts w:ascii="Times New Roman" w:hAnsi="Times New Roman"/>
              </w:rPr>
              <w:lastRenderedPageBreak/>
              <w:t>Расчеты на прочность и жесткость при кручении</w:t>
            </w:r>
          </w:p>
        </w:tc>
        <w:tc>
          <w:tcPr>
            <w:tcW w:w="1860" w:type="dxa"/>
            <w:vAlign w:val="center"/>
          </w:tcPr>
          <w:p w:rsidR="00D85086" w:rsidRPr="00D733FB" w:rsidRDefault="00D85086" w:rsidP="00631FB5">
            <w:pPr>
              <w:spacing w:after="0" w:line="240" w:lineRule="auto"/>
              <w:jc w:val="center"/>
              <w:rPr>
                <w:rFonts w:ascii="Times New Roman" w:hAnsi="Times New Roman"/>
                <w:bCs/>
              </w:rPr>
            </w:pPr>
            <w:r w:rsidRPr="00D733FB">
              <w:rPr>
                <w:rFonts w:ascii="Times New Roman" w:hAnsi="Times New Roman"/>
                <w:bCs/>
              </w:rPr>
              <w:lastRenderedPageBreak/>
              <w:t>2</w:t>
            </w:r>
          </w:p>
          <w:p w:rsidR="00D85086" w:rsidRPr="00D733FB" w:rsidRDefault="00D85086" w:rsidP="00631FB5">
            <w:pPr>
              <w:spacing w:after="0" w:line="240" w:lineRule="auto"/>
              <w:jc w:val="center"/>
              <w:rPr>
                <w:rFonts w:ascii="Times New Roman" w:hAnsi="Times New Roman"/>
                <w:bCs/>
              </w:rPr>
            </w:pPr>
          </w:p>
          <w:p w:rsidR="00D85086" w:rsidRPr="00D733FB" w:rsidRDefault="00D85086" w:rsidP="00631FB5">
            <w:pPr>
              <w:spacing w:after="0" w:line="240" w:lineRule="auto"/>
              <w:jc w:val="center"/>
              <w:rPr>
                <w:rFonts w:ascii="Times New Roman" w:hAnsi="Times New Roman"/>
                <w:bCs/>
              </w:rPr>
            </w:pPr>
            <w:r w:rsidRPr="00D733FB">
              <w:rPr>
                <w:rFonts w:ascii="Times New Roman" w:hAnsi="Times New Roman"/>
                <w:bCs/>
              </w:rPr>
              <w:t>2</w:t>
            </w:r>
          </w:p>
        </w:tc>
        <w:tc>
          <w:tcPr>
            <w:tcW w:w="1843" w:type="dxa"/>
            <w:gridSpan w:val="2"/>
            <w:vMerge/>
          </w:tcPr>
          <w:p w:rsidR="00D85086" w:rsidRPr="00D733FB" w:rsidRDefault="00D85086" w:rsidP="00631FB5">
            <w:pPr>
              <w:spacing w:after="0" w:line="240" w:lineRule="auto"/>
              <w:jc w:val="center"/>
              <w:rPr>
                <w:rFonts w:ascii="Times New Roman" w:hAnsi="Times New Roman"/>
                <w:bCs/>
              </w:rPr>
            </w:pPr>
          </w:p>
        </w:tc>
      </w:tr>
      <w:tr w:rsidR="00D85086" w:rsidRPr="00D733FB" w:rsidTr="00631FB5">
        <w:tblPrEx>
          <w:tblLook w:val="0000" w:firstRow="0" w:lastRow="0" w:firstColumn="0" w:lastColumn="0" w:noHBand="0" w:noVBand="0"/>
        </w:tblPrEx>
        <w:trPr>
          <w:trHeight w:val="271"/>
        </w:trPr>
        <w:tc>
          <w:tcPr>
            <w:tcW w:w="2600" w:type="dxa"/>
            <w:gridSpan w:val="3"/>
            <w:vMerge w:val="restart"/>
            <w:vAlign w:val="center"/>
          </w:tcPr>
          <w:p w:rsidR="00D85086" w:rsidRPr="00D733FB" w:rsidRDefault="00D85086" w:rsidP="00631FB5">
            <w:pPr>
              <w:spacing w:after="0" w:line="240" w:lineRule="auto"/>
              <w:jc w:val="center"/>
              <w:rPr>
                <w:rFonts w:ascii="Times New Roman" w:hAnsi="Times New Roman"/>
                <w:b/>
                <w:bCs/>
              </w:rPr>
            </w:pPr>
          </w:p>
          <w:p w:rsidR="00D85086" w:rsidRPr="00D733FB" w:rsidRDefault="00D85086" w:rsidP="00631FB5">
            <w:pPr>
              <w:spacing w:after="0" w:line="240" w:lineRule="auto"/>
              <w:jc w:val="center"/>
              <w:rPr>
                <w:rFonts w:ascii="Times New Roman" w:hAnsi="Times New Roman"/>
                <w:b/>
                <w:bCs/>
              </w:rPr>
            </w:pPr>
            <w:r w:rsidRPr="00D733FB">
              <w:rPr>
                <w:rFonts w:ascii="Times New Roman" w:hAnsi="Times New Roman"/>
                <w:b/>
                <w:bCs/>
              </w:rPr>
              <w:t>Тема 2.7. Изгиб и кручение. Гипотезы прочности</w:t>
            </w:r>
          </w:p>
        </w:tc>
        <w:tc>
          <w:tcPr>
            <w:tcW w:w="9256" w:type="dxa"/>
            <w:gridSpan w:val="9"/>
            <w:vAlign w:val="center"/>
          </w:tcPr>
          <w:p w:rsidR="00D85086" w:rsidRPr="00D733FB" w:rsidRDefault="00D85086" w:rsidP="00631FB5">
            <w:pPr>
              <w:spacing w:after="0" w:line="240" w:lineRule="auto"/>
              <w:jc w:val="both"/>
              <w:rPr>
                <w:rFonts w:ascii="Times New Roman" w:hAnsi="Times New Roman"/>
                <w:bCs/>
              </w:rPr>
            </w:pPr>
            <w:r w:rsidRPr="00D733FB">
              <w:rPr>
                <w:rFonts w:ascii="Times New Roman" w:hAnsi="Times New Roman"/>
                <w:b/>
                <w:bCs/>
              </w:rPr>
              <w:t>Содержание учебного материала</w:t>
            </w:r>
          </w:p>
        </w:tc>
        <w:tc>
          <w:tcPr>
            <w:tcW w:w="1860" w:type="dxa"/>
            <w:vMerge w:val="restart"/>
            <w:vAlign w:val="center"/>
          </w:tcPr>
          <w:p w:rsidR="00D85086" w:rsidRPr="00D733FB" w:rsidRDefault="00D85086" w:rsidP="00631FB5">
            <w:pPr>
              <w:spacing w:after="0" w:line="240" w:lineRule="auto"/>
              <w:jc w:val="center"/>
              <w:rPr>
                <w:rFonts w:ascii="Times New Roman" w:hAnsi="Times New Roman"/>
                <w:bCs/>
              </w:rPr>
            </w:pPr>
            <w:r w:rsidRPr="00D733FB">
              <w:rPr>
                <w:rFonts w:ascii="Times New Roman" w:hAnsi="Times New Roman"/>
                <w:bCs/>
              </w:rPr>
              <w:t>1</w:t>
            </w: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D85086" w:rsidRPr="00D733FB" w:rsidRDefault="00D85086" w:rsidP="00631FB5">
            <w:pPr>
              <w:spacing w:after="0" w:line="240" w:lineRule="auto"/>
              <w:jc w:val="center"/>
              <w:rPr>
                <w:rFonts w:ascii="Times New Roman" w:hAnsi="Times New Roman"/>
                <w:bCs/>
              </w:rPr>
            </w:pPr>
          </w:p>
        </w:tc>
      </w:tr>
      <w:tr w:rsidR="00D85086" w:rsidRPr="00D733FB" w:rsidTr="00631FB5">
        <w:tblPrEx>
          <w:tblLook w:val="0000" w:firstRow="0" w:lastRow="0" w:firstColumn="0" w:lastColumn="0" w:noHBand="0" w:noVBand="0"/>
        </w:tblPrEx>
        <w:trPr>
          <w:trHeight w:val="645"/>
        </w:trPr>
        <w:tc>
          <w:tcPr>
            <w:tcW w:w="2600" w:type="dxa"/>
            <w:gridSpan w:val="3"/>
            <w:vMerge/>
            <w:vAlign w:val="center"/>
          </w:tcPr>
          <w:p w:rsidR="00D85086" w:rsidRPr="00D733FB" w:rsidRDefault="00D85086" w:rsidP="00631FB5">
            <w:pPr>
              <w:spacing w:after="0" w:line="240" w:lineRule="auto"/>
              <w:jc w:val="center"/>
              <w:rPr>
                <w:rFonts w:ascii="Times New Roman" w:hAnsi="Times New Roman"/>
                <w:b/>
                <w:bCs/>
              </w:rPr>
            </w:pPr>
          </w:p>
        </w:tc>
        <w:tc>
          <w:tcPr>
            <w:tcW w:w="9256" w:type="dxa"/>
            <w:gridSpan w:val="9"/>
            <w:vAlign w:val="center"/>
          </w:tcPr>
          <w:p w:rsidR="00D85086" w:rsidRPr="00D733FB" w:rsidRDefault="00D85086" w:rsidP="00631FB5">
            <w:pPr>
              <w:spacing w:after="0" w:line="240" w:lineRule="auto"/>
              <w:jc w:val="both"/>
              <w:rPr>
                <w:rFonts w:ascii="Times New Roman" w:hAnsi="Times New Roman"/>
              </w:rPr>
            </w:pPr>
            <w:r w:rsidRPr="00D733FB">
              <w:rPr>
                <w:rFonts w:ascii="Times New Roman" w:hAnsi="Times New Roman"/>
              </w:rPr>
              <w:t>Понятие о напряженном состоянии в точке упругого тела. Понятие о гипотезах прочности. Эквивалентные напряжения. Гипотезы прочности и их применение. Главные напряжения. Расчет бруса на изгиб с кручением.</w:t>
            </w:r>
          </w:p>
        </w:tc>
        <w:tc>
          <w:tcPr>
            <w:tcW w:w="1860" w:type="dxa"/>
            <w:vMerge/>
            <w:vAlign w:val="center"/>
          </w:tcPr>
          <w:p w:rsidR="00D85086" w:rsidRPr="00D733FB" w:rsidRDefault="00D85086" w:rsidP="00631FB5">
            <w:pPr>
              <w:spacing w:after="0" w:line="240" w:lineRule="auto"/>
              <w:jc w:val="center"/>
              <w:rPr>
                <w:rFonts w:ascii="Times New Roman" w:hAnsi="Times New Roman"/>
                <w:bCs/>
              </w:rPr>
            </w:pPr>
          </w:p>
        </w:tc>
        <w:tc>
          <w:tcPr>
            <w:tcW w:w="1843" w:type="dxa"/>
            <w:gridSpan w:val="2"/>
            <w:vMerge/>
          </w:tcPr>
          <w:p w:rsidR="00D85086" w:rsidRPr="00D733FB" w:rsidRDefault="00D85086" w:rsidP="00631FB5">
            <w:pPr>
              <w:spacing w:after="0" w:line="240" w:lineRule="auto"/>
              <w:jc w:val="center"/>
              <w:rPr>
                <w:rFonts w:ascii="Times New Roman" w:hAnsi="Times New Roman"/>
                <w:bCs/>
              </w:rPr>
            </w:pPr>
          </w:p>
        </w:tc>
      </w:tr>
      <w:tr w:rsidR="00D85086" w:rsidRPr="00D733FB" w:rsidTr="00631FB5">
        <w:tblPrEx>
          <w:tblLook w:val="0000" w:firstRow="0" w:lastRow="0" w:firstColumn="0" w:lastColumn="0" w:noHBand="0" w:noVBand="0"/>
        </w:tblPrEx>
        <w:trPr>
          <w:trHeight w:val="927"/>
        </w:trPr>
        <w:tc>
          <w:tcPr>
            <w:tcW w:w="2600" w:type="dxa"/>
            <w:gridSpan w:val="3"/>
            <w:vMerge/>
            <w:vAlign w:val="center"/>
          </w:tcPr>
          <w:p w:rsidR="00D85086" w:rsidRPr="00D733FB" w:rsidRDefault="00D85086" w:rsidP="00631FB5">
            <w:pPr>
              <w:spacing w:after="0" w:line="240" w:lineRule="auto"/>
              <w:jc w:val="center"/>
              <w:rPr>
                <w:rFonts w:ascii="Times New Roman" w:hAnsi="Times New Roman"/>
                <w:b/>
                <w:bCs/>
              </w:rPr>
            </w:pPr>
          </w:p>
        </w:tc>
        <w:tc>
          <w:tcPr>
            <w:tcW w:w="9256" w:type="dxa"/>
            <w:gridSpan w:val="9"/>
          </w:tcPr>
          <w:p w:rsidR="00D85086" w:rsidRPr="00D733FB" w:rsidRDefault="00D85086" w:rsidP="00631FB5">
            <w:pPr>
              <w:shd w:val="clear" w:color="auto" w:fill="FFFFFF"/>
              <w:spacing w:after="0" w:line="240" w:lineRule="auto"/>
              <w:rPr>
                <w:rFonts w:ascii="Times New Roman" w:hAnsi="Times New Roman"/>
                <w:b/>
                <w:spacing w:val="-1"/>
              </w:rPr>
            </w:pPr>
            <w:r w:rsidRPr="00D733FB">
              <w:rPr>
                <w:rFonts w:ascii="Times New Roman" w:hAnsi="Times New Roman"/>
                <w:b/>
                <w:spacing w:val="-1"/>
              </w:rPr>
              <w:t>Самостоятельная работа студента</w:t>
            </w:r>
          </w:p>
          <w:p w:rsidR="00D85086" w:rsidRPr="00D733FB" w:rsidRDefault="00D85086" w:rsidP="00631FB5">
            <w:pPr>
              <w:shd w:val="clear" w:color="auto" w:fill="FFFFFF"/>
              <w:spacing w:after="0" w:line="240" w:lineRule="auto"/>
              <w:rPr>
                <w:rFonts w:ascii="Times New Roman" w:hAnsi="Times New Roman"/>
              </w:rPr>
            </w:pPr>
            <w:r w:rsidRPr="00D733FB">
              <w:rPr>
                <w:rFonts w:ascii="Times New Roman" w:hAnsi="Times New Roman"/>
                <w:spacing w:val="-1"/>
              </w:rPr>
              <w:t xml:space="preserve">Выполнить презентацию лекции на тему: «Гипотезы прочности и их применение» в </w:t>
            </w:r>
            <w:r w:rsidRPr="00D733FB">
              <w:rPr>
                <w:rFonts w:ascii="Times New Roman" w:hAnsi="Times New Roman"/>
                <w:spacing w:val="-1"/>
                <w:lang w:val="en-US"/>
              </w:rPr>
              <w:t>Microsoft</w:t>
            </w:r>
            <w:r w:rsidRPr="00D733FB">
              <w:rPr>
                <w:rFonts w:ascii="Times New Roman" w:hAnsi="Times New Roman"/>
                <w:spacing w:val="-1"/>
              </w:rPr>
              <w:t xml:space="preserve"> </w:t>
            </w:r>
            <w:r w:rsidRPr="00D733FB">
              <w:rPr>
                <w:rFonts w:ascii="Times New Roman" w:hAnsi="Times New Roman"/>
                <w:spacing w:val="-1"/>
                <w:lang w:val="en-US"/>
              </w:rPr>
              <w:t>Power</w:t>
            </w:r>
            <w:r w:rsidRPr="00D733FB">
              <w:rPr>
                <w:rFonts w:ascii="Times New Roman" w:hAnsi="Times New Roman"/>
                <w:spacing w:val="-1"/>
              </w:rPr>
              <w:t xml:space="preserve"> </w:t>
            </w:r>
            <w:r w:rsidRPr="00D733FB">
              <w:rPr>
                <w:rFonts w:ascii="Times New Roman" w:hAnsi="Times New Roman"/>
                <w:spacing w:val="-1"/>
                <w:lang w:val="en-US"/>
              </w:rPr>
              <w:t>Point</w:t>
            </w:r>
            <w:r w:rsidRPr="00D733FB">
              <w:rPr>
                <w:rFonts w:ascii="Times New Roman" w:hAnsi="Times New Roman"/>
                <w:spacing w:val="-1"/>
              </w:rPr>
              <w:t>.</w:t>
            </w:r>
          </w:p>
        </w:tc>
        <w:tc>
          <w:tcPr>
            <w:tcW w:w="1860" w:type="dxa"/>
            <w:vAlign w:val="center"/>
          </w:tcPr>
          <w:p w:rsidR="00D85086" w:rsidRPr="00D733FB" w:rsidRDefault="00D85086" w:rsidP="00631FB5">
            <w:pPr>
              <w:spacing w:after="0" w:line="240" w:lineRule="auto"/>
              <w:jc w:val="center"/>
              <w:rPr>
                <w:rFonts w:ascii="Times New Roman" w:hAnsi="Times New Roman"/>
                <w:bCs/>
              </w:rPr>
            </w:pPr>
          </w:p>
        </w:tc>
        <w:tc>
          <w:tcPr>
            <w:tcW w:w="1843" w:type="dxa"/>
            <w:gridSpan w:val="2"/>
            <w:vMerge/>
          </w:tcPr>
          <w:p w:rsidR="00D85086" w:rsidRPr="00D733FB" w:rsidRDefault="00D85086" w:rsidP="00631FB5">
            <w:pPr>
              <w:spacing w:after="0" w:line="240" w:lineRule="auto"/>
              <w:jc w:val="center"/>
              <w:rPr>
                <w:rFonts w:ascii="Times New Roman" w:hAnsi="Times New Roman"/>
                <w:bCs/>
              </w:rPr>
            </w:pPr>
          </w:p>
        </w:tc>
      </w:tr>
      <w:tr w:rsidR="00D85086" w:rsidRPr="00D733FB" w:rsidTr="00631FB5">
        <w:trPr>
          <w:trHeight w:val="421"/>
        </w:trPr>
        <w:tc>
          <w:tcPr>
            <w:tcW w:w="2600" w:type="dxa"/>
            <w:gridSpan w:val="3"/>
            <w:vMerge w:val="restart"/>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733FB">
              <w:rPr>
                <w:rFonts w:ascii="Times New Roman" w:hAnsi="Times New Roman"/>
                <w:b/>
                <w:bCs/>
              </w:rPr>
              <w:t>Тема 2.8. Устойчивость центрально-сжатых стержней</w:t>
            </w:r>
          </w:p>
        </w:tc>
        <w:tc>
          <w:tcPr>
            <w:tcW w:w="9256" w:type="dxa"/>
            <w:gridSpan w:val="9"/>
            <w:vAlign w:val="center"/>
          </w:tcPr>
          <w:p w:rsidR="00D85086" w:rsidRPr="00D733FB" w:rsidRDefault="00D85086" w:rsidP="00631FB5">
            <w:pPr>
              <w:spacing w:after="0" w:line="240" w:lineRule="auto"/>
              <w:jc w:val="both"/>
              <w:rPr>
                <w:rFonts w:ascii="Times New Roman" w:hAnsi="Times New Roman"/>
                <w:bCs/>
              </w:rPr>
            </w:pPr>
            <w:r w:rsidRPr="00D733FB">
              <w:rPr>
                <w:rFonts w:ascii="Times New Roman" w:hAnsi="Times New Roman"/>
                <w:b/>
                <w:bCs/>
              </w:rPr>
              <w:t>Содержание учебного материала</w:t>
            </w:r>
          </w:p>
        </w:tc>
        <w:tc>
          <w:tcPr>
            <w:tcW w:w="1860" w:type="dxa"/>
            <w:vMerge w:val="restart"/>
            <w:vAlign w:val="center"/>
          </w:tcPr>
          <w:p w:rsidR="00D85086" w:rsidRPr="00D733FB" w:rsidRDefault="005E0E9C" w:rsidP="00631FB5">
            <w:pPr>
              <w:spacing w:after="0" w:line="240" w:lineRule="auto"/>
              <w:jc w:val="center"/>
              <w:rPr>
                <w:rFonts w:ascii="Times New Roman" w:hAnsi="Times New Roman"/>
              </w:rPr>
            </w:pPr>
            <w:r>
              <w:rPr>
                <w:rFonts w:ascii="Times New Roman" w:hAnsi="Times New Roman"/>
              </w:rPr>
              <w:t>1</w:t>
            </w: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D85086" w:rsidRPr="00D733FB" w:rsidRDefault="00D85086" w:rsidP="00631FB5">
            <w:pPr>
              <w:spacing w:after="0" w:line="240" w:lineRule="auto"/>
              <w:jc w:val="center"/>
              <w:rPr>
                <w:rFonts w:ascii="Times New Roman" w:hAnsi="Times New Roman"/>
              </w:rPr>
            </w:pPr>
          </w:p>
        </w:tc>
      </w:tr>
      <w:tr w:rsidR="00D85086" w:rsidRPr="00D733FB" w:rsidTr="00631FB5">
        <w:trPr>
          <w:trHeight w:val="1305"/>
        </w:trPr>
        <w:tc>
          <w:tcPr>
            <w:tcW w:w="2600" w:type="dxa"/>
            <w:gridSpan w:val="3"/>
            <w:vMerge/>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56" w:type="dxa"/>
            <w:gridSpan w:val="9"/>
          </w:tcPr>
          <w:p w:rsidR="00D85086" w:rsidRPr="00D733FB" w:rsidRDefault="00D85086" w:rsidP="00631FB5">
            <w:pPr>
              <w:spacing w:after="0" w:line="240" w:lineRule="auto"/>
              <w:jc w:val="both"/>
              <w:rPr>
                <w:rFonts w:ascii="Times New Roman" w:hAnsi="Times New Roman"/>
                <w:b/>
              </w:rPr>
            </w:pPr>
            <w:r w:rsidRPr="00D733FB">
              <w:rPr>
                <w:rFonts w:ascii="Times New Roman" w:hAnsi="Times New Roman"/>
              </w:rPr>
              <w:t>Понятие об устойчивых и неустойчивых формах упругого равновесия. Критическая сила. Связь между критической и допускаемой нагрузками. Формула Эйлера. Критическое напряжение. Гибкость. Предел применимости формулы Эйлера; предельная гибкость. Эмпирические формулы для критических напряжений. Расчеты сжатых стержней по формуле Эйлера, по эмпирическим формулам, по коэффициенту продольного изгиба.</w:t>
            </w:r>
          </w:p>
        </w:tc>
        <w:tc>
          <w:tcPr>
            <w:tcW w:w="1860" w:type="dxa"/>
            <w:vMerge/>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660"/>
        </w:trPr>
        <w:tc>
          <w:tcPr>
            <w:tcW w:w="2600" w:type="dxa"/>
            <w:gridSpan w:val="3"/>
            <w:vMerge/>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56" w:type="dxa"/>
            <w:gridSpan w:val="9"/>
          </w:tcPr>
          <w:p w:rsidR="00D85086" w:rsidRPr="00D733FB" w:rsidRDefault="00D85086" w:rsidP="00631FB5">
            <w:pPr>
              <w:shd w:val="clear" w:color="auto" w:fill="FFFFFF"/>
              <w:spacing w:after="0" w:line="240" w:lineRule="auto"/>
              <w:jc w:val="both"/>
              <w:rPr>
                <w:rFonts w:ascii="Times New Roman" w:hAnsi="Times New Roman"/>
                <w:b/>
              </w:rPr>
            </w:pPr>
            <w:r w:rsidRPr="00D733FB">
              <w:rPr>
                <w:rFonts w:ascii="Times New Roman" w:hAnsi="Times New Roman"/>
                <w:b/>
              </w:rPr>
              <w:t>Лабораторная работа</w:t>
            </w:r>
            <w:r w:rsidRPr="00D733FB">
              <w:rPr>
                <w:rFonts w:ascii="Times New Roman" w:hAnsi="Times New Roman"/>
                <w:b/>
              </w:rPr>
              <w:tab/>
              <w:t xml:space="preserve"> №5</w:t>
            </w:r>
          </w:p>
          <w:p w:rsidR="00D85086" w:rsidRPr="00D733FB" w:rsidRDefault="00D85086" w:rsidP="00631FB5">
            <w:pPr>
              <w:spacing w:after="0" w:line="240" w:lineRule="auto"/>
              <w:rPr>
                <w:rFonts w:ascii="Times New Roman" w:hAnsi="Times New Roman"/>
              </w:rPr>
            </w:pPr>
            <w:r w:rsidRPr="00D733FB">
              <w:rPr>
                <w:rFonts w:ascii="Times New Roman" w:hAnsi="Times New Roman"/>
              </w:rPr>
              <w:t>Определение критической силы сжатого стержня.</w:t>
            </w:r>
          </w:p>
        </w:tc>
        <w:tc>
          <w:tcPr>
            <w:tcW w:w="1860" w:type="dxa"/>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33FB">
              <w:rPr>
                <w:rFonts w:ascii="Times New Roman" w:hAnsi="Times New Roman"/>
                <w:bCs/>
              </w:rPr>
              <w:t>2</w:t>
            </w:r>
          </w:p>
        </w:tc>
        <w:tc>
          <w:tcPr>
            <w:tcW w:w="1843" w:type="dxa"/>
            <w:gridSpan w:val="2"/>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300"/>
        </w:trPr>
        <w:tc>
          <w:tcPr>
            <w:tcW w:w="2600" w:type="dxa"/>
            <w:gridSpan w:val="3"/>
            <w:vMerge/>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56" w:type="dxa"/>
            <w:gridSpan w:val="9"/>
          </w:tcPr>
          <w:p w:rsidR="00D85086" w:rsidRPr="00D733FB" w:rsidRDefault="00D85086" w:rsidP="00631FB5">
            <w:pPr>
              <w:shd w:val="clear" w:color="auto" w:fill="FFFFFF"/>
              <w:spacing w:after="0" w:line="240" w:lineRule="auto"/>
              <w:jc w:val="both"/>
              <w:rPr>
                <w:rFonts w:ascii="Times New Roman" w:hAnsi="Times New Roman"/>
                <w:b/>
              </w:rPr>
            </w:pPr>
            <w:r w:rsidRPr="00D733FB">
              <w:rPr>
                <w:rFonts w:ascii="Times New Roman" w:hAnsi="Times New Roman"/>
                <w:b/>
              </w:rPr>
              <w:t>Самостоятельная работа студента</w:t>
            </w:r>
            <w:r w:rsidRPr="00D733FB">
              <w:rPr>
                <w:rFonts w:ascii="Times New Roman" w:hAnsi="Times New Roman"/>
                <w:b/>
              </w:rPr>
              <w:tab/>
            </w:r>
          </w:p>
          <w:p w:rsidR="00D85086" w:rsidRPr="00D733FB" w:rsidRDefault="00D85086" w:rsidP="00631FB5">
            <w:pPr>
              <w:spacing w:after="0" w:line="240" w:lineRule="auto"/>
              <w:rPr>
                <w:rFonts w:ascii="Times New Roman" w:hAnsi="Times New Roman"/>
              </w:rPr>
            </w:pPr>
            <w:r w:rsidRPr="00D733FB">
              <w:rPr>
                <w:rFonts w:ascii="Times New Roman" w:hAnsi="Times New Roman"/>
              </w:rPr>
              <w:t>Найти в электронном ресурсе сайты на тему: «Сущность явления продольного изгиба»</w:t>
            </w:r>
          </w:p>
        </w:tc>
        <w:tc>
          <w:tcPr>
            <w:tcW w:w="1860" w:type="dxa"/>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1FB5" w:rsidRPr="00D733FB" w:rsidTr="00631FB5">
        <w:trPr>
          <w:trHeight w:val="559"/>
        </w:trPr>
        <w:tc>
          <w:tcPr>
            <w:tcW w:w="2600" w:type="dxa"/>
            <w:gridSpan w:val="3"/>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733FB">
              <w:rPr>
                <w:rFonts w:ascii="Times New Roman" w:hAnsi="Times New Roman"/>
                <w:b/>
                <w:bCs/>
              </w:rPr>
              <w:t>Раздел 3</w:t>
            </w:r>
          </w:p>
        </w:tc>
        <w:tc>
          <w:tcPr>
            <w:tcW w:w="9256" w:type="dxa"/>
            <w:gridSpan w:val="9"/>
            <w:vAlign w:val="center"/>
          </w:tcPr>
          <w:p w:rsidR="00631FB5" w:rsidRPr="00D733FB" w:rsidRDefault="00631FB5" w:rsidP="00631FB5">
            <w:pPr>
              <w:spacing w:after="0" w:line="240" w:lineRule="auto"/>
              <w:jc w:val="center"/>
              <w:rPr>
                <w:rFonts w:ascii="Times New Roman" w:hAnsi="Times New Roman"/>
                <w:b/>
                <w:bCs/>
              </w:rPr>
            </w:pPr>
            <w:r w:rsidRPr="00D733FB">
              <w:rPr>
                <w:rFonts w:ascii="Times New Roman" w:hAnsi="Times New Roman"/>
                <w:b/>
                <w:bCs/>
              </w:rPr>
              <w:t>Детали механизмов и машин</w:t>
            </w:r>
          </w:p>
        </w:tc>
        <w:tc>
          <w:tcPr>
            <w:tcW w:w="1860" w:type="dxa"/>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33FB">
              <w:rPr>
                <w:rFonts w:ascii="Times New Roman" w:hAnsi="Times New Roman"/>
                <w:bCs/>
              </w:rPr>
              <w:t>16</w:t>
            </w:r>
          </w:p>
        </w:tc>
        <w:tc>
          <w:tcPr>
            <w:tcW w:w="1843" w:type="dxa"/>
            <w:gridSpan w:val="2"/>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411"/>
        </w:trPr>
        <w:tc>
          <w:tcPr>
            <w:tcW w:w="2600" w:type="dxa"/>
            <w:gridSpan w:val="3"/>
            <w:vMerge w:val="restart"/>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733FB">
              <w:rPr>
                <w:rFonts w:ascii="Times New Roman" w:hAnsi="Times New Roman"/>
                <w:b/>
                <w:bCs/>
              </w:rPr>
              <w:t>Тема 3.1. Основные понятия и определения</w:t>
            </w:r>
          </w:p>
        </w:tc>
        <w:tc>
          <w:tcPr>
            <w:tcW w:w="9256" w:type="dxa"/>
            <w:gridSpan w:val="9"/>
            <w:vAlign w:val="center"/>
          </w:tcPr>
          <w:p w:rsidR="00D85086" w:rsidRPr="00D733FB" w:rsidRDefault="00D85086" w:rsidP="00631FB5">
            <w:pPr>
              <w:spacing w:after="0" w:line="240" w:lineRule="auto"/>
              <w:jc w:val="both"/>
              <w:rPr>
                <w:rFonts w:ascii="Times New Roman" w:hAnsi="Times New Roman"/>
                <w:bCs/>
              </w:rPr>
            </w:pPr>
            <w:r w:rsidRPr="00D733FB">
              <w:rPr>
                <w:rFonts w:ascii="Times New Roman" w:hAnsi="Times New Roman"/>
                <w:b/>
                <w:bCs/>
              </w:rPr>
              <w:t>Содержание учебного материала</w:t>
            </w:r>
          </w:p>
        </w:tc>
        <w:tc>
          <w:tcPr>
            <w:tcW w:w="1860" w:type="dxa"/>
            <w:vMerge w:val="restart"/>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33FB">
              <w:rPr>
                <w:rFonts w:ascii="Times New Roman" w:hAnsi="Times New Roman"/>
                <w:bCs/>
              </w:rPr>
              <w:t>1</w:t>
            </w: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809"/>
        </w:trPr>
        <w:tc>
          <w:tcPr>
            <w:tcW w:w="2600" w:type="dxa"/>
            <w:gridSpan w:val="3"/>
            <w:vMerge/>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56" w:type="dxa"/>
            <w:gridSpan w:val="9"/>
          </w:tcPr>
          <w:p w:rsidR="00D85086" w:rsidRPr="00D733FB" w:rsidRDefault="00D85086" w:rsidP="00631FB5">
            <w:pPr>
              <w:spacing w:after="0" w:line="240" w:lineRule="auto"/>
              <w:jc w:val="both"/>
              <w:rPr>
                <w:rFonts w:ascii="Times New Roman" w:hAnsi="Times New Roman"/>
              </w:rPr>
            </w:pPr>
            <w:r w:rsidRPr="00D733FB">
              <w:rPr>
                <w:rFonts w:ascii="Times New Roman" w:hAnsi="Times New Roman"/>
              </w:rPr>
              <w:t>Цели и задачи раздела «Детали машин». Детали машин и их классификация. Механизм и машина. Понятия о расчетах, проектировании деталей, узлов и механизмов. Основные критерии работоспособности и расчета деталей машин.</w:t>
            </w:r>
          </w:p>
        </w:tc>
        <w:tc>
          <w:tcPr>
            <w:tcW w:w="1860" w:type="dxa"/>
            <w:vMerge/>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315"/>
        </w:trPr>
        <w:tc>
          <w:tcPr>
            <w:tcW w:w="2600" w:type="dxa"/>
            <w:gridSpan w:val="3"/>
            <w:vMerge/>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56" w:type="dxa"/>
            <w:gridSpan w:val="9"/>
          </w:tcPr>
          <w:p w:rsidR="00D85086" w:rsidRPr="00D733FB" w:rsidRDefault="00D85086" w:rsidP="00631FB5">
            <w:pPr>
              <w:shd w:val="clear" w:color="auto" w:fill="FFFFFF"/>
              <w:spacing w:after="0" w:line="240" w:lineRule="auto"/>
              <w:jc w:val="both"/>
              <w:rPr>
                <w:rFonts w:ascii="Times New Roman" w:hAnsi="Times New Roman"/>
                <w:b/>
              </w:rPr>
            </w:pPr>
            <w:r w:rsidRPr="00D733FB">
              <w:rPr>
                <w:rFonts w:ascii="Times New Roman" w:hAnsi="Times New Roman"/>
                <w:b/>
              </w:rPr>
              <w:t>Самостоятельная работа студента</w:t>
            </w:r>
            <w:r w:rsidRPr="00D733FB">
              <w:rPr>
                <w:rFonts w:ascii="Times New Roman" w:hAnsi="Times New Roman"/>
                <w:b/>
              </w:rPr>
              <w:tab/>
            </w:r>
          </w:p>
          <w:p w:rsidR="00D85086" w:rsidRPr="00D733FB" w:rsidRDefault="00D85086" w:rsidP="00631FB5">
            <w:pPr>
              <w:spacing w:after="0" w:line="240" w:lineRule="auto"/>
              <w:jc w:val="both"/>
              <w:rPr>
                <w:rFonts w:ascii="Times New Roman" w:hAnsi="Times New Roman"/>
              </w:rPr>
            </w:pPr>
            <w:r w:rsidRPr="00D733FB">
              <w:rPr>
                <w:rFonts w:ascii="Times New Roman" w:hAnsi="Times New Roman"/>
                <w:spacing w:val="-1"/>
              </w:rPr>
              <w:t xml:space="preserve">Выполнить презентацию лекции на тему: «Детали машин и их класификация» в </w:t>
            </w:r>
            <w:r w:rsidRPr="00D733FB">
              <w:rPr>
                <w:rFonts w:ascii="Times New Roman" w:hAnsi="Times New Roman"/>
                <w:spacing w:val="-1"/>
                <w:lang w:val="en-US"/>
              </w:rPr>
              <w:t>Microsoft</w:t>
            </w:r>
            <w:r w:rsidRPr="00D733FB">
              <w:rPr>
                <w:rFonts w:ascii="Times New Roman" w:hAnsi="Times New Roman"/>
                <w:spacing w:val="-1"/>
              </w:rPr>
              <w:t xml:space="preserve"> </w:t>
            </w:r>
            <w:r w:rsidRPr="00D733FB">
              <w:rPr>
                <w:rFonts w:ascii="Times New Roman" w:hAnsi="Times New Roman"/>
                <w:spacing w:val="-1"/>
                <w:lang w:val="en-US"/>
              </w:rPr>
              <w:t>Power</w:t>
            </w:r>
            <w:r w:rsidRPr="00D733FB">
              <w:rPr>
                <w:rFonts w:ascii="Times New Roman" w:hAnsi="Times New Roman"/>
                <w:spacing w:val="-1"/>
              </w:rPr>
              <w:t xml:space="preserve"> </w:t>
            </w:r>
            <w:r w:rsidRPr="00D733FB">
              <w:rPr>
                <w:rFonts w:ascii="Times New Roman" w:hAnsi="Times New Roman"/>
                <w:spacing w:val="-1"/>
                <w:lang w:val="en-US"/>
              </w:rPr>
              <w:t>Point</w:t>
            </w:r>
            <w:r w:rsidRPr="00D733FB">
              <w:rPr>
                <w:rFonts w:ascii="Times New Roman" w:hAnsi="Times New Roman"/>
                <w:spacing w:val="-1"/>
              </w:rPr>
              <w:t>.</w:t>
            </w:r>
          </w:p>
        </w:tc>
        <w:tc>
          <w:tcPr>
            <w:tcW w:w="1860" w:type="dxa"/>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330"/>
        </w:trPr>
        <w:tc>
          <w:tcPr>
            <w:tcW w:w="2600" w:type="dxa"/>
            <w:gridSpan w:val="3"/>
            <w:vMerge w:val="restart"/>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733FB">
              <w:rPr>
                <w:rFonts w:ascii="Times New Roman" w:hAnsi="Times New Roman"/>
                <w:b/>
                <w:bCs/>
              </w:rPr>
              <w:t>Тема 3.2. Передаточные механизмы</w:t>
            </w:r>
          </w:p>
        </w:tc>
        <w:tc>
          <w:tcPr>
            <w:tcW w:w="9256" w:type="dxa"/>
            <w:gridSpan w:val="9"/>
            <w:vAlign w:val="center"/>
          </w:tcPr>
          <w:p w:rsidR="00D85086" w:rsidRPr="00D733FB" w:rsidRDefault="00D85086" w:rsidP="00631FB5">
            <w:pPr>
              <w:spacing w:after="0" w:line="240" w:lineRule="auto"/>
              <w:jc w:val="both"/>
              <w:rPr>
                <w:rFonts w:ascii="Times New Roman" w:hAnsi="Times New Roman"/>
                <w:bCs/>
              </w:rPr>
            </w:pPr>
            <w:r w:rsidRPr="00D733FB">
              <w:rPr>
                <w:rFonts w:ascii="Times New Roman" w:hAnsi="Times New Roman"/>
                <w:b/>
                <w:bCs/>
              </w:rPr>
              <w:t>Содержание учебного материала</w:t>
            </w:r>
          </w:p>
        </w:tc>
        <w:tc>
          <w:tcPr>
            <w:tcW w:w="1860" w:type="dxa"/>
            <w:vMerge w:val="restart"/>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33FB">
              <w:rPr>
                <w:rFonts w:ascii="Times New Roman" w:hAnsi="Times New Roman"/>
                <w:bCs/>
              </w:rPr>
              <w:t>1</w:t>
            </w: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850"/>
        </w:trPr>
        <w:tc>
          <w:tcPr>
            <w:tcW w:w="2600" w:type="dxa"/>
            <w:gridSpan w:val="3"/>
            <w:vMerge/>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472" w:type="dxa"/>
            <w:gridSpan w:val="4"/>
            <w:vAlign w:val="center"/>
          </w:tcPr>
          <w:p w:rsidR="00D85086" w:rsidRPr="00D733FB" w:rsidRDefault="00D85086" w:rsidP="00631FB5">
            <w:pPr>
              <w:spacing w:after="0" w:line="240" w:lineRule="auto"/>
              <w:jc w:val="center"/>
              <w:rPr>
                <w:rFonts w:ascii="Times New Roman" w:hAnsi="Times New Roman"/>
                <w:bCs/>
              </w:rPr>
            </w:pPr>
            <w:r w:rsidRPr="00D733FB">
              <w:rPr>
                <w:rFonts w:ascii="Times New Roman" w:hAnsi="Times New Roman"/>
                <w:bCs/>
              </w:rPr>
              <w:t>1</w:t>
            </w:r>
          </w:p>
        </w:tc>
        <w:tc>
          <w:tcPr>
            <w:tcW w:w="8784" w:type="dxa"/>
            <w:gridSpan w:val="5"/>
          </w:tcPr>
          <w:p w:rsidR="00D85086" w:rsidRPr="00D733FB" w:rsidRDefault="00D85086" w:rsidP="00631FB5">
            <w:pPr>
              <w:spacing w:after="0" w:line="240" w:lineRule="auto"/>
              <w:rPr>
                <w:rFonts w:ascii="Times New Roman" w:hAnsi="Times New Roman"/>
                <w:bCs/>
              </w:rPr>
            </w:pPr>
            <w:r w:rsidRPr="00D733FB">
              <w:rPr>
                <w:rFonts w:ascii="Times New Roman" w:hAnsi="Times New Roman"/>
                <w:bCs/>
              </w:rPr>
              <w:t>Общие сведения о передачах. Вращательное движение и его роль в механизмах и машинах. Назначение передач в машинах. Классификация передач. Основные кинематические и силовые соотношения для механических передач.</w:t>
            </w:r>
          </w:p>
        </w:tc>
        <w:tc>
          <w:tcPr>
            <w:tcW w:w="1860" w:type="dxa"/>
            <w:vMerge/>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690"/>
        </w:trPr>
        <w:tc>
          <w:tcPr>
            <w:tcW w:w="2600" w:type="dxa"/>
            <w:gridSpan w:val="3"/>
            <w:vMerge/>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56" w:type="dxa"/>
            <w:gridSpan w:val="9"/>
            <w:vAlign w:val="center"/>
          </w:tcPr>
          <w:p w:rsidR="00D85086" w:rsidRPr="00D733FB" w:rsidRDefault="00D85086" w:rsidP="00631FB5">
            <w:pPr>
              <w:shd w:val="clear" w:color="auto" w:fill="FFFFFF"/>
              <w:spacing w:after="0" w:line="240" w:lineRule="auto"/>
              <w:jc w:val="both"/>
              <w:rPr>
                <w:rFonts w:ascii="Times New Roman" w:hAnsi="Times New Roman"/>
                <w:b/>
              </w:rPr>
            </w:pPr>
            <w:r w:rsidRPr="00D733FB">
              <w:rPr>
                <w:rFonts w:ascii="Times New Roman" w:hAnsi="Times New Roman"/>
                <w:b/>
              </w:rPr>
              <w:t>Лабораторная работа</w:t>
            </w:r>
            <w:r w:rsidRPr="00D733FB">
              <w:rPr>
                <w:rFonts w:ascii="Times New Roman" w:hAnsi="Times New Roman"/>
                <w:b/>
              </w:rPr>
              <w:tab/>
              <w:t xml:space="preserve"> №6</w:t>
            </w:r>
          </w:p>
          <w:p w:rsidR="00D85086" w:rsidRPr="00D733FB" w:rsidRDefault="00D85086" w:rsidP="00631FB5">
            <w:pPr>
              <w:spacing w:after="0" w:line="240" w:lineRule="auto"/>
              <w:rPr>
                <w:rFonts w:ascii="Times New Roman" w:hAnsi="Times New Roman"/>
                <w:bCs/>
              </w:rPr>
            </w:pPr>
            <w:r w:rsidRPr="00D733FB">
              <w:rPr>
                <w:rFonts w:ascii="Times New Roman" w:hAnsi="Times New Roman"/>
                <w:bCs/>
              </w:rPr>
              <w:t xml:space="preserve">Определение параметров зубчатых колес по их замерам. </w:t>
            </w:r>
          </w:p>
        </w:tc>
        <w:tc>
          <w:tcPr>
            <w:tcW w:w="1860" w:type="dxa"/>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33FB">
              <w:rPr>
                <w:rFonts w:ascii="Times New Roman" w:hAnsi="Times New Roman"/>
                <w:bCs/>
              </w:rPr>
              <w:t>2</w:t>
            </w:r>
          </w:p>
        </w:tc>
        <w:tc>
          <w:tcPr>
            <w:tcW w:w="1843" w:type="dxa"/>
            <w:gridSpan w:val="2"/>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510"/>
        </w:trPr>
        <w:tc>
          <w:tcPr>
            <w:tcW w:w="2600" w:type="dxa"/>
            <w:gridSpan w:val="3"/>
            <w:vMerge/>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256" w:type="dxa"/>
            <w:gridSpan w:val="9"/>
            <w:vAlign w:val="center"/>
          </w:tcPr>
          <w:p w:rsidR="00D85086" w:rsidRPr="00D733FB" w:rsidRDefault="00D85086" w:rsidP="00631FB5">
            <w:pPr>
              <w:spacing w:after="0" w:line="240" w:lineRule="auto"/>
              <w:rPr>
                <w:rFonts w:ascii="Times New Roman" w:hAnsi="Times New Roman"/>
                <w:b/>
              </w:rPr>
            </w:pPr>
            <w:r w:rsidRPr="00D733FB">
              <w:rPr>
                <w:rFonts w:ascii="Times New Roman" w:hAnsi="Times New Roman"/>
                <w:b/>
              </w:rPr>
              <w:t>Самостоятельная работа студента</w:t>
            </w:r>
          </w:p>
          <w:p w:rsidR="00D85086" w:rsidRPr="00D733FB" w:rsidRDefault="00D85086" w:rsidP="00631FB5">
            <w:pPr>
              <w:spacing w:after="0" w:line="240" w:lineRule="auto"/>
              <w:rPr>
                <w:rFonts w:ascii="Times New Roman" w:hAnsi="Times New Roman"/>
              </w:rPr>
            </w:pPr>
            <w:r w:rsidRPr="00D733FB">
              <w:rPr>
                <w:rFonts w:ascii="Times New Roman" w:hAnsi="Times New Roman"/>
              </w:rPr>
              <w:t>Найти в электронном ресурсе сайт на тему: «Назначение механических передач»</w:t>
            </w:r>
          </w:p>
        </w:tc>
        <w:tc>
          <w:tcPr>
            <w:tcW w:w="1860" w:type="dxa"/>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283"/>
        </w:trPr>
        <w:tc>
          <w:tcPr>
            <w:tcW w:w="2600" w:type="dxa"/>
            <w:gridSpan w:val="3"/>
            <w:vMerge w:val="restart"/>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733FB">
              <w:rPr>
                <w:rFonts w:ascii="Times New Roman" w:hAnsi="Times New Roman"/>
                <w:b/>
                <w:bCs/>
              </w:rPr>
              <w:t>Тема 3.3. Валы и оси. Направляющие вращательного движения.</w:t>
            </w:r>
          </w:p>
        </w:tc>
        <w:tc>
          <w:tcPr>
            <w:tcW w:w="9256" w:type="dxa"/>
            <w:gridSpan w:val="9"/>
            <w:vAlign w:val="center"/>
          </w:tcPr>
          <w:p w:rsidR="00D85086" w:rsidRPr="00D733FB" w:rsidRDefault="00D85086" w:rsidP="00631FB5">
            <w:pPr>
              <w:spacing w:after="0" w:line="240" w:lineRule="auto"/>
              <w:jc w:val="both"/>
              <w:rPr>
                <w:rFonts w:ascii="Times New Roman" w:hAnsi="Times New Roman"/>
                <w:bCs/>
              </w:rPr>
            </w:pPr>
            <w:r w:rsidRPr="00D733FB">
              <w:rPr>
                <w:rFonts w:ascii="Times New Roman" w:hAnsi="Times New Roman"/>
                <w:b/>
                <w:bCs/>
              </w:rPr>
              <w:t>Содержание учебного материала</w:t>
            </w:r>
          </w:p>
        </w:tc>
        <w:tc>
          <w:tcPr>
            <w:tcW w:w="1860" w:type="dxa"/>
            <w:vMerge w:val="restart"/>
            <w:vAlign w:val="center"/>
          </w:tcPr>
          <w:p w:rsidR="00D85086" w:rsidRPr="00D733FB" w:rsidRDefault="005E0E9C"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315"/>
        </w:trPr>
        <w:tc>
          <w:tcPr>
            <w:tcW w:w="2600" w:type="dxa"/>
            <w:gridSpan w:val="3"/>
            <w:vMerge/>
            <w:vAlign w:val="center"/>
          </w:tcPr>
          <w:p w:rsidR="00D85086" w:rsidRPr="00D733FB" w:rsidRDefault="00D85086" w:rsidP="00631FB5">
            <w:pPr>
              <w:spacing w:after="0" w:line="240" w:lineRule="auto"/>
              <w:jc w:val="center"/>
              <w:rPr>
                <w:rFonts w:ascii="Times New Roman" w:hAnsi="Times New Roman"/>
                <w:b/>
                <w:bCs/>
              </w:rPr>
            </w:pPr>
          </w:p>
        </w:tc>
        <w:tc>
          <w:tcPr>
            <w:tcW w:w="405" w:type="dxa"/>
            <w:gridSpan w:val="2"/>
            <w:vAlign w:val="center"/>
          </w:tcPr>
          <w:p w:rsidR="00D85086" w:rsidRPr="00D733FB" w:rsidRDefault="00D85086" w:rsidP="00631FB5">
            <w:pPr>
              <w:spacing w:after="0" w:line="240" w:lineRule="auto"/>
              <w:jc w:val="both"/>
              <w:rPr>
                <w:rFonts w:ascii="Times New Roman" w:hAnsi="Times New Roman"/>
                <w:bCs/>
              </w:rPr>
            </w:pPr>
            <w:r w:rsidRPr="00D733FB">
              <w:rPr>
                <w:rFonts w:ascii="Times New Roman" w:hAnsi="Times New Roman"/>
                <w:bCs/>
              </w:rPr>
              <w:t>1</w:t>
            </w:r>
          </w:p>
        </w:tc>
        <w:tc>
          <w:tcPr>
            <w:tcW w:w="8851" w:type="dxa"/>
            <w:gridSpan w:val="7"/>
            <w:vAlign w:val="center"/>
          </w:tcPr>
          <w:p w:rsidR="00D85086" w:rsidRPr="00D733FB" w:rsidRDefault="00D85086" w:rsidP="00631FB5">
            <w:pPr>
              <w:spacing w:after="0" w:line="240" w:lineRule="auto"/>
              <w:jc w:val="both"/>
              <w:rPr>
                <w:rFonts w:ascii="Times New Roman" w:hAnsi="Times New Roman"/>
                <w:bCs/>
              </w:rPr>
            </w:pPr>
            <w:r w:rsidRPr="00D733FB">
              <w:rPr>
                <w:rFonts w:ascii="Times New Roman" w:hAnsi="Times New Roman"/>
                <w:bCs/>
              </w:rPr>
              <w:t>Валы и оси: назначение, классификация, материалы, элементы конструкции. Расчет валов и осей на прочность и жесткость. Опоры валов и осей</w:t>
            </w:r>
          </w:p>
        </w:tc>
        <w:tc>
          <w:tcPr>
            <w:tcW w:w="1860" w:type="dxa"/>
            <w:vMerge/>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255"/>
        </w:trPr>
        <w:tc>
          <w:tcPr>
            <w:tcW w:w="2600" w:type="dxa"/>
            <w:gridSpan w:val="3"/>
            <w:vMerge/>
            <w:vAlign w:val="center"/>
          </w:tcPr>
          <w:p w:rsidR="00D85086" w:rsidRPr="00D733FB" w:rsidRDefault="00D85086" w:rsidP="00631FB5">
            <w:pPr>
              <w:spacing w:after="0" w:line="240" w:lineRule="auto"/>
              <w:jc w:val="center"/>
              <w:rPr>
                <w:rFonts w:ascii="Times New Roman" w:hAnsi="Times New Roman"/>
                <w:b/>
                <w:bCs/>
              </w:rPr>
            </w:pPr>
          </w:p>
        </w:tc>
        <w:tc>
          <w:tcPr>
            <w:tcW w:w="9256" w:type="dxa"/>
            <w:gridSpan w:val="9"/>
            <w:vAlign w:val="center"/>
          </w:tcPr>
          <w:p w:rsidR="00D85086" w:rsidRPr="00D733FB" w:rsidRDefault="00D85086" w:rsidP="00631FB5">
            <w:pPr>
              <w:spacing w:after="0" w:line="240" w:lineRule="auto"/>
              <w:rPr>
                <w:rFonts w:ascii="Times New Roman" w:hAnsi="Times New Roman"/>
                <w:b/>
              </w:rPr>
            </w:pPr>
            <w:r w:rsidRPr="00D733FB">
              <w:rPr>
                <w:rFonts w:ascii="Times New Roman" w:hAnsi="Times New Roman"/>
                <w:b/>
              </w:rPr>
              <w:t>Самостоятельная работа студента</w:t>
            </w:r>
          </w:p>
          <w:p w:rsidR="00D85086" w:rsidRPr="00D733FB" w:rsidRDefault="00D85086" w:rsidP="00631FB5">
            <w:pPr>
              <w:spacing w:after="0" w:line="240" w:lineRule="auto"/>
              <w:jc w:val="both"/>
              <w:rPr>
                <w:rFonts w:ascii="Times New Roman" w:hAnsi="Times New Roman"/>
              </w:rPr>
            </w:pPr>
            <w:r w:rsidRPr="00D733FB">
              <w:rPr>
                <w:rFonts w:ascii="Times New Roman" w:hAnsi="Times New Roman"/>
                <w:spacing w:val="-1"/>
              </w:rPr>
              <w:t xml:space="preserve">Выполнить презентацию на тему: «Сравнительная характеристика подшипников качения и скольжения» в </w:t>
            </w:r>
            <w:r w:rsidRPr="00D733FB">
              <w:rPr>
                <w:rFonts w:ascii="Times New Roman" w:hAnsi="Times New Roman"/>
                <w:spacing w:val="-1"/>
                <w:lang w:val="en-US"/>
              </w:rPr>
              <w:t>Microsoft</w:t>
            </w:r>
            <w:r w:rsidRPr="00D733FB">
              <w:rPr>
                <w:rFonts w:ascii="Times New Roman" w:hAnsi="Times New Roman"/>
                <w:spacing w:val="-1"/>
              </w:rPr>
              <w:t xml:space="preserve"> </w:t>
            </w:r>
            <w:r w:rsidRPr="00D733FB">
              <w:rPr>
                <w:rFonts w:ascii="Times New Roman" w:hAnsi="Times New Roman"/>
                <w:spacing w:val="-1"/>
                <w:lang w:val="en-US"/>
              </w:rPr>
              <w:t>Power</w:t>
            </w:r>
            <w:r w:rsidRPr="00D733FB">
              <w:rPr>
                <w:rFonts w:ascii="Times New Roman" w:hAnsi="Times New Roman"/>
                <w:spacing w:val="-1"/>
              </w:rPr>
              <w:t xml:space="preserve"> </w:t>
            </w:r>
            <w:r w:rsidRPr="00D733FB">
              <w:rPr>
                <w:rFonts w:ascii="Times New Roman" w:hAnsi="Times New Roman"/>
                <w:spacing w:val="-1"/>
                <w:lang w:val="en-US"/>
              </w:rPr>
              <w:t>Point</w:t>
            </w:r>
            <w:r w:rsidRPr="00D733FB">
              <w:rPr>
                <w:rFonts w:ascii="Times New Roman" w:hAnsi="Times New Roman"/>
                <w:spacing w:val="-1"/>
              </w:rPr>
              <w:t>.</w:t>
            </w:r>
          </w:p>
        </w:tc>
        <w:tc>
          <w:tcPr>
            <w:tcW w:w="1860" w:type="dxa"/>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480"/>
        </w:trPr>
        <w:tc>
          <w:tcPr>
            <w:tcW w:w="2600" w:type="dxa"/>
            <w:gridSpan w:val="3"/>
            <w:vMerge w:val="restart"/>
            <w:vAlign w:val="center"/>
          </w:tcPr>
          <w:p w:rsidR="00D85086" w:rsidRPr="00D733FB" w:rsidRDefault="00D85086" w:rsidP="00631FB5">
            <w:pPr>
              <w:spacing w:after="0" w:line="240" w:lineRule="auto"/>
              <w:jc w:val="center"/>
              <w:rPr>
                <w:rFonts w:ascii="Times New Roman" w:hAnsi="Times New Roman"/>
                <w:b/>
                <w:bCs/>
              </w:rPr>
            </w:pPr>
            <w:r w:rsidRPr="00D733FB">
              <w:rPr>
                <w:rFonts w:ascii="Times New Roman" w:hAnsi="Times New Roman"/>
                <w:b/>
                <w:bCs/>
              </w:rPr>
              <w:t>Тема 3.4 Муфты</w:t>
            </w:r>
          </w:p>
        </w:tc>
        <w:tc>
          <w:tcPr>
            <w:tcW w:w="9256" w:type="dxa"/>
            <w:gridSpan w:val="9"/>
          </w:tcPr>
          <w:p w:rsidR="00D85086" w:rsidRPr="00D733FB" w:rsidRDefault="00D85086" w:rsidP="00631FB5">
            <w:pPr>
              <w:spacing w:after="0" w:line="240" w:lineRule="auto"/>
              <w:rPr>
                <w:rFonts w:ascii="Times New Roman" w:hAnsi="Times New Roman"/>
                <w:bCs/>
              </w:rPr>
            </w:pPr>
            <w:r w:rsidRPr="00D733FB">
              <w:rPr>
                <w:rFonts w:ascii="Times New Roman" w:hAnsi="Times New Roman"/>
                <w:b/>
                <w:bCs/>
              </w:rPr>
              <w:t>Содержание учебного материала</w:t>
            </w:r>
          </w:p>
          <w:p w:rsidR="00D85086" w:rsidRPr="00D733FB" w:rsidRDefault="00D85086" w:rsidP="00631FB5">
            <w:pPr>
              <w:spacing w:after="0" w:line="240" w:lineRule="auto"/>
              <w:rPr>
                <w:rFonts w:ascii="Times New Roman" w:hAnsi="Times New Roman"/>
                <w:bCs/>
              </w:rPr>
            </w:pPr>
            <w:r w:rsidRPr="00D733FB">
              <w:rPr>
                <w:rFonts w:ascii="Times New Roman" w:hAnsi="Times New Roman"/>
                <w:bCs/>
              </w:rPr>
              <w:t>Муфты, их назначение и краткая классификация. Основные типы глухих, жестких, компенсирующих, упругих, сцепных, самоуправляемых и предохранительных муфт.</w:t>
            </w:r>
          </w:p>
        </w:tc>
        <w:tc>
          <w:tcPr>
            <w:tcW w:w="1860" w:type="dxa"/>
            <w:vAlign w:val="center"/>
          </w:tcPr>
          <w:p w:rsidR="00D85086" w:rsidRPr="00D733FB" w:rsidRDefault="005E0E9C"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540"/>
        </w:trPr>
        <w:tc>
          <w:tcPr>
            <w:tcW w:w="2600" w:type="dxa"/>
            <w:gridSpan w:val="3"/>
            <w:vMerge/>
            <w:vAlign w:val="center"/>
          </w:tcPr>
          <w:p w:rsidR="00D85086" w:rsidRPr="00D733FB" w:rsidRDefault="00D85086" w:rsidP="00631FB5">
            <w:pPr>
              <w:spacing w:after="0" w:line="240" w:lineRule="auto"/>
              <w:jc w:val="center"/>
              <w:rPr>
                <w:rFonts w:ascii="Times New Roman" w:hAnsi="Times New Roman"/>
                <w:b/>
                <w:bCs/>
              </w:rPr>
            </w:pPr>
          </w:p>
        </w:tc>
        <w:tc>
          <w:tcPr>
            <w:tcW w:w="9256" w:type="dxa"/>
            <w:gridSpan w:val="9"/>
          </w:tcPr>
          <w:p w:rsidR="00D85086" w:rsidRPr="00D733FB" w:rsidRDefault="00D85086" w:rsidP="00631FB5">
            <w:pPr>
              <w:shd w:val="clear" w:color="auto" w:fill="FFFFFF"/>
              <w:spacing w:after="0" w:line="240" w:lineRule="auto"/>
              <w:rPr>
                <w:rFonts w:ascii="Times New Roman" w:hAnsi="Times New Roman"/>
                <w:b/>
              </w:rPr>
            </w:pPr>
            <w:r w:rsidRPr="00D733FB">
              <w:rPr>
                <w:rFonts w:ascii="Times New Roman" w:hAnsi="Times New Roman"/>
                <w:b/>
              </w:rPr>
              <w:t>Самостоятельная работа студента</w:t>
            </w:r>
          </w:p>
          <w:p w:rsidR="00D85086" w:rsidRPr="00D733FB" w:rsidRDefault="00D85086" w:rsidP="00631FB5">
            <w:pPr>
              <w:spacing w:after="0" w:line="240" w:lineRule="auto"/>
              <w:rPr>
                <w:rFonts w:ascii="Times New Roman" w:hAnsi="Times New Roman"/>
                <w:bCs/>
              </w:rPr>
            </w:pPr>
            <w:r w:rsidRPr="00D733FB">
              <w:rPr>
                <w:rFonts w:ascii="Times New Roman" w:hAnsi="Times New Roman"/>
              </w:rPr>
              <w:t xml:space="preserve">Выполнить презентацию лекции на тему: «Муфты: назначение и классификация» в </w:t>
            </w:r>
            <w:r w:rsidRPr="00D733FB">
              <w:rPr>
                <w:rFonts w:ascii="Times New Roman" w:hAnsi="Times New Roman"/>
                <w:lang w:val="en-US"/>
              </w:rPr>
              <w:t>Microsoft</w:t>
            </w:r>
            <w:r w:rsidRPr="00D733FB">
              <w:rPr>
                <w:rFonts w:ascii="Times New Roman" w:hAnsi="Times New Roman"/>
              </w:rPr>
              <w:t xml:space="preserve"> </w:t>
            </w:r>
            <w:r w:rsidRPr="00D733FB">
              <w:rPr>
                <w:rFonts w:ascii="Times New Roman" w:hAnsi="Times New Roman"/>
                <w:lang w:val="en-US"/>
              </w:rPr>
              <w:t>Power</w:t>
            </w:r>
            <w:r w:rsidRPr="00D733FB">
              <w:rPr>
                <w:rFonts w:ascii="Times New Roman" w:hAnsi="Times New Roman"/>
              </w:rPr>
              <w:t xml:space="preserve"> </w:t>
            </w:r>
            <w:r w:rsidRPr="00D733FB">
              <w:rPr>
                <w:rFonts w:ascii="Times New Roman" w:hAnsi="Times New Roman"/>
                <w:lang w:val="en-US"/>
              </w:rPr>
              <w:t>Point</w:t>
            </w:r>
            <w:r w:rsidRPr="00D733FB">
              <w:rPr>
                <w:rFonts w:ascii="Times New Roman" w:hAnsi="Times New Roman"/>
              </w:rPr>
              <w:t>.</w:t>
            </w:r>
          </w:p>
        </w:tc>
        <w:tc>
          <w:tcPr>
            <w:tcW w:w="1860" w:type="dxa"/>
            <w:vAlign w:val="center"/>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gridSpan w:val="2"/>
            <w:vMerge/>
          </w:tcPr>
          <w:p w:rsidR="00D85086" w:rsidRPr="00D733FB" w:rsidRDefault="00D85086"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85086" w:rsidRPr="00D733FB" w:rsidTr="00631FB5">
        <w:trPr>
          <w:trHeight w:val="441"/>
        </w:trPr>
        <w:tc>
          <w:tcPr>
            <w:tcW w:w="2600" w:type="dxa"/>
            <w:gridSpan w:val="3"/>
            <w:vMerge w:val="restart"/>
            <w:vAlign w:val="center"/>
          </w:tcPr>
          <w:p w:rsidR="00D85086" w:rsidRPr="00D733FB" w:rsidRDefault="00D85086" w:rsidP="00631FB5">
            <w:pPr>
              <w:spacing w:after="0" w:line="240" w:lineRule="auto"/>
              <w:jc w:val="center"/>
              <w:rPr>
                <w:rFonts w:ascii="Times New Roman" w:hAnsi="Times New Roman"/>
                <w:b/>
                <w:bCs/>
              </w:rPr>
            </w:pPr>
            <w:r w:rsidRPr="00D733FB">
              <w:rPr>
                <w:rFonts w:ascii="Times New Roman" w:hAnsi="Times New Roman"/>
                <w:b/>
                <w:bCs/>
              </w:rPr>
              <w:t>Тема 3.5 Соединение деталей</w:t>
            </w:r>
          </w:p>
        </w:tc>
        <w:tc>
          <w:tcPr>
            <w:tcW w:w="9256" w:type="dxa"/>
            <w:gridSpan w:val="9"/>
            <w:vAlign w:val="center"/>
          </w:tcPr>
          <w:p w:rsidR="00D85086" w:rsidRPr="00D733FB" w:rsidRDefault="00D85086" w:rsidP="00631FB5">
            <w:pPr>
              <w:spacing w:after="0" w:line="240" w:lineRule="auto"/>
              <w:jc w:val="both"/>
              <w:rPr>
                <w:rFonts w:ascii="Times New Roman" w:hAnsi="Times New Roman"/>
                <w:b/>
                <w:bCs/>
              </w:rPr>
            </w:pPr>
            <w:r w:rsidRPr="00D733FB">
              <w:rPr>
                <w:rFonts w:ascii="Times New Roman" w:hAnsi="Times New Roman"/>
                <w:b/>
                <w:bCs/>
              </w:rPr>
              <w:t>Содержание учебного материала</w:t>
            </w:r>
          </w:p>
        </w:tc>
        <w:tc>
          <w:tcPr>
            <w:tcW w:w="1860" w:type="dxa"/>
            <w:vMerge w:val="restart"/>
            <w:vAlign w:val="center"/>
          </w:tcPr>
          <w:p w:rsidR="00D85086" w:rsidRPr="00D733FB" w:rsidRDefault="005E0E9C" w:rsidP="00631FB5">
            <w:pPr>
              <w:spacing w:after="0" w:line="240" w:lineRule="auto"/>
              <w:jc w:val="center"/>
              <w:rPr>
                <w:rFonts w:ascii="Times New Roman" w:hAnsi="Times New Roman"/>
                <w:bCs/>
              </w:rPr>
            </w:pPr>
            <w:r>
              <w:rPr>
                <w:rFonts w:ascii="Times New Roman" w:hAnsi="Times New Roman"/>
                <w:bCs/>
              </w:rPr>
              <w:t>1</w:t>
            </w:r>
          </w:p>
        </w:tc>
        <w:tc>
          <w:tcPr>
            <w:tcW w:w="1843" w:type="dxa"/>
            <w:gridSpan w:val="2"/>
            <w:vMerge w:val="restart"/>
          </w:tcPr>
          <w:p w:rsidR="00D85086" w:rsidRDefault="00D85086" w:rsidP="00D85086">
            <w:pPr>
              <w:spacing w:after="0" w:line="240" w:lineRule="auto"/>
              <w:rPr>
                <w:rFonts w:ascii="Times New Roman" w:hAnsi="Times New Roman"/>
                <w:sz w:val="24"/>
                <w:szCs w:val="24"/>
              </w:rPr>
            </w:pPr>
            <w:r>
              <w:rPr>
                <w:rFonts w:ascii="Times New Roman" w:hAnsi="Times New Roman"/>
                <w:sz w:val="24"/>
                <w:szCs w:val="24"/>
              </w:rPr>
              <w:t>ОК 01.-ОК 05</w:t>
            </w:r>
          </w:p>
          <w:p w:rsidR="00D85086" w:rsidRPr="00D733FB" w:rsidRDefault="00D85086" w:rsidP="00D85086">
            <w:pPr>
              <w:spacing w:after="0" w:line="240" w:lineRule="auto"/>
              <w:rPr>
                <w:rFonts w:ascii="Times New Roman" w:hAnsi="Times New Roman"/>
                <w:sz w:val="24"/>
                <w:szCs w:val="24"/>
              </w:rPr>
            </w:pPr>
            <w:r w:rsidRPr="00D733FB">
              <w:rPr>
                <w:rFonts w:ascii="Times New Roman" w:hAnsi="Times New Roman"/>
                <w:sz w:val="24"/>
                <w:szCs w:val="24"/>
              </w:rPr>
              <w:t>ПК</w:t>
            </w:r>
            <w:r>
              <w:rPr>
                <w:rFonts w:ascii="Times New Roman" w:hAnsi="Times New Roman"/>
                <w:sz w:val="24"/>
                <w:szCs w:val="24"/>
              </w:rPr>
              <w:t xml:space="preserve"> </w:t>
            </w:r>
            <w:r w:rsidRPr="00D733FB">
              <w:rPr>
                <w:rFonts w:ascii="Times New Roman" w:hAnsi="Times New Roman"/>
                <w:sz w:val="24"/>
                <w:szCs w:val="24"/>
              </w:rPr>
              <w:t xml:space="preserve">1.2  </w:t>
            </w:r>
          </w:p>
          <w:p w:rsidR="00D85086" w:rsidRPr="00D733FB" w:rsidRDefault="00D85086" w:rsidP="00631FB5">
            <w:pPr>
              <w:spacing w:after="0" w:line="240" w:lineRule="auto"/>
              <w:jc w:val="center"/>
              <w:rPr>
                <w:rFonts w:ascii="Times New Roman" w:hAnsi="Times New Roman"/>
                <w:bCs/>
              </w:rPr>
            </w:pPr>
          </w:p>
        </w:tc>
      </w:tr>
      <w:tr w:rsidR="00D85086" w:rsidRPr="00D733FB" w:rsidTr="00631FB5">
        <w:trPr>
          <w:trHeight w:val="360"/>
        </w:trPr>
        <w:tc>
          <w:tcPr>
            <w:tcW w:w="2600" w:type="dxa"/>
            <w:gridSpan w:val="3"/>
            <w:vMerge/>
            <w:vAlign w:val="center"/>
          </w:tcPr>
          <w:p w:rsidR="00D85086" w:rsidRPr="00D733FB" w:rsidRDefault="00D85086" w:rsidP="00631FB5">
            <w:pPr>
              <w:spacing w:after="0" w:line="240" w:lineRule="auto"/>
              <w:jc w:val="center"/>
              <w:rPr>
                <w:rFonts w:ascii="Times New Roman" w:hAnsi="Times New Roman"/>
                <w:b/>
                <w:bCs/>
              </w:rPr>
            </w:pPr>
          </w:p>
        </w:tc>
        <w:tc>
          <w:tcPr>
            <w:tcW w:w="382" w:type="dxa"/>
          </w:tcPr>
          <w:p w:rsidR="00D85086" w:rsidRPr="00D733FB" w:rsidRDefault="00D85086" w:rsidP="00631FB5">
            <w:pPr>
              <w:spacing w:after="0" w:line="240" w:lineRule="auto"/>
              <w:jc w:val="both"/>
              <w:rPr>
                <w:rFonts w:ascii="Times New Roman" w:hAnsi="Times New Roman"/>
                <w:bCs/>
              </w:rPr>
            </w:pPr>
            <w:r w:rsidRPr="00D733FB">
              <w:rPr>
                <w:rFonts w:ascii="Times New Roman" w:hAnsi="Times New Roman"/>
                <w:bCs/>
              </w:rPr>
              <w:t>1</w:t>
            </w:r>
          </w:p>
        </w:tc>
        <w:tc>
          <w:tcPr>
            <w:tcW w:w="8874" w:type="dxa"/>
            <w:gridSpan w:val="8"/>
          </w:tcPr>
          <w:p w:rsidR="00D85086" w:rsidRPr="00D733FB" w:rsidRDefault="00D85086" w:rsidP="00631FB5">
            <w:pPr>
              <w:spacing w:after="0" w:line="240" w:lineRule="auto"/>
              <w:jc w:val="both"/>
              <w:rPr>
                <w:rFonts w:ascii="Times New Roman" w:hAnsi="Times New Roman"/>
                <w:bCs/>
              </w:rPr>
            </w:pPr>
            <w:r w:rsidRPr="00D733FB">
              <w:rPr>
                <w:rFonts w:ascii="Times New Roman" w:hAnsi="Times New Roman"/>
                <w:bCs/>
              </w:rPr>
              <w:t>Краткий обзор сварных, резьбовых, шпоночных и шлицевых соединений</w:t>
            </w:r>
          </w:p>
        </w:tc>
        <w:tc>
          <w:tcPr>
            <w:tcW w:w="1860" w:type="dxa"/>
            <w:vMerge/>
            <w:vAlign w:val="center"/>
          </w:tcPr>
          <w:p w:rsidR="00D85086" w:rsidRPr="00D733FB" w:rsidRDefault="00D85086" w:rsidP="00631FB5">
            <w:pPr>
              <w:spacing w:after="0" w:line="240" w:lineRule="auto"/>
              <w:jc w:val="center"/>
              <w:rPr>
                <w:rFonts w:ascii="Times New Roman" w:hAnsi="Times New Roman"/>
                <w:bCs/>
              </w:rPr>
            </w:pPr>
          </w:p>
        </w:tc>
        <w:tc>
          <w:tcPr>
            <w:tcW w:w="1843" w:type="dxa"/>
            <w:gridSpan w:val="2"/>
            <w:vMerge/>
          </w:tcPr>
          <w:p w:rsidR="00D85086" w:rsidRPr="00D733FB" w:rsidRDefault="00D85086" w:rsidP="00631FB5">
            <w:pPr>
              <w:spacing w:after="0" w:line="240" w:lineRule="auto"/>
              <w:jc w:val="center"/>
              <w:rPr>
                <w:rFonts w:ascii="Times New Roman" w:hAnsi="Times New Roman"/>
                <w:bCs/>
              </w:rPr>
            </w:pPr>
          </w:p>
        </w:tc>
      </w:tr>
      <w:tr w:rsidR="00D85086" w:rsidRPr="00D733FB" w:rsidTr="00631FB5">
        <w:trPr>
          <w:trHeight w:val="225"/>
        </w:trPr>
        <w:tc>
          <w:tcPr>
            <w:tcW w:w="2600" w:type="dxa"/>
            <w:gridSpan w:val="3"/>
            <w:vMerge/>
            <w:vAlign w:val="center"/>
          </w:tcPr>
          <w:p w:rsidR="00D85086" w:rsidRPr="00D733FB" w:rsidRDefault="00D85086" w:rsidP="00631FB5">
            <w:pPr>
              <w:spacing w:after="0" w:line="240" w:lineRule="auto"/>
              <w:jc w:val="center"/>
              <w:rPr>
                <w:rFonts w:ascii="Times New Roman" w:hAnsi="Times New Roman"/>
                <w:b/>
                <w:bCs/>
              </w:rPr>
            </w:pPr>
          </w:p>
        </w:tc>
        <w:tc>
          <w:tcPr>
            <w:tcW w:w="9256" w:type="dxa"/>
            <w:gridSpan w:val="9"/>
          </w:tcPr>
          <w:p w:rsidR="00D85086" w:rsidRPr="00D733FB" w:rsidRDefault="00D85086" w:rsidP="00631FB5">
            <w:pPr>
              <w:shd w:val="clear" w:color="auto" w:fill="FFFFFF"/>
              <w:spacing w:after="0" w:line="240" w:lineRule="auto"/>
              <w:rPr>
                <w:rFonts w:ascii="Times New Roman" w:hAnsi="Times New Roman"/>
                <w:b/>
                <w:spacing w:val="-1"/>
              </w:rPr>
            </w:pPr>
            <w:r w:rsidRPr="00D733FB">
              <w:rPr>
                <w:rFonts w:ascii="Times New Roman" w:hAnsi="Times New Roman"/>
                <w:b/>
                <w:spacing w:val="-1"/>
              </w:rPr>
              <w:t>Самостоятельная работа студента</w:t>
            </w:r>
          </w:p>
          <w:p w:rsidR="00D85086" w:rsidRPr="00D733FB" w:rsidRDefault="00D85086" w:rsidP="00631FB5">
            <w:pPr>
              <w:shd w:val="clear" w:color="auto" w:fill="FFFFFF"/>
              <w:spacing w:after="0" w:line="240" w:lineRule="auto"/>
              <w:rPr>
                <w:rFonts w:ascii="Times New Roman" w:hAnsi="Times New Roman"/>
                <w:spacing w:val="-1"/>
              </w:rPr>
            </w:pPr>
            <w:r w:rsidRPr="00D733FB">
              <w:rPr>
                <w:rFonts w:ascii="Times New Roman" w:hAnsi="Times New Roman"/>
                <w:spacing w:val="-1"/>
              </w:rPr>
              <w:t xml:space="preserve">Выполнить презентацию лекций на тему: «Неразъемные соединения деталей» в </w:t>
            </w:r>
            <w:r w:rsidRPr="00D733FB">
              <w:rPr>
                <w:rFonts w:ascii="Times New Roman" w:hAnsi="Times New Roman"/>
                <w:spacing w:val="-1"/>
                <w:lang w:val="en-US"/>
              </w:rPr>
              <w:t>Microsoft</w:t>
            </w:r>
            <w:r w:rsidRPr="00D733FB">
              <w:rPr>
                <w:rFonts w:ascii="Times New Roman" w:hAnsi="Times New Roman"/>
                <w:spacing w:val="-1"/>
              </w:rPr>
              <w:t xml:space="preserve"> </w:t>
            </w:r>
            <w:r w:rsidRPr="00D733FB">
              <w:rPr>
                <w:rFonts w:ascii="Times New Roman" w:hAnsi="Times New Roman"/>
                <w:spacing w:val="-1"/>
                <w:lang w:val="en-US"/>
              </w:rPr>
              <w:t>Power</w:t>
            </w:r>
            <w:r w:rsidRPr="00D733FB">
              <w:rPr>
                <w:rFonts w:ascii="Times New Roman" w:hAnsi="Times New Roman"/>
                <w:spacing w:val="-1"/>
              </w:rPr>
              <w:t xml:space="preserve"> </w:t>
            </w:r>
            <w:r w:rsidRPr="00D733FB">
              <w:rPr>
                <w:rFonts w:ascii="Times New Roman" w:hAnsi="Times New Roman"/>
                <w:spacing w:val="-1"/>
                <w:lang w:val="en-US"/>
              </w:rPr>
              <w:t>Point</w:t>
            </w:r>
            <w:r w:rsidRPr="00D733FB">
              <w:rPr>
                <w:rFonts w:ascii="Times New Roman" w:hAnsi="Times New Roman"/>
                <w:spacing w:val="-1"/>
              </w:rPr>
              <w:t>.</w:t>
            </w:r>
          </w:p>
        </w:tc>
        <w:tc>
          <w:tcPr>
            <w:tcW w:w="1860" w:type="dxa"/>
            <w:vAlign w:val="center"/>
          </w:tcPr>
          <w:p w:rsidR="00D85086" w:rsidRPr="00D733FB" w:rsidRDefault="00D85086" w:rsidP="00631FB5">
            <w:pPr>
              <w:spacing w:after="0" w:line="240" w:lineRule="auto"/>
              <w:jc w:val="center"/>
              <w:rPr>
                <w:rFonts w:ascii="Times New Roman" w:hAnsi="Times New Roman"/>
                <w:bCs/>
              </w:rPr>
            </w:pPr>
          </w:p>
        </w:tc>
        <w:tc>
          <w:tcPr>
            <w:tcW w:w="1843" w:type="dxa"/>
            <w:gridSpan w:val="2"/>
            <w:vMerge/>
          </w:tcPr>
          <w:p w:rsidR="00D85086" w:rsidRPr="00D733FB" w:rsidRDefault="00D85086" w:rsidP="00631FB5">
            <w:pPr>
              <w:spacing w:after="0" w:line="240" w:lineRule="auto"/>
              <w:jc w:val="center"/>
              <w:rPr>
                <w:rFonts w:ascii="Times New Roman" w:hAnsi="Times New Roman"/>
                <w:bCs/>
              </w:rPr>
            </w:pPr>
          </w:p>
        </w:tc>
      </w:tr>
      <w:tr w:rsidR="00631FB5" w:rsidRPr="00D733FB" w:rsidTr="00631FB5">
        <w:trPr>
          <w:trHeight w:val="305"/>
        </w:trPr>
        <w:tc>
          <w:tcPr>
            <w:tcW w:w="2600" w:type="dxa"/>
            <w:gridSpan w:val="3"/>
          </w:tcPr>
          <w:p w:rsidR="00631FB5" w:rsidRPr="00D733FB" w:rsidRDefault="00631FB5" w:rsidP="00631FB5">
            <w:pPr>
              <w:spacing w:after="0" w:line="240" w:lineRule="auto"/>
              <w:rPr>
                <w:rFonts w:ascii="Times New Roman" w:hAnsi="Times New Roman"/>
                <w:b/>
                <w:bCs/>
              </w:rPr>
            </w:pPr>
          </w:p>
        </w:tc>
        <w:tc>
          <w:tcPr>
            <w:tcW w:w="9234" w:type="dxa"/>
            <w:gridSpan w:val="8"/>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pacing w:val="-1"/>
              </w:rPr>
            </w:pPr>
            <w:r w:rsidRPr="00D733FB">
              <w:rPr>
                <w:rFonts w:ascii="Times New Roman" w:hAnsi="Times New Roman"/>
                <w:b/>
              </w:rPr>
              <w:t xml:space="preserve">Всего:    </w:t>
            </w:r>
          </w:p>
          <w:p w:rsidR="00631FB5" w:rsidRPr="00D733FB" w:rsidRDefault="00631FB5" w:rsidP="00631FB5">
            <w:pPr>
              <w:shd w:val="clear" w:color="auto" w:fill="FFFFFF"/>
              <w:spacing w:after="0" w:line="240" w:lineRule="auto"/>
              <w:jc w:val="right"/>
              <w:rPr>
                <w:rFonts w:ascii="Times New Roman" w:hAnsi="Times New Roman"/>
                <w:b/>
                <w:spacing w:val="-1"/>
              </w:rPr>
            </w:pPr>
          </w:p>
        </w:tc>
        <w:tc>
          <w:tcPr>
            <w:tcW w:w="1904" w:type="dxa"/>
            <w:gridSpan w:val="3"/>
          </w:tcPr>
          <w:p w:rsidR="00D85086" w:rsidRPr="00D733FB" w:rsidRDefault="005E0E9C" w:rsidP="00D8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50</w:t>
            </w: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21" w:type="dxa"/>
            <w:vAlign w:val="center"/>
          </w:tcPr>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631FB5" w:rsidRPr="00D733FB" w:rsidRDefault="00631FB5" w:rsidP="0063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bl>
    <w:p w:rsidR="00D733FB" w:rsidRPr="00D733FB" w:rsidRDefault="00D733FB" w:rsidP="00D733FB">
      <w:pPr>
        <w:spacing w:after="0" w:line="240" w:lineRule="auto"/>
        <w:rPr>
          <w:rFonts w:ascii="Times New Roman" w:hAnsi="Times New Roman"/>
          <w:sz w:val="24"/>
          <w:szCs w:val="24"/>
        </w:rPr>
      </w:pPr>
    </w:p>
    <w:p w:rsidR="00D733FB" w:rsidRPr="00D733FB" w:rsidRDefault="00D733FB" w:rsidP="00D733FB">
      <w:pPr>
        <w:spacing w:after="0" w:line="240" w:lineRule="auto"/>
        <w:rPr>
          <w:rFonts w:ascii="Times New Roman" w:hAnsi="Times New Roman"/>
          <w:sz w:val="24"/>
          <w:szCs w:val="24"/>
        </w:rPr>
      </w:pPr>
    </w:p>
    <w:p w:rsidR="00D733FB" w:rsidRPr="00D733FB" w:rsidRDefault="00D733FB" w:rsidP="00D733FB">
      <w:pPr>
        <w:spacing w:after="0" w:line="240" w:lineRule="auto"/>
        <w:rPr>
          <w:rFonts w:ascii="Times New Roman" w:hAnsi="Times New Roman"/>
          <w:sz w:val="24"/>
          <w:szCs w:val="24"/>
        </w:rPr>
        <w:sectPr w:rsidR="00D733FB" w:rsidRPr="00D733FB" w:rsidSect="00320598">
          <w:pgSz w:w="16838" w:h="11906" w:orient="landscape"/>
          <w:pgMar w:top="851" w:right="1134" w:bottom="1701" w:left="851" w:header="709" w:footer="709" w:gutter="0"/>
          <w:cols w:space="708"/>
          <w:docGrid w:linePitch="360"/>
        </w:sectPr>
      </w:pPr>
    </w:p>
    <w:p w:rsidR="00D733FB" w:rsidRPr="00D733FB" w:rsidRDefault="00D733FB" w:rsidP="00D733FB">
      <w:pPr>
        <w:spacing w:after="0" w:line="240" w:lineRule="auto"/>
        <w:ind w:left="1353"/>
        <w:rPr>
          <w:rFonts w:ascii="Times New Roman" w:hAnsi="Times New Roman"/>
          <w:b/>
          <w:bCs/>
          <w:sz w:val="24"/>
          <w:szCs w:val="24"/>
        </w:rPr>
      </w:pPr>
      <w:r w:rsidRPr="00D733FB">
        <w:rPr>
          <w:rFonts w:ascii="Times New Roman" w:hAnsi="Times New Roman"/>
          <w:b/>
          <w:bCs/>
          <w:sz w:val="24"/>
          <w:szCs w:val="24"/>
        </w:rPr>
        <w:lastRenderedPageBreak/>
        <w:t>3. УСЛОВИЯ РЕАЛИЗАЦИИ ПРОГРАММЫ УЧЕБНОЙ ДИСЦИПЛИНЫ</w:t>
      </w:r>
    </w:p>
    <w:p w:rsidR="00D733FB" w:rsidRPr="00D733FB" w:rsidRDefault="00D733FB" w:rsidP="00D733FB">
      <w:pPr>
        <w:spacing w:after="0" w:line="240" w:lineRule="auto"/>
        <w:rPr>
          <w:rFonts w:ascii="Times New Roman" w:hAnsi="Times New Roman"/>
          <w:sz w:val="24"/>
          <w:szCs w:val="24"/>
        </w:rPr>
      </w:pPr>
    </w:p>
    <w:p w:rsidR="00D733FB" w:rsidRPr="00D733FB" w:rsidRDefault="00D733FB" w:rsidP="00D733FB">
      <w:pPr>
        <w:spacing w:after="0" w:line="240" w:lineRule="auto"/>
        <w:ind w:firstLine="709"/>
        <w:rPr>
          <w:rFonts w:ascii="Times New Roman" w:hAnsi="Times New Roman"/>
          <w:b/>
          <w:bCs/>
          <w:sz w:val="24"/>
          <w:szCs w:val="24"/>
        </w:rPr>
      </w:pPr>
      <w:r w:rsidRPr="00D733FB">
        <w:rPr>
          <w:rFonts w:ascii="Times New Roman" w:hAnsi="Times New Roman"/>
          <w:b/>
          <w:bCs/>
          <w:sz w:val="24"/>
          <w:szCs w:val="24"/>
        </w:rPr>
        <w:t>3.1. Для реализации программы учебной дисциплины  предусмотрены следующие специальные помещения:</w:t>
      </w: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rPr>
      </w:pPr>
      <w:r w:rsidRPr="00D733FB">
        <w:rPr>
          <w:rFonts w:ascii="Times New Roman" w:hAnsi="Times New Roman"/>
          <w:bCs/>
          <w:sz w:val="24"/>
          <w:szCs w:val="24"/>
        </w:rPr>
        <w:t>Кабинет</w:t>
      </w:r>
      <w:r w:rsidRPr="00D733FB">
        <w:rPr>
          <w:rFonts w:ascii="Times New Roman" w:hAnsi="Times New Roman"/>
          <w:bCs/>
          <w:i/>
          <w:sz w:val="24"/>
          <w:szCs w:val="24"/>
        </w:rPr>
        <w:t xml:space="preserve"> </w:t>
      </w:r>
      <w:r w:rsidRPr="00D733FB">
        <w:rPr>
          <w:rFonts w:ascii="Times New Roman" w:hAnsi="Times New Roman"/>
          <w:sz w:val="24"/>
          <w:szCs w:val="24"/>
          <w:u w:val="single"/>
        </w:rPr>
        <w:t>Технической механики</w:t>
      </w:r>
      <w:r w:rsidRPr="00D733FB">
        <w:rPr>
          <w:rFonts w:ascii="Times New Roman" w:hAnsi="Times New Roman"/>
          <w:bCs/>
          <w:i/>
          <w:sz w:val="24"/>
          <w:szCs w:val="24"/>
        </w:rPr>
        <w:t xml:space="preserve">, </w:t>
      </w:r>
      <w:r w:rsidRPr="00D733FB">
        <w:rPr>
          <w:rFonts w:ascii="Times New Roman" w:hAnsi="Times New Roman"/>
          <w:bCs/>
          <w:sz w:val="24"/>
          <w:szCs w:val="24"/>
        </w:rPr>
        <w:t xml:space="preserve">оснащенный оборудованием: печатными демонстрационными пособиями, </w:t>
      </w:r>
      <w:r w:rsidRPr="00D733FB">
        <w:rPr>
          <w:rFonts w:ascii="Times New Roman" w:hAnsi="Times New Roman"/>
          <w:bCs/>
        </w:rPr>
        <w:t xml:space="preserve">комплектами моделей механизмов, зубчатых колес, подшипников,  методическими указаниями к выполнению расчетно - графических работ, заданиями для выполнения тренировочных упражнений и расчетно-графических работ, методическими указаниями к выполнению лабораторных работ; </w:t>
      </w:r>
      <w:r w:rsidRPr="00D733FB">
        <w:rPr>
          <w:rFonts w:ascii="Times New Roman" w:hAnsi="Times New Roman"/>
          <w:bCs/>
          <w:i/>
          <w:sz w:val="24"/>
          <w:szCs w:val="24"/>
        </w:rPr>
        <w:t xml:space="preserve">техническими средствами: </w:t>
      </w:r>
      <w:r w:rsidRPr="00D733FB">
        <w:rPr>
          <w:rFonts w:ascii="Times New Roman" w:hAnsi="Times New Roman"/>
          <w:bCs/>
          <w:sz w:val="24"/>
          <w:szCs w:val="24"/>
        </w:rPr>
        <w:t>компьютером, проектором, стационарным экраном, комплектом  мультимедийных презентаций</w:t>
      </w: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p>
    <w:p w:rsidR="00D733FB" w:rsidRPr="00D733FB" w:rsidRDefault="00D733FB" w:rsidP="00D7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p>
    <w:p w:rsidR="00D733FB" w:rsidRPr="00D733FB" w:rsidRDefault="00D733FB" w:rsidP="00D733FB">
      <w:pPr>
        <w:spacing w:after="0" w:line="240" w:lineRule="auto"/>
        <w:ind w:left="720"/>
        <w:rPr>
          <w:rFonts w:ascii="Times New Roman" w:hAnsi="Times New Roman"/>
          <w:b/>
          <w:bCs/>
          <w:sz w:val="24"/>
          <w:szCs w:val="24"/>
        </w:rPr>
      </w:pPr>
      <w:r w:rsidRPr="00D733FB">
        <w:rPr>
          <w:rFonts w:ascii="Times New Roman" w:hAnsi="Times New Roman"/>
          <w:b/>
          <w:bCs/>
          <w:sz w:val="24"/>
          <w:szCs w:val="24"/>
        </w:rPr>
        <w:t>3.2. Информационное обеспечение реализации программы</w:t>
      </w:r>
    </w:p>
    <w:p w:rsidR="002A3EFA" w:rsidRDefault="002A3EFA" w:rsidP="002A3EFA">
      <w:pPr>
        <w:suppressAutoHyphens/>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733FB" w:rsidRPr="00D733FB" w:rsidRDefault="00D733FB" w:rsidP="00D733FB">
      <w:pPr>
        <w:spacing w:after="0" w:line="240" w:lineRule="auto"/>
        <w:ind w:left="720"/>
        <w:rPr>
          <w:rFonts w:ascii="Times New Roman" w:hAnsi="Times New Roman"/>
          <w:b/>
          <w:bCs/>
          <w:sz w:val="24"/>
          <w:szCs w:val="24"/>
        </w:rPr>
      </w:pPr>
    </w:p>
    <w:p w:rsidR="00D733FB" w:rsidRPr="00AA2788" w:rsidRDefault="00D733FB" w:rsidP="00D733FB">
      <w:pPr>
        <w:spacing w:after="0" w:line="240" w:lineRule="auto"/>
        <w:ind w:left="360"/>
        <w:contextualSpacing/>
        <w:rPr>
          <w:rFonts w:ascii="Times New Roman" w:hAnsi="Times New Roman"/>
          <w:b/>
          <w:sz w:val="24"/>
          <w:szCs w:val="24"/>
        </w:rPr>
      </w:pPr>
      <w:r w:rsidRPr="00AA2788">
        <w:rPr>
          <w:rFonts w:ascii="Times New Roman" w:hAnsi="Times New Roman"/>
          <w:b/>
          <w:sz w:val="24"/>
          <w:szCs w:val="24"/>
        </w:rPr>
        <w:t xml:space="preserve">3.2.1. </w:t>
      </w:r>
      <w:r w:rsidR="00AA2788" w:rsidRPr="00AA2788">
        <w:rPr>
          <w:rFonts w:ascii="Times New Roman" w:hAnsi="Times New Roman"/>
          <w:b/>
          <w:sz w:val="24"/>
          <w:szCs w:val="24"/>
        </w:rPr>
        <w:t>Основная литература</w:t>
      </w:r>
    </w:p>
    <w:p w:rsidR="00AA2788" w:rsidRPr="00AA2788" w:rsidRDefault="00AA2788" w:rsidP="005F71AC">
      <w:pPr>
        <w:numPr>
          <w:ilvl w:val="0"/>
          <w:numId w:val="97"/>
        </w:numPr>
        <w:spacing w:after="0" w:line="240" w:lineRule="auto"/>
        <w:ind w:left="0" w:firstLine="426"/>
        <w:jc w:val="both"/>
        <w:rPr>
          <w:rFonts w:ascii="Times New Roman" w:hAnsi="Times New Roman"/>
          <w:sz w:val="24"/>
          <w:szCs w:val="24"/>
        </w:rPr>
      </w:pPr>
      <w:r w:rsidRPr="00AA2788">
        <w:rPr>
          <w:rFonts w:ascii="Times New Roman" w:hAnsi="Times New Roman"/>
          <w:sz w:val="24"/>
          <w:szCs w:val="24"/>
        </w:rPr>
        <w:t>Агеев М.А. Тепломассообменные процессы и установки промышленной теплотехники [Электронный ресурс]: учебное пособие для студентов вузов, обучающихся по направлению 13.03.01 «Теплоэнергетика и теплотехника» всех форм обучения/ Агеев М.А., Мракин А.Н.— Электрон. текстовые данные.— Саратов: Ай Пи Эр Медиа, 2018.— 229 c.— Режим доступа: http://www.iprbookshop.ru/70284.html.— ЭБС «IPRbooks»</w:t>
      </w:r>
    </w:p>
    <w:p w:rsidR="00AA2788" w:rsidRPr="00AA2788" w:rsidRDefault="00AA2788" w:rsidP="005F71AC">
      <w:pPr>
        <w:numPr>
          <w:ilvl w:val="0"/>
          <w:numId w:val="97"/>
        </w:numPr>
        <w:spacing w:after="0" w:line="240" w:lineRule="auto"/>
        <w:ind w:left="0" w:firstLine="426"/>
        <w:jc w:val="both"/>
        <w:rPr>
          <w:rFonts w:ascii="Times New Roman" w:hAnsi="Times New Roman"/>
          <w:sz w:val="24"/>
          <w:szCs w:val="24"/>
        </w:rPr>
      </w:pPr>
      <w:r w:rsidRPr="00AA2788">
        <w:rPr>
          <w:rFonts w:ascii="Times New Roman" w:hAnsi="Times New Roman"/>
          <w:sz w:val="24"/>
          <w:szCs w:val="24"/>
        </w:rPr>
        <w:t>Дерюгин, В.В. Тепломассообмен [Электронный ресурс] : учеб. пособие / В.В. Дерюгин, В.Ф. Васильев, В.М. Уляшева. — Электрон. дан. — Санкт-Петербург : Лань, 2018. — 240 с. — Режимдоступа: https://e.lanbook.com/book/107285. — Загл. с экрана.</w:t>
      </w:r>
    </w:p>
    <w:p w:rsidR="00AA2788" w:rsidRPr="00AA2788" w:rsidRDefault="00AA2788" w:rsidP="005F71AC">
      <w:pPr>
        <w:numPr>
          <w:ilvl w:val="0"/>
          <w:numId w:val="97"/>
        </w:numPr>
        <w:spacing w:after="0" w:line="240" w:lineRule="auto"/>
        <w:ind w:left="0" w:firstLine="426"/>
        <w:jc w:val="both"/>
        <w:rPr>
          <w:rFonts w:ascii="Times New Roman" w:hAnsi="Times New Roman"/>
          <w:sz w:val="24"/>
          <w:szCs w:val="24"/>
        </w:rPr>
      </w:pPr>
      <w:r w:rsidRPr="00AA2788">
        <w:rPr>
          <w:rFonts w:ascii="Times New Roman" w:hAnsi="Times New Roman"/>
          <w:sz w:val="24"/>
          <w:szCs w:val="24"/>
        </w:rPr>
        <w:t>Теоретические основы теплотехники[Электронный ресурс]: учебное пособие/ А.А. Яновский .].— Электрон. текстовые данные.— Ставрополь: Ставропольский государственный аграрный университет, 2017.— 104 c.— Режим доступа: http://www.iprbookshop.ru/76058.html.— ЭБС «IPRbooks»</w:t>
      </w:r>
    </w:p>
    <w:p w:rsidR="00AA2788" w:rsidRDefault="00AA2788" w:rsidP="005F71AC">
      <w:pPr>
        <w:numPr>
          <w:ilvl w:val="0"/>
          <w:numId w:val="97"/>
        </w:numPr>
        <w:spacing w:after="0" w:line="240" w:lineRule="auto"/>
        <w:ind w:left="0" w:firstLine="426"/>
        <w:jc w:val="both"/>
        <w:rPr>
          <w:rFonts w:ascii="Times New Roman" w:hAnsi="Times New Roman"/>
          <w:sz w:val="24"/>
          <w:szCs w:val="24"/>
        </w:rPr>
      </w:pPr>
      <w:r w:rsidRPr="00AA2788">
        <w:rPr>
          <w:rFonts w:ascii="Times New Roman" w:hAnsi="Times New Roman"/>
          <w:sz w:val="24"/>
          <w:szCs w:val="24"/>
        </w:rPr>
        <w:t>Техническая механика : учебник / Л. Н. Гудимова, Ю. А. Епифанцев, Э. Я. Живаго, А. В. Макаров ; под редакцией Э. Я. Живаго. — Санкт-Петербург : Лань, 2020. — 324 с. — ISBN 978-5-8114-4498-4. — Текст : электронный // Лань : электронно-библиотечная система. — URL: https://e.lanbook.com/book/131016 (дата обращения: 05.11.2020). — Режим доступа: для авториз. пользователей.</w:t>
      </w:r>
    </w:p>
    <w:p w:rsidR="00AA2788" w:rsidRPr="00AA2788" w:rsidRDefault="00AA2788" w:rsidP="00AA2788">
      <w:pPr>
        <w:spacing w:after="0" w:line="240" w:lineRule="auto"/>
        <w:ind w:firstLine="708"/>
        <w:rPr>
          <w:rFonts w:ascii="Times New Roman" w:hAnsi="Times New Roman"/>
          <w:sz w:val="24"/>
          <w:szCs w:val="24"/>
        </w:rPr>
      </w:pPr>
    </w:p>
    <w:p w:rsidR="00AA2788" w:rsidRPr="00AA2788" w:rsidRDefault="00AA2788" w:rsidP="00AA2788">
      <w:pPr>
        <w:spacing w:after="0" w:line="240" w:lineRule="auto"/>
        <w:ind w:firstLine="708"/>
        <w:rPr>
          <w:rFonts w:ascii="Times New Roman" w:hAnsi="Times New Roman"/>
          <w:b/>
          <w:sz w:val="24"/>
          <w:szCs w:val="24"/>
        </w:rPr>
      </w:pPr>
      <w:r>
        <w:rPr>
          <w:rFonts w:ascii="Times New Roman" w:hAnsi="Times New Roman"/>
          <w:b/>
          <w:sz w:val="24"/>
          <w:szCs w:val="24"/>
        </w:rPr>
        <w:t xml:space="preserve">3.2.2 </w:t>
      </w:r>
      <w:r w:rsidRPr="00AA2788">
        <w:rPr>
          <w:rFonts w:ascii="Times New Roman" w:hAnsi="Times New Roman"/>
          <w:b/>
          <w:sz w:val="24"/>
          <w:szCs w:val="24"/>
        </w:rPr>
        <w:t>Дополнительная литература</w:t>
      </w:r>
    </w:p>
    <w:p w:rsidR="00AA2788" w:rsidRPr="00AA2788" w:rsidRDefault="00AA2788" w:rsidP="005F71AC">
      <w:pPr>
        <w:numPr>
          <w:ilvl w:val="0"/>
          <w:numId w:val="96"/>
        </w:numPr>
        <w:tabs>
          <w:tab w:val="left" w:pos="993"/>
        </w:tabs>
        <w:spacing w:after="0" w:line="240" w:lineRule="auto"/>
        <w:ind w:left="0" w:firstLine="709"/>
        <w:jc w:val="both"/>
        <w:rPr>
          <w:rFonts w:ascii="Times New Roman" w:hAnsi="Times New Roman"/>
          <w:sz w:val="24"/>
          <w:szCs w:val="24"/>
        </w:rPr>
      </w:pPr>
      <w:r w:rsidRPr="00AA2788">
        <w:rPr>
          <w:rFonts w:ascii="Times New Roman" w:hAnsi="Times New Roman"/>
          <w:sz w:val="24"/>
          <w:szCs w:val="24"/>
        </w:rPr>
        <w:t>Королев, П. В. Техническая механика : учебное пособие для СПО / П. В. Королев. — Саратов : Профобразование, Ай Пи Ар Медиа, 2020. — 111 c. — ISBN 978-5-4488-0672-8, 978-5-4497-0264-7. — Текст : электронный // Электронно-библиотечная система IPR BOOKS : [сайт]. — URL: http://www.iprbookshop.ru/88496.html (дата обращения: 21.02.2020). — Режим доступа: для авторизир. пользователей</w:t>
      </w:r>
    </w:p>
    <w:p w:rsidR="00AA2788" w:rsidRPr="00AA2788" w:rsidRDefault="00AA2788" w:rsidP="005F71AC">
      <w:pPr>
        <w:numPr>
          <w:ilvl w:val="0"/>
          <w:numId w:val="96"/>
        </w:numPr>
        <w:tabs>
          <w:tab w:val="left" w:pos="993"/>
        </w:tabs>
        <w:spacing w:after="0" w:line="240" w:lineRule="auto"/>
        <w:ind w:left="0" w:firstLine="709"/>
        <w:jc w:val="both"/>
        <w:rPr>
          <w:rFonts w:ascii="Times New Roman" w:hAnsi="Times New Roman"/>
          <w:sz w:val="24"/>
          <w:szCs w:val="24"/>
        </w:rPr>
      </w:pPr>
      <w:r w:rsidRPr="00AA2788">
        <w:rPr>
          <w:rFonts w:ascii="Times New Roman" w:hAnsi="Times New Roman"/>
          <w:sz w:val="24"/>
          <w:szCs w:val="24"/>
        </w:rPr>
        <w:lastRenderedPageBreak/>
        <w:t>Меньшенин, С. Е. Детали машин. Проектирование механических передач : учебное пособие для СПО / С. Е. Меньшенин. — Саратов : Профобразование, Ай Пи Ар Медиа, 2020. — 308 c. — ISBN 978-5-4488-0744-2, 978-5-4497-0437-5. — Текст : электронный // Электронно-библиотечная система IPR BOOKS : [сайт]. — URL: http://www.iprbookshop.ru/92318.html (дата обращения: 02.12.2020). — Режим доступа: для авторизир. пользователей</w:t>
      </w:r>
    </w:p>
    <w:p w:rsidR="00AA2788" w:rsidRPr="00AA2788" w:rsidRDefault="00AA2788" w:rsidP="005F71AC">
      <w:pPr>
        <w:numPr>
          <w:ilvl w:val="0"/>
          <w:numId w:val="96"/>
        </w:numPr>
        <w:tabs>
          <w:tab w:val="left" w:pos="993"/>
        </w:tabs>
        <w:spacing w:after="0" w:line="240" w:lineRule="auto"/>
        <w:ind w:left="0" w:firstLine="709"/>
        <w:jc w:val="both"/>
        <w:rPr>
          <w:rFonts w:ascii="Times New Roman" w:hAnsi="Times New Roman"/>
          <w:sz w:val="24"/>
          <w:szCs w:val="24"/>
        </w:rPr>
      </w:pPr>
      <w:r w:rsidRPr="00AA2788">
        <w:rPr>
          <w:rFonts w:ascii="Times New Roman" w:hAnsi="Times New Roman"/>
          <w:sz w:val="24"/>
          <w:szCs w:val="24"/>
        </w:rPr>
        <w:t>Янгулов, В. С. Техническая механика. Волновые и винтовые механизмы и передачи : учебное пособие для СПО / В. С. Янгулов. — Саратов : Профобразование, 2017. — 183 c. — ISBN 978-5-4488-0032-0. — Текст : электронный // Электронно-библиотечная система IPR BOOKS : [сайт]. — URL: http://www.iprbookshop.ru/66400.html (дата обращения: 09.11.2020). — Режим доступа: для авторизир. пользователей</w:t>
      </w:r>
    </w:p>
    <w:p w:rsidR="00D733FB" w:rsidRPr="00AA2788" w:rsidRDefault="00AA2788" w:rsidP="005F71AC">
      <w:pPr>
        <w:numPr>
          <w:ilvl w:val="0"/>
          <w:numId w:val="96"/>
        </w:numPr>
        <w:tabs>
          <w:tab w:val="left" w:pos="993"/>
        </w:tabs>
        <w:spacing w:after="0" w:line="240" w:lineRule="auto"/>
        <w:ind w:left="0" w:firstLine="709"/>
        <w:jc w:val="both"/>
        <w:rPr>
          <w:rFonts w:ascii="Times New Roman" w:hAnsi="Times New Roman"/>
          <w:sz w:val="24"/>
          <w:szCs w:val="24"/>
        </w:rPr>
      </w:pPr>
      <w:r w:rsidRPr="00AA2788">
        <w:rPr>
          <w:rFonts w:ascii="Times New Roman" w:hAnsi="Times New Roman"/>
          <w:sz w:val="24"/>
          <w:szCs w:val="24"/>
        </w:rPr>
        <w:t>Паршаков, А. Н. Физика в задачах. Механика : учебное пособие для СПО / А. Н. Паршаков. — Саратов : Профобразование, Ай Пи Ар Медиа, 2020. — 198 c. — ISBN 978-5-4488-0665-0, 978-5-4497-0263-0. — Текст : электронный // Электронно-библиотечная система IPR BOOKS : [сайт]. — URL: http://www.iprbookshop.ru/88764.html (дата обращения: 21.02.2020). — Режим доступа: для авторизир. пользователей</w:t>
      </w:r>
    </w:p>
    <w:p w:rsidR="00AA2788" w:rsidRPr="00D733FB" w:rsidRDefault="00AA2788" w:rsidP="00AA2788">
      <w:pPr>
        <w:spacing w:after="0" w:line="240" w:lineRule="auto"/>
        <w:ind w:firstLine="708"/>
        <w:rPr>
          <w:rFonts w:ascii="Times New Roman" w:hAnsi="Times New Roman"/>
          <w:sz w:val="24"/>
          <w:szCs w:val="24"/>
        </w:rPr>
      </w:pPr>
    </w:p>
    <w:p w:rsidR="00D733FB" w:rsidRPr="00D733FB" w:rsidRDefault="00D733FB" w:rsidP="00D733FB">
      <w:pPr>
        <w:spacing w:after="0" w:line="240" w:lineRule="auto"/>
        <w:rPr>
          <w:rFonts w:ascii="Times New Roman" w:hAnsi="Times New Roman"/>
          <w:b/>
          <w:i/>
          <w:sz w:val="24"/>
          <w:szCs w:val="24"/>
        </w:rPr>
      </w:pPr>
      <w:r w:rsidRPr="00D733FB">
        <w:rPr>
          <w:rFonts w:ascii="Times New Roman" w:hAnsi="Times New Roman"/>
          <w:b/>
          <w:i/>
          <w:sz w:val="24"/>
          <w:szCs w:val="24"/>
        </w:rPr>
        <w:t>4. КОНТРОЛЬ И ОЦЕНКА РЕЗУЛЬТАТОВ ИЗУЧЕНИЯ УЧЕБНОЙ ДИСЦИПЛИНЫ</w:t>
      </w:r>
    </w:p>
    <w:p w:rsidR="00D733FB" w:rsidRPr="00D733FB" w:rsidRDefault="00D733FB" w:rsidP="00D733FB">
      <w:pPr>
        <w:tabs>
          <w:tab w:val="left" w:pos="3210"/>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5E0E9C" w:rsidRPr="005E0E9C" w:rsidTr="005E0E9C">
        <w:trPr>
          <w:trHeight w:val="682"/>
        </w:trPr>
        <w:tc>
          <w:tcPr>
            <w:tcW w:w="4608" w:type="dxa"/>
            <w:vAlign w:val="center"/>
            <w:hideMark/>
          </w:tcPr>
          <w:p w:rsidR="005E0E9C" w:rsidRPr="005E0E9C" w:rsidRDefault="005E0E9C" w:rsidP="005E0E9C">
            <w:pPr>
              <w:spacing w:after="0" w:line="240" w:lineRule="auto"/>
              <w:jc w:val="center"/>
              <w:rPr>
                <w:rFonts w:ascii="Times New Roman" w:hAnsi="Times New Roman"/>
                <w:b/>
                <w:bCs/>
                <w:sz w:val="24"/>
                <w:szCs w:val="24"/>
              </w:rPr>
            </w:pPr>
            <w:r w:rsidRPr="005E0E9C">
              <w:rPr>
                <w:rFonts w:ascii="Times New Roman" w:hAnsi="Times New Roman"/>
                <w:b/>
                <w:bCs/>
                <w:sz w:val="24"/>
                <w:szCs w:val="24"/>
              </w:rPr>
              <w:t>Результаты обучения</w:t>
            </w:r>
          </w:p>
          <w:p w:rsidR="005E0E9C" w:rsidRPr="005E0E9C" w:rsidRDefault="005E0E9C" w:rsidP="005E0E9C">
            <w:pPr>
              <w:spacing w:after="0" w:line="240" w:lineRule="auto"/>
              <w:jc w:val="center"/>
              <w:rPr>
                <w:rFonts w:ascii="Times New Roman" w:hAnsi="Times New Roman"/>
                <w:b/>
                <w:bCs/>
                <w:sz w:val="24"/>
                <w:szCs w:val="24"/>
              </w:rPr>
            </w:pPr>
            <w:r w:rsidRPr="005E0E9C">
              <w:rPr>
                <w:rFonts w:ascii="Times New Roman" w:hAnsi="Times New Roman"/>
                <w:b/>
                <w:bCs/>
                <w:sz w:val="24"/>
                <w:szCs w:val="24"/>
              </w:rPr>
              <w:t>(освоенные умения, усвоенные знания)</w:t>
            </w:r>
          </w:p>
        </w:tc>
        <w:tc>
          <w:tcPr>
            <w:tcW w:w="4860" w:type="dxa"/>
            <w:vAlign w:val="center"/>
            <w:hideMark/>
          </w:tcPr>
          <w:p w:rsidR="005E0E9C" w:rsidRPr="005E0E9C" w:rsidRDefault="005E0E9C" w:rsidP="005E0E9C">
            <w:pPr>
              <w:spacing w:after="0" w:line="240" w:lineRule="auto"/>
              <w:jc w:val="center"/>
              <w:rPr>
                <w:rFonts w:ascii="Times New Roman" w:hAnsi="Times New Roman"/>
                <w:b/>
                <w:bCs/>
                <w:sz w:val="24"/>
                <w:szCs w:val="24"/>
              </w:rPr>
            </w:pPr>
            <w:r w:rsidRPr="005E0E9C">
              <w:rPr>
                <w:rFonts w:ascii="Times New Roman" w:hAnsi="Times New Roman"/>
                <w:b/>
                <w:sz w:val="24"/>
                <w:szCs w:val="24"/>
              </w:rPr>
              <w:t xml:space="preserve">Формы и методы контроля и оценки результатов обучения </w:t>
            </w:r>
          </w:p>
        </w:tc>
      </w:tr>
      <w:tr w:rsidR="005E0E9C" w:rsidRPr="005E0E9C" w:rsidTr="005E0E9C">
        <w:tc>
          <w:tcPr>
            <w:tcW w:w="4608" w:type="dxa"/>
            <w:hideMark/>
          </w:tcPr>
          <w:p w:rsidR="005E0E9C" w:rsidRPr="005E0E9C" w:rsidRDefault="005E0E9C" w:rsidP="005E0E9C">
            <w:pPr>
              <w:spacing w:after="0" w:line="240" w:lineRule="auto"/>
              <w:jc w:val="both"/>
              <w:rPr>
                <w:rFonts w:ascii="Times New Roman" w:hAnsi="Times New Roman"/>
                <w:b/>
                <w:sz w:val="24"/>
                <w:szCs w:val="24"/>
              </w:rPr>
            </w:pPr>
            <w:r w:rsidRPr="005E0E9C">
              <w:rPr>
                <w:rFonts w:ascii="Times New Roman" w:hAnsi="Times New Roman"/>
                <w:b/>
                <w:sz w:val="24"/>
                <w:szCs w:val="24"/>
              </w:rPr>
              <w:t>Основные умения:</w:t>
            </w:r>
          </w:p>
        </w:tc>
        <w:tc>
          <w:tcPr>
            <w:tcW w:w="4860" w:type="dxa"/>
          </w:tcPr>
          <w:p w:rsidR="005E0E9C" w:rsidRPr="005E0E9C" w:rsidRDefault="005E0E9C" w:rsidP="005E0E9C">
            <w:pPr>
              <w:spacing w:after="0" w:line="240" w:lineRule="auto"/>
              <w:rPr>
                <w:rFonts w:ascii="Times New Roman" w:hAnsi="Times New Roman"/>
                <w:bCs/>
                <w:i/>
                <w:sz w:val="24"/>
                <w:szCs w:val="24"/>
              </w:rPr>
            </w:pPr>
          </w:p>
        </w:tc>
      </w:tr>
      <w:tr w:rsidR="005E0E9C" w:rsidRPr="005E0E9C" w:rsidTr="005E0E9C">
        <w:tc>
          <w:tcPr>
            <w:tcW w:w="4608" w:type="dxa"/>
          </w:tcPr>
          <w:p w:rsidR="005E0E9C" w:rsidRPr="005E0E9C" w:rsidRDefault="005E0E9C" w:rsidP="005E0E9C">
            <w:pPr>
              <w:spacing w:after="0" w:line="240" w:lineRule="auto"/>
              <w:jc w:val="both"/>
              <w:rPr>
                <w:rFonts w:ascii="Times New Roman" w:hAnsi="Times New Roman"/>
                <w:sz w:val="24"/>
                <w:szCs w:val="24"/>
              </w:rPr>
            </w:pPr>
            <w:r w:rsidRPr="005E0E9C">
              <w:rPr>
                <w:rFonts w:ascii="Times New Roman" w:hAnsi="Times New Roman"/>
                <w:sz w:val="24"/>
                <w:szCs w:val="24"/>
              </w:rPr>
              <w:t>выполнять расчеты на прочность, жесткость и устойчивость элементов конструкций и деталей машин;</w:t>
            </w:r>
          </w:p>
          <w:p w:rsidR="005E0E9C" w:rsidRPr="005E0E9C" w:rsidRDefault="005E0E9C" w:rsidP="005E0E9C">
            <w:pPr>
              <w:spacing w:after="0" w:line="240" w:lineRule="auto"/>
              <w:jc w:val="both"/>
              <w:rPr>
                <w:rFonts w:ascii="Times New Roman" w:hAnsi="Times New Roman"/>
                <w:b/>
                <w:sz w:val="24"/>
                <w:szCs w:val="24"/>
              </w:rPr>
            </w:pPr>
          </w:p>
        </w:tc>
        <w:tc>
          <w:tcPr>
            <w:tcW w:w="4860" w:type="dxa"/>
            <w:hideMark/>
          </w:tcPr>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 xml:space="preserve">тестирование, </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 xml:space="preserve">расчетно-графические работы, </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 xml:space="preserve">упражнения,  </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контроль за выполнением практического задания;</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экспертная оценка, наблюдение</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выполнения индивидуальных проектных заданий;</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практические работы</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лабораторные работы,</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контрольные работы .</w:t>
            </w:r>
          </w:p>
        </w:tc>
      </w:tr>
      <w:tr w:rsidR="005E0E9C" w:rsidRPr="005E0E9C" w:rsidTr="005E0E9C">
        <w:tc>
          <w:tcPr>
            <w:tcW w:w="4608" w:type="dxa"/>
            <w:hideMark/>
          </w:tcPr>
          <w:p w:rsidR="005E0E9C" w:rsidRPr="005E0E9C" w:rsidRDefault="005E0E9C" w:rsidP="005E0E9C">
            <w:pPr>
              <w:spacing w:after="0" w:line="240" w:lineRule="auto"/>
              <w:jc w:val="both"/>
              <w:rPr>
                <w:rFonts w:ascii="Times New Roman" w:hAnsi="Times New Roman"/>
                <w:b/>
                <w:sz w:val="24"/>
                <w:szCs w:val="24"/>
              </w:rPr>
            </w:pPr>
            <w:r w:rsidRPr="005E0E9C">
              <w:rPr>
                <w:rFonts w:ascii="Times New Roman" w:hAnsi="Times New Roman"/>
                <w:sz w:val="24"/>
                <w:szCs w:val="24"/>
              </w:rPr>
              <w:t>пользоваться государственными стандартами, справочной литературой</w:t>
            </w:r>
          </w:p>
        </w:tc>
        <w:tc>
          <w:tcPr>
            <w:tcW w:w="4860" w:type="dxa"/>
            <w:hideMark/>
          </w:tcPr>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 xml:space="preserve">расчетно-графические работы, </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практические работы,</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лабораторные работы,</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 xml:space="preserve">контрольные работы, </w:t>
            </w:r>
          </w:p>
        </w:tc>
      </w:tr>
      <w:tr w:rsidR="005E0E9C" w:rsidRPr="005E0E9C" w:rsidTr="005E0E9C">
        <w:tc>
          <w:tcPr>
            <w:tcW w:w="4608" w:type="dxa"/>
            <w:hideMark/>
          </w:tcPr>
          <w:p w:rsidR="005E0E9C" w:rsidRPr="005E0E9C" w:rsidRDefault="005E0E9C" w:rsidP="005E0E9C">
            <w:pPr>
              <w:spacing w:after="0" w:line="240" w:lineRule="auto"/>
              <w:jc w:val="both"/>
              <w:rPr>
                <w:rFonts w:ascii="Times New Roman" w:hAnsi="Times New Roman"/>
                <w:b/>
                <w:sz w:val="24"/>
                <w:szCs w:val="24"/>
              </w:rPr>
            </w:pPr>
            <w:r w:rsidRPr="005E0E9C">
              <w:rPr>
                <w:rFonts w:ascii="Times New Roman" w:hAnsi="Times New Roman"/>
                <w:sz w:val="24"/>
                <w:szCs w:val="24"/>
              </w:rPr>
              <w:t>при анализе состояния тела пользоваться понятиями и терминологией теоретической механики</w:t>
            </w:r>
          </w:p>
        </w:tc>
        <w:tc>
          <w:tcPr>
            <w:tcW w:w="4860" w:type="dxa"/>
          </w:tcPr>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 xml:space="preserve">тестирование, </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 xml:space="preserve">устный опрос </w:t>
            </w:r>
          </w:p>
          <w:p w:rsidR="005E0E9C" w:rsidRPr="005E0E9C" w:rsidRDefault="005E0E9C" w:rsidP="005E0E9C">
            <w:pPr>
              <w:spacing w:after="0" w:line="240" w:lineRule="auto"/>
              <w:rPr>
                <w:rFonts w:ascii="Times New Roman" w:hAnsi="Times New Roman"/>
                <w:bCs/>
                <w:sz w:val="24"/>
                <w:szCs w:val="24"/>
              </w:rPr>
            </w:pPr>
          </w:p>
        </w:tc>
      </w:tr>
      <w:tr w:rsidR="005E0E9C" w:rsidRPr="005E0E9C" w:rsidTr="005E0E9C">
        <w:tc>
          <w:tcPr>
            <w:tcW w:w="4608" w:type="dxa"/>
            <w:hideMark/>
          </w:tcPr>
          <w:p w:rsidR="005E0E9C" w:rsidRPr="005E0E9C" w:rsidRDefault="005E0E9C" w:rsidP="005E0E9C">
            <w:pPr>
              <w:spacing w:after="0" w:line="240" w:lineRule="auto"/>
              <w:jc w:val="both"/>
              <w:rPr>
                <w:rFonts w:ascii="Times New Roman" w:hAnsi="Times New Roman"/>
                <w:b/>
                <w:sz w:val="24"/>
                <w:szCs w:val="24"/>
              </w:rPr>
            </w:pPr>
            <w:r w:rsidRPr="005E0E9C">
              <w:rPr>
                <w:rFonts w:ascii="Times New Roman" w:hAnsi="Times New Roman"/>
                <w:sz w:val="24"/>
                <w:szCs w:val="24"/>
              </w:rPr>
              <w:t>при анализе состояния элементов конструкции и деталей машин; пользоваться понятиями и терминологией сопротивления материалов</w:t>
            </w:r>
          </w:p>
        </w:tc>
        <w:tc>
          <w:tcPr>
            <w:tcW w:w="4860" w:type="dxa"/>
            <w:hideMark/>
          </w:tcPr>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 xml:space="preserve">тестирование, </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устный опрос.</w:t>
            </w:r>
          </w:p>
        </w:tc>
      </w:tr>
      <w:tr w:rsidR="005E0E9C" w:rsidRPr="005E0E9C" w:rsidTr="005E0E9C">
        <w:tc>
          <w:tcPr>
            <w:tcW w:w="4608" w:type="dxa"/>
            <w:hideMark/>
          </w:tcPr>
          <w:p w:rsidR="005E0E9C" w:rsidRPr="005E0E9C" w:rsidRDefault="005E0E9C" w:rsidP="005E0E9C">
            <w:pPr>
              <w:spacing w:after="0" w:line="240" w:lineRule="auto"/>
              <w:jc w:val="both"/>
              <w:rPr>
                <w:rFonts w:ascii="Times New Roman" w:hAnsi="Times New Roman"/>
                <w:sz w:val="24"/>
                <w:szCs w:val="24"/>
              </w:rPr>
            </w:pPr>
            <w:r w:rsidRPr="005E0E9C">
              <w:rPr>
                <w:rFonts w:ascii="Times New Roman" w:hAnsi="Times New Roman"/>
                <w:b/>
                <w:sz w:val="24"/>
                <w:szCs w:val="24"/>
              </w:rPr>
              <w:t>Основные знания:</w:t>
            </w:r>
          </w:p>
        </w:tc>
        <w:tc>
          <w:tcPr>
            <w:tcW w:w="4860" w:type="dxa"/>
          </w:tcPr>
          <w:p w:rsidR="005E0E9C" w:rsidRPr="005E0E9C" w:rsidRDefault="005E0E9C" w:rsidP="005E0E9C">
            <w:pPr>
              <w:spacing w:after="0" w:line="240" w:lineRule="auto"/>
              <w:rPr>
                <w:rFonts w:ascii="Times New Roman" w:hAnsi="Times New Roman"/>
                <w:bCs/>
                <w:sz w:val="24"/>
                <w:szCs w:val="24"/>
              </w:rPr>
            </w:pPr>
          </w:p>
        </w:tc>
      </w:tr>
      <w:tr w:rsidR="005E0E9C" w:rsidRPr="005E0E9C" w:rsidTr="005E0E9C">
        <w:tc>
          <w:tcPr>
            <w:tcW w:w="4608" w:type="dxa"/>
            <w:hideMark/>
          </w:tcPr>
          <w:p w:rsidR="005E0E9C" w:rsidRPr="005E0E9C" w:rsidRDefault="005E0E9C" w:rsidP="005E0E9C">
            <w:pPr>
              <w:spacing w:after="0" w:line="240" w:lineRule="auto"/>
              <w:jc w:val="both"/>
              <w:rPr>
                <w:rFonts w:ascii="Times New Roman" w:hAnsi="Times New Roman"/>
                <w:b/>
                <w:sz w:val="24"/>
                <w:szCs w:val="24"/>
              </w:rPr>
            </w:pPr>
            <w:r w:rsidRPr="005E0E9C">
              <w:rPr>
                <w:rFonts w:ascii="Times New Roman" w:hAnsi="Times New Roman"/>
                <w:sz w:val="24"/>
                <w:szCs w:val="24"/>
              </w:rPr>
              <w:t>основные понятия, законы и методы механики деформируемого твердого тела</w:t>
            </w:r>
          </w:p>
        </w:tc>
        <w:tc>
          <w:tcPr>
            <w:tcW w:w="4860" w:type="dxa"/>
            <w:hideMark/>
          </w:tcPr>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 xml:space="preserve">устный опрос, </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 xml:space="preserve">контрольные работа, </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 xml:space="preserve">тестирование, </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фронтальный опрос.</w:t>
            </w:r>
          </w:p>
        </w:tc>
      </w:tr>
      <w:tr w:rsidR="005E0E9C" w:rsidRPr="005E0E9C" w:rsidTr="005E0E9C">
        <w:tc>
          <w:tcPr>
            <w:tcW w:w="4608" w:type="dxa"/>
            <w:hideMark/>
          </w:tcPr>
          <w:p w:rsidR="005E0E9C" w:rsidRPr="005E0E9C" w:rsidRDefault="005E0E9C" w:rsidP="005E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5E0E9C">
              <w:rPr>
                <w:rFonts w:ascii="Times New Roman" w:hAnsi="Times New Roman"/>
                <w:sz w:val="24"/>
                <w:szCs w:val="24"/>
              </w:rPr>
              <w:lastRenderedPageBreak/>
              <w:t>основы расчетов элементов конструкции и деталей машин на прочность при растяжении, сжатии, кручении и изгибе</w:t>
            </w:r>
          </w:p>
        </w:tc>
        <w:tc>
          <w:tcPr>
            <w:tcW w:w="4860" w:type="dxa"/>
            <w:hideMark/>
          </w:tcPr>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упражнения,</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выполнение индивидуальных проектных заданий,</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практические работы,</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лабораторные работы,</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тестирование.</w:t>
            </w:r>
          </w:p>
        </w:tc>
      </w:tr>
      <w:tr w:rsidR="005E0E9C" w:rsidRPr="005E0E9C" w:rsidTr="005E0E9C">
        <w:tc>
          <w:tcPr>
            <w:tcW w:w="4608" w:type="dxa"/>
            <w:hideMark/>
          </w:tcPr>
          <w:p w:rsidR="005E0E9C" w:rsidRPr="005E0E9C" w:rsidRDefault="005E0E9C" w:rsidP="005E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5E0E9C">
              <w:rPr>
                <w:rFonts w:ascii="Times New Roman" w:hAnsi="Times New Roman"/>
                <w:sz w:val="24"/>
                <w:szCs w:val="24"/>
              </w:rPr>
              <w:t>методы расчета и конструирования деталей и узлов машин</w:t>
            </w:r>
          </w:p>
        </w:tc>
        <w:tc>
          <w:tcPr>
            <w:tcW w:w="4860" w:type="dxa"/>
            <w:hideMark/>
          </w:tcPr>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лабораторные работы,</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устный опрос.</w:t>
            </w:r>
          </w:p>
        </w:tc>
      </w:tr>
      <w:tr w:rsidR="005E0E9C" w:rsidRPr="005E0E9C" w:rsidTr="005E0E9C">
        <w:tc>
          <w:tcPr>
            <w:tcW w:w="4608" w:type="dxa"/>
            <w:hideMark/>
          </w:tcPr>
          <w:p w:rsidR="005E0E9C" w:rsidRPr="005E0E9C" w:rsidRDefault="005E0E9C" w:rsidP="005E0E9C">
            <w:pPr>
              <w:spacing w:after="0" w:line="240" w:lineRule="auto"/>
              <w:jc w:val="both"/>
              <w:rPr>
                <w:rFonts w:ascii="Times New Roman" w:hAnsi="Times New Roman"/>
                <w:b/>
                <w:sz w:val="24"/>
                <w:szCs w:val="24"/>
              </w:rPr>
            </w:pPr>
            <w:r w:rsidRPr="005E0E9C">
              <w:rPr>
                <w:rFonts w:ascii="Times New Roman" w:hAnsi="Times New Roman"/>
                <w:sz w:val="24"/>
                <w:szCs w:val="24"/>
              </w:rPr>
              <w:t>методы замены реального объекта расчетной схемой.</w:t>
            </w:r>
          </w:p>
        </w:tc>
        <w:tc>
          <w:tcPr>
            <w:tcW w:w="4860" w:type="dxa"/>
            <w:hideMark/>
          </w:tcPr>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 xml:space="preserve">расчетно-графические работы, </w:t>
            </w:r>
          </w:p>
          <w:p w:rsidR="005E0E9C" w:rsidRPr="005E0E9C" w:rsidRDefault="005E0E9C" w:rsidP="005E0E9C">
            <w:pPr>
              <w:spacing w:after="0" w:line="240" w:lineRule="auto"/>
              <w:rPr>
                <w:rFonts w:ascii="Times New Roman" w:hAnsi="Times New Roman"/>
                <w:bCs/>
                <w:sz w:val="24"/>
                <w:szCs w:val="24"/>
              </w:rPr>
            </w:pPr>
            <w:r w:rsidRPr="005E0E9C">
              <w:rPr>
                <w:rFonts w:ascii="Times New Roman" w:hAnsi="Times New Roman"/>
                <w:bCs/>
                <w:sz w:val="24"/>
                <w:szCs w:val="24"/>
              </w:rPr>
              <w:t>устный опрос.</w:t>
            </w:r>
          </w:p>
        </w:tc>
      </w:tr>
    </w:tbl>
    <w:p w:rsidR="00D733FB" w:rsidRPr="00D733FB" w:rsidRDefault="00D733FB" w:rsidP="00D733FB">
      <w:pPr>
        <w:tabs>
          <w:tab w:val="left" w:pos="3210"/>
        </w:tabs>
        <w:spacing w:after="0" w:line="240" w:lineRule="auto"/>
        <w:rPr>
          <w:rFonts w:ascii="Times New Roman" w:hAnsi="Times New Roman"/>
        </w:rPr>
      </w:pPr>
    </w:p>
    <w:p w:rsidR="004F3731" w:rsidRPr="00320598" w:rsidRDefault="004F3731" w:rsidP="009D0B9E">
      <w:pPr>
        <w:jc w:val="right"/>
        <w:rPr>
          <w:rFonts w:ascii="Times New Roman" w:hAnsi="Times New Roman"/>
          <w:i/>
          <w:sz w:val="48"/>
        </w:rPr>
      </w:pPr>
    </w:p>
    <w:p w:rsidR="009D0B9E" w:rsidRPr="00BB47A7" w:rsidRDefault="00AA2788" w:rsidP="009D0B9E">
      <w:pPr>
        <w:pStyle w:val="10"/>
        <w:jc w:val="right"/>
        <w:rPr>
          <w:rFonts w:ascii="Times New Roman" w:hAnsi="Times New Roman"/>
          <w:sz w:val="24"/>
        </w:rPr>
      </w:pPr>
      <w:bookmarkStart w:id="193" w:name="_Toc499087799"/>
      <w:r>
        <w:rPr>
          <w:rFonts w:ascii="Times New Roman" w:hAnsi="Times New Roman"/>
          <w:sz w:val="24"/>
        </w:rPr>
        <w:br w:type="page"/>
      </w:r>
      <w:r w:rsidR="009D0B9E" w:rsidRPr="00BB47A7">
        <w:rPr>
          <w:rFonts w:ascii="Times New Roman" w:hAnsi="Times New Roman"/>
          <w:sz w:val="24"/>
        </w:rPr>
        <w:lastRenderedPageBreak/>
        <w:t xml:space="preserve">Приложение   </w:t>
      </w:r>
      <w:r w:rsidR="00D6652C">
        <w:rPr>
          <w:rFonts w:ascii="Times New Roman" w:hAnsi="Times New Roman"/>
          <w:sz w:val="24"/>
        </w:rPr>
        <w:t>2</w:t>
      </w:r>
      <w:r w:rsidR="009D0B9E" w:rsidRPr="00BB47A7">
        <w:rPr>
          <w:rFonts w:ascii="Times New Roman" w:hAnsi="Times New Roman"/>
          <w:sz w:val="24"/>
        </w:rPr>
        <w:t>.1</w:t>
      </w:r>
      <w:bookmarkEnd w:id="193"/>
      <w:r w:rsidR="00BB47A7">
        <w:rPr>
          <w:rFonts w:ascii="Times New Roman" w:hAnsi="Times New Roman"/>
          <w:sz w:val="24"/>
        </w:rPr>
        <w:t>3</w:t>
      </w:r>
    </w:p>
    <w:p w:rsidR="000B720E" w:rsidRPr="00B273CE" w:rsidRDefault="000B720E" w:rsidP="000B720E">
      <w:pPr>
        <w:tabs>
          <w:tab w:val="left" w:pos="1635"/>
        </w:tabs>
        <w:spacing w:after="0" w:line="240" w:lineRule="auto"/>
        <w:jc w:val="right"/>
        <w:rPr>
          <w:rFonts w:ascii="Times New Roman" w:hAnsi="Times New Roman"/>
          <w:iCs/>
          <w:sz w:val="24"/>
          <w:szCs w:val="24"/>
        </w:rPr>
      </w:pPr>
      <w:r w:rsidRPr="00B273CE">
        <w:rPr>
          <w:rFonts w:ascii="Times New Roman" w:hAnsi="Times New Roman"/>
          <w:iCs/>
        </w:rPr>
        <w:t>к ПООП</w:t>
      </w:r>
      <w:r w:rsidRPr="00B273CE">
        <w:rPr>
          <w:rFonts w:ascii="Times New Roman" w:hAnsi="Times New Roman"/>
          <w:iCs/>
          <w:sz w:val="24"/>
          <w:szCs w:val="24"/>
        </w:rPr>
        <w:t xml:space="preserve"> специальности </w:t>
      </w:r>
    </w:p>
    <w:p w:rsidR="000B720E" w:rsidRPr="00B273CE" w:rsidRDefault="000B720E" w:rsidP="000B720E">
      <w:pPr>
        <w:spacing w:after="0" w:line="240" w:lineRule="auto"/>
        <w:jc w:val="right"/>
        <w:rPr>
          <w:rFonts w:ascii="Times New Roman" w:hAnsi="Times New Roman"/>
          <w:iCs/>
          <w:sz w:val="24"/>
          <w:szCs w:val="24"/>
        </w:rPr>
      </w:pPr>
      <w:r w:rsidRPr="00B273CE">
        <w:rPr>
          <w:rFonts w:ascii="Times New Roman" w:hAnsi="Times New Roman"/>
          <w:iCs/>
          <w:sz w:val="24"/>
          <w:szCs w:val="24"/>
        </w:rPr>
        <w:t>14.02.01   Атомные электрические станции и установки</w:t>
      </w:r>
    </w:p>
    <w:p w:rsidR="000B720E" w:rsidRPr="00320598" w:rsidRDefault="000B720E" w:rsidP="000B720E">
      <w:pPr>
        <w:keepNext/>
        <w:autoSpaceDE w:val="0"/>
        <w:autoSpaceDN w:val="0"/>
        <w:spacing w:after="0" w:line="240" w:lineRule="auto"/>
        <w:ind w:left="-993" w:firstLine="284"/>
        <w:jc w:val="center"/>
        <w:outlineLvl w:val="0"/>
        <w:rPr>
          <w:rFonts w:ascii="Times New Roman" w:hAnsi="Times New Roman"/>
          <w:sz w:val="24"/>
          <w:szCs w:val="24"/>
        </w:rPr>
      </w:pPr>
    </w:p>
    <w:p w:rsidR="007E2B1A" w:rsidRPr="00320598" w:rsidRDefault="007E2B1A" w:rsidP="007E2B1A">
      <w:pPr>
        <w:spacing w:after="0" w:line="240" w:lineRule="auto"/>
        <w:rPr>
          <w:rFonts w:ascii="Times New Roman" w:hAnsi="Times New Roman"/>
          <w:sz w:val="24"/>
          <w:szCs w:val="24"/>
        </w:rPr>
      </w:pPr>
    </w:p>
    <w:p w:rsidR="007E2B1A" w:rsidRPr="00320598" w:rsidRDefault="007E2B1A" w:rsidP="007E2B1A">
      <w:pPr>
        <w:spacing w:after="0" w:line="240" w:lineRule="auto"/>
        <w:rPr>
          <w:rFonts w:ascii="Times New Roman" w:hAnsi="Times New Roman"/>
          <w:sz w:val="24"/>
          <w:szCs w:val="24"/>
        </w:rPr>
      </w:pPr>
    </w:p>
    <w:p w:rsidR="007E2B1A" w:rsidRPr="00320598" w:rsidRDefault="007E2B1A" w:rsidP="007E2B1A">
      <w:pPr>
        <w:spacing w:after="0" w:line="240" w:lineRule="auto"/>
        <w:rPr>
          <w:rFonts w:ascii="Times New Roman" w:hAnsi="Times New Roman"/>
          <w:sz w:val="24"/>
          <w:szCs w:val="24"/>
        </w:rPr>
      </w:pPr>
    </w:p>
    <w:p w:rsidR="007E2B1A" w:rsidRPr="00320598" w:rsidRDefault="007E2B1A" w:rsidP="007E2B1A">
      <w:pPr>
        <w:spacing w:after="0" w:line="240" w:lineRule="auto"/>
        <w:rPr>
          <w:rFonts w:ascii="Times New Roman" w:hAnsi="Times New Roman"/>
          <w:sz w:val="24"/>
          <w:szCs w:val="24"/>
        </w:rPr>
      </w:pPr>
    </w:p>
    <w:p w:rsidR="007E2B1A" w:rsidRPr="00320598" w:rsidRDefault="007E2B1A" w:rsidP="007E2B1A">
      <w:pPr>
        <w:spacing w:after="0" w:line="240" w:lineRule="auto"/>
        <w:jc w:val="right"/>
        <w:rPr>
          <w:rFonts w:ascii="Times New Roman" w:hAnsi="Times New Roman"/>
          <w:sz w:val="24"/>
          <w:szCs w:val="24"/>
        </w:rPr>
      </w:pPr>
      <w:r w:rsidRPr="00320598">
        <w:rPr>
          <w:rFonts w:ascii="Times New Roman" w:hAnsi="Times New Roman"/>
          <w:sz w:val="24"/>
          <w:szCs w:val="24"/>
        </w:rPr>
        <w:t xml:space="preserve">                                                      </w:t>
      </w:r>
    </w:p>
    <w:p w:rsidR="007E2B1A" w:rsidRDefault="007E2B1A" w:rsidP="007E2B1A">
      <w:pPr>
        <w:spacing w:after="0" w:line="240" w:lineRule="auto"/>
        <w:rPr>
          <w:rFonts w:ascii="Times New Roman" w:hAnsi="Times New Roman"/>
          <w:sz w:val="24"/>
          <w:szCs w:val="24"/>
        </w:rPr>
      </w:pPr>
    </w:p>
    <w:p w:rsidR="00BB47A7" w:rsidRDefault="00BB47A7" w:rsidP="007E2B1A">
      <w:pPr>
        <w:spacing w:after="0" w:line="240" w:lineRule="auto"/>
        <w:rPr>
          <w:rFonts w:ascii="Times New Roman" w:hAnsi="Times New Roman"/>
          <w:sz w:val="24"/>
          <w:szCs w:val="24"/>
        </w:rPr>
      </w:pPr>
    </w:p>
    <w:p w:rsidR="00BB47A7" w:rsidRDefault="00BB47A7" w:rsidP="007E2B1A">
      <w:pPr>
        <w:spacing w:after="0" w:line="240" w:lineRule="auto"/>
        <w:rPr>
          <w:rFonts w:ascii="Times New Roman" w:hAnsi="Times New Roman"/>
          <w:sz w:val="24"/>
          <w:szCs w:val="24"/>
        </w:rPr>
      </w:pPr>
    </w:p>
    <w:p w:rsidR="00BB47A7" w:rsidRDefault="00BB47A7" w:rsidP="007E2B1A">
      <w:pPr>
        <w:spacing w:after="0" w:line="240" w:lineRule="auto"/>
        <w:rPr>
          <w:rFonts w:ascii="Times New Roman" w:hAnsi="Times New Roman"/>
          <w:sz w:val="24"/>
          <w:szCs w:val="24"/>
        </w:rPr>
      </w:pPr>
    </w:p>
    <w:p w:rsidR="00BB47A7" w:rsidRDefault="00BB47A7" w:rsidP="007E2B1A">
      <w:pPr>
        <w:spacing w:after="0" w:line="240" w:lineRule="auto"/>
        <w:rPr>
          <w:rFonts w:ascii="Times New Roman" w:hAnsi="Times New Roman"/>
          <w:sz w:val="24"/>
          <w:szCs w:val="24"/>
        </w:rPr>
      </w:pPr>
    </w:p>
    <w:p w:rsidR="00BB47A7" w:rsidRPr="00320598" w:rsidRDefault="00BB47A7" w:rsidP="007E2B1A">
      <w:pPr>
        <w:spacing w:after="0" w:line="240" w:lineRule="auto"/>
        <w:rPr>
          <w:rFonts w:ascii="Times New Roman" w:hAnsi="Times New Roman"/>
          <w:sz w:val="24"/>
          <w:szCs w:val="24"/>
        </w:rPr>
      </w:pPr>
    </w:p>
    <w:p w:rsidR="007E2B1A" w:rsidRPr="00320598" w:rsidRDefault="007E2B1A" w:rsidP="007E2B1A">
      <w:pPr>
        <w:spacing w:after="0" w:line="240" w:lineRule="auto"/>
        <w:rPr>
          <w:rFonts w:ascii="Times New Roman" w:hAnsi="Times New Roman"/>
          <w:sz w:val="24"/>
          <w:szCs w:val="24"/>
        </w:rPr>
      </w:pPr>
    </w:p>
    <w:p w:rsidR="007E2B1A" w:rsidRPr="00320598" w:rsidRDefault="007E2B1A" w:rsidP="007E2B1A">
      <w:pPr>
        <w:keepNext/>
        <w:tabs>
          <w:tab w:val="center" w:pos="5102"/>
        </w:tabs>
        <w:spacing w:before="240" w:after="60" w:line="240" w:lineRule="auto"/>
        <w:outlineLvl w:val="1"/>
        <w:rPr>
          <w:rFonts w:ascii="Times New Roman" w:hAnsi="Times New Roman"/>
          <w:b/>
          <w:bCs/>
          <w:i/>
          <w:iCs/>
          <w:caps/>
          <w:sz w:val="24"/>
          <w:szCs w:val="24"/>
        </w:rPr>
      </w:pPr>
      <w:r w:rsidRPr="00320598">
        <w:rPr>
          <w:rFonts w:ascii="Times New Roman" w:hAnsi="Times New Roman"/>
          <w:b/>
          <w:bCs/>
          <w:i/>
          <w:iCs/>
          <w:caps/>
          <w:sz w:val="24"/>
          <w:szCs w:val="24"/>
        </w:rPr>
        <w:t xml:space="preserve">    </w:t>
      </w:r>
    </w:p>
    <w:p w:rsidR="007E2B1A" w:rsidRPr="00320598" w:rsidRDefault="00BB47A7" w:rsidP="007E2B1A">
      <w:pPr>
        <w:keepNext/>
        <w:tabs>
          <w:tab w:val="center" w:pos="5102"/>
        </w:tabs>
        <w:spacing w:before="240" w:after="60" w:line="240" w:lineRule="auto"/>
        <w:jc w:val="center"/>
        <w:outlineLvl w:val="1"/>
        <w:rPr>
          <w:rFonts w:ascii="Times New Roman" w:hAnsi="Times New Roman"/>
          <w:b/>
          <w:bCs/>
          <w:iCs/>
          <w:caps/>
          <w:sz w:val="24"/>
          <w:szCs w:val="24"/>
        </w:rPr>
      </w:pPr>
      <w:bookmarkStart w:id="194" w:name="_Toc499087800"/>
      <w:r>
        <w:rPr>
          <w:rFonts w:ascii="Times New Roman" w:hAnsi="Times New Roman"/>
          <w:b/>
          <w:bCs/>
          <w:iCs/>
          <w:caps/>
          <w:sz w:val="24"/>
          <w:szCs w:val="24"/>
        </w:rPr>
        <w:t xml:space="preserve">примерная </w:t>
      </w:r>
      <w:r w:rsidR="007E2B1A" w:rsidRPr="00320598">
        <w:rPr>
          <w:rFonts w:ascii="Times New Roman" w:hAnsi="Times New Roman"/>
          <w:b/>
          <w:bCs/>
          <w:iCs/>
          <w:caps/>
          <w:sz w:val="24"/>
          <w:szCs w:val="24"/>
        </w:rPr>
        <w:t>РАБОЧАЯ программа УЧЕБНОЙ ДИСЦИПЛИНЫ</w:t>
      </w:r>
      <w:bookmarkEnd w:id="194"/>
    </w:p>
    <w:p w:rsidR="007E2B1A" w:rsidRPr="00BB47A7" w:rsidRDefault="007E2B1A" w:rsidP="007E2B1A">
      <w:pPr>
        <w:keepNext/>
        <w:tabs>
          <w:tab w:val="center" w:pos="5102"/>
        </w:tabs>
        <w:spacing w:before="240" w:after="60" w:line="240" w:lineRule="auto"/>
        <w:jc w:val="center"/>
        <w:outlineLvl w:val="1"/>
        <w:rPr>
          <w:rFonts w:ascii="Times New Roman" w:hAnsi="Times New Roman"/>
          <w:b/>
          <w:caps/>
          <w:sz w:val="24"/>
          <w:szCs w:val="24"/>
        </w:rPr>
      </w:pPr>
      <w:bookmarkStart w:id="195" w:name="_Toc499087801"/>
      <w:r w:rsidRPr="00BB47A7">
        <w:rPr>
          <w:rFonts w:ascii="Times New Roman" w:hAnsi="Times New Roman"/>
          <w:b/>
          <w:sz w:val="24"/>
          <w:szCs w:val="24"/>
        </w:rPr>
        <w:t>ОП.05  Материаловедение</w:t>
      </w:r>
      <w:bookmarkEnd w:id="195"/>
    </w:p>
    <w:p w:rsidR="007E2B1A" w:rsidRPr="00320598" w:rsidRDefault="007E2B1A" w:rsidP="007E2B1A">
      <w:pPr>
        <w:tabs>
          <w:tab w:val="left" w:pos="1635"/>
        </w:tabs>
        <w:spacing w:after="0" w:line="240" w:lineRule="auto"/>
        <w:rPr>
          <w:rFonts w:ascii="Times New Roman" w:hAnsi="Times New Roman"/>
          <w:sz w:val="24"/>
          <w:szCs w:val="24"/>
        </w:rPr>
      </w:pPr>
    </w:p>
    <w:p w:rsidR="007E2B1A" w:rsidRPr="00320598" w:rsidRDefault="007E2B1A" w:rsidP="007E2B1A">
      <w:pPr>
        <w:tabs>
          <w:tab w:val="left" w:pos="1635"/>
        </w:tabs>
        <w:spacing w:after="0" w:line="240" w:lineRule="auto"/>
        <w:rPr>
          <w:rFonts w:ascii="Times New Roman" w:hAnsi="Times New Roman"/>
          <w:sz w:val="24"/>
          <w:szCs w:val="24"/>
        </w:rPr>
      </w:pPr>
    </w:p>
    <w:p w:rsidR="007E2B1A" w:rsidRPr="00320598" w:rsidRDefault="007E2B1A" w:rsidP="007E2B1A">
      <w:pPr>
        <w:tabs>
          <w:tab w:val="left" w:pos="1635"/>
        </w:tabs>
        <w:spacing w:after="0" w:line="240" w:lineRule="auto"/>
        <w:rPr>
          <w:rFonts w:ascii="Times New Roman" w:hAnsi="Times New Roman"/>
          <w:b/>
          <w:sz w:val="24"/>
          <w:szCs w:val="24"/>
        </w:rPr>
      </w:pPr>
    </w:p>
    <w:p w:rsidR="007E2B1A" w:rsidRPr="00320598" w:rsidRDefault="007E2B1A" w:rsidP="007E2B1A">
      <w:pPr>
        <w:tabs>
          <w:tab w:val="left" w:pos="1635"/>
        </w:tabs>
        <w:spacing w:after="0" w:line="240" w:lineRule="auto"/>
        <w:rPr>
          <w:rFonts w:ascii="Times New Roman" w:hAnsi="Times New Roman"/>
          <w:sz w:val="24"/>
          <w:szCs w:val="24"/>
        </w:rPr>
      </w:pPr>
    </w:p>
    <w:p w:rsidR="007E2B1A" w:rsidRPr="00320598" w:rsidRDefault="007E2B1A" w:rsidP="007E2B1A">
      <w:pPr>
        <w:tabs>
          <w:tab w:val="left" w:pos="1635"/>
        </w:tabs>
        <w:spacing w:after="0" w:line="240" w:lineRule="auto"/>
        <w:rPr>
          <w:rFonts w:ascii="Times New Roman" w:hAnsi="Times New Roman"/>
          <w:sz w:val="24"/>
          <w:szCs w:val="24"/>
        </w:rPr>
      </w:pPr>
    </w:p>
    <w:p w:rsidR="007E2B1A" w:rsidRPr="00320598" w:rsidRDefault="007E2B1A" w:rsidP="007E2B1A">
      <w:pPr>
        <w:tabs>
          <w:tab w:val="left" w:pos="1635"/>
        </w:tabs>
        <w:spacing w:after="0" w:line="240" w:lineRule="auto"/>
        <w:rPr>
          <w:rFonts w:ascii="Times New Roman" w:hAnsi="Times New Roman"/>
          <w:sz w:val="24"/>
          <w:szCs w:val="24"/>
        </w:rPr>
      </w:pPr>
    </w:p>
    <w:p w:rsidR="007E2B1A" w:rsidRPr="00320598" w:rsidRDefault="007E2B1A" w:rsidP="007E2B1A">
      <w:pPr>
        <w:tabs>
          <w:tab w:val="left" w:pos="1635"/>
        </w:tabs>
        <w:spacing w:after="0" w:line="240" w:lineRule="auto"/>
        <w:rPr>
          <w:rFonts w:ascii="Times New Roman" w:hAnsi="Times New Roman"/>
          <w:sz w:val="24"/>
          <w:szCs w:val="24"/>
        </w:rPr>
      </w:pPr>
    </w:p>
    <w:p w:rsidR="007E2B1A" w:rsidRPr="00320598" w:rsidRDefault="007E2B1A" w:rsidP="007E2B1A">
      <w:pPr>
        <w:tabs>
          <w:tab w:val="left" w:pos="2805"/>
        </w:tabs>
        <w:spacing w:after="0" w:line="240" w:lineRule="auto"/>
        <w:rPr>
          <w:rFonts w:ascii="Times New Roman" w:hAnsi="Times New Roman"/>
          <w:sz w:val="24"/>
          <w:szCs w:val="24"/>
        </w:rPr>
      </w:pPr>
    </w:p>
    <w:p w:rsidR="007E2B1A" w:rsidRPr="00320598" w:rsidRDefault="007E2B1A" w:rsidP="007E2B1A">
      <w:pPr>
        <w:tabs>
          <w:tab w:val="left" w:pos="2805"/>
        </w:tabs>
        <w:spacing w:after="0" w:line="240" w:lineRule="auto"/>
        <w:rPr>
          <w:rFonts w:ascii="Times New Roman" w:hAnsi="Times New Roman"/>
          <w:sz w:val="24"/>
          <w:szCs w:val="24"/>
        </w:rPr>
      </w:pPr>
    </w:p>
    <w:p w:rsidR="007E2B1A" w:rsidRPr="00320598" w:rsidRDefault="007E2B1A" w:rsidP="007E2B1A">
      <w:pPr>
        <w:tabs>
          <w:tab w:val="left" w:pos="2805"/>
        </w:tabs>
        <w:spacing w:after="0" w:line="240" w:lineRule="auto"/>
        <w:rPr>
          <w:rFonts w:ascii="Times New Roman" w:hAnsi="Times New Roman"/>
          <w:sz w:val="24"/>
          <w:szCs w:val="24"/>
        </w:rPr>
      </w:pPr>
    </w:p>
    <w:p w:rsidR="007E2B1A" w:rsidRPr="00320598" w:rsidRDefault="007E2B1A" w:rsidP="007E2B1A">
      <w:pPr>
        <w:tabs>
          <w:tab w:val="left" w:pos="2805"/>
        </w:tabs>
        <w:spacing w:after="0" w:line="240" w:lineRule="auto"/>
        <w:rPr>
          <w:rFonts w:ascii="Times New Roman" w:hAnsi="Times New Roman"/>
          <w:sz w:val="24"/>
          <w:szCs w:val="24"/>
        </w:rPr>
      </w:pPr>
    </w:p>
    <w:p w:rsidR="007E2B1A" w:rsidRPr="00320598" w:rsidRDefault="007E2B1A" w:rsidP="007E2B1A">
      <w:pPr>
        <w:tabs>
          <w:tab w:val="left" w:pos="2805"/>
        </w:tabs>
        <w:spacing w:after="0" w:line="240" w:lineRule="auto"/>
        <w:rPr>
          <w:rFonts w:ascii="Times New Roman" w:hAnsi="Times New Roman"/>
          <w:sz w:val="24"/>
          <w:szCs w:val="24"/>
        </w:rPr>
      </w:pPr>
    </w:p>
    <w:p w:rsidR="007E2B1A" w:rsidRPr="00320598" w:rsidRDefault="007E2B1A" w:rsidP="007E2B1A">
      <w:pPr>
        <w:tabs>
          <w:tab w:val="left" w:pos="2805"/>
        </w:tabs>
        <w:spacing w:after="0" w:line="240" w:lineRule="auto"/>
        <w:rPr>
          <w:rFonts w:ascii="Times New Roman" w:hAnsi="Times New Roman"/>
          <w:sz w:val="24"/>
          <w:szCs w:val="24"/>
        </w:rPr>
      </w:pPr>
    </w:p>
    <w:p w:rsidR="007E2B1A" w:rsidRPr="00320598" w:rsidRDefault="007E2B1A" w:rsidP="007E2B1A">
      <w:pPr>
        <w:tabs>
          <w:tab w:val="left" w:pos="2805"/>
        </w:tabs>
        <w:spacing w:after="0" w:line="240" w:lineRule="auto"/>
        <w:rPr>
          <w:rFonts w:ascii="Times New Roman" w:hAnsi="Times New Roman"/>
          <w:sz w:val="24"/>
          <w:szCs w:val="24"/>
        </w:rPr>
      </w:pPr>
    </w:p>
    <w:p w:rsidR="007E2B1A" w:rsidRPr="00320598" w:rsidRDefault="007E2B1A" w:rsidP="007E2B1A">
      <w:pPr>
        <w:tabs>
          <w:tab w:val="left" w:pos="2805"/>
        </w:tabs>
        <w:spacing w:after="0" w:line="240" w:lineRule="auto"/>
        <w:rPr>
          <w:rFonts w:ascii="Times New Roman" w:hAnsi="Times New Roman"/>
          <w:sz w:val="24"/>
          <w:szCs w:val="24"/>
        </w:rPr>
      </w:pPr>
    </w:p>
    <w:p w:rsidR="007E2B1A" w:rsidRPr="00320598" w:rsidRDefault="007E2B1A" w:rsidP="007E2B1A">
      <w:pPr>
        <w:tabs>
          <w:tab w:val="left" w:pos="2805"/>
        </w:tabs>
        <w:spacing w:after="0" w:line="240" w:lineRule="auto"/>
        <w:rPr>
          <w:rFonts w:ascii="Times New Roman" w:hAnsi="Times New Roman"/>
          <w:sz w:val="24"/>
          <w:szCs w:val="24"/>
        </w:rPr>
      </w:pPr>
    </w:p>
    <w:p w:rsidR="007E2B1A" w:rsidRPr="00320598" w:rsidRDefault="007E2B1A" w:rsidP="007E2B1A">
      <w:pPr>
        <w:tabs>
          <w:tab w:val="left" w:pos="2805"/>
        </w:tabs>
        <w:spacing w:after="0" w:line="240" w:lineRule="auto"/>
        <w:rPr>
          <w:rFonts w:ascii="Times New Roman" w:hAnsi="Times New Roman"/>
          <w:sz w:val="24"/>
          <w:szCs w:val="24"/>
        </w:rPr>
      </w:pPr>
    </w:p>
    <w:p w:rsidR="007E2B1A" w:rsidRPr="00320598" w:rsidRDefault="007E2B1A" w:rsidP="007E2B1A">
      <w:pPr>
        <w:tabs>
          <w:tab w:val="left" w:pos="2805"/>
        </w:tabs>
        <w:spacing w:after="0" w:line="240" w:lineRule="auto"/>
        <w:rPr>
          <w:rFonts w:ascii="Times New Roman" w:hAnsi="Times New Roman"/>
          <w:sz w:val="24"/>
          <w:szCs w:val="24"/>
        </w:rPr>
      </w:pPr>
    </w:p>
    <w:p w:rsidR="007E2B1A" w:rsidRPr="00320598" w:rsidRDefault="007E2B1A" w:rsidP="007E2B1A">
      <w:pPr>
        <w:tabs>
          <w:tab w:val="left" w:pos="2805"/>
        </w:tabs>
        <w:spacing w:after="0" w:line="240" w:lineRule="auto"/>
        <w:rPr>
          <w:rFonts w:ascii="Times New Roman" w:hAnsi="Times New Roman"/>
          <w:sz w:val="24"/>
          <w:szCs w:val="24"/>
        </w:rPr>
      </w:pPr>
    </w:p>
    <w:p w:rsidR="007E2B1A" w:rsidRPr="00320598" w:rsidRDefault="007E2B1A" w:rsidP="007E2B1A">
      <w:pPr>
        <w:tabs>
          <w:tab w:val="left" w:pos="2805"/>
        </w:tabs>
        <w:spacing w:after="0" w:line="240" w:lineRule="auto"/>
        <w:rPr>
          <w:rFonts w:ascii="Times New Roman" w:hAnsi="Times New Roman"/>
          <w:sz w:val="24"/>
          <w:szCs w:val="24"/>
        </w:rPr>
      </w:pPr>
    </w:p>
    <w:p w:rsidR="00BB47A7" w:rsidRPr="00BB47A7" w:rsidRDefault="00BB47A7" w:rsidP="007E2B1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57" w:firstLine="284"/>
        <w:jc w:val="center"/>
        <w:outlineLvl w:val="0"/>
        <w:rPr>
          <w:rFonts w:ascii="Times New Roman" w:hAnsi="Times New Roman"/>
          <w:b/>
          <w:i/>
          <w:sz w:val="24"/>
          <w:szCs w:val="24"/>
        </w:rPr>
      </w:pPr>
      <w:bookmarkStart w:id="196" w:name="_Toc499087802"/>
      <w:r w:rsidRPr="00BB47A7">
        <w:rPr>
          <w:rFonts w:ascii="Times New Roman" w:hAnsi="Times New Roman"/>
          <w:b/>
          <w:i/>
          <w:sz w:val="24"/>
          <w:szCs w:val="24"/>
        </w:rPr>
        <w:t xml:space="preserve">2021г. </w:t>
      </w:r>
    </w:p>
    <w:p w:rsidR="007E2B1A" w:rsidRPr="00320598" w:rsidRDefault="00BB47A7" w:rsidP="007E2B1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57" w:firstLine="284"/>
        <w:jc w:val="center"/>
        <w:outlineLvl w:val="0"/>
        <w:rPr>
          <w:rFonts w:ascii="Times New Roman" w:hAnsi="Times New Roman"/>
          <w:b/>
          <w:sz w:val="24"/>
          <w:szCs w:val="24"/>
        </w:rPr>
      </w:pPr>
      <w:r>
        <w:rPr>
          <w:rFonts w:ascii="Times New Roman" w:hAnsi="Times New Roman"/>
          <w:sz w:val="24"/>
          <w:szCs w:val="24"/>
        </w:rPr>
        <w:br w:type="page"/>
      </w:r>
      <w:r w:rsidR="007E2B1A" w:rsidRPr="00320598">
        <w:rPr>
          <w:rFonts w:ascii="Times New Roman" w:hAnsi="Times New Roman"/>
          <w:b/>
          <w:sz w:val="24"/>
          <w:szCs w:val="24"/>
        </w:rPr>
        <w:lastRenderedPageBreak/>
        <w:t>СОДЕРЖАНИЕ</w:t>
      </w:r>
      <w:bookmarkEnd w:id="196"/>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bl>
      <w:tblPr>
        <w:tblW w:w="0" w:type="auto"/>
        <w:tblInd w:w="-612" w:type="dxa"/>
        <w:tblLook w:val="01E0" w:firstRow="1" w:lastRow="1" w:firstColumn="1" w:lastColumn="1" w:noHBand="0" w:noVBand="0"/>
      </w:tblPr>
      <w:tblGrid>
        <w:gridCol w:w="9000"/>
        <w:gridCol w:w="1080"/>
      </w:tblGrid>
      <w:tr w:rsidR="007E2B1A" w:rsidRPr="00BB47A7" w:rsidTr="007E2B1A">
        <w:tc>
          <w:tcPr>
            <w:tcW w:w="9000" w:type="dxa"/>
          </w:tcPr>
          <w:p w:rsidR="007E2B1A" w:rsidRPr="00BB47A7" w:rsidRDefault="007E2B1A" w:rsidP="007E2B1A">
            <w:pPr>
              <w:keepNext/>
              <w:autoSpaceDE w:val="0"/>
              <w:autoSpaceDN w:val="0"/>
              <w:spacing w:after="0" w:line="240" w:lineRule="auto"/>
              <w:ind w:left="284"/>
              <w:jc w:val="both"/>
              <w:outlineLvl w:val="0"/>
              <w:rPr>
                <w:rFonts w:ascii="Times New Roman" w:hAnsi="Times New Roman"/>
                <w:b/>
                <w:caps/>
                <w:sz w:val="24"/>
                <w:szCs w:val="24"/>
              </w:rPr>
            </w:pPr>
          </w:p>
        </w:tc>
        <w:tc>
          <w:tcPr>
            <w:tcW w:w="1080" w:type="dxa"/>
          </w:tcPr>
          <w:p w:rsidR="007E2B1A" w:rsidRPr="00BB47A7" w:rsidRDefault="007E2B1A" w:rsidP="007E2B1A">
            <w:pPr>
              <w:spacing w:after="0" w:line="240" w:lineRule="auto"/>
              <w:jc w:val="center"/>
              <w:rPr>
                <w:rFonts w:ascii="Times New Roman" w:hAnsi="Times New Roman"/>
                <w:b/>
                <w:sz w:val="24"/>
                <w:szCs w:val="24"/>
              </w:rPr>
            </w:pPr>
          </w:p>
        </w:tc>
      </w:tr>
      <w:tr w:rsidR="007E2B1A" w:rsidRPr="00BB47A7" w:rsidTr="007E2B1A">
        <w:tc>
          <w:tcPr>
            <w:tcW w:w="9000" w:type="dxa"/>
          </w:tcPr>
          <w:p w:rsidR="007E2B1A" w:rsidRPr="00BB47A7" w:rsidRDefault="007E2B1A" w:rsidP="005F71AC">
            <w:pPr>
              <w:pStyle w:val="af"/>
              <w:keepNext/>
              <w:numPr>
                <w:ilvl w:val="3"/>
                <w:numId w:val="26"/>
              </w:numPr>
              <w:tabs>
                <w:tab w:val="clear" w:pos="2880"/>
              </w:tabs>
              <w:autoSpaceDE w:val="0"/>
              <w:autoSpaceDN w:val="0"/>
              <w:ind w:left="45" w:firstLine="425"/>
              <w:jc w:val="both"/>
              <w:outlineLvl w:val="0"/>
              <w:rPr>
                <w:b/>
                <w:caps/>
                <w:szCs w:val="24"/>
              </w:rPr>
            </w:pPr>
            <w:r w:rsidRPr="00BB47A7">
              <w:rPr>
                <w:b/>
                <w:caps/>
                <w:szCs w:val="24"/>
              </w:rPr>
              <w:t xml:space="preserve"> </w:t>
            </w:r>
            <w:bookmarkStart w:id="197" w:name="_Toc499087803"/>
            <w:r w:rsidRPr="00BB47A7">
              <w:rPr>
                <w:b/>
                <w:caps/>
                <w:szCs w:val="24"/>
              </w:rPr>
              <w:t xml:space="preserve">Общая характеристика </w:t>
            </w:r>
            <w:r w:rsidR="00BB47A7">
              <w:rPr>
                <w:b/>
                <w:caps/>
                <w:szCs w:val="24"/>
              </w:rPr>
              <w:t xml:space="preserve">Примерной </w:t>
            </w:r>
            <w:r w:rsidRPr="00BB47A7">
              <w:rPr>
                <w:b/>
                <w:caps/>
                <w:szCs w:val="24"/>
              </w:rPr>
              <w:t>рабочей ПРОГРАММЫ УЧЕБНОЙ ДИСЦИПЛИНЫ</w:t>
            </w:r>
            <w:bookmarkEnd w:id="197"/>
          </w:p>
          <w:p w:rsidR="007E2B1A" w:rsidRPr="00BB47A7" w:rsidRDefault="007E2B1A" w:rsidP="007E2B1A">
            <w:pPr>
              <w:spacing w:after="0" w:line="240" w:lineRule="auto"/>
              <w:rPr>
                <w:rFonts w:ascii="Times New Roman" w:hAnsi="Times New Roman"/>
                <w:b/>
                <w:sz w:val="24"/>
                <w:szCs w:val="24"/>
              </w:rPr>
            </w:pPr>
          </w:p>
        </w:tc>
        <w:tc>
          <w:tcPr>
            <w:tcW w:w="1080" w:type="dxa"/>
          </w:tcPr>
          <w:p w:rsidR="007E2B1A" w:rsidRPr="00BB47A7" w:rsidRDefault="007E2B1A" w:rsidP="007E2B1A">
            <w:pPr>
              <w:spacing w:after="0" w:line="240" w:lineRule="auto"/>
              <w:jc w:val="center"/>
              <w:rPr>
                <w:rFonts w:ascii="Times New Roman" w:hAnsi="Times New Roman"/>
                <w:b/>
                <w:sz w:val="24"/>
                <w:szCs w:val="24"/>
              </w:rPr>
            </w:pPr>
          </w:p>
        </w:tc>
      </w:tr>
      <w:tr w:rsidR="007E2B1A" w:rsidRPr="00BB47A7" w:rsidTr="007E2B1A">
        <w:tc>
          <w:tcPr>
            <w:tcW w:w="9000" w:type="dxa"/>
          </w:tcPr>
          <w:p w:rsidR="007E2B1A" w:rsidRPr="00BB47A7" w:rsidRDefault="007E2B1A" w:rsidP="005F71AC">
            <w:pPr>
              <w:pStyle w:val="af"/>
              <w:keepNext/>
              <w:numPr>
                <w:ilvl w:val="3"/>
                <w:numId w:val="26"/>
              </w:numPr>
              <w:tabs>
                <w:tab w:val="clear" w:pos="2880"/>
              </w:tabs>
              <w:autoSpaceDE w:val="0"/>
              <w:autoSpaceDN w:val="0"/>
              <w:ind w:left="45" w:firstLine="425"/>
              <w:jc w:val="both"/>
              <w:outlineLvl w:val="0"/>
              <w:rPr>
                <w:b/>
                <w:caps/>
                <w:szCs w:val="24"/>
              </w:rPr>
            </w:pPr>
            <w:bookmarkStart w:id="198" w:name="_Toc499087804"/>
            <w:r w:rsidRPr="00BB47A7">
              <w:rPr>
                <w:b/>
                <w:caps/>
                <w:szCs w:val="24"/>
              </w:rPr>
              <w:t xml:space="preserve">СТРУКТУРА и </w:t>
            </w:r>
            <w:r w:rsidR="00E41516">
              <w:rPr>
                <w:b/>
                <w:caps/>
                <w:szCs w:val="24"/>
              </w:rPr>
              <w:t xml:space="preserve">ПРИМЕРНОЕ </w:t>
            </w:r>
            <w:r w:rsidRPr="00BB47A7">
              <w:rPr>
                <w:b/>
                <w:caps/>
                <w:szCs w:val="24"/>
              </w:rPr>
              <w:t>содержание УЧЕБНОЙ ДИСЦИПЛИНЫ</w:t>
            </w:r>
            <w:bookmarkEnd w:id="198"/>
          </w:p>
          <w:p w:rsidR="007E2B1A" w:rsidRPr="00BB47A7" w:rsidRDefault="007E2B1A" w:rsidP="007E2B1A">
            <w:pPr>
              <w:keepNext/>
              <w:autoSpaceDE w:val="0"/>
              <w:autoSpaceDN w:val="0"/>
              <w:spacing w:after="0" w:line="240" w:lineRule="auto"/>
              <w:ind w:left="284"/>
              <w:jc w:val="both"/>
              <w:outlineLvl w:val="0"/>
              <w:rPr>
                <w:rFonts w:ascii="Times New Roman" w:hAnsi="Times New Roman"/>
                <w:b/>
                <w:caps/>
                <w:sz w:val="24"/>
                <w:szCs w:val="24"/>
              </w:rPr>
            </w:pPr>
          </w:p>
        </w:tc>
        <w:tc>
          <w:tcPr>
            <w:tcW w:w="1080" w:type="dxa"/>
          </w:tcPr>
          <w:p w:rsidR="007E2B1A" w:rsidRPr="00BB47A7" w:rsidRDefault="007E2B1A" w:rsidP="007E2B1A">
            <w:pPr>
              <w:spacing w:after="0" w:line="240" w:lineRule="auto"/>
              <w:jc w:val="center"/>
              <w:rPr>
                <w:rFonts w:ascii="Times New Roman" w:hAnsi="Times New Roman"/>
                <w:b/>
                <w:sz w:val="24"/>
                <w:szCs w:val="24"/>
              </w:rPr>
            </w:pPr>
          </w:p>
        </w:tc>
      </w:tr>
      <w:tr w:rsidR="007E2B1A" w:rsidRPr="00BB47A7" w:rsidTr="007E2B1A">
        <w:trPr>
          <w:trHeight w:val="670"/>
        </w:trPr>
        <w:tc>
          <w:tcPr>
            <w:tcW w:w="9000" w:type="dxa"/>
          </w:tcPr>
          <w:p w:rsidR="007E2B1A" w:rsidRPr="00BB47A7" w:rsidRDefault="007E2B1A" w:rsidP="005F71AC">
            <w:pPr>
              <w:pStyle w:val="af"/>
              <w:keepNext/>
              <w:numPr>
                <w:ilvl w:val="3"/>
                <w:numId w:val="26"/>
              </w:numPr>
              <w:tabs>
                <w:tab w:val="clear" w:pos="2880"/>
              </w:tabs>
              <w:autoSpaceDE w:val="0"/>
              <w:autoSpaceDN w:val="0"/>
              <w:ind w:left="45" w:firstLine="425"/>
              <w:jc w:val="both"/>
              <w:outlineLvl w:val="0"/>
              <w:rPr>
                <w:b/>
                <w:caps/>
                <w:szCs w:val="24"/>
              </w:rPr>
            </w:pPr>
            <w:bookmarkStart w:id="199" w:name="_Toc499087805"/>
            <w:r w:rsidRPr="00BB47A7">
              <w:rPr>
                <w:b/>
                <w:caps/>
                <w:szCs w:val="24"/>
              </w:rPr>
              <w:t>условия реализации учебной дисциплины</w:t>
            </w:r>
            <w:bookmarkEnd w:id="199"/>
          </w:p>
          <w:p w:rsidR="007E2B1A" w:rsidRPr="00BB47A7" w:rsidRDefault="007E2B1A" w:rsidP="007E2B1A">
            <w:pPr>
              <w:keepNext/>
              <w:tabs>
                <w:tab w:val="num" w:pos="0"/>
              </w:tabs>
              <w:autoSpaceDE w:val="0"/>
              <w:autoSpaceDN w:val="0"/>
              <w:spacing w:after="0" w:line="240" w:lineRule="auto"/>
              <w:ind w:left="284" w:firstLine="284"/>
              <w:jc w:val="both"/>
              <w:outlineLvl w:val="0"/>
              <w:rPr>
                <w:rFonts w:ascii="Times New Roman" w:hAnsi="Times New Roman"/>
                <w:b/>
                <w:caps/>
                <w:sz w:val="24"/>
                <w:szCs w:val="24"/>
              </w:rPr>
            </w:pPr>
          </w:p>
        </w:tc>
        <w:tc>
          <w:tcPr>
            <w:tcW w:w="1080" w:type="dxa"/>
          </w:tcPr>
          <w:p w:rsidR="007E2B1A" w:rsidRPr="00BB47A7" w:rsidRDefault="007E2B1A" w:rsidP="007E2B1A">
            <w:pPr>
              <w:spacing w:after="0" w:line="240" w:lineRule="auto"/>
              <w:jc w:val="center"/>
              <w:rPr>
                <w:rFonts w:ascii="Times New Roman" w:hAnsi="Times New Roman"/>
                <w:b/>
                <w:sz w:val="24"/>
                <w:szCs w:val="24"/>
              </w:rPr>
            </w:pPr>
          </w:p>
        </w:tc>
      </w:tr>
      <w:tr w:rsidR="007E2B1A" w:rsidRPr="00BB47A7" w:rsidTr="007E2B1A">
        <w:trPr>
          <w:trHeight w:val="604"/>
        </w:trPr>
        <w:tc>
          <w:tcPr>
            <w:tcW w:w="9000" w:type="dxa"/>
          </w:tcPr>
          <w:p w:rsidR="007E2B1A" w:rsidRPr="00BB47A7" w:rsidRDefault="007E2B1A" w:rsidP="005F71AC">
            <w:pPr>
              <w:pStyle w:val="af"/>
              <w:keepNext/>
              <w:numPr>
                <w:ilvl w:val="3"/>
                <w:numId w:val="26"/>
              </w:numPr>
              <w:tabs>
                <w:tab w:val="clear" w:pos="2880"/>
              </w:tabs>
              <w:autoSpaceDE w:val="0"/>
              <w:autoSpaceDN w:val="0"/>
              <w:ind w:left="45" w:firstLine="425"/>
              <w:jc w:val="both"/>
              <w:outlineLvl w:val="0"/>
              <w:rPr>
                <w:b/>
                <w:szCs w:val="24"/>
              </w:rPr>
            </w:pPr>
            <w:bookmarkStart w:id="200" w:name="_Toc499087806"/>
            <w:r w:rsidRPr="00BB47A7">
              <w:rPr>
                <w:b/>
                <w:caps/>
                <w:szCs w:val="24"/>
              </w:rPr>
              <w:t>Контроль и оценка результатов Освоения учебной дисциплины</w:t>
            </w:r>
            <w:bookmarkEnd w:id="200"/>
          </w:p>
        </w:tc>
        <w:tc>
          <w:tcPr>
            <w:tcW w:w="1080" w:type="dxa"/>
          </w:tcPr>
          <w:p w:rsidR="007E2B1A" w:rsidRPr="00BB47A7" w:rsidRDefault="007E2B1A" w:rsidP="007E2B1A">
            <w:pPr>
              <w:spacing w:after="0" w:line="240" w:lineRule="auto"/>
              <w:jc w:val="center"/>
              <w:rPr>
                <w:rFonts w:ascii="Times New Roman" w:hAnsi="Times New Roman"/>
                <w:b/>
                <w:sz w:val="24"/>
                <w:szCs w:val="24"/>
              </w:rPr>
            </w:pPr>
          </w:p>
        </w:tc>
      </w:tr>
      <w:tr w:rsidR="007E2B1A" w:rsidRPr="00BB47A7" w:rsidTr="007E2B1A">
        <w:trPr>
          <w:gridAfter w:val="1"/>
          <w:wAfter w:w="1080" w:type="dxa"/>
        </w:trPr>
        <w:tc>
          <w:tcPr>
            <w:tcW w:w="9000" w:type="dxa"/>
          </w:tcPr>
          <w:p w:rsidR="007E2B1A" w:rsidRPr="00BB47A7" w:rsidRDefault="007E2B1A" w:rsidP="007E2B1A">
            <w:pPr>
              <w:spacing w:after="0" w:line="240" w:lineRule="auto"/>
              <w:rPr>
                <w:rFonts w:ascii="Times New Roman" w:hAnsi="Times New Roman"/>
                <w:b/>
                <w:sz w:val="24"/>
                <w:szCs w:val="24"/>
              </w:rPr>
            </w:pPr>
          </w:p>
        </w:tc>
      </w:tr>
    </w:tbl>
    <w:p w:rsidR="007E2B1A" w:rsidRPr="00320598" w:rsidRDefault="007E2B1A" w:rsidP="007E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80"/>
        <w:jc w:val="center"/>
        <w:rPr>
          <w:rFonts w:ascii="Times New Roman" w:hAnsi="Times New Roman"/>
          <w:b/>
          <w:caps/>
          <w:sz w:val="24"/>
          <w:szCs w:val="24"/>
        </w:rPr>
      </w:pPr>
      <w:r w:rsidRPr="00320598">
        <w:rPr>
          <w:rFonts w:ascii="Times New Roman" w:hAnsi="Times New Roman"/>
          <w:b/>
          <w:caps/>
          <w:sz w:val="24"/>
          <w:szCs w:val="24"/>
        </w:rPr>
        <w:br w:type="page"/>
      </w:r>
      <w:r w:rsidRPr="00320598">
        <w:rPr>
          <w:rFonts w:ascii="Times New Roman" w:hAnsi="Times New Roman"/>
          <w:b/>
          <w:caps/>
          <w:sz w:val="24"/>
          <w:szCs w:val="24"/>
        </w:rPr>
        <w:lastRenderedPageBreak/>
        <w:t xml:space="preserve">1. общая характеристика </w:t>
      </w:r>
      <w:r w:rsidR="00BB47A7">
        <w:rPr>
          <w:rFonts w:ascii="Times New Roman" w:hAnsi="Times New Roman"/>
          <w:b/>
          <w:caps/>
          <w:sz w:val="24"/>
          <w:szCs w:val="24"/>
        </w:rPr>
        <w:t>примерной</w:t>
      </w:r>
      <w:r w:rsidR="008E1D6F">
        <w:rPr>
          <w:rFonts w:ascii="Times New Roman" w:hAnsi="Times New Roman"/>
          <w:b/>
          <w:caps/>
          <w:sz w:val="24"/>
          <w:szCs w:val="24"/>
        </w:rPr>
        <w:t xml:space="preserve"> </w:t>
      </w:r>
      <w:r w:rsidRPr="00320598">
        <w:rPr>
          <w:rFonts w:ascii="Times New Roman" w:hAnsi="Times New Roman"/>
          <w:b/>
          <w:caps/>
          <w:sz w:val="24"/>
          <w:szCs w:val="24"/>
        </w:rPr>
        <w:t>рабочей ПРОГРАММЫ УЧЕБНОЙ ДИСЦИПЛИНЫ</w:t>
      </w:r>
    </w:p>
    <w:p w:rsidR="00986080" w:rsidRPr="00BB47A7" w:rsidRDefault="00986080" w:rsidP="00986080">
      <w:pPr>
        <w:keepNext/>
        <w:tabs>
          <w:tab w:val="center" w:pos="5102"/>
        </w:tabs>
        <w:spacing w:before="240" w:after="60" w:line="240" w:lineRule="auto"/>
        <w:jc w:val="center"/>
        <w:outlineLvl w:val="1"/>
        <w:rPr>
          <w:rFonts w:ascii="Times New Roman" w:hAnsi="Times New Roman"/>
          <w:b/>
          <w:caps/>
          <w:sz w:val="24"/>
          <w:szCs w:val="24"/>
        </w:rPr>
      </w:pPr>
      <w:bookmarkStart w:id="201" w:name="_Toc499087807"/>
      <w:r w:rsidRPr="00BB47A7">
        <w:rPr>
          <w:rFonts w:ascii="Times New Roman" w:hAnsi="Times New Roman"/>
          <w:b/>
          <w:sz w:val="24"/>
          <w:szCs w:val="24"/>
        </w:rPr>
        <w:t>ОП.05  Материаловедение</w:t>
      </w:r>
      <w:bookmarkEnd w:id="201"/>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320598">
        <w:rPr>
          <w:rFonts w:ascii="Times New Roman" w:hAnsi="Times New Roman"/>
          <w:b/>
          <w:sz w:val="24"/>
          <w:szCs w:val="24"/>
        </w:rPr>
        <w:t>1.1. Место дисциплины в структуре основной образовательной программы:</w:t>
      </w:r>
    </w:p>
    <w:p w:rsidR="007E2B1A" w:rsidRPr="00320598" w:rsidRDefault="007E2B1A" w:rsidP="007E2B1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616" w:firstLine="709"/>
        <w:jc w:val="both"/>
        <w:rPr>
          <w:rFonts w:ascii="Times New Roman" w:hAnsi="Times New Roman"/>
          <w:b/>
          <w:sz w:val="24"/>
          <w:szCs w:val="24"/>
        </w:rPr>
      </w:pPr>
      <w:r w:rsidRPr="00320598">
        <w:rPr>
          <w:rFonts w:ascii="Times New Roman" w:hAnsi="Times New Roman"/>
          <w:sz w:val="24"/>
          <w:szCs w:val="24"/>
        </w:rPr>
        <w:t xml:space="preserve">  Рабочая программа учебной дисциплины является частью ППССЗ в соответствии с ФГОС по специальностям СПО: 14.02.01 Атомные электрические станции и установки</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16"/>
        <w:jc w:val="both"/>
        <w:rPr>
          <w:rFonts w:ascii="Times New Roman" w:hAnsi="Times New Roman"/>
          <w:sz w:val="24"/>
          <w:szCs w:val="24"/>
          <w:u w:val="single"/>
        </w:rPr>
      </w:pPr>
      <w:r w:rsidRPr="00320598">
        <w:rPr>
          <w:rFonts w:ascii="Times New Roman" w:hAnsi="Times New Roman"/>
          <w:sz w:val="24"/>
          <w:szCs w:val="24"/>
        </w:rPr>
        <w:tab/>
        <w:t>Рабочая программа может быть использована в дополнительном профессиональном образовании и профессиональной подготовке  в области атомных энергетических станций и установок при наличии среднего (полного) общего образования, а также может быть использована при повышении квалификации и переподготовке работников предприятий при наличии профессионального образования.</w:t>
      </w:r>
      <w:r w:rsidRPr="00320598">
        <w:rPr>
          <w:rFonts w:ascii="Times New Roman" w:hAnsi="Times New Roman"/>
          <w:sz w:val="24"/>
          <w:szCs w:val="24"/>
          <w:u w:val="single"/>
        </w:rPr>
        <w:t xml:space="preserve"> </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320598">
        <w:rPr>
          <w:rFonts w:ascii="Times New Roman" w:hAnsi="Times New Roman"/>
          <w:sz w:val="24"/>
          <w:szCs w:val="24"/>
        </w:rPr>
        <w:t>Особое значение дисциплина имеет при формировании и развитии ОК:</w:t>
      </w:r>
    </w:p>
    <w:p w:rsidR="007E2B1A" w:rsidRPr="00320598" w:rsidRDefault="007E2B1A" w:rsidP="007E2B1A">
      <w:pPr>
        <w:tabs>
          <w:tab w:val="left" w:pos="567"/>
          <w:tab w:val="left" w:pos="2835"/>
        </w:tabs>
        <w:spacing w:after="0" w:line="240" w:lineRule="auto"/>
        <w:jc w:val="both"/>
        <w:rPr>
          <w:rFonts w:ascii="Times New Roman" w:hAnsi="Times New Roman"/>
          <w:sz w:val="24"/>
          <w:szCs w:val="24"/>
          <w:lang w:eastAsia="en-US"/>
        </w:rPr>
      </w:pPr>
    </w:p>
    <w:p w:rsidR="007E2B1A" w:rsidRPr="00320598" w:rsidRDefault="007E2B1A" w:rsidP="007E2B1A">
      <w:pPr>
        <w:tabs>
          <w:tab w:val="left" w:pos="567"/>
          <w:tab w:val="left" w:pos="2835"/>
        </w:tabs>
        <w:spacing w:after="0" w:line="240" w:lineRule="auto"/>
        <w:ind w:firstLine="426"/>
        <w:jc w:val="both"/>
        <w:rPr>
          <w:rFonts w:ascii="Times New Roman" w:hAnsi="Times New Roman"/>
          <w:sz w:val="24"/>
          <w:szCs w:val="24"/>
          <w:lang w:eastAsia="en-US"/>
        </w:rPr>
      </w:pPr>
      <w:r w:rsidRPr="00320598">
        <w:rPr>
          <w:rFonts w:ascii="Times New Roman" w:hAnsi="Times New Roman"/>
          <w:sz w:val="24"/>
          <w:szCs w:val="24"/>
          <w:lang w:eastAsia="en-US"/>
        </w:rPr>
        <w:t>ОК  01. Выбирать способы решения задач профессиональной деятельности, применительно к различным контекстам.</w:t>
      </w:r>
    </w:p>
    <w:p w:rsidR="007E2B1A" w:rsidRPr="00320598" w:rsidRDefault="007E2B1A" w:rsidP="007E2B1A">
      <w:pPr>
        <w:tabs>
          <w:tab w:val="left" w:pos="567"/>
          <w:tab w:val="left" w:pos="2835"/>
        </w:tabs>
        <w:spacing w:after="0" w:line="240" w:lineRule="auto"/>
        <w:ind w:firstLine="426"/>
        <w:jc w:val="both"/>
        <w:rPr>
          <w:rFonts w:ascii="Times New Roman" w:hAnsi="Times New Roman"/>
          <w:sz w:val="24"/>
          <w:szCs w:val="24"/>
          <w:lang w:eastAsia="en-US"/>
        </w:rPr>
      </w:pPr>
      <w:r w:rsidRPr="00320598">
        <w:rPr>
          <w:rFonts w:ascii="Times New Roman" w:hAnsi="Times New Roman"/>
          <w:sz w:val="24"/>
          <w:szCs w:val="24"/>
          <w:lang w:eastAsia="en-US"/>
        </w:rPr>
        <w:t>ОК 02. Осуществлять поиск, анализ и интерпретацию информации, необходимой для выполнения задач профессиональной деятельности.</w:t>
      </w:r>
    </w:p>
    <w:p w:rsidR="007E2B1A" w:rsidRPr="00320598" w:rsidRDefault="007E2B1A" w:rsidP="007E2B1A">
      <w:pPr>
        <w:tabs>
          <w:tab w:val="left" w:pos="567"/>
          <w:tab w:val="left" w:pos="2835"/>
        </w:tabs>
        <w:spacing w:after="0" w:line="240" w:lineRule="auto"/>
        <w:ind w:firstLine="426"/>
        <w:jc w:val="both"/>
        <w:rPr>
          <w:rFonts w:ascii="Times New Roman" w:hAnsi="Times New Roman"/>
          <w:sz w:val="24"/>
          <w:szCs w:val="24"/>
          <w:lang w:eastAsia="en-US"/>
        </w:rPr>
      </w:pPr>
      <w:r w:rsidRPr="00320598">
        <w:rPr>
          <w:rFonts w:ascii="Times New Roman" w:hAnsi="Times New Roman"/>
          <w:sz w:val="24"/>
          <w:szCs w:val="24"/>
          <w:lang w:eastAsia="en-US"/>
        </w:rPr>
        <w:t>ОК 03. Планировать и реализовывать собственное профессиональное и личностное развитие.</w:t>
      </w:r>
    </w:p>
    <w:p w:rsidR="007E2B1A" w:rsidRPr="00320598" w:rsidRDefault="007E2B1A" w:rsidP="007E2B1A">
      <w:pPr>
        <w:tabs>
          <w:tab w:val="left" w:pos="567"/>
          <w:tab w:val="left" w:pos="2835"/>
        </w:tabs>
        <w:spacing w:after="0" w:line="240" w:lineRule="auto"/>
        <w:ind w:firstLine="426"/>
        <w:jc w:val="both"/>
        <w:rPr>
          <w:rFonts w:ascii="Times New Roman" w:hAnsi="Times New Roman"/>
          <w:sz w:val="24"/>
          <w:szCs w:val="24"/>
          <w:lang w:eastAsia="en-US"/>
        </w:rPr>
      </w:pPr>
      <w:r w:rsidRPr="00320598">
        <w:rPr>
          <w:rFonts w:ascii="Times New Roman" w:hAnsi="Times New Roman"/>
          <w:sz w:val="24"/>
          <w:szCs w:val="24"/>
          <w:lang w:eastAsia="en-US"/>
        </w:rPr>
        <w:t>ОК  04. Работать в коллективе и команде, эффективно взаимодействовать с коллегами, руководством, клиентами.</w:t>
      </w:r>
    </w:p>
    <w:p w:rsidR="007E2B1A" w:rsidRPr="00320598" w:rsidRDefault="007E2B1A" w:rsidP="007E2B1A">
      <w:pPr>
        <w:tabs>
          <w:tab w:val="left" w:pos="567"/>
          <w:tab w:val="left" w:pos="2835"/>
        </w:tabs>
        <w:spacing w:after="0" w:line="240" w:lineRule="auto"/>
        <w:ind w:firstLine="426"/>
        <w:jc w:val="both"/>
        <w:rPr>
          <w:rFonts w:ascii="Times New Roman" w:hAnsi="Times New Roman"/>
          <w:sz w:val="24"/>
          <w:szCs w:val="24"/>
          <w:lang w:eastAsia="en-US"/>
        </w:rPr>
      </w:pPr>
      <w:r w:rsidRPr="00320598">
        <w:rPr>
          <w:rFonts w:ascii="Times New Roman" w:hAnsi="Times New Roman"/>
          <w:sz w:val="24"/>
          <w:szCs w:val="24"/>
          <w:lang w:eastAsia="en-US"/>
        </w:rPr>
        <w:t>ОК 05. Осуществлять устную и письменную коммуникацию на государственном языке с учетом особенностей социального и культурного контекста.</w:t>
      </w:r>
    </w:p>
    <w:p w:rsidR="007E2B1A" w:rsidRPr="00320598" w:rsidRDefault="007E2B1A" w:rsidP="007E2B1A">
      <w:pPr>
        <w:autoSpaceDE w:val="0"/>
        <w:autoSpaceDN w:val="0"/>
        <w:adjustRightInd w:val="0"/>
        <w:spacing w:after="0" w:line="240" w:lineRule="auto"/>
        <w:ind w:firstLine="540"/>
        <w:jc w:val="both"/>
        <w:rPr>
          <w:rFonts w:ascii="Times New Roman" w:hAnsi="Times New Roman"/>
          <w:b/>
          <w:sz w:val="24"/>
          <w:szCs w:val="24"/>
        </w:rPr>
      </w:pPr>
      <w:r w:rsidRPr="00320598">
        <w:rPr>
          <w:rFonts w:ascii="Times New Roman" w:hAnsi="Times New Roman"/>
          <w:b/>
          <w:sz w:val="24"/>
          <w:szCs w:val="24"/>
          <w:lang w:eastAsia="en-US"/>
        </w:rPr>
        <w:t>профессиональными  компетенциями (ПК)</w:t>
      </w:r>
    </w:p>
    <w:p w:rsidR="007E2B1A" w:rsidRPr="00320598" w:rsidRDefault="00BB47A7" w:rsidP="007E2B1A">
      <w:pPr>
        <w:widowControl w:val="0"/>
        <w:suppressAutoHyphens/>
        <w:spacing w:after="0" w:line="240" w:lineRule="auto"/>
        <w:contextualSpacing/>
        <w:rPr>
          <w:rFonts w:ascii="Times New Roman" w:hAnsi="Times New Roman"/>
          <w:sz w:val="24"/>
          <w:szCs w:val="24"/>
        </w:rPr>
      </w:pPr>
      <w:r>
        <w:rPr>
          <w:rFonts w:ascii="Times New Roman" w:hAnsi="Times New Roman"/>
          <w:sz w:val="24"/>
          <w:szCs w:val="24"/>
          <w:lang w:eastAsia="en-US"/>
        </w:rPr>
        <w:t xml:space="preserve">       </w:t>
      </w:r>
      <w:r w:rsidR="007E2B1A" w:rsidRPr="00320598">
        <w:rPr>
          <w:rFonts w:ascii="Times New Roman" w:hAnsi="Times New Roman"/>
          <w:bCs/>
          <w:sz w:val="24"/>
          <w:szCs w:val="24"/>
        </w:rPr>
        <w:t>ПК 2.2. Выявлять и определять причины отклонений от технологических режимов</w:t>
      </w:r>
      <w:r w:rsidR="007E2B1A" w:rsidRPr="00320598">
        <w:rPr>
          <w:rFonts w:ascii="Times New Roman" w:hAnsi="Times New Roman"/>
          <w:sz w:val="24"/>
          <w:szCs w:val="24"/>
        </w:rPr>
        <w:t>.</w:t>
      </w:r>
    </w:p>
    <w:p w:rsidR="007E2B1A" w:rsidRPr="00320598" w:rsidRDefault="007E2B1A" w:rsidP="00BB47A7">
      <w:pPr>
        <w:widowControl w:val="0"/>
        <w:suppressAutoHyphens/>
        <w:spacing w:after="0" w:line="240" w:lineRule="auto"/>
        <w:rPr>
          <w:rFonts w:ascii="Times New Roman" w:hAnsi="Times New Roman"/>
          <w:sz w:val="24"/>
          <w:szCs w:val="24"/>
        </w:rPr>
      </w:pPr>
      <w:r w:rsidRPr="00320598">
        <w:rPr>
          <w:rFonts w:ascii="Times New Roman" w:hAnsi="Times New Roman"/>
          <w:bCs/>
          <w:sz w:val="24"/>
          <w:szCs w:val="24"/>
        </w:rPr>
        <w:t xml:space="preserve">       </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r w:rsidRPr="00320598">
        <w:rPr>
          <w:rFonts w:ascii="Times New Roman" w:hAnsi="Times New Roman"/>
          <w:b/>
          <w:sz w:val="24"/>
          <w:szCs w:val="24"/>
        </w:rPr>
        <w:t>1.2. Цель и планируемые результаты освоения дисциплины:</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4"/>
          <w:szCs w:val="24"/>
        </w:rPr>
      </w:pPr>
    </w:p>
    <w:p w:rsidR="007E2B1A" w:rsidRPr="00320598" w:rsidRDefault="007E2B1A" w:rsidP="007E2B1A">
      <w:pPr>
        <w:spacing w:after="0" w:line="240" w:lineRule="auto"/>
        <w:ind w:left="57" w:right="57" w:firstLine="709"/>
        <w:jc w:val="both"/>
        <w:rPr>
          <w:rFonts w:ascii="Times New Roman" w:hAnsi="Times New Roman"/>
          <w:sz w:val="24"/>
          <w:szCs w:val="24"/>
        </w:rPr>
      </w:pPr>
      <w:r w:rsidRPr="00320598">
        <w:rPr>
          <w:rFonts w:ascii="Times New Roman" w:hAnsi="Times New Roman"/>
          <w:sz w:val="24"/>
          <w:szCs w:val="24"/>
        </w:rPr>
        <w:t>В рамках программы учебной дисциплины обучающимися осваиваются умения и знания:</w:t>
      </w:r>
    </w:p>
    <w:p w:rsidR="007E2B1A" w:rsidRPr="00320598" w:rsidRDefault="007E2B1A" w:rsidP="007E2B1A">
      <w:pPr>
        <w:spacing w:after="0" w:line="240" w:lineRule="auto"/>
        <w:ind w:left="57" w:right="57" w:firstLine="709"/>
        <w:jc w:val="both"/>
        <w:rPr>
          <w:rFonts w:ascii="Times New Roman" w:hAnsi="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2"/>
        <w:gridCol w:w="3969"/>
        <w:gridCol w:w="3793"/>
      </w:tblGrid>
      <w:tr w:rsidR="007E2B1A" w:rsidRPr="00320598" w:rsidTr="00D733FB">
        <w:tc>
          <w:tcPr>
            <w:tcW w:w="1752" w:type="dxa"/>
          </w:tcPr>
          <w:p w:rsidR="007E2B1A" w:rsidRPr="00320598" w:rsidRDefault="007E2B1A" w:rsidP="007E2B1A">
            <w:pPr>
              <w:spacing w:after="0" w:line="240" w:lineRule="auto"/>
              <w:ind w:right="57"/>
              <w:jc w:val="center"/>
              <w:rPr>
                <w:rFonts w:ascii="Times New Roman" w:hAnsi="Times New Roman"/>
                <w:b/>
                <w:sz w:val="24"/>
                <w:szCs w:val="24"/>
              </w:rPr>
            </w:pPr>
            <w:r w:rsidRPr="00320598">
              <w:rPr>
                <w:rFonts w:ascii="Times New Roman" w:hAnsi="Times New Roman"/>
                <w:b/>
                <w:sz w:val="24"/>
                <w:szCs w:val="24"/>
              </w:rPr>
              <w:t>Код ОК</w:t>
            </w:r>
          </w:p>
        </w:tc>
        <w:tc>
          <w:tcPr>
            <w:tcW w:w="3969" w:type="dxa"/>
          </w:tcPr>
          <w:p w:rsidR="007E2B1A" w:rsidRPr="00320598" w:rsidRDefault="007E2B1A" w:rsidP="007E2B1A">
            <w:pPr>
              <w:spacing w:after="0" w:line="240" w:lineRule="auto"/>
              <w:ind w:right="57"/>
              <w:jc w:val="center"/>
              <w:rPr>
                <w:rFonts w:ascii="Times New Roman" w:hAnsi="Times New Roman"/>
                <w:b/>
                <w:sz w:val="24"/>
                <w:szCs w:val="24"/>
              </w:rPr>
            </w:pPr>
            <w:r w:rsidRPr="00320598">
              <w:rPr>
                <w:rFonts w:ascii="Times New Roman" w:hAnsi="Times New Roman"/>
                <w:b/>
                <w:sz w:val="24"/>
                <w:szCs w:val="24"/>
              </w:rPr>
              <w:t>Умения</w:t>
            </w:r>
          </w:p>
        </w:tc>
        <w:tc>
          <w:tcPr>
            <w:tcW w:w="3793" w:type="dxa"/>
          </w:tcPr>
          <w:p w:rsidR="007E2B1A" w:rsidRPr="00320598" w:rsidRDefault="007E2B1A" w:rsidP="007E2B1A">
            <w:pPr>
              <w:spacing w:after="0" w:line="240" w:lineRule="auto"/>
              <w:ind w:right="57"/>
              <w:jc w:val="center"/>
              <w:rPr>
                <w:rFonts w:ascii="Times New Roman" w:hAnsi="Times New Roman"/>
                <w:b/>
                <w:sz w:val="24"/>
                <w:szCs w:val="24"/>
              </w:rPr>
            </w:pPr>
            <w:r w:rsidRPr="00320598">
              <w:rPr>
                <w:rFonts w:ascii="Times New Roman" w:hAnsi="Times New Roman"/>
                <w:b/>
                <w:sz w:val="24"/>
                <w:szCs w:val="24"/>
              </w:rPr>
              <w:t>Знания</w:t>
            </w:r>
          </w:p>
        </w:tc>
      </w:tr>
      <w:tr w:rsidR="007E2B1A" w:rsidRPr="00320598" w:rsidTr="00D733FB">
        <w:trPr>
          <w:trHeight w:val="101"/>
        </w:trPr>
        <w:tc>
          <w:tcPr>
            <w:tcW w:w="1752" w:type="dxa"/>
          </w:tcPr>
          <w:p w:rsidR="007E2B1A" w:rsidRPr="00320598" w:rsidRDefault="007E2B1A" w:rsidP="007E2B1A">
            <w:pPr>
              <w:spacing w:after="0" w:line="240" w:lineRule="auto"/>
              <w:ind w:right="57"/>
              <w:jc w:val="both"/>
              <w:rPr>
                <w:rFonts w:ascii="Times New Roman" w:hAnsi="Times New Roman"/>
                <w:sz w:val="24"/>
                <w:szCs w:val="24"/>
              </w:rPr>
            </w:pPr>
          </w:p>
          <w:p w:rsidR="007E2B1A" w:rsidRDefault="00BB47A7" w:rsidP="007E2B1A">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7E2B1A">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p w:rsidR="007E2B1A" w:rsidRPr="00320598" w:rsidRDefault="007E2B1A" w:rsidP="007E2B1A">
            <w:pPr>
              <w:spacing w:after="0" w:line="240" w:lineRule="auto"/>
              <w:ind w:right="57"/>
              <w:jc w:val="both"/>
              <w:rPr>
                <w:rFonts w:ascii="Times New Roman" w:hAnsi="Times New Roman"/>
                <w:sz w:val="24"/>
                <w:szCs w:val="24"/>
              </w:rPr>
            </w:pPr>
          </w:p>
        </w:tc>
        <w:tc>
          <w:tcPr>
            <w:tcW w:w="3969" w:type="dxa"/>
          </w:tcPr>
          <w:p w:rsidR="007E2B1A" w:rsidRPr="00320598" w:rsidRDefault="007E2B1A" w:rsidP="005F71AC">
            <w:pPr>
              <w:numPr>
                <w:ilvl w:val="0"/>
                <w:numId w:val="35"/>
              </w:numPr>
              <w:spacing w:after="0" w:line="240" w:lineRule="auto"/>
              <w:ind w:left="34" w:firstLine="0"/>
              <w:rPr>
                <w:rFonts w:ascii="Times New Roman" w:hAnsi="Times New Roman"/>
                <w:sz w:val="24"/>
                <w:szCs w:val="24"/>
              </w:rPr>
            </w:pPr>
            <w:r w:rsidRPr="00320598">
              <w:rPr>
                <w:rFonts w:ascii="Times New Roman" w:hAnsi="Times New Roman"/>
                <w:sz w:val="24"/>
                <w:szCs w:val="24"/>
              </w:rPr>
              <w:lastRenderedPageBreak/>
              <w:t>определять свойства конструкционных и сырьевых материалов, применяемых в производстве, по маркировке, внешнему виду, происхождению, свойствам, составу, назначению и способу приготовления  и классифицировать их;</w:t>
            </w:r>
          </w:p>
          <w:p w:rsidR="007E2B1A" w:rsidRPr="00320598" w:rsidRDefault="007E2B1A" w:rsidP="005F71AC">
            <w:pPr>
              <w:numPr>
                <w:ilvl w:val="0"/>
                <w:numId w:val="35"/>
              </w:numPr>
              <w:tabs>
                <w:tab w:val="left" w:pos="253"/>
              </w:tabs>
              <w:spacing w:after="0" w:line="240" w:lineRule="auto"/>
              <w:ind w:left="34" w:firstLine="0"/>
              <w:rPr>
                <w:rFonts w:ascii="Times New Roman" w:hAnsi="Times New Roman"/>
                <w:sz w:val="24"/>
                <w:szCs w:val="24"/>
              </w:rPr>
            </w:pPr>
            <w:r w:rsidRPr="00320598">
              <w:rPr>
                <w:rFonts w:ascii="Times New Roman" w:hAnsi="Times New Roman"/>
                <w:sz w:val="24"/>
                <w:szCs w:val="24"/>
              </w:rPr>
              <w:t>определять твердость материалов;</w:t>
            </w:r>
          </w:p>
          <w:p w:rsidR="007E2B1A" w:rsidRPr="00320598" w:rsidRDefault="007E2B1A" w:rsidP="005F71AC">
            <w:pPr>
              <w:numPr>
                <w:ilvl w:val="0"/>
                <w:numId w:val="35"/>
              </w:numPr>
              <w:tabs>
                <w:tab w:val="left" w:pos="253"/>
              </w:tabs>
              <w:spacing w:after="0" w:line="240" w:lineRule="auto"/>
              <w:ind w:left="34" w:firstLine="0"/>
              <w:rPr>
                <w:rFonts w:ascii="Times New Roman" w:hAnsi="Times New Roman"/>
                <w:sz w:val="24"/>
                <w:szCs w:val="24"/>
              </w:rPr>
            </w:pPr>
            <w:r w:rsidRPr="00320598">
              <w:rPr>
                <w:rFonts w:ascii="Times New Roman" w:hAnsi="Times New Roman"/>
                <w:sz w:val="24"/>
                <w:szCs w:val="24"/>
              </w:rPr>
              <w:t>определять режимы отжига, закалки и отпуска стали;</w:t>
            </w:r>
          </w:p>
          <w:p w:rsidR="007E2B1A" w:rsidRPr="00320598" w:rsidRDefault="007E2B1A" w:rsidP="005F71AC">
            <w:pPr>
              <w:numPr>
                <w:ilvl w:val="0"/>
                <w:numId w:val="35"/>
              </w:numPr>
              <w:spacing w:after="0" w:line="240" w:lineRule="auto"/>
              <w:ind w:left="34" w:firstLine="0"/>
              <w:rPr>
                <w:rFonts w:ascii="Times New Roman" w:hAnsi="Times New Roman"/>
                <w:sz w:val="24"/>
                <w:szCs w:val="24"/>
              </w:rPr>
            </w:pPr>
            <w:r w:rsidRPr="00320598">
              <w:rPr>
                <w:rFonts w:ascii="Times New Roman" w:hAnsi="Times New Roman"/>
                <w:sz w:val="24"/>
                <w:szCs w:val="24"/>
              </w:rPr>
              <w:t xml:space="preserve">подбирать конструкционные материалы по их назначению и </w:t>
            </w:r>
            <w:r w:rsidRPr="00320598">
              <w:rPr>
                <w:rFonts w:ascii="Times New Roman" w:hAnsi="Times New Roman"/>
                <w:sz w:val="24"/>
                <w:szCs w:val="24"/>
              </w:rPr>
              <w:lastRenderedPageBreak/>
              <w:t>условиям эксплуатации;</w:t>
            </w:r>
          </w:p>
          <w:p w:rsidR="007E2B1A" w:rsidRPr="00320598" w:rsidRDefault="007E2B1A" w:rsidP="005F71AC">
            <w:pPr>
              <w:numPr>
                <w:ilvl w:val="0"/>
                <w:numId w:val="35"/>
              </w:numPr>
              <w:tabs>
                <w:tab w:val="left" w:pos="253"/>
              </w:tabs>
              <w:spacing w:after="0" w:line="240" w:lineRule="auto"/>
              <w:ind w:left="34" w:firstLine="0"/>
              <w:rPr>
                <w:rFonts w:ascii="Times New Roman" w:hAnsi="Times New Roman"/>
                <w:sz w:val="24"/>
                <w:szCs w:val="24"/>
              </w:rPr>
            </w:pPr>
            <w:r w:rsidRPr="00320598">
              <w:rPr>
                <w:rFonts w:ascii="Times New Roman" w:hAnsi="Times New Roman"/>
                <w:sz w:val="24"/>
                <w:szCs w:val="24"/>
              </w:rPr>
              <w:t>подбирать способы и режимы обработки металлов (литьем, давлением, сваркой, резанием) для изготовления различных деталей;</w:t>
            </w:r>
          </w:p>
          <w:p w:rsidR="007E2B1A" w:rsidRPr="00320598" w:rsidRDefault="007E2B1A" w:rsidP="007E2B1A">
            <w:pPr>
              <w:spacing w:after="0" w:line="240" w:lineRule="auto"/>
              <w:ind w:right="57"/>
              <w:rPr>
                <w:rFonts w:ascii="Times New Roman" w:hAnsi="Times New Roman"/>
                <w:sz w:val="24"/>
                <w:szCs w:val="24"/>
              </w:rPr>
            </w:pPr>
          </w:p>
        </w:tc>
        <w:tc>
          <w:tcPr>
            <w:tcW w:w="3793" w:type="dxa"/>
          </w:tcPr>
          <w:p w:rsidR="007E2B1A" w:rsidRPr="00320598" w:rsidRDefault="007E2B1A" w:rsidP="005F71AC">
            <w:pPr>
              <w:numPr>
                <w:ilvl w:val="0"/>
                <w:numId w:val="35"/>
              </w:numPr>
              <w:spacing w:after="0" w:line="240" w:lineRule="auto"/>
              <w:ind w:left="175" w:firstLine="0"/>
              <w:rPr>
                <w:rFonts w:ascii="Times New Roman" w:hAnsi="Times New Roman"/>
                <w:sz w:val="24"/>
                <w:szCs w:val="24"/>
              </w:rPr>
            </w:pPr>
            <w:r w:rsidRPr="00320598">
              <w:rPr>
                <w:rFonts w:ascii="Times New Roman" w:hAnsi="Times New Roman"/>
                <w:sz w:val="24"/>
                <w:szCs w:val="24"/>
              </w:rPr>
              <w:lastRenderedPageBreak/>
              <w:t xml:space="preserve">виды механической, химической и термической обработки </w:t>
            </w:r>
            <w:r w:rsidRPr="00320598">
              <w:rPr>
                <w:rFonts w:ascii="Times New Roman" w:hAnsi="Times New Roman"/>
                <w:spacing w:val="-8"/>
                <w:sz w:val="24"/>
                <w:szCs w:val="24"/>
              </w:rPr>
              <w:t>металлов и сплавов</w:t>
            </w:r>
            <w:r w:rsidRPr="00320598">
              <w:rPr>
                <w:rFonts w:ascii="Times New Roman" w:hAnsi="Times New Roman"/>
                <w:sz w:val="24"/>
                <w:szCs w:val="24"/>
              </w:rPr>
              <w:t>;</w:t>
            </w:r>
          </w:p>
          <w:p w:rsidR="007E2B1A" w:rsidRPr="00320598" w:rsidRDefault="007E2B1A" w:rsidP="005F71AC">
            <w:pPr>
              <w:numPr>
                <w:ilvl w:val="0"/>
                <w:numId w:val="35"/>
              </w:numPr>
              <w:spacing w:after="0" w:line="240" w:lineRule="auto"/>
              <w:ind w:left="175" w:firstLine="0"/>
              <w:rPr>
                <w:rFonts w:ascii="Times New Roman" w:hAnsi="Times New Roman"/>
                <w:sz w:val="24"/>
                <w:szCs w:val="24"/>
              </w:rPr>
            </w:pPr>
            <w:r w:rsidRPr="00320598">
              <w:rPr>
                <w:rFonts w:ascii="Times New Roman" w:hAnsi="Times New Roman"/>
                <w:sz w:val="24"/>
                <w:szCs w:val="24"/>
              </w:rPr>
              <w:t>виды прокладочных и уплотнительных материалов;</w:t>
            </w:r>
          </w:p>
          <w:p w:rsidR="007E2B1A" w:rsidRPr="00320598" w:rsidRDefault="007E2B1A" w:rsidP="005F71AC">
            <w:pPr>
              <w:numPr>
                <w:ilvl w:val="0"/>
                <w:numId w:val="35"/>
              </w:numPr>
              <w:spacing w:after="0" w:line="240" w:lineRule="auto"/>
              <w:ind w:left="175" w:firstLine="0"/>
              <w:rPr>
                <w:rFonts w:ascii="Times New Roman" w:hAnsi="Times New Roman"/>
                <w:sz w:val="24"/>
                <w:szCs w:val="24"/>
              </w:rPr>
            </w:pPr>
            <w:r w:rsidRPr="00320598">
              <w:rPr>
                <w:rFonts w:ascii="Times New Roman" w:hAnsi="Times New Roman"/>
                <w:sz w:val="24"/>
                <w:szCs w:val="24"/>
              </w:rPr>
              <w:t>закономерности процессов кристаллизации и структурообразования металлов и сплавов, защиты от коррозии;</w:t>
            </w:r>
          </w:p>
          <w:p w:rsidR="007E2B1A" w:rsidRPr="00320598" w:rsidRDefault="007E2B1A" w:rsidP="005F71AC">
            <w:pPr>
              <w:numPr>
                <w:ilvl w:val="0"/>
                <w:numId w:val="35"/>
              </w:numPr>
              <w:spacing w:after="0" w:line="240" w:lineRule="auto"/>
              <w:ind w:left="175" w:firstLine="0"/>
              <w:jc w:val="both"/>
              <w:rPr>
                <w:rFonts w:ascii="Times New Roman" w:hAnsi="Times New Roman"/>
                <w:sz w:val="24"/>
                <w:szCs w:val="24"/>
              </w:rPr>
            </w:pPr>
            <w:r w:rsidRPr="00320598">
              <w:rPr>
                <w:rFonts w:ascii="Times New Roman" w:hAnsi="Times New Roman"/>
                <w:sz w:val="24"/>
                <w:szCs w:val="24"/>
              </w:rPr>
              <w:t xml:space="preserve">классификацию, основные виды, маркировку, область применения и </w:t>
            </w:r>
            <w:r w:rsidRPr="00320598">
              <w:rPr>
                <w:rFonts w:ascii="Times New Roman" w:hAnsi="Times New Roman"/>
                <w:spacing w:val="-8"/>
                <w:sz w:val="24"/>
                <w:szCs w:val="24"/>
              </w:rPr>
              <w:t xml:space="preserve">виды обработки </w:t>
            </w:r>
            <w:r w:rsidRPr="00320598">
              <w:rPr>
                <w:rFonts w:ascii="Times New Roman" w:hAnsi="Times New Roman"/>
                <w:sz w:val="24"/>
                <w:szCs w:val="24"/>
              </w:rPr>
              <w:t xml:space="preserve">конструкционных материалов, </w:t>
            </w:r>
            <w:r w:rsidRPr="00320598">
              <w:rPr>
                <w:rFonts w:ascii="Times New Roman" w:hAnsi="Times New Roman"/>
                <w:spacing w:val="-8"/>
                <w:sz w:val="24"/>
                <w:szCs w:val="24"/>
              </w:rPr>
              <w:t xml:space="preserve">основные сведения об их </w:t>
            </w:r>
            <w:r w:rsidRPr="00320598">
              <w:rPr>
                <w:rFonts w:ascii="Times New Roman" w:hAnsi="Times New Roman"/>
                <w:spacing w:val="-8"/>
                <w:sz w:val="24"/>
                <w:szCs w:val="24"/>
              </w:rPr>
              <w:lastRenderedPageBreak/>
              <w:t xml:space="preserve">назначении и свойствах, </w:t>
            </w:r>
            <w:r w:rsidRPr="00320598">
              <w:rPr>
                <w:rFonts w:ascii="Times New Roman" w:hAnsi="Times New Roman"/>
                <w:sz w:val="24"/>
                <w:szCs w:val="24"/>
              </w:rPr>
              <w:t>принципы их выбора для применения в производстве;</w:t>
            </w:r>
          </w:p>
          <w:p w:rsidR="007E2B1A" w:rsidRPr="00320598" w:rsidRDefault="007E2B1A" w:rsidP="005F71AC">
            <w:pPr>
              <w:numPr>
                <w:ilvl w:val="0"/>
                <w:numId w:val="35"/>
              </w:numPr>
              <w:spacing w:after="0" w:line="240" w:lineRule="auto"/>
              <w:ind w:left="175" w:firstLine="0"/>
              <w:rPr>
                <w:rFonts w:ascii="Times New Roman" w:hAnsi="Times New Roman"/>
                <w:sz w:val="24"/>
                <w:szCs w:val="24"/>
              </w:rPr>
            </w:pPr>
            <w:r w:rsidRPr="00320598">
              <w:rPr>
                <w:rFonts w:ascii="Times New Roman" w:hAnsi="Times New Roman"/>
                <w:sz w:val="24"/>
                <w:szCs w:val="24"/>
              </w:rPr>
              <w:t>методы измерения параметров и определения свойств материалов;</w:t>
            </w:r>
          </w:p>
          <w:p w:rsidR="007E2B1A" w:rsidRPr="00320598" w:rsidRDefault="007E2B1A" w:rsidP="005F71AC">
            <w:pPr>
              <w:numPr>
                <w:ilvl w:val="0"/>
                <w:numId w:val="35"/>
              </w:numPr>
              <w:spacing w:after="0" w:line="240" w:lineRule="auto"/>
              <w:ind w:left="175" w:firstLine="0"/>
              <w:rPr>
                <w:rFonts w:ascii="Times New Roman" w:hAnsi="Times New Roman"/>
                <w:sz w:val="24"/>
                <w:szCs w:val="24"/>
              </w:rPr>
            </w:pPr>
            <w:r w:rsidRPr="00320598">
              <w:rPr>
                <w:rFonts w:ascii="Times New Roman" w:hAnsi="Times New Roman"/>
                <w:sz w:val="24"/>
                <w:szCs w:val="24"/>
              </w:rPr>
              <w:t>основные сведения о кристаллизации и структуре расплавов;</w:t>
            </w:r>
          </w:p>
          <w:p w:rsidR="007E2B1A" w:rsidRPr="00320598" w:rsidRDefault="007E2B1A" w:rsidP="005F71AC">
            <w:pPr>
              <w:numPr>
                <w:ilvl w:val="0"/>
                <w:numId w:val="35"/>
              </w:numPr>
              <w:spacing w:after="0" w:line="240" w:lineRule="auto"/>
              <w:ind w:left="175" w:firstLine="0"/>
              <w:jc w:val="both"/>
              <w:rPr>
                <w:rFonts w:ascii="Times New Roman" w:hAnsi="Times New Roman"/>
                <w:spacing w:val="-8"/>
                <w:sz w:val="24"/>
                <w:szCs w:val="24"/>
              </w:rPr>
            </w:pPr>
            <w:r w:rsidRPr="00320598">
              <w:rPr>
                <w:rFonts w:ascii="Times New Roman" w:hAnsi="Times New Roman"/>
                <w:spacing w:val="-8"/>
                <w:sz w:val="24"/>
                <w:szCs w:val="24"/>
              </w:rPr>
              <w:t>основные сведения о назначении и свойствах металлов и сплавов, о технологии их производства;</w:t>
            </w:r>
          </w:p>
          <w:p w:rsidR="007E2B1A" w:rsidRPr="00320598" w:rsidRDefault="007E2B1A" w:rsidP="005F71AC">
            <w:pPr>
              <w:numPr>
                <w:ilvl w:val="0"/>
                <w:numId w:val="35"/>
              </w:numPr>
              <w:spacing w:after="0" w:line="240" w:lineRule="auto"/>
              <w:ind w:left="175" w:firstLine="0"/>
              <w:rPr>
                <w:rFonts w:ascii="Times New Roman" w:hAnsi="Times New Roman"/>
                <w:sz w:val="24"/>
                <w:szCs w:val="24"/>
              </w:rPr>
            </w:pPr>
            <w:r w:rsidRPr="00320598">
              <w:rPr>
                <w:rFonts w:ascii="Times New Roman" w:hAnsi="Times New Roman"/>
                <w:sz w:val="24"/>
                <w:szCs w:val="24"/>
              </w:rPr>
              <w:t>основные свойства полимеров и их использование;</w:t>
            </w:r>
          </w:p>
          <w:p w:rsidR="007E2B1A" w:rsidRPr="00320598" w:rsidRDefault="007E2B1A" w:rsidP="005F71AC">
            <w:pPr>
              <w:numPr>
                <w:ilvl w:val="0"/>
                <w:numId w:val="35"/>
              </w:numPr>
              <w:spacing w:after="0" w:line="240" w:lineRule="auto"/>
              <w:ind w:left="175" w:firstLine="0"/>
              <w:rPr>
                <w:rFonts w:ascii="Times New Roman" w:hAnsi="Times New Roman"/>
                <w:spacing w:val="-8"/>
                <w:sz w:val="24"/>
                <w:szCs w:val="24"/>
              </w:rPr>
            </w:pPr>
            <w:r w:rsidRPr="00320598">
              <w:rPr>
                <w:rFonts w:ascii="Times New Roman" w:hAnsi="Times New Roman"/>
                <w:sz w:val="24"/>
                <w:szCs w:val="24"/>
              </w:rPr>
              <w:t xml:space="preserve">особенности </w:t>
            </w:r>
            <w:r w:rsidRPr="00320598">
              <w:rPr>
                <w:rFonts w:ascii="Times New Roman" w:hAnsi="Times New Roman"/>
                <w:spacing w:val="-8"/>
                <w:sz w:val="24"/>
                <w:szCs w:val="24"/>
              </w:rPr>
              <w:t>строения металлов и сплавов;</w:t>
            </w:r>
          </w:p>
          <w:p w:rsidR="007E2B1A" w:rsidRPr="00320598" w:rsidRDefault="007E2B1A" w:rsidP="005F71AC">
            <w:pPr>
              <w:numPr>
                <w:ilvl w:val="0"/>
                <w:numId w:val="35"/>
              </w:numPr>
              <w:spacing w:after="0" w:line="240" w:lineRule="auto"/>
              <w:ind w:left="175" w:firstLine="0"/>
              <w:rPr>
                <w:rFonts w:ascii="Times New Roman" w:hAnsi="Times New Roman"/>
                <w:sz w:val="24"/>
                <w:szCs w:val="24"/>
              </w:rPr>
            </w:pPr>
            <w:r w:rsidRPr="00320598">
              <w:rPr>
                <w:rFonts w:ascii="Times New Roman" w:hAnsi="Times New Roman"/>
                <w:sz w:val="24"/>
                <w:szCs w:val="24"/>
              </w:rPr>
              <w:t>свойства смазочных и абразивных материалов;</w:t>
            </w:r>
          </w:p>
          <w:p w:rsidR="007E2B1A" w:rsidRPr="00320598" w:rsidRDefault="007E2B1A" w:rsidP="005F71AC">
            <w:pPr>
              <w:numPr>
                <w:ilvl w:val="0"/>
                <w:numId w:val="35"/>
              </w:numPr>
              <w:spacing w:after="0" w:line="240" w:lineRule="auto"/>
              <w:ind w:left="175" w:firstLine="0"/>
              <w:rPr>
                <w:rFonts w:ascii="Times New Roman" w:hAnsi="Times New Roman"/>
                <w:sz w:val="24"/>
                <w:szCs w:val="24"/>
              </w:rPr>
            </w:pPr>
            <w:r w:rsidRPr="00320598">
              <w:rPr>
                <w:rFonts w:ascii="Times New Roman" w:hAnsi="Times New Roman"/>
                <w:sz w:val="24"/>
                <w:szCs w:val="24"/>
              </w:rPr>
              <w:t>способы получения композиционных материалов;</w:t>
            </w:r>
          </w:p>
          <w:p w:rsidR="007E2B1A" w:rsidRPr="00320598" w:rsidRDefault="007E2B1A" w:rsidP="005F71AC">
            <w:pPr>
              <w:numPr>
                <w:ilvl w:val="0"/>
                <w:numId w:val="35"/>
              </w:numPr>
              <w:spacing w:after="0" w:line="240" w:lineRule="auto"/>
              <w:ind w:left="175" w:firstLine="0"/>
              <w:rPr>
                <w:rFonts w:ascii="Times New Roman" w:hAnsi="Times New Roman"/>
                <w:b/>
                <w:sz w:val="24"/>
                <w:szCs w:val="24"/>
              </w:rPr>
            </w:pPr>
            <w:r w:rsidRPr="00320598">
              <w:rPr>
                <w:rFonts w:ascii="Times New Roman" w:hAnsi="Times New Roman"/>
                <w:sz w:val="24"/>
                <w:szCs w:val="24"/>
              </w:rPr>
              <w:t>сущность технологических процессов литья, сварки, обработки металлов давлением и резанием</w:t>
            </w:r>
          </w:p>
          <w:p w:rsidR="007E2B1A" w:rsidRPr="00320598" w:rsidRDefault="007E2B1A" w:rsidP="007E2B1A">
            <w:pPr>
              <w:autoSpaceDE w:val="0"/>
              <w:autoSpaceDN w:val="0"/>
              <w:adjustRightInd w:val="0"/>
              <w:spacing w:after="0" w:line="240" w:lineRule="auto"/>
              <w:ind w:left="57" w:right="57"/>
              <w:rPr>
                <w:rFonts w:ascii="Times New Roman" w:hAnsi="Times New Roman"/>
                <w:sz w:val="24"/>
                <w:szCs w:val="24"/>
              </w:rPr>
            </w:pPr>
          </w:p>
        </w:tc>
      </w:tr>
    </w:tbl>
    <w:p w:rsidR="00D733FB" w:rsidRPr="00320598" w:rsidRDefault="00D733FB"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D733FB" w:rsidRPr="00320598" w:rsidRDefault="00D733FB">
      <w:pPr>
        <w:rPr>
          <w:rFonts w:ascii="Times New Roman" w:hAnsi="Times New Roman"/>
          <w:b/>
          <w:sz w:val="24"/>
          <w:szCs w:val="24"/>
        </w:rPr>
      </w:pPr>
      <w:r w:rsidRPr="00320598">
        <w:rPr>
          <w:rFonts w:ascii="Times New Roman" w:hAnsi="Times New Roman"/>
          <w:b/>
          <w:sz w:val="24"/>
          <w:szCs w:val="24"/>
        </w:rPr>
        <w:br w:type="page"/>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20598">
        <w:rPr>
          <w:rFonts w:ascii="Times New Roman" w:hAnsi="Times New Roman"/>
          <w:b/>
          <w:sz w:val="24"/>
          <w:szCs w:val="24"/>
        </w:rPr>
        <w:t>2. СТРУКТУРА И СОДЕРЖАНИЕ УЧЕБНОЙ ДИСЦИПЛИНЫ</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20598">
        <w:rPr>
          <w:rFonts w:ascii="Times New Roman" w:hAnsi="Times New Roman"/>
          <w:b/>
          <w:sz w:val="24"/>
          <w:szCs w:val="24"/>
        </w:rPr>
        <w:t>ОП.05 Материаловедение</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40"/>
        <w:jc w:val="both"/>
        <w:rPr>
          <w:rFonts w:ascii="Times New Roman" w:hAnsi="Times New Roman"/>
          <w:sz w:val="24"/>
          <w:szCs w:val="24"/>
          <w:u w:val="single"/>
        </w:rPr>
      </w:pPr>
      <w:r w:rsidRPr="00320598">
        <w:rPr>
          <w:rFonts w:ascii="Times New Roman" w:hAnsi="Times New Roman"/>
          <w:b/>
          <w:sz w:val="24"/>
          <w:szCs w:val="24"/>
        </w:rPr>
        <w:t>2.1. Объем учебной дисциплины и виды учебной работы</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b/>
          <w:sz w:val="24"/>
          <w:szCs w:val="24"/>
        </w:rPr>
      </w:pP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8E1D6F" w:rsidRPr="00D733FB" w:rsidTr="00FF78FA">
        <w:trPr>
          <w:trHeight w:val="490"/>
        </w:trPr>
        <w:tc>
          <w:tcPr>
            <w:tcW w:w="4073" w:type="pct"/>
            <w:vAlign w:val="center"/>
          </w:tcPr>
          <w:p w:rsidR="008E1D6F" w:rsidRPr="00D733FB" w:rsidRDefault="008E1D6F" w:rsidP="00FF78FA">
            <w:pPr>
              <w:suppressAutoHyphens/>
              <w:spacing w:after="0" w:line="240" w:lineRule="auto"/>
              <w:rPr>
                <w:rFonts w:ascii="Times New Roman" w:hAnsi="Times New Roman"/>
                <w:b/>
                <w:sz w:val="24"/>
                <w:szCs w:val="24"/>
              </w:rPr>
            </w:pPr>
            <w:r w:rsidRPr="00D733FB">
              <w:rPr>
                <w:rFonts w:ascii="Times New Roman" w:hAnsi="Times New Roman"/>
                <w:b/>
                <w:sz w:val="24"/>
                <w:szCs w:val="24"/>
              </w:rPr>
              <w:t>Вид учебной работы</w:t>
            </w:r>
          </w:p>
        </w:tc>
        <w:tc>
          <w:tcPr>
            <w:tcW w:w="927" w:type="pct"/>
            <w:vAlign w:val="center"/>
          </w:tcPr>
          <w:p w:rsidR="008E1D6F" w:rsidRPr="00D733FB" w:rsidRDefault="008E1D6F" w:rsidP="00FF78FA">
            <w:pPr>
              <w:suppressAutoHyphens/>
              <w:spacing w:after="0" w:line="240" w:lineRule="auto"/>
              <w:rPr>
                <w:rFonts w:ascii="Times New Roman" w:hAnsi="Times New Roman"/>
                <w:b/>
                <w:iCs/>
                <w:sz w:val="24"/>
                <w:szCs w:val="24"/>
              </w:rPr>
            </w:pPr>
            <w:r w:rsidRPr="00D733FB">
              <w:rPr>
                <w:rFonts w:ascii="Times New Roman" w:hAnsi="Times New Roman"/>
                <w:b/>
                <w:iCs/>
                <w:sz w:val="24"/>
                <w:szCs w:val="24"/>
              </w:rPr>
              <w:t>Объем часов</w:t>
            </w:r>
          </w:p>
        </w:tc>
      </w:tr>
      <w:tr w:rsidR="008E1D6F" w:rsidRPr="00D733FB" w:rsidTr="00FF78FA">
        <w:trPr>
          <w:trHeight w:val="490"/>
        </w:trPr>
        <w:tc>
          <w:tcPr>
            <w:tcW w:w="4073" w:type="pct"/>
            <w:vAlign w:val="center"/>
          </w:tcPr>
          <w:p w:rsidR="008E1D6F" w:rsidRPr="00D733FB" w:rsidRDefault="008E1D6F" w:rsidP="00FF78FA">
            <w:pPr>
              <w:suppressAutoHyphens/>
              <w:spacing w:after="0" w:line="240" w:lineRule="auto"/>
              <w:rPr>
                <w:rFonts w:ascii="Times New Roman" w:hAnsi="Times New Roman"/>
                <w:b/>
                <w:sz w:val="24"/>
                <w:szCs w:val="24"/>
              </w:rPr>
            </w:pPr>
            <w:r w:rsidRPr="00D733FB">
              <w:rPr>
                <w:rFonts w:ascii="Times New Roman" w:hAnsi="Times New Roman"/>
                <w:b/>
                <w:sz w:val="24"/>
                <w:szCs w:val="24"/>
              </w:rPr>
              <w:t xml:space="preserve">Объем образовательной программы </w:t>
            </w:r>
          </w:p>
        </w:tc>
        <w:tc>
          <w:tcPr>
            <w:tcW w:w="927" w:type="pct"/>
            <w:vAlign w:val="center"/>
          </w:tcPr>
          <w:p w:rsidR="008E1D6F" w:rsidRPr="00D733FB" w:rsidRDefault="008E1D6F" w:rsidP="00FF78FA">
            <w:pPr>
              <w:suppressAutoHyphens/>
              <w:spacing w:after="0" w:line="240" w:lineRule="auto"/>
              <w:rPr>
                <w:rFonts w:ascii="Times New Roman" w:hAnsi="Times New Roman"/>
                <w:iCs/>
                <w:sz w:val="24"/>
                <w:szCs w:val="24"/>
              </w:rPr>
            </w:pPr>
            <w:r>
              <w:rPr>
                <w:rFonts w:ascii="Times New Roman" w:hAnsi="Times New Roman"/>
                <w:iCs/>
                <w:sz w:val="24"/>
                <w:szCs w:val="24"/>
              </w:rPr>
              <w:t>72</w:t>
            </w:r>
          </w:p>
        </w:tc>
      </w:tr>
      <w:tr w:rsidR="008E1D6F" w:rsidRPr="00D733FB" w:rsidTr="00FF78FA">
        <w:trPr>
          <w:trHeight w:val="490"/>
        </w:trPr>
        <w:tc>
          <w:tcPr>
            <w:tcW w:w="5000" w:type="pct"/>
            <w:gridSpan w:val="2"/>
            <w:vAlign w:val="center"/>
          </w:tcPr>
          <w:p w:rsidR="008E1D6F" w:rsidRPr="00D733FB" w:rsidRDefault="008E1D6F" w:rsidP="00FF78FA">
            <w:pPr>
              <w:suppressAutoHyphens/>
              <w:spacing w:after="0" w:line="240" w:lineRule="auto"/>
              <w:rPr>
                <w:rFonts w:ascii="Times New Roman" w:hAnsi="Times New Roman"/>
                <w:iCs/>
                <w:sz w:val="24"/>
                <w:szCs w:val="24"/>
              </w:rPr>
            </w:pPr>
            <w:r w:rsidRPr="00D733FB">
              <w:rPr>
                <w:rFonts w:ascii="Times New Roman" w:hAnsi="Times New Roman"/>
                <w:sz w:val="24"/>
                <w:szCs w:val="24"/>
              </w:rPr>
              <w:t>в том числе:</w:t>
            </w:r>
          </w:p>
        </w:tc>
      </w:tr>
      <w:tr w:rsidR="008E1D6F" w:rsidRPr="00D733FB" w:rsidTr="00FF78FA">
        <w:trPr>
          <w:trHeight w:val="490"/>
        </w:trPr>
        <w:tc>
          <w:tcPr>
            <w:tcW w:w="4073" w:type="pct"/>
            <w:vAlign w:val="center"/>
          </w:tcPr>
          <w:p w:rsidR="008E1D6F" w:rsidRPr="00D733FB" w:rsidRDefault="008E1D6F" w:rsidP="00FF78FA">
            <w:pPr>
              <w:suppressAutoHyphens/>
              <w:spacing w:after="0" w:line="240" w:lineRule="auto"/>
              <w:rPr>
                <w:rFonts w:ascii="Times New Roman" w:hAnsi="Times New Roman"/>
                <w:sz w:val="24"/>
                <w:szCs w:val="24"/>
              </w:rPr>
            </w:pPr>
            <w:r w:rsidRPr="00D733FB">
              <w:rPr>
                <w:rFonts w:ascii="Times New Roman" w:hAnsi="Times New Roman"/>
                <w:sz w:val="24"/>
                <w:szCs w:val="24"/>
              </w:rPr>
              <w:t>теоретическое обучение</w:t>
            </w:r>
          </w:p>
        </w:tc>
        <w:tc>
          <w:tcPr>
            <w:tcW w:w="927" w:type="pct"/>
            <w:vAlign w:val="center"/>
          </w:tcPr>
          <w:p w:rsidR="008E1D6F" w:rsidRPr="00D733FB" w:rsidRDefault="008E1D6F" w:rsidP="00FF78FA">
            <w:pPr>
              <w:suppressAutoHyphens/>
              <w:spacing w:after="0" w:line="240" w:lineRule="auto"/>
              <w:rPr>
                <w:rFonts w:ascii="Times New Roman" w:hAnsi="Times New Roman"/>
                <w:iCs/>
                <w:sz w:val="24"/>
                <w:szCs w:val="24"/>
              </w:rPr>
            </w:pPr>
            <w:r>
              <w:rPr>
                <w:rFonts w:ascii="Times New Roman" w:hAnsi="Times New Roman"/>
                <w:iCs/>
                <w:sz w:val="24"/>
                <w:szCs w:val="24"/>
              </w:rPr>
              <w:t>52</w:t>
            </w:r>
          </w:p>
        </w:tc>
      </w:tr>
      <w:tr w:rsidR="008E1D6F" w:rsidRPr="00D733FB" w:rsidTr="00FF78FA">
        <w:trPr>
          <w:trHeight w:val="490"/>
        </w:trPr>
        <w:tc>
          <w:tcPr>
            <w:tcW w:w="4073" w:type="pct"/>
            <w:vAlign w:val="center"/>
          </w:tcPr>
          <w:p w:rsidR="008E1D6F" w:rsidRPr="00D733FB" w:rsidRDefault="008E1D6F" w:rsidP="00FF78FA">
            <w:pPr>
              <w:suppressAutoHyphens/>
              <w:spacing w:after="0" w:line="240" w:lineRule="auto"/>
              <w:rPr>
                <w:rFonts w:ascii="Times New Roman" w:hAnsi="Times New Roman"/>
                <w:sz w:val="24"/>
                <w:szCs w:val="24"/>
              </w:rPr>
            </w:pPr>
            <w:r w:rsidRPr="00D733FB">
              <w:rPr>
                <w:rFonts w:ascii="Times New Roman" w:hAnsi="Times New Roman"/>
                <w:sz w:val="24"/>
                <w:szCs w:val="24"/>
              </w:rPr>
              <w:t xml:space="preserve">лабораторные работы </w:t>
            </w:r>
          </w:p>
        </w:tc>
        <w:tc>
          <w:tcPr>
            <w:tcW w:w="927" w:type="pct"/>
            <w:vAlign w:val="center"/>
          </w:tcPr>
          <w:p w:rsidR="008E1D6F" w:rsidRPr="00D733FB" w:rsidRDefault="008E1D6F" w:rsidP="008E1D6F">
            <w:pPr>
              <w:suppressAutoHyphens/>
              <w:spacing w:after="0" w:line="240" w:lineRule="auto"/>
              <w:rPr>
                <w:rFonts w:ascii="Times New Roman" w:hAnsi="Times New Roman"/>
                <w:iCs/>
                <w:sz w:val="24"/>
                <w:szCs w:val="24"/>
              </w:rPr>
            </w:pPr>
            <w:r w:rsidRPr="00D733FB">
              <w:rPr>
                <w:rFonts w:ascii="Times New Roman" w:hAnsi="Times New Roman"/>
                <w:iCs/>
                <w:sz w:val="24"/>
                <w:szCs w:val="24"/>
              </w:rPr>
              <w:t>1</w:t>
            </w:r>
            <w:r>
              <w:rPr>
                <w:rFonts w:ascii="Times New Roman" w:hAnsi="Times New Roman"/>
                <w:iCs/>
                <w:sz w:val="24"/>
                <w:szCs w:val="24"/>
              </w:rPr>
              <w:t xml:space="preserve">2 </w:t>
            </w:r>
          </w:p>
        </w:tc>
      </w:tr>
      <w:tr w:rsidR="00E41516" w:rsidRPr="00D733FB" w:rsidTr="00FF78FA">
        <w:trPr>
          <w:trHeight w:val="490"/>
        </w:trPr>
        <w:tc>
          <w:tcPr>
            <w:tcW w:w="4073" w:type="pct"/>
            <w:vAlign w:val="center"/>
          </w:tcPr>
          <w:p w:rsidR="00E41516" w:rsidRPr="00D733FB" w:rsidRDefault="00E41516" w:rsidP="00FF78FA">
            <w:pPr>
              <w:suppressAutoHyphens/>
              <w:spacing w:after="0" w:line="240" w:lineRule="auto"/>
              <w:rPr>
                <w:rFonts w:ascii="Times New Roman" w:hAnsi="Times New Roman"/>
                <w:sz w:val="24"/>
                <w:szCs w:val="24"/>
              </w:rPr>
            </w:pPr>
            <w:r>
              <w:rPr>
                <w:rFonts w:ascii="Times New Roman" w:hAnsi="Times New Roman"/>
                <w:sz w:val="24"/>
                <w:szCs w:val="24"/>
              </w:rPr>
              <w:t>в том числе в форме практической подготовки</w:t>
            </w:r>
          </w:p>
        </w:tc>
        <w:tc>
          <w:tcPr>
            <w:tcW w:w="927" w:type="pct"/>
            <w:vAlign w:val="center"/>
          </w:tcPr>
          <w:p w:rsidR="00E41516" w:rsidRPr="00D733FB" w:rsidRDefault="00E41516" w:rsidP="008E1D6F">
            <w:pPr>
              <w:suppressAutoHyphens/>
              <w:spacing w:after="0" w:line="240" w:lineRule="auto"/>
              <w:rPr>
                <w:rFonts w:ascii="Times New Roman" w:hAnsi="Times New Roman"/>
                <w:iCs/>
                <w:sz w:val="24"/>
                <w:szCs w:val="24"/>
              </w:rPr>
            </w:pPr>
            <w:r>
              <w:rPr>
                <w:rFonts w:ascii="Times New Roman" w:hAnsi="Times New Roman"/>
                <w:iCs/>
                <w:sz w:val="24"/>
                <w:szCs w:val="24"/>
              </w:rPr>
              <w:t>8</w:t>
            </w:r>
          </w:p>
        </w:tc>
      </w:tr>
      <w:tr w:rsidR="008E1D6F" w:rsidRPr="00D733FB" w:rsidTr="00FF78FA">
        <w:trPr>
          <w:trHeight w:val="490"/>
        </w:trPr>
        <w:tc>
          <w:tcPr>
            <w:tcW w:w="4073" w:type="pct"/>
            <w:vAlign w:val="center"/>
          </w:tcPr>
          <w:p w:rsidR="008E1D6F" w:rsidRPr="00D733FB" w:rsidRDefault="008E1D6F" w:rsidP="00FF78FA">
            <w:pPr>
              <w:suppressAutoHyphens/>
              <w:spacing w:after="0" w:line="240" w:lineRule="auto"/>
              <w:rPr>
                <w:rFonts w:ascii="Times New Roman" w:hAnsi="Times New Roman"/>
                <w:sz w:val="24"/>
                <w:szCs w:val="24"/>
              </w:rPr>
            </w:pPr>
            <w:r w:rsidRPr="00D733FB">
              <w:rPr>
                <w:rFonts w:ascii="Times New Roman" w:hAnsi="Times New Roman"/>
                <w:sz w:val="24"/>
                <w:szCs w:val="24"/>
              </w:rPr>
              <w:t xml:space="preserve">практические занятия </w:t>
            </w:r>
          </w:p>
        </w:tc>
        <w:tc>
          <w:tcPr>
            <w:tcW w:w="927" w:type="pct"/>
            <w:vAlign w:val="center"/>
          </w:tcPr>
          <w:p w:rsidR="008E1D6F" w:rsidRPr="00D733FB" w:rsidRDefault="008E1D6F" w:rsidP="008E1D6F">
            <w:pPr>
              <w:suppressAutoHyphens/>
              <w:spacing w:after="0" w:line="240" w:lineRule="auto"/>
              <w:rPr>
                <w:rFonts w:ascii="Times New Roman" w:hAnsi="Times New Roman"/>
                <w:iCs/>
                <w:sz w:val="24"/>
                <w:szCs w:val="24"/>
              </w:rPr>
            </w:pPr>
            <w:r>
              <w:rPr>
                <w:rFonts w:ascii="Times New Roman" w:hAnsi="Times New Roman"/>
                <w:iCs/>
                <w:sz w:val="24"/>
                <w:szCs w:val="24"/>
              </w:rPr>
              <w:t xml:space="preserve"> 8</w:t>
            </w:r>
          </w:p>
        </w:tc>
      </w:tr>
      <w:tr w:rsidR="00E41516" w:rsidRPr="00D733FB" w:rsidTr="00FF78FA">
        <w:trPr>
          <w:trHeight w:val="490"/>
        </w:trPr>
        <w:tc>
          <w:tcPr>
            <w:tcW w:w="4073" w:type="pct"/>
            <w:vAlign w:val="center"/>
          </w:tcPr>
          <w:p w:rsidR="00E41516" w:rsidRPr="00D733FB" w:rsidRDefault="00E41516" w:rsidP="00FF78FA">
            <w:pPr>
              <w:suppressAutoHyphens/>
              <w:spacing w:after="0" w:line="240" w:lineRule="auto"/>
              <w:rPr>
                <w:rFonts w:ascii="Times New Roman" w:hAnsi="Times New Roman"/>
                <w:sz w:val="24"/>
                <w:szCs w:val="24"/>
              </w:rPr>
            </w:pPr>
            <w:r>
              <w:rPr>
                <w:rFonts w:ascii="Times New Roman" w:hAnsi="Times New Roman"/>
                <w:sz w:val="24"/>
                <w:szCs w:val="24"/>
              </w:rPr>
              <w:t>в том числе в форме практической подготовки</w:t>
            </w:r>
          </w:p>
        </w:tc>
        <w:tc>
          <w:tcPr>
            <w:tcW w:w="927" w:type="pct"/>
            <w:vAlign w:val="center"/>
          </w:tcPr>
          <w:p w:rsidR="00E41516" w:rsidRDefault="00E41516" w:rsidP="008E1D6F">
            <w:pPr>
              <w:suppressAutoHyphens/>
              <w:spacing w:after="0" w:line="240" w:lineRule="auto"/>
              <w:rPr>
                <w:rFonts w:ascii="Times New Roman" w:hAnsi="Times New Roman"/>
                <w:iCs/>
                <w:sz w:val="24"/>
                <w:szCs w:val="24"/>
              </w:rPr>
            </w:pPr>
            <w:r>
              <w:rPr>
                <w:rFonts w:ascii="Times New Roman" w:hAnsi="Times New Roman"/>
                <w:iCs/>
                <w:sz w:val="24"/>
                <w:szCs w:val="24"/>
              </w:rPr>
              <w:t>8</w:t>
            </w:r>
          </w:p>
        </w:tc>
      </w:tr>
      <w:tr w:rsidR="008E1D6F" w:rsidRPr="00D733FB" w:rsidTr="00FF78FA">
        <w:trPr>
          <w:trHeight w:val="490"/>
        </w:trPr>
        <w:tc>
          <w:tcPr>
            <w:tcW w:w="4073" w:type="pct"/>
            <w:vAlign w:val="center"/>
          </w:tcPr>
          <w:p w:rsidR="008E1D6F" w:rsidRPr="00D733FB" w:rsidRDefault="008E1D6F" w:rsidP="00FF78FA">
            <w:pPr>
              <w:suppressAutoHyphens/>
              <w:spacing w:after="0" w:line="240" w:lineRule="auto"/>
              <w:rPr>
                <w:rFonts w:ascii="Times New Roman" w:hAnsi="Times New Roman"/>
                <w:sz w:val="24"/>
                <w:szCs w:val="24"/>
              </w:rPr>
            </w:pPr>
            <w:r w:rsidRPr="00D733FB">
              <w:rPr>
                <w:rFonts w:ascii="Times New Roman" w:hAnsi="Times New Roman"/>
                <w:sz w:val="24"/>
                <w:szCs w:val="24"/>
              </w:rPr>
              <w:t xml:space="preserve">курсовая работа (проект) </w:t>
            </w:r>
            <w:r w:rsidRPr="00D733FB">
              <w:rPr>
                <w:rFonts w:ascii="Times New Roman" w:hAnsi="Times New Roman"/>
                <w:i/>
                <w:sz w:val="24"/>
                <w:szCs w:val="24"/>
              </w:rPr>
              <w:t>(если предусмотрено для специальностей</w:t>
            </w:r>
            <w:r w:rsidRPr="00D733FB">
              <w:rPr>
                <w:rFonts w:ascii="Times New Roman" w:hAnsi="Times New Roman"/>
                <w:sz w:val="24"/>
                <w:szCs w:val="24"/>
              </w:rPr>
              <w:t>)</w:t>
            </w:r>
          </w:p>
        </w:tc>
        <w:tc>
          <w:tcPr>
            <w:tcW w:w="927" w:type="pct"/>
            <w:vAlign w:val="center"/>
          </w:tcPr>
          <w:p w:rsidR="008E1D6F" w:rsidRPr="00D733FB" w:rsidRDefault="008E1D6F" w:rsidP="00FF78FA">
            <w:pPr>
              <w:suppressAutoHyphens/>
              <w:spacing w:after="0" w:line="240" w:lineRule="auto"/>
              <w:rPr>
                <w:rFonts w:ascii="Times New Roman" w:hAnsi="Times New Roman"/>
                <w:iCs/>
                <w:sz w:val="24"/>
                <w:szCs w:val="24"/>
              </w:rPr>
            </w:pPr>
            <w:r w:rsidRPr="00D733FB">
              <w:rPr>
                <w:rFonts w:ascii="Times New Roman" w:hAnsi="Times New Roman"/>
                <w:iCs/>
                <w:sz w:val="24"/>
                <w:szCs w:val="24"/>
              </w:rPr>
              <w:t>-</w:t>
            </w:r>
          </w:p>
        </w:tc>
      </w:tr>
      <w:tr w:rsidR="008E1D6F" w:rsidRPr="00D733FB" w:rsidTr="00FF78FA">
        <w:trPr>
          <w:trHeight w:val="490"/>
        </w:trPr>
        <w:tc>
          <w:tcPr>
            <w:tcW w:w="4073" w:type="pct"/>
            <w:vAlign w:val="center"/>
          </w:tcPr>
          <w:p w:rsidR="008E1D6F" w:rsidRPr="00D733FB" w:rsidRDefault="008E1D6F" w:rsidP="00FF78FA">
            <w:pPr>
              <w:suppressAutoHyphens/>
              <w:spacing w:after="0" w:line="240" w:lineRule="auto"/>
              <w:rPr>
                <w:rFonts w:ascii="Times New Roman" w:hAnsi="Times New Roman"/>
                <w:sz w:val="24"/>
                <w:szCs w:val="24"/>
              </w:rPr>
            </w:pPr>
            <w:r w:rsidRPr="00D733FB">
              <w:rPr>
                <w:rFonts w:ascii="Times New Roman" w:hAnsi="Times New Roman"/>
                <w:sz w:val="24"/>
                <w:szCs w:val="24"/>
              </w:rPr>
              <w:t>контрольная работа</w:t>
            </w:r>
          </w:p>
        </w:tc>
        <w:tc>
          <w:tcPr>
            <w:tcW w:w="927" w:type="pct"/>
            <w:vAlign w:val="center"/>
          </w:tcPr>
          <w:p w:rsidR="008E1D6F" w:rsidRPr="00D733FB" w:rsidRDefault="008E1D6F" w:rsidP="00FF78FA">
            <w:pPr>
              <w:suppressAutoHyphens/>
              <w:spacing w:after="0" w:line="240" w:lineRule="auto"/>
              <w:rPr>
                <w:rFonts w:ascii="Times New Roman" w:hAnsi="Times New Roman"/>
                <w:iCs/>
                <w:sz w:val="24"/>
                <w:szCs w:val="24"/>
              </w:rPr>
            </w:pPr>
          </w:p>
        </w:tc>
      </w:tr>
      <w:tr w:rsidR="008E1D6F" w:rsidRPr="00D733FB" w:rsidTr="00FF78FA">
        <w:trPr>
          <w:trHeight w:val="490"/>
        </w:trPr>
        <w:tc>
          <w:tcPr>
            <w:tcW w:w="4073" w:type="pct"/>
            <w:vAlign w:val="center"/>
          </w:tcPr>
          <w:p w:rsidR="008E1D6F" w:rsidRPr="00D733FB" w:rsidRDefault="008E1D6F" w:rsidP="00FF78FA">
            <w:pPr>
              <w:suppressAutoHyphens/>
              <w:spacing w:after="0" w:line="240" w:lineRule="auto"/>
              <w:rPr>
                <w:rFonts w:ascii="Times New Roman" w:hAnsi="Times New Roman"/>
                <w:i/>
                <w:sz w:val="24"/>
                <w:szCs w:val="24"/>
              </w:rPr>
            </w:pPr>
            <w:r w:rsidRPr="00D733FB">
              <w:rPr>
                <w:rFonts w:ascii="Times New Roman" w:hAnsi="Times New Roman"/>
                <w:i/>
                <w:sz w:val="24"/>
                <w:szCs w:val="24"/>
              </w:rPr>
              <w:t xml:space="preserve">Самостоятельная работа </w:t>
            </w:r>
            <w:r w:rsidRPr="00D733FB">
              <w:rPr>
                <w:rFonts w:ascii="Times New Roman" w:hAnsi="Times New Roman"/>
                <w:b/>
                <w:i/>
                <w:sz w:val="24"/>
                <w:szCs w:val="24"/>
                <w:vertAlign w:val="superscript"/>
              </w:rPr>
              <w:footnoteReference w:id="5"/>
            </w:r>
          </w:p>
        </w:tc>
        <w:tc>
          <w:tcPr>
            <w:tcW w:w="927" w:type="pct"/>
            <w:vAlign w:val="center"/>
          </w:tcPr>
          <w:p w:rsidR="008E1D6F" w:rsidRPr="00D733FB" w:rsidRDefault="008E1D6F" w:rsidP="00FF78FA">
            <w:pPr>
              <w:suppressAutoHyphens/>
              <w:spacing w:after="0" w:line="240" w:lineRule="auto"/>
              <w:rPr>
                <w:rFonts w:ascii="Times New Roman" w:hAnsi="Times New Roman"/>
                <w:iCs/>
                <w:sz w:val="24"/>
                <w:szCs w:val="24"/>
              </w:rPr>
            </w:pPr>
          </w:p>
        </w:tc>
      </w:tr>
      <w:tr w:rsidR="008E1D6F" w:rsidRPr="00D733FB" w:rsidTr="00FF78FA">
        <w:trPr>
          <w:trHeight w:val="490"/>
        </w:trPr>
        <w:tc>
          <w:tcPr>
            <w:tcW w:w="5000" w:type="pct"/>
            <w:gridSpan w:val="2"/>
            <w:vAlign w:val="center"/>
          </w:tcPr>
          <w:p w:rsidR="008E1D6F" w:rsidRPr="00D733FB" w:rsidRDefault="008E1D6F" w:rsidP="00FF78FA">
            <w:pPr>
              <w:suppressAutoHyphens/>
              <w:spacing w:after="0" w:line="240" w:lineRule="auto"/>
              <w:rPr>
                <w:rFonts w:ascii="Times New Roman" w:hAnsi="Times New Roman"/>
                <w:b/>
                <w:iCs/>
                <w:sz w:val="24"/>
                <w:szCs w:val="24"/>
              </w:rPr>
            </w:pPr>
            <w:r w:rsidRPr="00D733FB">
              <w:rPr>
                <w:rFonts w:ascii="Times New Roman" w:hAnsi="Times New Roman"/>
                <w:b/>
                <w:iCs/>
                <w:sz w:val="24"/>
                <w:szCs w:val="24"/>
              </w:rPr>
              <w:t xml:space="preserve">Промежуточная аттестация                                                                                экзамен            </w:t>
            </w:r>
          </w:p>
        </w:tc>
      </w:tr>
    </w:tbl>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aps/>
          <w:sz w:val="24"/>
          <w:szCs w:val="24"/>
        </w:rPr>
        <w:sectPr w:rsidR="007E2B1A" w:rsidRPr="00320598" w:rsidSect="007E2B1A">
          <w:footerReference w:type="even" r:id="rId107"/>
          <w:footerReference w:type="default" r:id="rId108"/>
          <w:pgSz w:w="11907" w:h="16840" w:code="9"/>
          <w:pgMar w:top="1134" w:right="851" w:bottom="1134" w:left="1701" w:header="709" w:footer="709" w:gutter="0"/>
          <w:cols w:space="720"/>
        </w:sectPr>
      </w:pPr>
      <w:r w:rsidRPr="00320598">
        <w:rPr>
          <w:rFonts w:ascii="Times New Roman" w:hAnsi="Times New Roman"/>
          <w:caps/>
          <w:sz w:val="24"/>
          <w:szCs w:val="24"/>
        </w:rPr>
        <w:t xml:space="preserve"> </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b/>
          <w:sz w:val="24"/>
          <w:szCs w:val="24"/>
        </w:rPr>
        <w:lastRenderedPageBreak/>
        <w:t>2.2. Тематический план и содержание учебной дисциплины ОП.05 Материаловедение</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i/>
          <w:sz w:val="24"/>
          <w:szCs w:val="24"/>
        </w:rPr>
      </w:pPr>
      <w:r w:rsidRPr="00320598">
        <w:rPr>
          <w:rFonts w:ascii="Times New Roman" w:hAnsi="Times New Roman"/>
          <w:bCs/>
          <w:i/>
          <w:sz w:val="24"/>
          <w:szCs w:val="24"/>
        </w:rPr>
        <w:tab/>
      </w:r>
      <w:r w:rsidRPr="00320598">
        <w:rPr>
          <w:rFonts w:ascii="Times New Roman" w:hAnsi="Times New Roman"/>
          <w:bCs/>
          <w:i/>
          <w:sz w:val="24"/>
          <w:szCs w:val="24"/>
        </w:rPr>
        <w:tab/>
      </w:r>
      <w:r w:rsidRPr="00320598">
        <w:rPr>
          <w:rFonts w:ascii="Times New Roman" w:hAnsi="Times New Roman"/>
          <w:bCs/>
          <w:i/>
          <w:sz w:val="24"/>
          <w:szCs w:val="24"/>
        </w:rPr>
        <w:tab/>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
        <w:gridCol w:w="783"/>
        <w:gridCol w:w="45"/>
        <w:gridCol w:w="66"/>
        <w:gridCol w:w="654"/>
        <w:gridCol w:w="7"/>
        <w:gridCol w:w="59"/>
        <w:gridCol w:w="407"/>
        <w:gridCol w:w="7079"/>
        <w:gridCol w:w="8"/>
        <w:gridCol w:w="1440"/>
        <w:gridCol w:w="2568"/>
      </w:tblGrid>
      <w:tr w:rsidR="007E2B1A" w:rsidRPr="00320598" w:rsidTr="007E2B1A">
        <w:trPr>
          <w:trHeight w:val="20"/>
        </w:trPr>
        <w:tc>
          <w:tcPr>
            <w:tcW w:w="2160" w:type="dxa"/>
            <w:gridSpan w:val="2"/>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Наименование разделов и тем</w:t>
            </w:r>
          </w:p>
        </w:tc>
        <w:tc>
          <w:tcPr>
            <w:tcW w:w="9108" w:type="dxa"/>
            <w:gridSpan w:val="9"/>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Содержание учебного материала, лабораторные и практические работы, самостоятельная работа обучающихся.</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Объем часов</w:t>
            </w:r>
          </w:p>
        </w:tc>
        <w:tc>
          <w:tcPr>
            <w:tcW w:w="2568" w:type="dxa"/>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Коды компетенций, формированию которых способствует элемент программы</w:t>
            </w:r>
          </w:p>
        </w:tc>
      </w:tr>
      <w:tr w:rsidR="007E2B1A" w:rsidRPr="00320598" w:rsidTr="007E2B1A">
        <w:trPr>
          <w:trHeight w:val="398"/>
        </w:trPr>
        <w:tc>
          <w:tcPr>
            <w:tcW w:w="2160" w:type="dxa"/>
            <w:gridSpan w:val="2"/>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2</w:t>
            </w:r>
          </w:p>
        </w:tc>
        <w:tc>
          <w:tcPr>
            <w:tcW w:w="9108" w:type="dxa"/>
            <w:gridSpan w:val="9"/>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3</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4</w:t>
            </w:r>
          </w:p>
        </w:tc>
        <w:tc>
          <w:tcPr>
            <w:tcW w:w="2568"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5</w:t>
            </w:r>
          </w:p>
        </w:tc>
      </w:tr>
      <w:tr w:rsidR="007E2B1A" w:rsidRPr="00320598" w:rsidTr="007E2B1A">
        <w:trPr>
          <w:trHeight w:val="20"/>
        </w:trPr>
        <w:tc>
          <w:tcPr>
            <w:tcW w:w="2160" w:type="dxa"/>
            <w:gridSpan w:val="2"/>
            <w:vMerge w:val="restart"/>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Тема: Введение.</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08" w:type="dxa"/>
            <w:gridSpan w:val="9"/>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Содержание учебного материала</w:t>
            </w:r>
          </w:p>
        </w:tc>
        <w:tc>
          <w:tcPr>
            <w:tcW w:w="1440" w:type="dxa"/>
            <w:vMerge w:val="restart"/>
            <w:shd w:val="clear" w:color="auto" w:fill="FFFFFF"/>
            <w:vAlign w:val="center"/>
          </w:tcPr>
          <w:p w:rsidR="007E2B1A" w:rsidRPr="00320598" w:rsidRDefault="008E1D6F"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568"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1442"/>
        </w:trPr>
        <w:tc>
          <w:tcPr>
            <w:tcW w:w="2160" w:type="dxa"/>
            <w:gridSpan w:val="2"/>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08" w:type="dxa"/>
            <w:gridSpan w:val="9"/>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 xml:space="preserve">Значение и содержание учебной дисциплины «Материаловедение» и связь его с другими дисциплинами общепрофессионального и специального циклов дисциплин. Значение материаловедения в решении важнейших технологических проблем, снижении материалоемкости изделий, повышении прочности, надежности и долговечности механизмов и приборов. </w:t>
            </w:r>
          </w:p>
        </w:tc>
        <w:tc>
          <w:tcPr>
            <w:tcW w:w="1440"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56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E2B1A" w:rsidRPr="00320598" w:rsidTr="007E2B1A">
        <w:trPr>
          <w:trHeight w:val="410"/>
        </w:trPr>
        <w:tc>
          <w:tcPr>
            <w:tcW w:w="11268" w:type="dxa"/>
            <w:gridSpan w:val="11"/>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sz w:val="24"/>
                <w:szCs w:val="24"/>
              </w:rPr>
              <w:t>Раздел 1. Физико-химические закономерности формирования структуры материалов</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410"/>
        </w:trPr>
        <w:tc>
          <w:tcPr>
            <w:tcW w:w="2160" w:type="dxa"/>
            <w:gridSpan w:val="2"/>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Тема 1.1.</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sz w:val="24"/>
                <w:szCs w:val="24"/>
              </w:rPr>
              <w:t>Строение и свойства материалов.</w:t>
            </w:r>
          </w:p>
        </w:tc>
        <w:tc>
          <w:tcPr>
            <w:tcW w:w="9108" w:type="dxa"/>
            <w:gridSpan w:val="9"/>
            <w:shd w:val="clear" w:color="auto" w:fill="FFFFFF"/>
            <w:vAlign w:val="center"/>
          </w:tcPr>
          <w:p w:rsidR="007E2B1A" w:rsidRPr="00320598" w:rsidRDefault="007E2B1A" w:rsidP="007E2B1A">
            <w:pPr>
              <w:spacing w:after="0" w:line="240" w:lineRule="auto"/>
              <w:rPr>
                <w:rFonts w:ascii="Times New Roman" w:hAnsi="Times New Roman"/>
                <w:b/>
                <w:sz w:val="24"/>
                <w:szCs w:val="24"/>
              </w:rPr>
            </w:pPr>
            <w:r w:rsidRPr="00320598">
              <w:rPr>
                <w:rFonts w:ascii="Times New Roman" w:hAnsi="Times New Roman"/>
                <w:b/>
                <w:sz w:val="24"/>
                <w:szCs w:val="24"/>
              </w:rPr>
              <w:t>Содержание учебного материала</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1130"/>
        </w:trPr>
        <w:tc>
          <w:tcPr>
            <w:tcW w:w="2160" w:type="dxa"/>
            <w:gridSpan w:val="2"/>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548" w:type="dxa"/>
            <w:gridSpan w:val="4"/>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sidRPr="00320598">
              <w:rPr>
                <w:rFonts w:ascii="Times New Roman" w:hAnsi="Times New Roman"/>
                <w:bCs/>
                <w:sz w:val="24"/>
                <w:szCs w:val="24"/>
                <w:lang w:val="en-US"/>
              </w:rPr>
              <w:t>1</w:t>
            </w:r>
          </w:p>
        </w:tc>
        <w:tc>
          <w:tcPr>
            <w:tcW w:w="7560" w:type="dxa"/>
            <w:gridSpan w:val="5"/>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Элементы кристаллографии: кристаллическая решетка, анизотропия; влияние типа связи на структуру и свойства кристаллов. Свойства материалов: методы исследования механических свойств материалов.</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7E2B1A" w:rsidRPr="00320598" w:rsidRDefault="008E1D6F"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20"/>
        </w:trPr>
        <w:tc>
          <w:tcPr>
            <w:tcW w:w="2160" w:type="dxa"/>
            <w:gridSpan w:val="2"/>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08" w:type="dxa"/>
            <w:gridSpan w:val="9"/>
            <w:shd w:val="clear" w:color="auto" w:fill="FFFFFF"/>
            <w:vAlign w:val="center"/>
          </w:tcPr>
          <w:p w:rsidR="007E2B1A" w:rsidRPr="00320598" w:rsidRDefault="007E2B1A" w:rsidP="007E2B1A">
            <w:pPr>
              <w:spacing w:after="0" w:line="240" w:lineRule="auto"/>
              <w:rPr>
                <w:rFonts w:ascii="Times New Roman" w:hAnsi="Times New Roman"/>
                <w:b/>
                <w:sz w:val="24"/>
                <w:szCs w:val="24"/>
              </w:rPr>
            </w:pPr>
            <w:r w:rsidRPr="00320598">
              <w:rPr>
                <w:rFonts w:ascii="Times New Roman" w:hAnsi="Times New Roman"/>
                <w:b/>
                <w:sz w:val="24"/>
                <w:szCs w:val="24"/>
              </w:rPr>
              <w:t>Лабораторная работа № 1.</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320598">
              <w:rPr>
                <w:rFonts w:ascii="Times New Roman" w:hAnsi="Times New Roman"/>
                <w:sz w:val="24"/>
                <w:szCs w:val="24"/>
              </w:rPr>
              <w:t>Испытание на твердость по Бринеллю.</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20"/>
        </w:trPr>
        <w:tc>
          <w:tcPr>
            <w:tcW w:w="2160" w:type="dxa"/>
            <w:gridSpan w:val="2"/>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08" w:type="dxa"/>
            <w:gridSpan w:val="9"/>
            <w:shd w:val="clear" w:color="auto" w:fill="FFFFFF"/>
            <w:vAlign w:val="center"/>
          </w:tcPr>
          <w:p w:rsidR="007E2B1A" w:rsidRPr="00320598" w:rsidRDefault="007E2B1A" w:rsidP="007E2B1A">
            <w:pPr>
              <w:spacing w:after="0" w:line="240" w:lineRule="auto"/>
              <w:rPr>
                <w:rFonts w:ascii="Times New Roman" w:hAnsi="Times New Roman"/>
                <w:b/>
                <w:sz w:val="24"/>
                <w:szCs w:val="24"/>
              </w:rPr>
            </w:pPr>
            <w:r w:rsidRPr="00320598">
              <w:rPr>
                <w:rFonts w:ascii="Times New Roman" w:hAnsi="Times New Roman"/>
                <w:b/>
                <w:sz w:val="24"/>
                <w:szCs w:val="24"/>
              </w:rPr>
              <w:t>Лабораторная работа № 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320598">
              <w:rPr>
                <w:rFonts w:ascii="Times New Roman" w:hAnsi="Times New Roman"/>
                <w:sz w:val="24"/>
                <w:szCs w:val="24"/>
              </w:rPr>
              <w:t>Испытание на твердость по Виккерсу.</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978"/>
        </w:trPr>
        <w:tc>
          <w:tcPr>
            <w:tcW w:w="2160" w:type="dxa"/>
            <w:gridSpan w:val="2"/>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08" w:type="dxa"/>
            <w:gridSpan w:val="9"/>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320598">
              <w:rPr>
                <w:rFonts w:ascii="Times New Roman" w:hAnsi="Times New Roman"/>
                <w:b/>
                <w:bCs/>
                <w:i/>
                <w:sz w:val="24"/>
                <w:szCs w:val="24"/>
              </w:rPr>
              <w:t>Самостоятельная работа обучающихся:</w:t>
            </w:r>
          </w:p>
          <w:p w:rsidR="007E2B1A" w:rsidRPr="00320598" w:rsidRDefault="007E2B1A" w:rsidP="007E2B1A">
            <w:pPr>
              <w:tabs>
                <w:tab w:val="left" w:pos="2970"/>
              </w:tabs>
              <w:spacing w:after="0" w:line="240" w:lineRule="auto"/>
              <w:rPr>
                <w:rFonts w:ascii="Times New Roman" w:hAnsi="Times New Roman"/>
                <w:sz w:val="24"/>
                <w:szCs w:val="24"/>
              </w:rPr>
            </w:pPr>
            <w:r w:rsidRPr="00320598">
              <w:rPr>
                <w:rFonts w:ascii="Times New Roman" w:hAnsi="Times New Roman"/>
                <w:sz w:val="24"/>
                <w:szCs w:val="24"/>
              </w:rPr>
              <w:t>1. Составление отчетов по лабораторным работам.</w:t>
            </w:r>
          </w:p>
          <w:p w:rsidR="007E2B1A" w:rsidRPr="00320598" w:rsidRDefault="007E2B1A" w:rsidP="007E2B1A">
            <w:pPr>
              <w:tabs>
                <w:tab w:val="left" w:pos="2970"/>
              </w:tabs>
              <w:spacing w:after="0" w:line="240" w:lineRule="auto"/>
              <w:rPr>
                <w:rFonts w:ascii="Times New Roman" w:hAnsi="Times New Roman"/>
                <w:sz w:val="24"/>
                <w:szCs w:val="24"/>
              </w:rPr>
            </w:pPr>
            <w:r w:rsidRPr="00320598">
              <w:rPr>
                <w:rFonts w:ascii="Times New Roman" w:hAnsi="Times New Roman"/>
                <w:sz w:val="24"/>
                <w:szCs w:val="24"/>
              </w:rPr>
              <w:t>2. Методы исследования технологических свойств материалов</w:t>
            </w:r>
            <w:r w:rsidRPr="00320598">
              <w:rPr>
                <w:rFonts w:ascii="Times New Roman" w:hAnsi="Times New Roman"/>
                <w:bCs/>
                <w:i/>
                <w:sz w:val="24"/>
                <w:szCs w:val="24"/>
              </w:rPr>
              <w:t xml:space="preserve">. </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2835F0"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20"/>
        </w:trPr>
        <w:tc>
          <w:tcPr>
            <w:tcW w:w="2160" w:type="dxa"/>
            <w:gridSpan w:val="2"/>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Тема 1.2.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sz w:val="24"/>
                <w:szCs w:val="24"/>
              </w:rPr>
              <w:t xml:space="preserve">Формирование структуры литых </w:t>
            </w:r>
            <w:r w:rsidRPr="00320598">
              <w:rPr>
                <w:rFonts w:ascii="Times New Roman" w:hAnsi="Times New Roman"/>
                <w:b/>
                <w:sz w:val="24"/>
                <w:szCs w:val="24"/>
              </w:rPr>
              <w:lastRenderedPageBreak/>
              <w:t>материалов.</w:t>
            </w:r>
          </w:p>
        </w:tc>
        <w:tc>
          <w:tcPr>
            <w:tcW w:w="9108" w:type="dxa"/>
            <w:gridSpan w:val="9"/>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lastRenderedPageBreak/>
              <w:t>Содержание учебного материала</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p>
        </w:tc>
        <w:tc>
          <w:tcPr>
            <w:tcW w:w="2568"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224"/>
        </w:trPr>
        <w:tc>
          <w:tcPr>
            <w:tcW w:w="2160" w:type="dxa"/>
            <w:gridSpan w:val="2"/>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14" w:type="dxa"/>
            <w:gridSpan w:val="6"/>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1</w:t>
            </w:r>
          </w:p>
        </w:tc>
        <w:tc>
          <w:tcPr>
            <w:tcW w:w="7494" w:type="dxa"/>
            <w:gridSpan w:val="3"/>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 xml:space="preserve">Кристаллизация металлов  и сплавов. Форма кристаллов и строение слитков. Образование центров кристаллизации и рост кристаллов. </w:t>
            </w:r>
            <w:r w:rsidRPr="00320598">
              <w:rPr>
                <w:rFonts w:ascii="Times New Roman" w:hAnsi="Times New Roman"/>
                <w:sz w:val="24"/>
                <w:szCs w:val="24"/>
              </w:rPr>
              <w:lastRenderedPageBreak/>
              <w:t>Искусственное регулирование размеров. Аллотропия металлов.</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320598">
              <w:rPr>
                <w:rFonts w:ascii="Times New Roman" w:hAnsi="Times New Roman"/>
                <w:bCs/>
                <w:sz w:val="24"/>
                <w:szCs w:val="24"/>
                <w:lang w:val="en-US"/>
              </w:rPr>
              <w:lastRenderedPageBreak/>
              <w:t>2</w:t>
            </w: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p>
        </w:tc>
      </w:tr>
      <w:tr w:rsidR="007E2B1A" w:rsidRPr="00320598" w:rsidTr="007E2B1A">
        <w:trPr>
          <w:trHeight w:val="878"/>
        </w:trPr>
        <w:tc>
          <w:tcPr>
            <w:tcW w:w="2160" w:type="dxa"/>
            <w:gridSpan w:val="2"/>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14" w:type="dxa"/>
            <w:gridSpan w:val="6"/>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2</w:t>
            </w:r>
          </w:p>
        </w:tc>
        <w:tc>
          <w:tcPr>
            <w:tcW w:w="7494" w:type="dxa"/>
            <w:gridSpan w:val="3"/>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Макроскопический анализ. Изломы. Макрошлифы. Микроскопический анализ. Рентгеноструктурный анализ. Метод радиографии. Амфорное состояние металлов.</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320598">
              <w:rPr>
                <w:rFonts w:ascii="Times New Roman" w:hAnsi="Times New Roman"/>
                <w:bCs/>
                <w:sz w:val="24"/>
                <w:szCs w:val="24"/>
                <w:lang w:val="en-US"/>
              </w:rPr>
              <w:t>2</w:t>
            </w: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p>
        </w:tc>
      </w:tr>
      <w:tr w:rsidR="007E2B1A" w:rsidRPr="00320598" w:rsidTr="007E2B1A">
        <w:trPr>
          <w:trHeight w:val="196"/>
        </w:trPr>
        <w:tc>
          <w:tcPr>
            <w:tcW w:w="2160" w:type="dxa"/>
            <w:gridSpan w:val="2"/>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08" w:type="dxa"/>
            <w:gridSpan w:val="9"/>
            <w:shd w:val="clear" w:color="auto" w:fill="FFFFFF"/>
            <w:vAlign w:val="center"/>
          </w:tcPr>
          <w:p w:rsidR="007E2B1A" w:rsidRPr="00320598" w:rsidRDefault="007E2B1A" w:rsidP="007E2B1A">
            <w:pPr>
              <w:tabs>
                <w:tab w:val="left" w:pos="2970"/>
              </w:tabs>
              <w:spacing w:after="0" w:line="240" w:lineRule="auto"/>
              <w:jc w:val="both"/>
              <w:rPr>
                <w:rFonts w:ascii="Times New Roman" w:hAnsi="Times New Roman"/>
                <w:b/>
                <w:sz w:val="24"/>
                <w:szCs w:val="24"/>
              </w:rPr>
            </w:pPr>
            <w:r w:rsidRPr="00320598">
              <w:rPr>
                <w:rFonts w:ascii="Times New Roman" w:hAnsi="Times New Roman"/>
                <w:b/>
                <w:sz w:val="24"/>
                <w:szCs w:val="24"/>
              </w:rPr>
              <w:t>Лабораторная работа № 3.</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320598">
              <w:rPr>
                <w:rFonts w:ascii="Times New Roman" w:hAnsi="Times New Roman"/>
                <w:sz w:val="24"/>
                <w:szCs w:val="24"/>
              </w:rPr>
              <w:t>Макроскопическое исследование строения металлов и сплавов.</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320598">
              <w:rPr>
                <w:rFonts w:ascii="Times New Roman" w:hAnsi="Times New Roman"/>
                <w:bCs/>
                <w:sz w:val="24"/>
                <w:szCs w:val="24"/>
                <w:lang w:val="en-US"/>
              </w:rPr>
              <w:t>2</w:t>
            </w: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p>
        </w:tc>
      </w:tr>
      <w:tr w:rsidR="007E2B1A" w:rsidRPr="00320598" w:rsidTr="007E2B1A">
        <w:trPr>
          <w:trHeight w:val="196"/>
        </w:trPr>
        <w:tc>
          <w:tcPr>
            <w:tcW w:w="2160" w:type="dxa"/>
            <w:gridSpan w:val="2"/>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08" w:type="dxa"/>
            <w:gridSpan w:val="9"/>
            <w:shd w:val="clear" w:color="auto" w:fill="FFFFFF"/>
            <w:vAlign w:val="center"/>
          </w:tcPr>
          <w:p w:rsidR="007E2B1A" w:rsidRPr="00320598" w:rsidRDefault="007E2B1A" w:rsidP="007E2B1A">
            <w:pPr>
              <w:tabs>
                <w:tab w:val="left" w:pos="2970"/>
              </w:tabs>
              <w:spacing w:after="0" w:line="240" w:lineRule="auto"/>
              <w:rPr>
                <w:rFonts w:ascii="Times New Roman" w:hAnsi="Times New Roman"/>
                <w:b/>
                <w:sz w:val="24"/>
                <w:szCs w:val="24"/>
              </w:rPr>
            </w:pPr>
            <w:r w:rsidRPr="00320598">
              <w:rPr>
                <w:rFonts w:ascii="Times New Roman" w:hAnsi="Times New Roman"/>
                <w:b/>
                <w:sz w:val="24"/>
                <w:szCs w:val="24"/>
              </w:rPr>
              <w:t>Лабораторная работа № 4.</w:t>
            </w:r>
          </w:p>
          <w:p w:rsidR="007E2B1A" w:rsidRPr="00320598" w:rsidRDefault="007E2B1A" w:rsidP="008E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320598">
              <w:rPr>
                <w:rFonts w:ascii="Times New Roman" w:hAnsi="Times New Roman"/>
                <w:sz w:val="24"/>
                <w:szCs w:val="24"/>
              </w:rPr>
              <w:t>Микроскопическ</w:t>
            </w:r>
            <w:r w:rsidR="008E1D6F">
              <w:rPr>
                <w:rFonts w:ascii="Times New Roman" w:hAnsi="Times New Roman"/>
                <w:sz w:val="24"/>
                <w:szCs w:val="24"/>
              </w:rPr>
              <w:t>ий</w:t>
            </w:r>
            <w:r w:rsidRPr="00320598">
              <w:rPr>
                <w:rFonts w:ascii="Times New Roman" w:hAnsi="Times New Roman"/>
                <w:sz w:val="24"/>
                <w:szCs w:val="24"/>
              </w:rPr>
              <w:t xml:space="preserve"> анализ. Ознакомление с устройством и работой металлографического микроскопа.</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320598">
              <w:rPr>
                <w:rFonts w:ascii="Times New Roman" w:hAnsi="Times New Roman"/>
                <w:bCs/>
                <w:sz w:val="24"/>
                <w:szCs w:val="24"/>
                <w:lang w:val="en-US"/>
              </w:rPr>
              <w:t>2</w:t>
            </w: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p>
        </w:tc>
      </w:tr>
      <w:tr w:rsidR="007E2B1A" w:rsidRPr="00320598" w:rsidTr="007E2B1A">
        <w:trPr>
          <w:trHeight w:val="1433"/>
        </w:trPr>
        <w:tc>
          <w:tcPr>
            <w:tcW w:w="2160" w:type="dxa"/>
            <w:gridSpan w:val="2"/>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08" w:type="dxa"/>
            <w:gridSpan w:val="9"/>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320598">
              <w:rPr>
                <w:rFonts w:ascii="Times New Roman" w:hAnsi="Times New Roman"/>
                <w:b/>
                <w:bCs/>
                <w:i/>
                <w:sz w:val="24"/>
                <w:szCs w:val="24"/>
              </w:rPr>
              <w:t>Самостоятельная работа обучающихся:</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 xml:space="preserve">Составление  отчетов по лабораторным работам. </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Работа с тестовыми заданиями.</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 xml:space="preserve">Характеристика кристаллического строения слитка. </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320598">
              <w:rPr>
                <w:rFonts w:ascii="Times New Roman" w:hAnsi="Times New Roman"/>
                <w:sz w:val="24"/>
                <w:szCs w:val="24"/>
              </w:rPr>
              <w:t>Схема электронного микроскопа и принцип его работы.</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2835F0"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160"/>
        </w:trPr>
        <w:tc>
          <w:tcPr>
            <w:tcW w:w="2160" w:type="dxa"/>
            <w:gridSpan w:val="2"/>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Тема 1.3.</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sz w:val="24"/>
                <w:szCs w:val="24"/>
              </w:rPr>
              <w:t>Диаграммы состояния металлов и сплавов.</w:t>
            </w:r>
          </w:p>
        </w:tc>
        <w:tc>
          <w:tcPr>
            <w:tcW w:w="9108" w:type="dxa"/>
            <w:gridSpan w:val="9"/>
            <w:tcBorders>
              <w:bottom w:val="nil"/>
            </w:tcBorders>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Содержание учебного материала</w:t>
            </w:r>
          </w:p>
        </w:tc>
        <w:tc>
          <w:tcPr>
            <w:tcW w:w="1440" w:type="dxa"/>
            <w:vMerge w:val="restart"/>
            <w:shd w:val="clear" w:color="auto" w:fill="FFFFFF"/>
            <w:vAlign w:val="center"/>
          </w:tcPr>
          <w:p w:rsidR="007E2B1A" w:rsidRPr="00320598" w:rsidRDefault="008E1D6F"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568"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160"/>
        </w:trPr>
        <w:tc>
          <w:tcPr>
            <w:tcW w:w="2160" w:type="dxa"/>
            <w:gridSpan w:val="2"/>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08" w:type="dxa"/>
            <w:gridSpan w:val="9"/>
            <w:tcBorders>
              <w:bottom w:val="nil"/>
            </w:tcBorders>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440"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986080">
        <w:trPr>
          <w:trHeight w:val="626"/>
        </w:trPr>
        <w:tc>
          <w:tcPr>
            <w:tcW w:w="2160" w:type="dxa"/>
            <w:gridSpan w:val="2"/>
            <w:vMerge/>
            <w:tcBorders>
              <w:bottom w:val="nil"/>
            </w:tcBorders>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83" w:type="dxa"/>
            <w:tcBorders>
              <w:top w:val="nil"/>
            </w:tcBorders>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 xml:space="preserve"> 1</w:t>
            </w:r>
          </w:p>
        </w:tc>
        <w:tc>
          <w:tcPr>
            <w:tcW w:w="8325" w:type="dxa"/>
            <w:gridSpan w:val="8"/>
            <w:tcBorders>
              <w:top w:val="nil"/>
            </w:tcBorders>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Понятие о сплавах. Равновесные диаграммы состояния двойных сплавов. Физические и механические свойства сплавов в равновесном состоянии. Диаграмма состояния железоуглеродистых сплавов. Формы и размеры графитовых включений в чугунах. Марки и механические свойства чугунов по ГОСТ. Применение.</w:t>
            </w:r>
          </w:p>
        </w:tc>
        <w:tc>
          <w:tcPr>
            <w:tcW w:w="1440" w:type="dxa"/>
            <w:vMerge/>
            <w:tcBorders>
              <w:bottom w:val="nil"/>
            </w:tcBorders>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610"/>
        </w:trPr>
        <w:tc>
          <w:tcPr>
            <w:tcW w:w="2160" w:type="dxa"/>
            <w:gridSpan w:val="2"/>
            <w:vMerge/>
            <w:tcBorders>
              <w:top w:val="nil"/>
              <w:bottom w:val="nil"/>
            </w:tcBorders>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08" w:type="dxa"/>
            <w:gridSpan w:val="9"/>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320598">
              <w:rPr>
                <w:rFonts w:ascii="Times New Roman" w:hAnsi="Times New Roman"/>
                <w:b/>
                <w:bCs/>
                <w:i/>
                <w:sz w:val="24"/>
                <w:szCs w:val="24"/>
              </w:rPr>
              <w:t>Практические  занятия №1</w:t>
            </w:r>
          </w:p>
          <w:p w:rsidR="007E2B1A" w:rsidRPr="00320598" w:rsidRDefault="007E2B1A" w:rsidP="007E2B1A">
            <w:pPr>
              <w:spacing w:after="0" w:line="240" w:lineRule="auto"/>
              <w:rPr>
                <w:rFonts w:ascii="Times New Roman" w:hAnsi="Times New Roman"/>
                <w:b/>
                <w:bCs/>
                <w:i/>
                <w:sz w:val="24"/>
                <w:szCs w:val="24"/>
              </w:rPr>
            </w:pPr>
            <w:r w:rsidRPr="00320598">
              <w:rPr>
                <w:rFonts w:ascii="Times New Roman" w:hAnsi="Times New Roman"/>
                <w:sz w:val="24"/>
                <w:szCs w:val="24"/>
              </w:rPr>
              <w:t>Анализ диаграммы железо-цементит в равновесном состоянии</w:t>
            </w:r>
          </w:p>
        </w:tc>
        <w:tc>
          <w:tcPr>
            <w:tcW w:w="1440" w:type="dxa"/>
            <w:shd w:val="clear" w:color="auto" w:fill="FFFFFF"/>
            <w:vAlign w:val="center"/>
          </w:tcPr>
          <w:p w:rsidR="007E2B1A" w:rsidRPr="00320598" w:rsidRDefault="008E1D6F"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986080">
        <w:trPr>
          <w:trHeight w:val="283"/>
        </w:trPr>
        <w:tc>
          <w:tcPr>
            <w:tcW w:w="2160" w:type="dxa"/>
            <w:gridSpan w:val="2"/>
            <w:vMerge/>
            <w:tcBorders>
              <w:top w:val="nil"/>
              <w:bottom w:val="nil"/>
            </w:tcBorders>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08" w:type="dxa"/>
            <w:gridSpan w:val="9"/>
            <w:vMerge w:val="restart"/>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320598">
              <w:rPr>
                <w:rFonts w:ascii="Times New Roman" w:hAnsi="Times New Roman"/>
                <w:b/>
                <w:bCs/>
                <w:i/>
                <w:sz w:val="24"/>
                <w:szCs w:val="24"/>
              </w:rPr>
              <w:t>Самостоятельная работа обучающихся:</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320598">
              <w:rPr>
                <w:rFonts w:ascii="Times New Roman" w:hAnsi="Times New Roman"/>
                <w:sz w:val="24"/>
                <w:szCs w:val="24"/>
              </w:rPr>
              <w:t>Построение диаграммы состояния сплавов «железо-цементит» в масштабе</w:t>
            </w:r>
            <w:r w:rsidRPr="00320598">
              <w:rPr>
                <w:rFonts w:ascii="Times New Roman" w:hAnsi="Times New Roman"/>
                <w:i/>
                <w:sz w:val="24"/>
                <w:szCs w:val="24"/>
              </w:rPr>
              <w:t>.</w:t>
            </w:r>
          </w:p>
        </w:tc>
        <w:tc>
          <w:tcPr>
            <w:tcW w:w="1440"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110"/>
        </w:trPr>
        <w:tc>
          <w:tcPr>
            <w:tcW w:w="2160" w:type="dxa"/>
            <w:gridSpan w:val="2"/>
            <w:tcBorders>
              <w:top w:val="nil"/>
              <w:bottom w:val="nil"/>
            </w:tcBorders>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08" w:type="dxa"/>
            <w:gridSpan w:val="9"/>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p>
        </w:tc>
        <w:tc>
          <w:tcPr>
            <w:tcW w:w="1440"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241"/>
        </w:trPr>
        <w:tc>
          <w:tcPr>
            <w:tcW w:w="2160" w:type="dxa"/>
            <w:gridSpan w:val="2"/>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Тема 1.4.</w:t>
            </w:r>
          </w:p>
          <w:p w:rsidR="007E2B1A" w:rsidRPr="00320598" w:rsidRDefault="007E2B1A" w:rsidP="007E2B1A">
            <w:pPr>
              <w:tabs>
                <w:tab w:val="left" w:pos="2970"/>
              </w:tabs>
              <w:spacing w:after="0" w:line="240" w:lineRule="auto"/>
              <w:jc w:val="center"/>
              <w:rPr>
                <w:rFonts w:ascii="Times New Roman" w:hAnsi="Times New Roman"/>
                <w:b/>
                <w:sz w:val="24"/>
                <w:szCs w:val="24"/>
              </w:rPr>
            </w:pPr>
            <w:r w:rsidRPr="00320598">
              <w:rPr>
                <w:rFonts w:ascii="Times New Roman" w:hAnsi="Times New Roman"/>
                <w:b/>
                <w:sz w:val="24"/>
                <w:szCs w:val="24"/>
              </w:rPr>
              <w:t>Формирование структуры деформированны</w:t>
            </w:r>
            <w:r w:rsidRPr="00320598">
              <w:rPr>
                <w:rFonts w:ascii="Times New Roman" w:hAnsi="Times New Roman"/>
                <w:b/>
                <w:sz w:val="24"/>
                <w:szCs w:val="24"/>
              </w:rPr>
              <w:lastRenderedPageBreak/>
              <w:t>х металлов и сплавов.</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08" w:type="dxa"/>
            <w:gridSpan w:val="9"/>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lastRenderedPageBreak/>
              <w:t>Содержание учебного материала</w:t>
            </w:r>
          </w:p>
        </w:tc>
        <w:tc>
          <w:tcPr>
            <w:tcW w:w="1440"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2568"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230"/>
        </w:trPr>
        <w:tc>
          <w:tcPr>
            <w:tcW w:w="2160" w:type="dxa"/>
            <w:gridSpan w:val="2"/>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021" w:type="dxa"/>
            <w:gridSpan w:val="7"/>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1</w:t>
            </w:r>
          </w:p>
        </w:tc>
        <w:tc>
          <w:tcPr>
            <w:tcW w:w="7087" w:type="dxa"/>
            <w:gridSpan w:val="2"/>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Пластическая деформация поликристаллических металлов и сплавов. Свойства пластически деформированных металлов. Возврат и рекресталлизация.</w:t>
            </w:r>
          </w:p>
        </w:tc>
        <w:tc>
          <w:tcPr>
            <w:tcW w:w="1440"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883"/>
        </w:trPr>
        <w:tc>
          <w:tcPr>
            <w:tcW w:w="2160" w:type="dxa"/>
            <w:gridSpan w:val="2"/>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08" w:type="dxa"/>
            <w:gridSpan w:val="9"/>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320598">
              <w:rPr>
                <w:rFonts w:ascii="Times New Roman" w:hAnsi="Times New Roman"/>
                <w:b/>
                <w:bCs/>
                <w:i/>
                <w:sz w:val="24"/>
                <w:szCs w:val="24"/>
              </w:rPr>
              <w:t>Самостоятельная работа обучающихся:</w:t>
            </w:r>
          </w:p>
          <w:p w:rsidR="007E2B1A" w:rsidRPr="00320598" w:rsidRDefault="007E2B1A" w:rsidP="007E2B1A">
            <w:pPr>
              <w:tabs>
                <w:tab w:val="left" w:pos="2970"/>
              </w:tabs>
              <w:spacing w:after="0" w:line="240" w:lineRule="auto"/>
              <w:rPr>
                <w:rFonts w:ascii="Times New Roman" w:hAnsi="Times New Roman"/>
                <w:sz w:val="24"/>
                <w:szCs w:val="24"/>
              </w:rPr>
            </w:pPr>
            <w:r w:rsidRPr="00320598">
              <w:rPr>
                <w:rFonts w:ascii="Times New Roman" w:hAnsi="Times New Roman"/>
                <w:sz w:val="24"/>
                <w:szCs w:val="24"/>
              </w:rPr>
              <w:t>Физическая природа деформации металлов.</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320598">
              <w:rPr>
                <w:rFonts w:ascii="Times New Roman" w:hAnsi="Times New Roman"/>
                <w:sz w:val="24"/>
                <w:szCs w:val="24"/>
              </w:rPr>
              <w:t>Пластическая деформация моно- и поликристаллов</w:t>
            </w:r>
            <w:bookmarkStart w:id="202" w:name="Числхарнепрслучвел"/>
            <w:bookmarkEnd w:id="202"/>
            <w:r w:rsidRPr="00320598">
              <w:rPr>
                <w:rFonts w:ascii="Times New Roman" w:hAnsi="Times New Roman"/>
                <w:sz w:val="24"/>
                <w:szCs w:val="24"/>
              </w:rPr>
              <w:t>.</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20"/>
        </w:trPr>
        <w:tc>
          <w:tcPr>
            <w:tcW w:w="2160" w:type="dxa"/>
            <w:gridSpan w:val="2"/>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lastRenderedPageBreak/>
              <w:t>Тема 1.5.</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sz w:val="24"/>
                <w:szCs w:val="24"/>
              </w:rPr>
              <w:t>Термическая и химико-термическая обработка металлов и сплавов.</w:t>
            </w:r>
          </w:p>
        </w:tc>
        <w:tc>
          <w:tcPr>
            <w:tcW w:w="9108" w:type="dxa"/>
            <w:gridSpan w:val="9"/>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Содержание учебного материала</w:t>
            </w:r>
          </w:p>
        </w:tc>
        <w:tc>
          <w:tcPr>
            <w:tcW w:w="1440"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320598">
              <w:rPr>
                <w:rFonts w:ascii="Times New Roman" w:hAnsi="Times New Roman"/>
                <w:bCs/>
                <w:sz w:val="24"/>
                <w:szCs w:val="24"/>
                <w:lang w:val="en-US"/>
              </w:rPr>
              <w:t>2</w:t>
            </w:r>
          </w:p>
        </w:tc>
        <w:tc>
          <w:tcPr>
            <w:tcW w:w="2568"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204"/>
        </w:trPr>
        <w:tc>
          <w:tcPr>
            <w:tcW w:w="2160" w:type="dxa"/>
            <w:gridSpan w:val="2"/>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555" w:type="dxa"/>
            <w:gridSpan w:val="5"/>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1</w:t>
            </w:r>
          </w:p>
        </w:tc>
        <w:tc>
          <w:tcPr>
            <w:tcW w:w="7553" w:type="dxa"/>
            <w:gridSpan w:val="4"/>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Определение и виды термической обработки. Превращения в металлах и сплавов при нагреве и охлаждении.</w:t>
            </w:r>
          </w:p>
        </w:tc>
        <w:tc>
          <w:tcPr>
            <w:tcW w:w="1440"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204"/>
        </w:trPr>
        <w:tc>
          <w:tcPr>
            <w:tcW w:w="2160" w:type="dxa"/>
            <w:gridSpan w:val="2"/>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555" w:type="dxa"/>
            <w:gridSpan w:val="5"/>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2</w:t>
            </w:r>
          </w:p>
        </w:tc>
        <w:tc>
          <w:tcPr>
            <w:tcW w:w="7553" w:type="dxa"/>
            <w:gridSpan w:val="4"/>
            <w:tcBorders>
              <w:top w:val="nil"/>
            </w:tcBorders>
            <w:shd w:val="clear" w:color="auto" w:fill="FFFFFF"/>
            <w:vAlign w:val="center"/>
          </w:tcPr>
          <w:p w:rsidR="007E2B1A" w:rsidRPr="00320598" w:rsidRDefault="007E2B1A" w:rsidP="007E2B1A">
            <w:pPr>
              <w:tabs>
                <w:tab w:val="left" w:pos="2970"/>
              </w:tabs>
              <w:spacing w:after="0" w:line="240" w:lineRule="auto"/>
              <w:rPr>
                <w:rFonts w:ascii="Times New Roman" w:hAnsi="Times New Roman"/>
                <w:sz w:val="24"/>
                <w:szCs w:val="24"/>
              </w:rPr>
            </w:pPr>
            <w:r w:rsidRPr="00320598">
              <w:rPr>
                <w:rFonts w:ascii="Times New Roman" w:hAnsi="Times New Roman"/>
                <w:sz w:val="24"/>
                <w:szCs w:val="24"/>
              </w:rPr>
              <w:t>Виды термической обработки стали: отжиг, нормализация, закалка, отпуск закаленных сталей. Поверхностная закалка сталей. Дефекты термической обработки и методы их предупреждения и устранения. Термомеханическая обработка, виды, сущность, область применения. Определение и классификация основных видов химико-термической обработки металлов и сплавов. Цементация стали. Азотирование стали.</w:t>
            </w:r>
          </w:p>
        </w:tc>
        <w:tc>
          <w:tcPr>
            <w:tcW w:w="1440" w:type="dxa"/>
            <w:tcBorders>
              <w:top w:val="nil"/>
            </w:tcBorders>
            <w:shd w:val="clear" w:color="auto" w:fill="FFFFFF"/>
            <w:vAlign w:val="center"/>
          </w:tcPr>
          <w:p w:rsidR="007E2B1A" w:rsidRPr="008E1D6F" w:rsidRDefault="008E1D6F"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p>
        </w:tc>
      </w:tr>
      <w:tr w:rsidR="007E2B1A" w:rsidRPr="00320598" w:rsidTr="007E2B1A">
        <w:trPr>
          <w:trHeight w:val="204"/>
        </w:trPr>
        <w:tc>
          <w:tcPr>
            <w:tcW w:w="2160" w:type="dxa"/>
            <w:gridSpan w:val="2"/>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08" w:type="dxa"/>
            <w:gridSpan w:val="9"/>
            <w:shd w:val="clear" w:color="auto" w:fill="FFFFFF"/>
            <w:vAlign w:val="center"/>
          </w:tcPr>
          <w:p w:rsidR="007E2B1A" w:rsidRPr="00320598" w:rsidRDefault="007E2B1A" w:rsidP="007E2B1A">
            <w:pPr>
              <w:tabs>
                <w:tab w:val="left" w:pos="2970"/>
              </w:tabs>
              <w:spacing w:after="0" w:line="240" w:lineRule="auto"/>
              <w:rPr>
                <w:rFonts w:ascii="Times New Roman" w:hAnsi="Times New Roman"/>
                <w:b/>
                <w:sz w:val="24"/>
                <w:szCs w:val="24"/>
              </w:rPr>
            </w:pPr>
            <w:r w:rsidRPr="00320598">
              <w:rPr>
                <w:rFonts w:ascii="Times New Roman" w:hAnsi="Times New Roman"/>
                <w:b/>
                <w:sz w:val="24"/>
                <w:szCs w:val="24"/>
              </w:rPr>
              <w:t>Лабораторная работа №5.</w:t>
            </w:r>
          </w:p>
          <w:p w:rsidR="007E2B1A" w:rsidRPr="00320598" w:rsidRDefault="007E2B1A" w:rsidP="007E2B1A">
            <w:pPr>
              <w:tabs>
                <w:tab w:val="left" w:pos="2970"/>
              </w:tabs>
              <w:spacing w:after="0" w:line="240" w:lineRule="auto"/>
              <w:rPr>
                <w:rFonts w:ascii="Times New Roman" w:hAnsi="Times New Roman"/>
                <w:b/>
                <w:sz w:val="24"/>
                <w:szCs w:val="24"/>
              </w:rPr>
            </w:pPr>
            <w:r w:rsidRPr="00320598">
              <w:rPr>
                <w:rFonts w:ascii="Times New Roman" w:hAnsi="Times New Roman"/>
                <w:sz w:val="24"/>
                <w:szCs w:val="24"/>
              </w:rPr>
              <w:t>Проведение закалки и отпуска углеродистой стали с определением твердости до закалки, после закалки и после отпуска.</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1016"/>
        </w:trPr>
        <w:tc>
          <w:tcPr>
            <w:tcW w:w="2160" w:type="dxa"/>
            <w:gridSpan w:val="2"/>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9108" w:type="dxa"/>
            <w:gridSpan w:val="9"/>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320598">
              <w:rPr>
                <w:rFonts w:ascii="Times New Roman" w:hAnsi="Times New Roman"/>
                <w:b/>
                <w:bCs/>
                <w:i/>
                <w:sz w:val="24"/>
                <w:szCs w:val="24"/>
              </w:rPr>
              <w:t>Самостоятельная работа обучающихся:</w:t>
            </w:r>
            <w:r w:rsidRPr="00320598">
              <w:rPr>
                <w:rFonts w:ascii="Times New Roman" w:hAnsi="Times New Roman"/>
                <w:bCs/>
                <w:i/>
                <w:sz w:val="24"/>
                <w:szCs w:val="24"/>
              </w:rPr>
              <w:t>.</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Составление отчета по лабораторной работе.</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Требования к охлаждающим средам и их свойствам.</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Способы определения закаливаемости, прокаливаемости стали.</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20"/>
        </w:trPr>
        <w:tc>
          <w:tcPr>
            <w:tcW w:w="11260" w:type="dxa"/>
            <w:gridSpan w:val="10"/>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i/>
                <w:sz w:val="24"/>
                <w:szCs w:val="24"/>
              </w:rPr>
              <w:t xml:space="preserve">Раздел 2. </w:t>
            </w:r>
            <w:r w:rsidRPr="00320598">
              <w:rPr>
                <w:rFonts w:ascii="Times New Roman" w:hAnsi="Times New Roman"/>
                <w:b/>
                <w:sz w:val="24"/>
                <w:szCs w:val="24"/>
              </w:rPr>
              <w:t xml:space="preserve">Материалы применяемые в машино- и приборостроении.  </w:t>
            </w:r>
          </w:p>
        </w:tc>
        <w:tc>
          <w:tcPr>
            <w:tcW w:w="1448" w:type="dxa"/>
            <w:gridSpan w:val="2"/>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568"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7E2B1A" w:rsidRPr="00320598" w:rsidTr="007E2B1A">
        <w:trPr>
          <w:trHeight w:val="352"/>
        </w:trPr>
        <w:tc>
          <w:tcPr>
            <w:tcW w:w="2088"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Тема 2.1.</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Конструкционные материалы.</w:t>
            </w:r>
          </w:p>
        </w:tc>
        <w:tc>
          <w:tcPr>
            <w:tcW w:w="9180" w:type="dxa"/>
            <w:gridSpan w:val="10"/>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Содержание учебного материала</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1095"/>
        </w:trPr>
        <w:tc>
          <w:tcPr>
            <w:tcW w:w="208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27" w:type="dxa"/>
            <w:gridSpan w:val="6"/>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1</w:t>
            </w:r>
          </w:p>
        </w:tc>
        <w:tc>
          <w:tcPr>
            <w:tcW w:w="7553" w:type="dxa"/>
            <w:gridSpan w:val="4"/>
            <w:shd w:val="clear" w:color="auto" w:fill="FFFFFF"/>
            <w:vAlign w:val="center"/>
          </w:tcPr>
          <w:p w:rsidR="007E2B1A" w:rsidRPr="00320598" w:rsidRDefault="007E2B1A" w:rsidP="007E2B1A">
            <w:pPr>
              <w:spacing w:after="0" w:line="240" w:lineRule="auto"/>
              <w:ind w:left="360"/>
              <w:rPr>
                <w:rFonts w:ascii="Times New Roman" w:hAnsi="Times New Roman"/>
                <w:bCs/>
                <w:sz w:val="24"/>
                <w:szCs w:val="24"/>
              </w:rPr>
            </w:pPr>
            <w:r w:rsidRPr="00320598">
              <w:rPr>
                <w:rFonts w:ascii="Times New Roman" w:hAnsi="Times New Roman"/>
                <w:sz w:val="24"/>
                <w:szCs w:val="24"/>
              </w:rPr>
              <w:t>Общие требования, предъявляемы к конструкционным материалам. Методы повышения конструктивной прочности материалов и их технические характеристики, критерии прочности, надежности, долговечности, экономической целесообразности.</w:t>
            </w:r>
          </w:p>
        </w:tc>
        <w:tc>
          <w:tcPr>
            <w:tcW w:w="1440" w:type="dxa"/>
            <w:shd w:val="clear" w:color="auto" w:fill="FFFFFF"/>
            <w:vAlign w:val="center"/>
          </w:tcPr>
          <w:p w:rsidR="007E2B1A" w:rsidRPr="008E1D6F" w:rsidRDefault="008E1D6F"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p>
        </w:tc>
      </w:tr>
      <w:tr w:rsidR="007E2B1A" w:rsidRPr="00320598" w:rsidTr="007E2B1A">
        <w:trPr>
          <w:trHeight w:val="20"/>
        </w:trPr>
        <w:tc>
          <w:tcPr>
            <w:tcW w:w="208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27" w:type="dxa"/>
            <w:gridSpan w:val="6"/>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7553" w:type="dxa"/>
            <w:gridSpan w:val="4"/>
            <w:shd w:val="clear" w:color="auto" w:fill="FFFFFF"/>
            <w:vAlign w:val="center"/>
          </w:tcPr>
          <w:p w:rsidR="007E2B1A" w:rsidRPr="00320598" w:rsidRDefault="007E2B1A" w:rsidP="008E1D6F">
            <w:pPr>
              <w:spacing w:after="0" w:line="240" w:lineRule="auto"/>
              <w:ind w:left="360"/>
              <w:rPr>
                <w:rFonts w:ascii="Times New Roman" w:hAnsi="Times New Roman"/>
                <w:sz w:val="24"/>
                <w:szCs w:val="24"/>
              </w:rPr>
            </w:pPr>
            <w:r w:rsidRPr="00320598">
              <w:rPr>
                <w:rFonts w:ascii="Times New Roman" w:hAnsi="Times New Roman"/>
                <w:sz w:val="24"/>
                <w:szCs w:val="24"/>
              </w:rPr>
              <w:t>Классификация конструктивных материалов и их техническ</w:t>
            </w:r>
            <w:r w:rsidR="008E1D6F">
              <w:rPr>
                <w:rFonts w:ascii="Times New Roman" w:hAnsi="Times New Roman"/>
                <w:sz w:val="24"/>
                <w:szCs w:val="24"/>
              </w:rPr>
              <w:t>ие</w:t>
            </w:r>
            <w:r w:rsidRPr="00320598">
              <w:rPr>
                <w:rFonts w:ascii="Times New Roman" w:hAnsi="Times New Roman"/>
                <w:sz w:val="24"/>
                <w:szCs w:val="24"/>
              </w:rPr>
              <w:t xml:space="preserve"> характеристики. Влияние углерода и постоянных примесей на свойства сталей. Углеродистые: обыкновенного качества и качественные стали. Легированные стали</w:t>
            </w:r>
            <w:r w:rsidRPr="00320598">
              <w:rPr>
                <w:rFonts w:ascii="Times New Roman" w:hAnsi="Times New Roman"/>
                <w:sz w:val="24"/>
                <w:szCs w:val="24"/>
                <w:lang w:val="en-US"/>
              </w:rPr>
              <w:t>.</w:t>
            </w:r>
          </w:p>
        </w:tc>
        <w:tc>
          <w:tcPr>
            <w:tcW w:w="1440" w:type="dxa"/>
            <w:shd w:val="clear" w:color="auto" w:fill="FFFFFF"/>
            <w:vAlign w:val="center"/>
          </w:tcPr>
          <w:p w:rsidR="007E2B1A" w:rsidRPr="008E1D6F" w:rsidRDefault="008E1D6F"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p>
        </w:tc>
      </w:tr>
      <w:tr w:rsidR="007E2B1A" w:rsidRPr="00320598" w:rsidTr="007E2B1A">
        <w:trPr>
          <w:trHeight w:val="830"/>
        </w:trPr>
        <w:tc>
          <w:tcPr>
            <w:tcW w:w="208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80" w:type="dxa"/>
            <w:gridSpan w:val="10"/>
            <w:shd w:val="clear" w:color="auto" w:fill="FFFFFF"/>
            <w:vAlign w:val="center"/>
          </w:tcPr>
          <w:p w:rsidR="007E2B1A" w:rsidRPr="00320598" w:rsidRDefault="007E2B1A" w:rsidP="007E2B1A">
            <w:pPr>
              <w:spacing w:after="0" w:line="240" w:lineRule="auto"/>
              <w:rPr>
                <w:rFonts w:ascii="Times New Roman" w:hAnsi="Times New Roman"/>
                <w:b/>
                <w:sz w:val="24"/>
                <w:szCs w:val="24"/>
              </w:rPr>
            </w:pPr>
            <w:r w:rsidRPr="00320598">
              <w:rPr>
                <w:rFonts w:ascii="Times New Roman" w:hAnsi="Times New Roman"/>
                <w:b/>
                <w:sz w:val="24"/>
                <w:szCs w:val="24"/>
              </w:rPr>
              <w:t>Лабораторная работа №6.</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320598">
              <w:rPr>
                <w:rFonts w:ascii="Times New Roman" w:hAnsi="Times New Roman"/>
                <w:sz w:val="24"/>
                <w:szCs w:val="24"/>
              </w:rPr>
              <w:t>Микроанализ железно-углеродистых сплавов (сталей и чугунов) в равновесном состоянии.</w:t>
            </w:r>
          </w:p>
        </w:tc>
        <w:tc>
          <w:tcPr>
            <w:tcW w:w="1440" w:type="dxa"/>
            <w:shd w:val="clear" w:color="auto" w:fill="FFFFFF"/>
            <w:vAlign w:val="center"/>
          </w:tcPr>
          <w:p w:rsidR="007E2B1A" w:rsidRPr="008E1D6F" w:rsidRDefault="008E1D6F"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p>
        </w:tc>
      </w:tr>
      <w:tr w:rsidR="007E2B1A" w:rsidRPr="00320598" w:rsidTr="007E2B1A">
        <w:trPr>
          <w:trHeight w:val="830"/>
        </w:trPr>
        <w:tc>
          <w:tcPr>
            <w:tcW w:w="208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80" w:type="dxa"/>
            <w:gridSpan w:val="10"/>
            <w:shd w:val="clear" w:color="auto" w:fill="FFFFFF"/>
            <w:vAlign w:val="center"/>
          </w:tcPr>
          <w:p w:rsidR="007E2B1A" w:rsidRPr="00320598" w:rsidRDefault="007E2B1A" w:rsidP="007E2B1A">
            <w:pPr>
              <w:spacing w:after="0" w:line="240" w:lineRule="auto"/>
              <w:rPr>
                <w:rFonts w:ascii="Times New Roman" w:hAnsi="Times New Roman"/>
                <w:b/>
                <w:sz w:val="24"/>
                <w:szCs w:val="24"/>
              </w:rPr>
            </w:pPr>
            <w:r w:rsidRPr="00320598">
              <w:rPr>
                <w:rFonts w:ascii="Times New Roman" w:hAnsi="Times New Roman"/>
                <w:b/>
                <w:sz w:val="24"/>
                <w:szCs w:val="24"/>
              </w:rPr>
              <w:t>Практическое занятие №2.</w:t>
            </w:r>
          </w:p>
          <w:p w:rsidR="007E2B1A" w:rsidRPr="00320598" w:rsidRDefault="007E2B1A" w:rsidP="007E2B1A">
            <w:pPr>
              <w:spacing w:after="0" w:line="240" w:lineRule="auto"/>
              <w:rPr>
                <w:rFonts w:ascii="Times New Roman" w:hAnsi="Times New Roman"/>
                <w:b/>
                <w:sz w:val="24"/>
                <w:szCs w:val="24"/>
              </w:rPr>
            </w:pPr>
            <w:r w:rsidRPr="00320598">
              <w:rPr>
                <w:rFonts w:ascii="Times New Roman" w:hAnsi="Times New Roman"/>
                <w:sz w:val="24"/>
                <w:szCs w:val="24"/>
              </w:rPr>
              <w:t>Подобрать для заданной детали материал. Отработать подборку материала и вида термической обработки. Расшифровать марку стали</w:t>
            </w:r>
            <w:r w:rsidRPr="00320598">
              <w:rPr>
                <w:rFonts w:ascii="Times New Roman" w:hAnsi="Times New Roman"/>
                <w:sz w:val="24"/>
                <w:szCs w:val="24"/>
                <w:lang w:val="en-US"/>
              </w:rPr>
              <w:t>.</w:t>
            </w:r>
          </w:p>
        </w:tc>
        <w:tc>
          <w:tcPr>
            <w:tcW w:w="1440" w:type="dxa"/>
            <w:shd w:val="clear" w:color="auto" w:fill="FFFFFF"/>
            <w:vAlign w:val="center"/>
          </w:tcPr>
          <w:p w:rsidR="007E2B1A" w:rsidRPr="008E1D6F" w:rsidRDefault="008E1D6F"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p>
        </w:tc>
      </w:tr>
      <w:tr w:rsidR="007E2B1A" w:rsidRPr="00320598" w:rsidTr="007E2B1A">
        <w:trPr>
          <w:trHeight w:val="1358"/>
        </w:trPr>
        <w:tc>
          <w:tcPr>
            <w:tcW w:w="208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80" w:type="dxa"/>
            <w:gridSpan w:val="10"/>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320598">
              <w:rPr>
                <w:rFonts w:ascii="Times New Roman" w:hAnsi="Times New Roman"/>
                <w:b/>
                <w:bCs/>
                <w:i/>
                <w:sz w:val="24"/>
                <w:szCs w:val="24"/>
              </w:rPr>
              <w:t>Самостоятельная работа обучающихся:</w:t>
            </w:r>
          </w:p>
          <w:p w:rsidR="007E2B1A" w:rsidRPr="00320598" w:rsidRDefault="007E2B1A" w:rsidP="007E2B1A">
            <w:pPr>
              <w:spacing w:after="0" w:line="240" w:lineRule="auto"/>
              <w:rPr>
                <w:rFonts w:ascii="Times New Roman" w:hAnsi="Times New Roman"/>
                <w:sz w:val="24"/>
                <w:szCs w:val="24"/>
              </w:rPr>
            </w:pPr>
            <w:r w:rsidRPr="00320598">
              <w:rPr>
                <w:rFonts w:ascii="Times New Roman" w:hAnsi="Times New Roman"/>
                <w:sz w:val="24"/>
                <w:szCs w:val="24"/>
              </w:rPr>
              <w:t>Классификация конструкционных материалов в зависимости от химического состава и назначения.</w:t>
            </w:r>
          </w:p>
          <w:p w:rsidR="007E2B1A" w:rsidRPr="00320598" w:rsidRDefault="007E2B1A" w:rsidP="007E2B1A">
            <w:pPr>
              <w:spacing w:after="0" w:line="240" w:lineRule="auto"/>
              <w:rPr>
                <w:rFonts w:ascii="Times New Roman" w:hAnsi="Times New Roman"/>
                <w:sz w:val="24"/>
                <w:szCs w:val="24"/>
              </w:rPr>
            </w:pPr>
            <w:r w:rsidRPr="00320598">
              <w:rPr>
                <w:rFonts w:ascii="Times New Roman" w:hAnsi="Times New Roman"/>
                <w:sz w:val="24"/>
                <w:szCs w:val="24"/>
              </w:rPr>
              <w:t>Принципы подбора материала для различного назначения.</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320598">
              <w:rPr>
                <w:rFonts w:ascii="Times New Roman" w:hAnsi="Times New Roman"/>
                <w:sz w:val="24"/>
                <w:szCs w:val="24"/>
              </w:rPr>
              <w:t>Составления отчета по лабораторной работе</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150"/>
        </w:trPr>
        <w:tc>
          <w:tcPr>
            <w:tcW w:w="2088"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Тема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sz w:val="24"/>
                <w:szCs w:val="24"/>
              </w:rPr>
              <w:t>Материалы с особыми технологическими свойствами</w:t>
            </w:r>
          </w:p>
        </w:tc>
        <w:tc>
          <w:tcPr>
            <w:tcW w:w="9180" w:type="dxa"/>
            <w:gridSpan w:val="10"/>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Содержание учебного материала</w:t>
            </w:r>
          </w:p>
        </w:tc>
        <w:tc>
          <w:tcPr>
            <w:tcW w:w="1440"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320598">
              <w:rPr>
                <w:rFonts w:ascii="Times New Roman" w:hAnsi="Times New Roman"/>
                <w:bCs/>
                <w:sz w:val="24"/>
                <w:szCs w:val="24"/>
                <w:lang w:val="en-US"/>
              </w:rPr>
              <w:t>2</w:t>
            </w:r>
          </w:p>
        </w:tc>
        <w:tc>
          <w:tcPr>
            <w:tcW w:w="2568"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p>
        </w:tc>
      </w:tr>
      <w:tr w:rsidR="007E2B1A" w:rsidRPr="00320598" w:rsidTr="007E2B1A">
        <w:trPr>
          <w:trHeight w:val="192"/>
        </w:trPr>
        <w:tc>
          <w:tcPr>
            <w:tcW w:w="208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27" w:type="dxa"/>
            <w:gridSpan w:val="6"/>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1</w:t>
            </w:r>
          </w:p>
        </w:tc>
        <w:tc>
          <w:tcPr>
            <w:tcW w:w="7553" w:type="dxa"/>
            <w:gridSpan w:val="4"/>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Классификацию сталей с улучшенной обрабатываемостью; Стали с высокой технологической пластичностью и свариваемостью. Железоуглеродистые сплавы с высокими литейными свойствами</w:t>
            </w:r>
            <w:r w:rsidRPr="00320598">
              <w:rPr>
                <w:rFonts w:ascii="Times New Roman" w:hAnsi="Times New Roman"/>
                <w:sz w:val="24"/>
                <w:szCs w:val="24"/>
                <w:lang w:val="en-US"/>
              </w:rPr>
              <w:t>.</w:t>
            </w:r>
          </w:p>
        </w:tc>
        <w:tc>
          <w:tcPr>
            <w:tcW w:w="1440"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192"/>
        </w:trPr>
        <w:tc>
          <w:tcPr>
            <w:tcW w:w="208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27" w:type="dxa"/>
            <w:gridSpan w:val="6"/>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7553" w:type="dxa"/>
            <w:gridSpan w:val="4"/>
            <w:shd w:val="clear" w:color="auto" w:fill="FFFFFF"/>
            <w:vAlign w:val="center"/>
          </w:tcPr>
          <w:p w:rsidR="007E2B1A" w:rsidRPr="00320598" w:rsidRDefault="007E2B1A" w:rsidP="007E2B1A">
            <w:pPr>
              <w:spacing w:after="0" w:line="240" w:lineRule="auto"/>
              <w:rPr>
                <w:rFonts w:ascii="Times New Roman" w:hAnsi="Times New Roman"/>
                <w:sz w:val="24"/>
                <w:szCs w:val="24"/>
              </w:rPr>
            </w:pPr>
            <w:r w:rsidRPr="00320598">
              <w:rPr>
                <w:rFonts w:ascii="Times New Roman" w:hAnsi="Times New Roman"/>
                <w:sz w:val="24"/>
                <w:szCs w:val="24"/>
              </w:rPr>
              <w:t>Медные сплавы: общая характеристика и классификация, латуни, бронзы.</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320598">
              <w:rPr>
                <w:rFonts w:ascii="Times New Roman" w:hAnsi="Times New Roman"/>
                <w:bCs/>
                <w:sz w:val="24"/>
                <w:szCs w:val="24"/>
                <w:lang w:val="en-US"/>
              </w:rPr>
              <w:t>2</w:t>
            </w: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p>
        </w:tc>
      </w:tr>
      <w:tr w:rsidR="007E2B1A" w:rsidRPr="00320598" w:rsidTr="007E2B1A">
        <w:trPr>
          <w:trHeight w:val="845"/>
        </w:trPr>
        <w:tc>
          <w:tcPr>
            <w:tcW w:w="208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80" w:type="dxa"/>
            <w:gridSpan w:val="10"/>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320598">
              <w:rPr>
                <w:rFonts w:ascii="Times New Roman" w:hAnsi="Times New Roman"/>
                <w:b/>
                <w:bCs/>
                <w:i/>
                <w:sz w:val="24"/>
                <w:szCs w:val="24"/>
              </w:rPr>
              <w:t>Самостоятельная работа обучающихся:</w:t>
            </w:r>
          </w:p>
          <w:p w:rsidR="007E2B1A" w:rsidRPr="00320598" w:rsidRDefault="007E2B1A" w:rsidP="007E2B1A">
            <w:pPr>
              <w:spacing w:after="0" w:line="240" w:lineRule="auto"/>
              <w:rPr>
                <w:rFonts w:ascii="Times New Roman" w:hAnsi="Times New Roman"/>
                <w:sz w:val="24"/>
                <w:szCs w:val="24"/>
              </w:rPr>
            </w:pPr>
            <w:r w:rsidRPr="00320598">
              <w:rPr>
                <w:rFonts w:ascii="Times New Roman" w:hAnsi="Times New Roman"/>
                <w:sz w:val="24"/>
                <w:szCs w:val="24"/>
              </w:rPr>
              <w:t>Влияние легирующих элементов на свойства латуни и бронзы.</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320598">
              <w:rPr>
                <w:rFonts w:ascii="Times New Roman" w:hAnsi="Times New Roman"/>
                <w:sz w:val="24"/>
                <w:szCs w:val="24"/>
              </w:rPr>
              <w:t>Методы термической обработки сплавов на основе меди.</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275"/>
        </w:trPr>
        <w:tc>
          <w:tcPr>
            <w:tcW w:w="2088"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Тема 2.3.</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sz w:val="24"/>
                <w:szCs w:val="24"/>
              </w:rPr>
              <w:t>Износостойкие материалы.</w:t>
            </w:r>
          </w:p>
        </w:tc>
        <w:tc>
          <w:tcPr>
            <w:tcW w:w="9180" w:type="dxa"/>
            <w:gridSpan w:val="10"/>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Содержание учебного материала</w:t>
            </w:r>
          </w:p>
        </w:tc>
        <w:tc>
          <w:tcPr>
            <w:tcW w:w="1440"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320598">
              <w:rPr>
                <w:rFonts w:ascii="Times New Roman" w:hAnsi="Times New Roman"/>
                <w:bCs/>
                <w:sz w:val="24"/>
                <w:szCs w:val="24"/>
                <w:lang w:val="en-US"/>
              </w:rPr>
              <w:t>2</w:t>
            </w:r>
          </w:p>
        </w:tc>
        <w:tc>
          <w:tcPr>
            <w:tcW w:w="2568"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p>
        </w:tc>
      </w:tr>
      <w:tr w:rsidR="007E2B1A" w:rsidRPr="00320598" w:rsidTr="007E2B1A">
        <w:trPr>
          <w:trHeight w:val="230"/>
        </w:trPr>
        <w:tc>
          <w:tcPr>
            <w:tcW w:w="208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627" w:type="dxa"/>
            <w:gridSpan w:val="6"/>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1</w:t>
            </w:r>
          </w:p>
        </w:tc>
        <w:tc>
          <w:tcPr>
            <w:tcW w:w="7553" w:type="dxa"/>
            <w:gridSpan w:val="4"/>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Материалы с высокой твердостью поверхности. Антифрикционные материалы: металлические и неметаллические, комбинированные, минералы.</w:t>
            </w:r>
          </w:p>
        </w:tc>
        <w:tc>
          <w:tcPr>
            <w:tcW w:w="1440"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837"/>
        </w:trPr>
        <w:tc>
          <w:tcPr>
            <w:tcW w:w="208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180" w:type="dxa"/>
            <w:gridSpan w:val="10"/>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320598">
              <w:rPr>
                <w:rFonts w:ascii="Times New Roman" w:hAnsi="Times New Roman"/>
                <w:b/>
                <w:bCs/>
                <w:i/>
                <w:sz w:val="24"/>
                <w:szCs w:val="24"/>
              </w:rPr>
              <w:t>Самостоятельная работа обучающихся:</w:t>
            </w:r>
          </w:p>
          <w:p w:rsidR="007E2B1A" w:rsidRPr="00320598" w:rsidRDefault="007E2B1A" w:rsidP="007E2B1A">
            <w:pPr>
              <w:spacing w:after="0" w:line="240" w:lineRule="auto"/>
              <w:rPr>
                <w:rFonts w:ascii="Times New Roman" w:hAnsi="Times New Roman"/>
                <w:sz w:val="24"/>
                <w:szCs w:val="24"/>
              </w:rPr>
            </w:pPr>
            <w:r w:rsidRPr="00320598">
              <w:rPr>
                <w:rFonts w:ascii="Times New Roman" w:hAnsi="Times New Roman"/>
                <w:sz w:val="24"/>
                <w:szCs w:val="24"/>
              </w:rPr>
              <w:t>Характеристика материалов по виду изнашиваемости.</w:t>
            </w:r>
          </w:p>
          <w:p w:rsidR="007E2B1A" w:rsidRPr="00320598" w:rsidRDefault="007E2B1A" w:rsidP="007E2B1A">
            <w:pPr>
              <w:spacing w:after="0" w:line="240" w:lineRule="auto"/>
              <w:rPr>
                <w:rFonts w:ascii="Times New Roman" w:hAnsi="Times New Roman"/>
                <w:sz w:val="24"/>
                <w:szCs w:val="24"/>
              </w:rPr>
            </w:pPr>
            <w:r w:rsidRPr="00320598">
              <w:rPr>
                <w:rFonts w:ascii="Times New Roman" w:hAnsi="Times New Roman"/>
                <w:sz w:val="24"/>
                <w:szCs w:val="24"/>
              </w:rPr>
              <w:t>Подбор износостойких материалов для деталей машин и механизмов.</w:t>
            </w:r>
          </w:p>
        </w:tc>
        <w:tc>
          <w:tcPr>
            <w:tcW w:w="1440" w:type="dxa"/>
            <w:shd w:val="clear" w:color="auto" w:fill="FFFFFF"/>
            <w:vAlign w:val="center"/>
          </w:tcPr>
          <w:p w:rsidR="007E2B1A" w:rsidRPr="00320598" w:rsidRDefault="007E2B1A" w:rsidP="008E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20"/>
        </w:trPr>
        <w:tc>
          <w:tcPr>
            <w:tcW w:w="2088" w:type="dxa"/>
            <w:vMerge w:val="restart"/>
            <w:shd w:val="clear" w:color="auto" w:fill="FFFFFF"/>
            <w:vAlign w:val="center"/>
          </w:tcPr>
          <w:p w:rsidR="007E2B1A" w:rsidRPr="00320598" w:rsidRDefault="007E2B1A" w:rsidP="007E2B1A">
            <w:pPr>
              <w:spacing w:after="0" w:line="240" w:lineRule="auto"/>
              <w:jc w:val="center"/>
              <w:rPr>
                <w:rFonts w:ascii="Times New Roman" w:hAnsi="Times New Roman"/>
                <w:b/>
                <w:sz w:val="24"/>
                <w:szCs w:val="24"/>
              </w:rPr>
            </w:pPr>
            <w:r w:rsidRPr="00320598">
              <w:rPr>
                <w:rFonts w:ascii="Times New Roman" w:hAnsi="Times New Roman"/>
                <w:b/>
                <w:sz w:val="24"/>
                <w:szCs w:val="24"/>
              </w:rPr>
              <w:t>Тема 2.4</w:t>
            </w:r>
          </w:p>
          <w:p w:rsidR="007E2B1A" w:rsidRPr="00320598" w:rsidRDefault="007E2B1A" w:rsidP="007E2B1A">
            <w:pPr>
              <w:spacing w:after="0" w:line="240" w:lineRule="auto"/>
              <w:jc w:val="center"/>
              <w:rPr>
                <w:rFonts w:ascii="Times New Roman" w:hAnsi="Times New Roman"/>
                <w:b/>
                <w:sz w:val="24"/>
                <w:szCs w:val="24"/>
              </w:rPr>
            </w:pPr>
            <w:r w:rsidRPr="00320598">
              <w:rPr>
                <w:rFonts w:ascii="Times New Roman" w:hAnsi="Times New Roman"/>
                <w:b/>
                <w:sz w:val="24"/>
                <w:szCs w:val="24"/>
              </w:rPr>
              <w:t>Материалы с высокими упругими свойствами.</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80" w:type="dxa"/>
            <w:gridSpan w:val="10"/>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lastRenderedPageBreak/>
              <w:t>Содержание учебного материала</w:t>
            </w:r>
          </w:p>
        </w:tc>
        <w:tc>
          <w:tcPr>
            <w:tcW w:w="1440"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320598">
              <w:rPr>
                <w:rFonts w:ascii="Times New Roman" w:hAnsi="Times New Roman"/>
                <w:b/>
                <w:bCs/>
                <w:sz w:val="24"/>
                <w:szCs w:val="24"/>
                <w:lang w:val="en-US"/>
              </w:rPr>
              <w:t>2</w:t>
            </w:r>
          </w:p>
        </w:tc>
        <w:tc>
          <w:tcPr>
            <w:tcW w:w="2568"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p>
        </w:tc>
      </w:tr>
      <w:tr w:rsidR="007E2B1A" w:rsidRPr="00320598" w:rsidTr="007E2B1A">
        <w:trPr>
          <w:trHeight w:val="224"/>
        </w:trPr>
        <w:tc>
          <w:tcPr>
            <w:tcW w:w="208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66" w:type="dxa"/>
            <w:gridSpan w:val="4"/>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1</w:t>
            </w:r>
          </w:p>
        </w:tc>
        <w:tc>
          <w:tcPr>
            <w:tcW w:w="8214" w:type="dxa"/>
            <w:gridSpan w:val="6"/>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Рессорно-пружинные стали. Пружинные материалы приборостроения.</w:t>
            </w:r>
          </w:p>
        </w:tc>
        <w:tc>
          <w:tcPr>
            <w:tcW w:w="1440"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564"/>
        </w:trPr>
        <w:tc>
          <w:tcPr>
            <w:tcW w:w="208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80" w:type="dxa"/>
            <w:gridSpan w:val="10"/>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320598">
              <w:rPr>
                <w:rFonts w:ascii="Times New Roman" w:hAnsi="Times New Roman"/>
                <w:b/>
                <w:bCs/>
                <w:i/>
                <w:sz w:val="24"/>
                <w:szCs w:val="24"/>
              </w:rPr>
              <w:t>Самостоятельная работа обучающихся:</w:t>
            </w:r>
          </w:p>
          <w:p w:rsidR="007E2B1A" w:rsidRPr="00320598" w:rsidRDefault="007E2B1A" w:rsidP="007E2B1A">
            <w:pPr>
              <w:spacing w:after="0" w:line="240" w:lineRule="auto"/>
              <w:rPr>
                <w:rFonts w:ascii="Times New Roman" w:hAnsi="Times New Roman"/>
                <w:sz w:val="24"/>
                <w:szCs w:val="24"/>
              </w:rPr>
            </w:pPr>
            <w:r w:rsidRPr="00320598">
              <w:rPr>
                <w:rFonts w:ascii="Times New Roman" w:hAnsi="Times New Roman"/>
                <w:sz w:val="24"/>
                <w:szCs w:val="24"/>
              </w:rPr>
              <w:t>Решение производных ситуаций: выбрать пружину для прибора.</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320598">
              <w:rPr>
                <w:rFonts w:ascii="Times New Roman" w:hAnsi="Times New Roman"/>
                <w:sz w:val="24"/>
                <w:szCs w:val="24"/>
              </w:rPr>
              <w:t>Характеристика неметаллических материалов с упругими свойствами.</w:t>
            </w:r>
          </w:p>
        </w:tc>
        <w:tc>
          <w:tcPr>
            <w:tcW w:w="1440"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564"/>
        </w:trPr>
        <w:tc>
          <w:tcPr>
            <w:tcW w:w="208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180" w:type="dxa"/>
            <w:gridSpan w:val="10"/>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rPr>
            </w:pPr>
            <w:r w:rsidRPr="00320598">
              <w:rPr>
                <w:rFonts w:ascii="Times New Roman" w:hAnsi="Times New Roman"/>
                <w:b/>
                <w:i/>
                <w:sz w:val="24"/>
                <w:szCs w:val="24"/>
              </w:rPr>
              <w:t>Темы исследовательских работ:</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320598">
              <w:rPr>
                <w:rFonts w:ascii="Times New Roman" w:hAnsi="Times New Roman"/>
                <w:sz w:val="24"/>
                <w:szCs w:val="24"/>
              </w:rPr>
              <w:t>Классификацию, состав, особенности термической обработки, свойства материалов с упругими свойствами.</w:t>
            </w:r>
          </w:p>
        </w:tc>
        <w:tc>
          <w:tcPr>
            <w:tcW w:w="1440"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440"/>
        </w:trPr>
        <w:tc>
          <w:tcPr>
            <w:tcW w:w="2088"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lastRenderedPageBreak/>
              <w:t>Тема 2.5.</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sz w:val="24"/>
                <w:szCs w:val="24"/>
              </w:rPr>
              <w:t>Материалы с малой плотностью.</w:t>
            </w:r>
          </w:p>
        </w:tc>
        <w:tc>
          <w:tcPr>
            <w:tcW w:w="9180" w:type="dxa"/>
            <w:gridSpan w:val="10"/>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en-US"/>
              </w:rPr>
            </w:pPr>
            <w:r w:rsidRPr="00320598">
              <w:rPr>
                <w:rFonts w:ascii="Times New Roman" w:hAnsi="Times New Roman"/>
                <w:b/>
                <w:bCs/>
                <w:sz w:val="24"/>
                <w:szCs w:val="24"/>
              </w:rPr>
              <w:t>Содержание учебного материала</w:t>
            </w:r>
            <w:r w:rsidRPr="00320598">
              <w:rPr>
                <w:rFonts w:ascii="Times New Roman" w:hAnsi="Times New Roman"/>
                <w:sz w:val="24"/>
                <w:szCs w:val="24"/>
              </w:rPr>
              <w:t xml:space="preserve"> </w:t>
            </w:r>
          </w:p>
        </w:tc>
        <w:tc>
          <w:tcPr>
            <w:tcW w:w="1440"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2568"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440"/>
        </w:trPr>
        <w:tc>
          <w:tcPr>
            <w:tcW w:w="208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0" w:type="dxa"/>
            <w:gridSpan w:val="3"/>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sidRPr="00320598">
              <w:rPr>
                <w:rFonts w:ascii="Times New Roman" w:hAnsi="Times New Roman"/>
                <w:bCs/>
                <w:sz w:val="24"/>
                <w:szCs w:val="24"/>
                <w:lang w:val="en-US"/>
              </w:rPr>
              <w:t>1</w:t>
            </w:r>
          </w:p>
        </w:tc>
        <w:tc>
          <w:tcPr>
            <w:tcW w:w="8280" w:type="dxa"/>
            <w:gridSpan w:val="7"/>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sz w:val="24"/>
                <w:szCs w:val="24"/>
              </w:rPr>
              <w:t>Сплавы на основе алюминия: свойства алюминия, общая характеристика и классификация алюминиевых сплавов. Особенности алюминиевых и магниевых сплавов.</w:t>
            </w:r>
          </w:p>
        </w:tc>
        <w:tc>
          <w:tcPr>
            <w:tcW w:w="1440"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1140"/>
        </w:trPr>
        <w:tc>
          <w:tcPr>
            <w:tcW w:w="208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9180" w:type="dxa"/>
            <w:gridSpan w:val="10"/>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320598">
              <w:rPr>
                <w:rFonts w:ascii="Times New Roman" w:hAnsi="Times New Roman"/>
                <w:b/>
                <w:bCs/>
                <w:i/>
                <w:sz w:val="24"/>
                <w:szCs w:val="24"/>
              </w:rPr>
              <w:t xml:space="preserve">Самостоятельная работа обучающихся: </w:t>
            </w:r>
          </w:p>
          <w:p w:rsidR="007E2B1A" w:rsidRPr="00320598" w:rsidRDefault="007E2B1A" w:rsidP="007E2B1A">
            <w:pPr>
              <w:spacing w:after="0" w:line="240" w:lineRule="auto"/>
              <w:rPr>
                <w:rFonts w:ascii="Times New Roman" w:hAnsi="Times New Roman"/>
                <w:sz w:val="24"/>
                <w:szCs w:val="24"/>
              </w:rPr>
            </w:pPr>
            <w:r w:rsidRPr="00320598">
              <w:rPr>
                <w:rFonts w:ascii="Times New Roman" w:hAnsi="Times New Roman"/>
                <w:sz w:val="24"/>
                <w:szCs w:val="24"/>
              </w:rPr>
              <w:t>Техническая характеристика алюминия и магния.</w:t>
            </w:r>
          </w:p>
          <w:p w:rsidR="007E2B1A" w:rsidRPr="00320598" w:rsidRDefault="007E2B1A" w:rsidP="007E2B1A">
            <w:pPr>
              <w:spacing w:after="0" w:line="240" w:lineRule="auto"/>
              <w:rPr>
                <w:rFonts w:ascii="Times New Roman" w:hAnsi="Times New Roman"/>
                <w:sz w:val="24"/>
                <w:szCs w:val="24"/>
              </w:rPr>
            </w:pPr>
            <w:r w:rsidRPr="00320598">
              <w:rPr>
                <w:rFonts w:ascii="Times New Roman" w:hAnsi="Times New Roman"/>
                <w:sz w:val="24"/>
                <w:szCs w:val="24"/>
              </w:rPr>
              <w:t>Литейные алюминиевые сплавы: область применения, маркировка, свойства.</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320598">
              <w:rPr>
                <w:rFonts w:ascii="Times New Roman" w:hAnsi="Times New Roman"/>
                <w:sz w:val="24"/>
                <w:szCs w:val="24"/>
              </w:rPr>
              <w:t>Виды термической обработки сплавов с малой плотностью</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rsidR="007E2B1A" w:rsidRPr="00320598" w:rsidRDefault="007E2B1A" w:rsidP="007E2B1A">
      <w:pPr>
        <w:spacing w:after="0" w:line="240" w:lineRule="auto"/>
        <w:rPr>
          <w:rFonts w:ascii="Times New Roman" w:hAnsi="Times New Roman"/>
          <w:vanish/>
          <w:sz w:val="24"/>
          <w:szCs w:val="24"/>
        </w:rPr>
      </w:pPr>
    </w:p>
    <w:tbl>
      <w:tblPr>
        <w:tblpPr w:leftFromText="180" w:rightFromText="180" w:vertAnchor="text" w:horzAnchor="margin" w:tblpY="-3377"/>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27"/>
        <w:gridCol w:w="8393"/>
        <w:gridCol w:w="1440"/>
        <w:gridCol w:w="2568"/>
      </w:tblGrid>
      <w:tr w:rsidR="007E2B1A" w:rsidRPr="00320598" w:rsidTr="007E2B1A">
        <w:trPr>
          <w:trHeight w:val="20"/>
        </w:trPr>
        <w:tc>
          <w:tcPr>
            <w:tcW w:w="2448"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Тема 2.6.</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sz w:val="24"/>
                <w:szCs w:val="24"/>
              </w:rPr>
              <w:t>Материалы с высокой удельной прочностью</w:t>
            </w:r>
            <w:r w:rsidRPr="00320598">
              <w:rPr>
                <w:rFonts w:ascii="Times New Roman" w:hAnsi="Times New Roman"/>
                <w:sz w:val="24"/>
                <w:szCs w:val="24"/>
              </w:rPr>
              <w:t>.</w:t>
            </w:r>
          </w:p>
        </w:tc>
        <w:tc>
          <w:tcPr>
            <w:tcW w:w="8820" w:type="dxa"/>
            <w:gridSpan w:val="2"/>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Содержание учебного материала</w:t>
            </w:r>
          </w:p>
        </w:tc>
        <w:tc>
          <w:tcPr>
            <w:tcW w:w="1440"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2568"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224"/>
        </w:trPr>
        <w:tc>
          <w:tcPr>
            <w:tcW w:w="244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7"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1</w:t>
            </w:r>
          </w:p>
        </w:tc>
        <w:tc>
          <w:tcPr>
            <w:tcW w:w="8393"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Титан и сплавы на его основе: свойства титана, общая характеристика и классификация титановых сплавов, особенности обработки. Бериллий и сплавы на его основе: общая характеристика, классификация, применение бериллиевых сплавов, особенности обработки.</w:t>
            </w:r>
          </w:p>
        </w:tc>
        <w:tc>
          <w:tcPr>
            <w:tcW w:w="1440"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860"/>
        </w:trPr>
        <w:tc>
          <w:tcPr>
            <w:tcW w:w="244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820" w:type="dxa"/>
            <w:gridSpan w:val="2"/>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320598">
              <w:rPr>
                <w:rFonts w:ascii="Times New Roman" w:hAnsi="Times New Roman"/>
                <w:b/>
                <w:bCs/>
                <w:i/>
                <w:sz w:val="24"/>
                <w:szCs w:val="24"/>
              </w:rPr>
              <w:t>Самостоятельная работа обучающихся:</w:t>
            </w:r>
          </w:p>
          <w:p w:rsidR="007E2B1A" w:rsidRPr="00320598" w:rsidRDefault="007E2B1A" w:rsidP="007E2B1A">
            <w:pPr>
              <w:spacing w:after="0" w:line="240" w:lineRule="auto"/>
              <w:rPr>
                <w:rFonts w:ascii="Times New Roman" w:hAnsi="Times New Roman"/>
                <w:sz w:val="24"/>
                <w:szCs w:val="24"/>
              </w:rPr>
            </w:pPr>
            <w:r w:rsidRPr="00320598">
              <w:rPr>
                <w:rFonts w:ascii="Times New Roman" w:hAnsi="Times New Roman"/>
                <w:sz w:val="24"/>
                <w:szCs w:val="24"/>
              </w:rPr>
              <w:t>Влияние легирующих элементов на свойства титановых сплавов.</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320598">
              <w:rPr>
                <w:rFonts w:ascii="Times New Roman" w:hAnsi="Times New Roman"/>
                <w:sz w:val="24"/>
                <w:szCs w:val="24"/>
              </w:rPr>
              <w:t>Особенности применения бериллиевых сплавов</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rsidR="007E2B1A" w:rsidRPr="00320598" w:rsidRDefault="007E2B1A" w:rsidP="007E2B1A">
      <w:pPr>
        <w:spacing w:after="0" w:line="240" w:lineRule="auto"/>
        <w:rPr>
          <w:rFonts w:ascii="Times New Roman" w:hAnsi="Times New Roman"/>
          <w:vanish/>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27"/>
        <w:gridCol w:w="8393"/>
        <w:gridCol w:w="1456"/>
        <w:gridCol w:w="2552"/>
      </w:tblGrid>
      <w:tr w:rsidR="007E2B1A" w:rsidRPr="00320598" w:rsidTr="007E2B1A">
        <w:trPr>
          <w:trHeight w:val="20"/>
        </w:trPr>
        <w:tc>
          <w:tcPr>
            <w:tcW w:w="2448"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Тема 2.7.</w:t>
            </w:r>
          </w:p>
          <w:p w:rsidR="007E2B1A" w:rsidRPr="00320598" w:rsidRDefault="007E2B1A" w:rsidP="007E2B1A">
            <w:pPr>
              <w:spacing w:after="0" w:line="240" w:lineRule="auto"/>
              <w:jc w:val="center"/>
              <w:rPr>
                <w:rFonts w:ascii="Times New Roman" w:hAnsi="Times New Roman"/>
                <w:b/>
                <w:sz w:val="24"/>
                <w:szCs w:val="24"/>
              </w:rPr>
            </w:pPr>
            <w:r w:rsidRPr="00320598">
              <w:rPr>
                <w:rFonts w:ascii="Times New Roman" w:hAnsi="Times New Roman"/>
                <w:b/>
                <w:sz w:val="24"/>
                <w:szCs w:val="24"/>
              </w:rPr>
              <w:t>Материалы устойчивые к воздействию температуры и рабочей среды.</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820" w:type="dxa"/>
            <w:gridSpan w:val="2"/>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lastRenderedPageBreak/>
              <w:t>Содержание учебного материала</w:t>
            </w:r>
          </w:p>
        </w:tc>
        <w:tc>
          <w:tcPr>
            <w:tcW w:w="1456"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p>
        </w:tc>
        <w:tc>
          <w:tcPr>
            <w:tcW w:w="2552" w:type="dxa"/>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p>
        </w:tc>
      </w:tr>
      <w:tr w:rsidR="007E2B1A" w:rsidRPr="00320598" w:rsidTr="007E2B1A">
        <w:trPr>
          <w:trHeight w:val="1456"/>
        </w:trPr>
        <w:tc>
          <w:tcPr>
            <w:tcW w:w="244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820" w:type="dxa"/>
            <w:gridSpan w:val="2"/>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1. Виды коррозии и коррозийных разрушений. Химическая и электрохимическая коррозия оборудования, деталей машин и конструкций. Основные методы защиты сталей от коррозии. Коррозийно-стойкие материалы, коррозийно-стойкие покрытия. Жаростойкие материалы</w:t>
            </w:r>
            <w:r w:rsidRPr="00320598">
              <w:rPr>
                <w:rFonts w:ascii="Times New Roman" w:hAnsi="Times New Roman"/>
                <w:sz w:val="24"/>
                <w:szCs w:val="24"/>
                <w:lang w:val="en-US"/>
              </w:rPr>
              <w:t>.</w:t>
            </w:r>
            <w:r w:rsidRPr="00320598">
              <w:rPr>
                <w:rFonts w:ascii="Times New Roman" w:hAnsi="Times New Roman"/>
                <w:sz w:val="24"/>
                <w:szCs w:val="24"/>
              </w:rPr>
              <w:t xml:space="preserve"> Жаропрочные материалы</w:t>
            </w:r>
            <w:r w:rsidRPr="00320598">
              <w:rPr>
                <w:rFonts w:ascii="Times New Roman" w:hAnsi="Times New Roman"/>
                <w:sz w:val="24"/>
                <w:szCs w:val="24"/>
                <w:lang w:val="en-US"/>
              </w:rPr>
              <w:t>.</w:t>
            </w:r>
            <w:r w:rsidRPr="00320598">
              <w:rPr>
                <w:rFonts w:ascii="Times New Roman" w:hAnsi="Times New Roman"/>
                <w:sz w:val="24"/>
                <w:szCs w:val="24"/>
              </w:rPr>
              <w:t xml:space="preserve"> Хладостойкие материалы</w:t>
            </w:r>
            <w:r w:rsidRPr="00320598">
              <w:rPr>
                <w:rFonts w:ascii="Times New Roman" w:hAnsi="Times New Roman"/>
                <w:sz w:val="24"/>
                <w:szCs w:val="24"/>
                <w:lang w:val="en-US"/>
              </w:rPr>
              <w:t>.</w:t>
            </w:r>
            <w:r w:rsidRPr="00320598">
              <w:rPr>
                <w:rFonts w:ascii="Times New Roman" w:hAnsi="Times New Roman"/>
                <w:sz w:val="24"/>
                <w:szCs w:val="24"/>
              </w:rPr>
              <w:t xml:space="preserve"> Радиационно-стойки материалы</w:t>
            </w:r>
            <w:r w:rsidRPr="00320598">
              <w:rPr>
                <w:rFonts w:ascii="Times New Roman" w:hAnsi="Times New Roman"/>
                <w:sz w:val="24"/>
                <w:szCs w:val="24"/>
                <w:lang w:val="en-US"/>
              </w:rPr>
              <w:t>.</w:t>
            </w:r>
          </w:p>
        </w:tc>
        <w:tc>
          <w:tcPr>
            <w:tcW w:w="1456"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320598">
              <w:rPr>
                <w:rFonts w:ascii="Times New Roman" w:hAnsi="Times New Roman"/>
                <w:bCs/>
                <w:sz w:val="24"/>
                <w:szCs w:val="24"/>
                <w:lang w:val="en-US"/>
              </w:rPr>
              <w:t>2</w:t>
            </w:r>
          </w:p>
        </w:tc>
        <w:tc>
          <w:tcPr>
            <w:tcW w:w="2552"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p>
        </w:tc>
      </w:tr>
      <w:tr w:rsidR="007E2B1A" w:rsidRPr="00320598" w:rsidTr="007E2B1A">
        <w:trPr>
          <w:trHeight w:val="1194"/>
        </w:trPr>
        <w:tc>
          <w:tcPr>
            <w:tcW w:w="244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820" w:type="dxa"/>
            <w:gridSpan w:val="2"/>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320598">
              <w:rPr>
                <w:rFonts w:ascii="Times New Roman" w:hAnsi="Times New Roman"/>
                <w:b/>
                <w:bCs/>
                <w:i/>
                <w:sz w:val="24"/>
                <w:szCs w:val="24"/>
              </w:rPr>
              <w:t>Самостоятельная работа обучающихся:</w:t>
            </w:r>
          </w:p>
          <w:p w:rsidR="007E2B1A" w:rsidRPr="00320598" w:rsidRDefault="007E2B1A" w:rsidP="007E2B1A">
            <w:pPr>
              <w:spacing w:after="0" w:line="240" w:lineRule="auto"/>
              <w:ind w:left="360"/>
              <w:rPr>
                <w:rFonts w:ascii="Times New Roman" w:hAnsi="Times New Roman"/>
                <w:sz w:val="24"/>
                <w:szCs w:val="24"/>
              </w:rPr>
            </w:pPr>
            <w:r w:rsidRPr="00320598">
              <w:rPr>
                <w:rFonts w:ascii="Times New Roman" w:hAnsi="Times New Roman"/>
                <w:sz w:val="24"/>
                <w:szCs w:val="24"/>
              </w:rPr>
              <w:t>Методы защиты от коррозии.</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320598">
              <w:rPr>
                <w:rFonts w:ascii="Times New Roman" w:hAnsi="Times New Roman"/>
                <w:sz w:val="24"/>
                <w:szCs w:val="24"/>
              </w:rPr>
              <w:t>Характеристика основных видов коррозии: атмосферной, подземной, морской, блуждающими токами.</w:t>
            </w:r>
          </w:p>
        </w:tc>
        <w:tc>
          <w:tcPr>
            <w:tcW w:w="1456" w:type="dxa"/>
            <w:shd w:val="clear" w:color="auto" w:fill="FFFFFF"/>
            <w:vAlign w:val="center"/>
          </w:tcPr>
          <w:p w:rsidR="007E2B1A" w:rsidRPr="002835F0"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52" w:type="dxa"/>
            <w:vMerge/>
            <w:shd w:val="clear" w:color="auto" w:fill="FFFFFF"/>
          </w:tcPr>
          <w:p w:rsidR="007E2B1A" w:rsidRPr="002835F0"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20"/>
        </w:trPr>
        <w:tc>
          <w:tcPr>
            <w:tcW w:w="2448"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lastRenderedPageBreak/>
              <w:t>Тема 2.8.</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sz w:val="24"/>
                <w:szCs w:val="24"/>
              </w:rPr>
              <w:t>Неметаллические материалы.</w:t>
            </w:r>
          </w:p>
        </w:tc>
        <w:tc>
          <w:tcPr>
            <w:tcW w:w="8820" w:type="dxa"/>
            <w:gridSpan w:val="2"/>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Содержание учебного материала</w:t>
            </w:r>
          </w:p>
        </w:tc>
        <w:tc>
          <w:tcPr>
            <w:tcW w:w="1456"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2552"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224"/>
        </w:trPr>
        <w:tc>
          <w:tcPr>
            <w:tcW w:w="244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7"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1</w:t>
            </w:r>
          </w:p>
        </w:tc>
        <w:tc>
          <w:tcPr>
            <w:tcW w:w="8393"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Неметаллические материалы, их классификация, свойства, достоинства и недостатки, применение в промышленности</w:t>
            </w:r>
          </w:p>
          <w:p w:rsidR="007E2B1A" w:rsidRPr="00320598" w:rsidRDefault="007E2B1A" w:rsidP="007E2B1A">
            <w:pPr>
              <w:spacing w:after="0" w:line="240" w:lineRule="auto"/>
              <w:rPr>
                <w:rFonts w:ascii="Times New Roman" w:hAnsi="Times New Roman"/>
                <w:sz w:val="24"/>
                <w:szCs w:val="24"/>
              </w:rPr>
            </w:pPr>
            <w:r w:rsidRPr="00320598">
              <w:rPr>
                <w:rFonts w:ascii="Times New Roman" w:hAnsi="Times New Roman"/>
                <w:sz w:val="24"/>
                <w:szCs w:val="24"/>
              </w:rPr>
              <w:t>Пластмассы простые сложные. Материалы на основе резины.</w:t>
            </w:r>
          </w:p>
        </w:tc>
        <w:tc>
          <w:tcPr>
            <w:tcW w:w="1456"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52"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1142"/>
        </w:trPr>
        <w:tc>
          <w:tcPr>
            <w:tcW w:w="244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820" w:type="dxa"/>
            <w:gridSpan w:val="2"/>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320598">
              <w:rPr>
                <w:rFonts w:ascii="Times New Roman" w:hAnsi="Times New Roman"/>
                <w:b/>
                <w:bCs/>
                <w:i/>
                <w:sz w:val="24"/>
                <w:szCs w:val="24"/>
              </w:rPr>
              <w:t>Самостоятельная работа обучающихся:</w:t>
            </w:r>
          </w:p>
          <w:p w:rsidR="007E2B1A" w:rsidRPr="00320598" w:rsidRDefault="007E2B1A" w:rsidP="007E2B1A">
            <w:pPr>
              <w:spacing w:after="0" w:line="240" w:lineRule="auto"/>
              <w:ind w:left="360"/>
              <w:rPr>
                <w:rFonts w:ascii="Times New Roman" w:hAnsi="Times New Roman"/>
                <w:sz w:val="24"/>
                <w:szCs w:val="24"/>
              </w:rPr>
            </w:pPr>
            <w:r w:rsidRPr="00320598">
              <w:rPr>
                <w:rFonts w:ascii="Times New Roman" w:hAnsi="Times New Roman"/>
                <w:sz w:val="24"/>
                <w:szCs w:val="24"/>
              </w:rPr>
              <w:t>Характеристика резины и РТИ: свойства и область применения. Процесс вулканизации.</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320598">
              <w:rPr>
                <w:rFonts w:ascii="Times New Roman" w:hAnsi="Times New Roman"/>
                <w:sz w:val="24"/>
                <w:szCs w:val="24"/>
              </w:rPr>
              <w:t>Сплавы как конструкционные материалы: свойства, состав, область применения.</w:t>
            </w:r>
          </w:p>
        </w:tc>
        <w:tc>
          <w:tcPr>
            <w:tcW w:w="1456" w:type="dxa"/>
            <w:shd w:val="clear" w:color="auto" w:fill="FFFFFF"/>
            <w:vAlign w:val="center"/>
          </w:tcPr>
          <w:p w:rsidR="007E2B1A" w:rsidRPr="002835F0"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52" w:type="dxa"/>
            <w:vMerge/>
            <w:shd w:val="clear" w:color="auto" w:fill="FFFFFF"/>
          </w:tcPr>
          <w:p w:rsidR="007E2B1A" w:rsidRPr="002835F0"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20"/>
        </w:trPr>
        <w:tc>
          <w:tcPr>
            <w:tcW w:w="2448"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820" w:type="dxa"/>
            <w:gridSpan w:val="2"/>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sz w:val="24"/>
                <w:szCs w:val="24"/>
              </w:rPr>
              <w:t>Раздел 3. Материалы с особыми физическими свойствами</w:t>
            </w:r>
          </w:p>
        </w:tc>
        <w:tc>
          <w:tcPr>
            <w:tcW w:w="1456" w:type="dxa"/>
            <w:shd w:val="clear" w:color="auto" w:fill="FFFFFF"/>
            <w:vAlign w:val="center"/>
          </w:tcPr>
          <w:p w:rsidR="007E2B1A" w:rsidRPr="002835F0"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552"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p>
        </w:tc>
      </w:tr>
      <w:tr w:rsidR="007E2B1A" w:rsidRPr="00320598" w:rsidTr="007E2B1A">
        <w:trPr>
          <w:trHeight w:val="224"/>
        </w:trPr>
        <w:tc>
          <w:tcPr>
            <w:tcW w:w="2448"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sz w:val="24"/>
                <w:szCs w:val="24"/>
              </w:rPr>
              <w:t>Тема 3.1. Материалы с особыми магнитными свойствами</w:t>
            </w:r>
          </w:p>
        </w:tc>
        <w:tc>
          <w:tcPr>
            <w:tcW w:w="427"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1</w:t>
            </w:r>
          </w:p>
        </w:tc>
        <w:tc>
          <w:tcPr>
            <w:tcW w:w="8393"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Магнитно – мягкие материалы. Низкочастотные магнитно – мягкие материалы. Высокочастотные магнитно – мягкие материалы. Материалы со специальными магнитными свойствами. Магнитно – твердые материалы: общие требования, литые материалы, порошковые материалы, деформируемые сплавы.</w:t>
            </w:r>
          </w:p>
        </w:tc>
        <w:tc>
          <w:tcPr>
            <w:tcW w:w="1456"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2552"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1136"/>
        </w:trPr>
        <w:tc>
          <w:tcPr>
            <w:tcW w:w="244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820" w:type="dxa"/>
            <w:gridSpan w:val="2"/>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320598">
              <w:rPr>
                <w:rFonts w:ascii="Times New Roman" w:hAnsi="Times New Roman"/>
                <w:b/>
                <w:bCs/>
                <w:i/>
                <w:sz w:val="24"/>
                <w:szCs w:val="24"/>
              </w:rPr>
              <w:t>Самостоятельная работа обучающихся:</w:t>
            </w:r>
          </w:p>
          <w:p w:rsidR="007E2B1A" w:rsidRPr="00320598" w:rsidRDefault="007E2B1A" w:rsidP="007E2B1A">
            <w:pPr>
              <w:spacing w:after="0" w:line="240" w:lineRule="auto"/>
              <w:rPr>
                <w:rFonts w:ascii="Times New Roman" w:hAnsi="Times New Roman"/>
                <w:sz w:val="24"/>
                <w:szCs w:val="24"/>
              </w:rPr>
            </w:pPr>
            <w:r w:rsidRPr="00320598">
              <w:rPr>
                <w:rFonts w:ascii="Times New Roman" w:hAnsi="Times New Roman"/>
                <w:sz w:val="24"/>
                <w:szCs w:val="24"/>
              </w:rPr>
              <w:t>Свойства и получение магнитных порошковых материалов.</w:t>
            </w:r>
          </w:p>
          <w:p w:rsidR="007E2B1A" w:rsidRPr="00320598" w:rsidRDefault="007E2B1A" w:rsidP="007E2B1A">
            <w:pPr>
              <w:spacing w:after="0" w:line="240" w:lineRule="auto"/>
              <w:rPr>
                <w:rFonts w:ascii="Times New Roman" w:hAnsi="Times New Roman"/>
                <w:sz w:val="24"/>
                <w:szCs w:val="24"/>
              </w:rPr>
            </w:pPr>
            <w:r w:rsidRPr="00320598">
              <w:rPr>
                <w:rFonts w:ascii="Times New Roman" w:hAnsi="Times New Roman"/>
                <w:sz w:val="24"/>
                <w:szCs w:val="24"/>
              </w:rPr>
              <w:t>Получение и свойства ферромагнетиков.</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320598">
              <w:rPr>
                <w:rFonts w:ascii="Times New Roman" w:hAnsi="Times New Roman"/>
                <w:sz w:val="24"/>
                <w:szCs w:val="24"/>
              </w:rPr>
              <w:t>Порошковые магнитные материалы: свойства, получение, область применения</w:t>
            </w:r>
          </w:p>
        </w:tc>
        <w:tc>
          <w:tcPr>
            <w:tcW w:w="1456" w:type="dxa"/>
            <w:shd w:val="clear" w:color="auto" w:fill="FFFFFF"/>
            <w:vAlign w:val="center"/>
          </w:tcPr>
          <w:p w:rsidR="007E2B1A" w:rsidRPr="002835F0"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52" w:type="dxa"/>
            <w:vMerge/>
            <w:shd w:val="clear" w:color="auto" w:fill="FFFFFF"/>
          </w:tcPr>
          <w:p w:rsidR="007E2B1A" w:rsidRPr="002835F0"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847"/>
        </w:trPr>
        <w:tc>
          <w:tcPr>
            <w:tcW w:w="2448" w:type="dxa"/>
            <w:vMerge w:val="restart"/>
            <w:shd w:val="clear" w:color="auto" w:fill="FFFFFF"/>
            <w:vAlign w:val="center"/>
          </w:tcPr>
          <w:p w:rsidR="007E2B1A" w:rsidRPr="00320598" w:rsidRDefault="007E2B1A" w:rsidP="007E2B1A">
            <w:pPr>
              <w:spacing w:after="0" w:line="240" w:lineRule="auto"/>
              <w:ind w:left="360"/>
              <w:jc w:val="center"/>
              <w:rPr>
                <w:rFonts w:ascii="Times New Roman" w:hAnsi="Times New Roman"/>
                <w:b/>
                <w:sz w:val="24"/>
                <w:szCs w:val="24"/>
              </w:rPr>
            </w:pPr>
            <w:r w:rsidRPr="00320598">
              <w:rPr>
                <w:rFonts w:ascii="Times New Roman" w:hAnsi="Times New Roman"/>
                <w:b/>
                <w:sz w:val="24"/>
                <w:szCs w:val="24"/>
              </w:rPr>
              <w:t>Тема 3.2. Материалы с особыми тепловыми свойствами.</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7"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1</w:t>
            </w:r>
          </w:p>
        </w:tc>
        <w:tc>
          <w:tcPr>
            <w:tcW w:w="8393"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Сплавы с заданным температурным коэффициентом линейного расширения. Сплавы с заданным температурным коэффициентом модуля упругости</w:t>
            </w:r>
          </w:p>
        </w:tc>
        <w:tc>
          <w:tcPr>
            <w:tcW w:w="1456"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320598">
              <w:rPr>
                <w:rFonts w:ascii="Times New Roman" w:hAnsi="Times New Roman"/>
                <w:bCs/>
                <w:sz w:val="24"/>
                <w:szCs w:val="24"/>
                <w:lang w:val="en-US"/>
              </w:rPr>
              <w:t>2</w:t>
            </w:r>
          </w:p>
        </w:tc>
        <w:tc>
          <w:tcPr>
            <w:tcW w:w="2552"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p>
        </w:tc>
      </w:tr>
      <w:tr w:rsidR="007E2B1A" w:rsidRPr="00320598" w:rsidTr="007E2B1A">
        <w:trPr>
          <w:trHeight w:val="831"/>
        </w:trPr>
        <w:tc>
          <w:tcPr>
            <w:tcW w:w="244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820" w:type="dxa"/>
            <w:gridSpan w:val="2"/>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320598">
              <w:rPr>
                <w:rFonts w:ascii="Times New Roman" w:hAnsi="Times New Roman"/>
                <w:b/>
                <w:bCs/>
                <w:i/>
                <w:sz w:val="24"/>
                <w:szCs w:val="24"/>
              </w:rPr>
              <w:t>Самостоятельная работа обучающихся:</w:t>
            </w:r>
          </w:p>
          <w:p w:rsidR="007E2B1A" w:rsidRPr="00320598" w:rsidRDefault="007E2B1A" w:rsidP="007E2B1A">
            <w:pPr>
              <w:spacing w:after="0" w:line="240" w:lineRule="auto"/>
              <w:ind w:left="360"/>
              <w:rPr>
                <w:rFonts w:ascii="Times New Roman" w:hAnsi="Times New Roman"/>
                <w:sz w:val="24"/>
                <w:szCs w:val="24"/>
              </w:rPr>
            </w:pPr>
            <w:r w:rsidRPr="00320598">
              <w:rPr>
                <w:rFonts w:ascii="Times New Roman" w:hAnsi="Times New Roman"/>
                <w:sz w:val="24"/>
                <w:szCs w:val="24"/>
              </w:rPr>
              <w:t>Особенности термической обработки сплавов с заданными свойствами.</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320598">
              <w:rPr>
                <w:rFonts w:ascii="Times New Roman" w:hAnsi="Times New Roman"/>
                <w:sz w:val="24"/>
                <w:szCs w:val="24"/>
              </w:rPr>
              <w:t>Область применения сплавов</w:t>
            </w:r>
            <w:r w:rsidRPr="00320598">
              <w:rPr>
                <w:rFonts w:ascii="Times New Roman" w:hAnsi="Times New Roman"/>
                <w:sz w:val="24"/>
                <w:szCs w:val="24"/>
                <w:lang w:val="en-US"/>
              </w:rPr>
              <w:t>.</w:t>
            </w:r>
          </w:p>
        </w:tc>
        <w:tc>
          <w:tcPr>
            <w:tcW w:w="1456"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52"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20"/>
        </w:trPr>
        <w:tc>
          <w:tcPr>
            <w:tcW w:w="11268" w:type="dxa"/>
            <w:gridSpan w:val="3"/>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sz w:val="24"/>
                <w:szCs w:val="24"/>
              </w:rPr>
              <w:t>Раздел 4</w:t>
            </w:r>
            <w:r w:rsidRPr="00320598">
              <w:rPr>
                <w:rFonts w:ascii="Times New Roman" w:hAnsi="Times New Roman"/>
                <w:b/>
                <w:sz w:val="24"/>
                <w:szCs w:val="24"/>
                <w:lang w:val="en-US"/>
              </w:rPr>
              <w:t>.</w:t>
            </w:r>
            <w:r w:rsidRPr="00320598">
              <w:rPr>
                <w:rFonts w:ascii="Times New Roman" w:hAnsi="Times New Roman"/>
                <w:b/>
                <w:sz w:val="24"/>
                <w:szCs w:val="24"/>
              </w:rPr>
              <w:t xml:space="preserve"> Инструментальные материалы</w:t>
            </w:r>
            <w:r w:rsidRPr="00320598">
              <w:rPr>
                <w:rFonts w:ascii="Times New Roman" w:hAnsi="Times New Roman"/>
                <w:b/>
                <w:sz w:val="24"/>
                <w:szCs w:val="24"/>
                <w:lang w:val="en-US"/>
              </w:rPr>
              <w:t>.</w:t>
            </w:r>
          </w:p>
        </w:tc>
        <w:tc>
          <w:tcPr>
            <w:tcW w:w="1456"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p>
        </w:tc>
        <w:tc>
          <w:tcPr>
            <w:tcW w:w="2552"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p>
        </w:tc>
      </w:tr>
      <w:tr w:rsidR="007E2B1A" w:rsidRPr="00320598" w:rsidTr="007E2B1A">
        <w:trPr>
          <w:trHeight w:val="20"/>
        </w:trPr>
        <w:tc>
          <w:tcPr>
            <w:tcW w:w="2448" w:type="dxa"/>
            <w:vMerge w:val="restart"/>
            <w:shd w:val="clear" w:color="auto" w:fill="FFFFFF"/>
            <w:vAlign w:val="center"/>
          </w:tcPr>
          <w:p w:rsidR="007E2B1A" w:rsidRPr="00320598" w:rsidRDefault="007E2B1A" w:rsidP="007E2B1A">
            <w:pPr>
              <w:spacing w:after="0" w:line="240" w:lineRule="auto"/>
              <w:ind w:left="360"/>
              <w:rPr>
                <w:rFonts w:ascii="Times New Roman" w:hAnsi="Times New Roman"/>
                <w:b/>
                <w:sz w:val="24"/>
                <w:szCs w:val="24"/>
              </w:rPr>
            </w:pPr>
            <w:r w:rsidRPr="00320598">
              <w:rPr>
                <w:rFonts w:ascii="Times New Roman" w:hAnsi="Times New Roman"/>
                <w:b/>
                <w:sz w:val="24"/>
                <w:szCs w:val="24"/>
              </w:rPr>
              <w:t xml:space="preserve">Тема 4.1. Материалы для режущих и измерительных </w:t>
            </w:r>
            <w:r w:rsidRPr="00320598">
              <w:rPr>
                <w:rFonts w:ascii="Times New Roman" w:hAnsi="Times New Roman"/>
                <w:b/>
                <w:sz w:val="24"/>
                <w:szCs w:val="24"/>
              </w:rPr>
              <w:lastRenderedPageBreak/>
              <w:t>инструментов.</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820" w:type="dxa"/>
            <w:gridSpan w:val="2"/>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lastRenderedPageBreak/>
              <w:t>Содержание учебного материала</w:t>
            </w:r>
          </w:p>
        </w:tc>
        <w:tc>
          <w:tcPr>
            <w:tcW w:w="1456"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2552"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224"/>
        </w:trPr>
        <w:tc>
          <w:tcPr>
            <w:tcW w:w="244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7"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1</w:t>
            </w:r>
          </w:p>
        </w:tc>
        <w:tc>
          <w:tcPr>
            <w:tcW w:w="8393"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Материалы для режущих инструментов: углеродистые стали, быстрорежущие стали, спеченные твердые стали, сверхтвердые материалы стали для измерительных инструментов.</w:t>
            </w:r>
          </w:p>
        </w:tc>
        <w:tc>
          <w:tcPr>
            <w:tcW w:w="1456"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52"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7E2B1A">
        <w:trPr>
          <w:trHeight w:val="1699"/>
        </w:trPr>
        <w:tc>
          <w:tcPr>
            <w:tcW w:w="244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820" w:type="dxa"/>
            <w:gridSpan w:val="2"/>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320598">
              <w:rPr>
                <w:rFonts w:ascii="Times New Roman" w:hAnsi="Times New Roman"/>
                <w:b/>
                <w:bCs/>
                <w:i/>
                <w:sz w:val="24"/>
                <w:szCs w:val="24"/>
              </w:rPr>
              <w:t>Самостоятельная работа обучающихся:</w:t>
            </w:r>
          </w:p>
          <w:p w:rsidR="007E2B1A" w:rsidRPr="00320598" w:rsidRDefault="007E2B1A" w:rsidP="007E2B1A">
            <w:pPr>
              <w:spacing w:after="0" w:line="240" w:lineRule="auto"/>
              <w:ind w:left="360"/>
              <w:rPr>
                <w:rFonts w:ascii="Times New Roman" w:hAnsi="Times New Roman"/>
                <w:sz w:val="24"/>
                <w:szCs w:val="24"/>
              </w:rPr>
            </w:pPr>
            <w:r w:rsidRPr="00320598">
              <w:rPr>
                <w:rFonts w:ascii="Times New Roman" w:hAnsi="Times New Roman"/>
                <w:sz w:val="24"/>
                <w:szCs w:val="24"/>
              </w:rPr>
              <w:t>Условия работы инструментов;</w:t>
            </w:r>
          </w:p>
          <w:p w:rsidR="007E2B1A" w:rsidRPr="00320598" w:rsidRDefault="007E2B1A" w:rsidP="007E2B1A">
            <w:pPr>
              <w:spacing w:after="0" w:line="240" w:lineRule="auto"/>
              <w:ind w:left="360"/>
              <w:rPr>
                <w:rFonts w:ascii="Times New Roman" w:hAnsi="Times New Roman"/>
                <w:sz w:val="24"/>
                <w:szCs w:val="24"/>
              </w:rPr>
            </w:pPr>
            <w:r w:rsidRPr="00320598">
              <w:rPr>
                <w:rFonts w:ascii="Times New Roman" w:hAnsi="Times New Roman"/>
                <w:sz w:val="24"/>
                <w:szCs w:val="24"/>
              </w:rPr>
              <w:t>Классификацию инструментальных сталей, марки, состав;</w:t>
            </w:r>
          </w:p>
          <w:p w:rsidR="007E2B1A" w:rsidRPr="00320598" w:rsidRDefault="007E2B1A" w:rsidP="007E2B1A">
            <w:pPr>
              <w:spacing w:after="0" w:line="240" w:lineRule="auto"/>
              <w:ind w:left="360"/>
              <w:rPr>
                <w:rFonts w:ascii="Times New Roman" w:hAnsi="Times New Roman"/>
                <w:sz w:val="24"/>
                <w:szCs w:val="24"/>
              </w:rPr>
            </w:pPr>
            <w:r w:rsidRPr="00320598">
              <w:rPr>
                <w:rFonts w:ascii="Times New Roman" w:hAnsi="Times New Roman"/>
                <w:sz w:val="24"/>
                <w:szCs w:val="24"/>
              </w:rPr>
              <w:t>Спеченные твёрдые сплавы и область их применения;</w:t>
            </w:r>
          </w:p>
          <w:p w:rsidR="007E2B1A" w:rsidRPr="00320598" w:rsidRDefault="007E2B1A" w:rsidP="007E2B1A">
            <w:pPr>
              <w:spacing w:after="0" w:line="240" w:lineRule="auto"/>
              <w:ind w:left="360"/>
              <w:rPr>
                <w:rFonts w:ascii="Times New Roman" w:hAnsi="Times New Roman"/>
                <w:sz w:val="24"/>
                <w:szCs w:val="24"/>
              </w:rPr>
            </w:pPr>
            <w:r w:rsidRPr="00320598">
              <w:rPr>
                <w:rFonts w:ascii="Times New Roman" w:hAnsi="Times New Roman"/>
                <w:sz w:val="24"/>
                <w:szCs w:val="24"/>
              </w:rPr>
              <w:t>Основные принципы выбора инструментальной стали.</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320598">
              <w:rPr>
                <w:rFonts w:ascii="Times New Roman" w:hAnsi="Times New Roman"/>
                <w:sz w:val="24"/>
                <w:szCs w:val="24"/>
              </w:rPr>
              <w:t>Термическая обработка инструмента</w:t>
            </w:r>
            <w:r w:rsidRPr="00320598">
              <w:rPr>
                <w:rFonts w:ascii="Times New Roman" w:hAnsi="Times New Roman"/>
                <w:sz w:val="24"/>
                <w:szCs w:val="24"/>
                <w:lang w:val="en-US"/>
              </w:rPr>
              <w:t>.</w:t>
            </w:r>
          </w:p>
        </w:tc>
        <w:tc>
          <w:tcPr>
            <w:tcW w:w="1456"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p>
        </w:tc>
        <w:tc>
          <w:tcPr>
            <w:tcW w:w="2552"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p>
        </w:tc>
      </w:tr>
      <w:tr w:rsidR="007E2B1A" w:rsidRPr="00320598" w:rsidTr="007E2B1A">
        <w:trPr>
          <w:trHeight w:val="20"/>
        </w:trPr>
        <w:tc>
          <w:tcPr>
            <w:tcW w:w="2448" w:type="dxa"/>
            <w:vMerge w:val="restart"/>
            <w:shd w:val="clear" w:color="auto" w:fill="FFFFFF"/>
            <w:vAlign w:val="center"/>
          </w:tcPr>
          <w:p w:rsidR="007E2B1A" w:rsidRPr="00320598" w:rsidRDefault="007E2B1A" w:rsidP="007E2B1A">
            <w:pPr>
              <w:spacing w:after="0" w:line="240" w:lineRule="auto"/>
              <w:ind w:left="360"/>
              <w:jc w:val="center"/>
              <w:rPr>
                <w:rFonts w:ascii="Times New Roman" w:hAnsi="Times New Roman"/>
                <w:b/>
                <w:sz w:val="24"/>
                <w:szCs w:val="24"/>
              </w:rPr>
            </w:pPr>
            <w:r w:rsidRPr="00320598">
              <w:rPr>
                <w:rFonts w:ascii="Times New Roman" w:hAnsi="Times New Roman"/>
                <w:b/>
                <w:sz w:val="24"/>
                <w:szCs w:val="24"/>
              </w:rPr>
              <w:lastRenderedPageBreak/>
              <w:t>Тема 4.2.</w:t>
            </w:r>
          </w:p>
          <w:p w:rsidR="007E2B1A" w:rsidRPr="00320598" w:rsidRDefault="007E2B1A" w:rsidP="007E2B1A">
            <w:pPr>
              <w:spacing w:after="0" w:line="240" w:lineRule="auto"/>
              <w:ind w:left="360"/>
              <w:jc w:val="center"/>
              <w:rPr>
                <w:rFonts w:ascii="Times New Roman" w:hAnsi="Times New Roman"/>
                <w:b/>
                <w:sz w:val="24"/>
                <w:szCs w:val="24"/>
              </w:rPr>
            </w:pPr>
            <w:r w:rsidRPr="00320598">
              <w:rPr>
                <w:rFonts w:ascii="Times New Roman" w:hAnsi="Times New Roman"/>
                <w:b/>
                <w:sz w:val="24"/>
                <w:szCs w:val="24"/>
              </w:rPr>
              <w:t>Стали для инструментов обработки металлов давлением.</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820" w:type="dxa"/>
            <w:gridSpan w:val="2"/>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Содержание учебного материала</w:t>
            </w:r>
          </w:p>
        </w:tc>
        <w:tc>
          <w:tcPr>
            <w:tcW w:w="1456"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2552"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BB47A7">
        <w:trPr>
          <w:trHeight w:val="224"/>
        </w:trPr>
        <w:tc>
          <w:tcPr>
            <w:tcW w:w="244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7"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1</w:t>
            </w:r>
          </w:p>
        </w:tc>
        <w:tc>
          <w:tcPr>
            <w:tcW w:w="8393"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Стали для обработки давлением. Стали для инструментов горячей обработки давлением: стали для молотовых штампов, стали для штампов горизонтально – ковочных машин прессов..</w:t>
            </w:r>
          </w:p>
        </w:tc>
        <w:tc>
          <w:tcPr>
            <w:tcW w:w="1456"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52"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rsidR="007E2B1A" w:rsidRPr="00320598" w:rsidRDefault="007E2B1A" w:rsidP="007E2B1A">
      <w:pPr>
        <w:spacing w:after="0" w:line="240" w:lineRule="auto"/>
        <w:rPr>
          <w:rFonts w:ascii="Times New Roman" w:hAnsi="Times New Roman"/>
          <w:sz w:val="24"/>
          <w:szCs w:val="24"/>
        </w:rPr>
      </w:pPr>
    </w:p>
    <w:tbl>
      <w:tblPr>
        <w:tblpPr w:leftFromText="180" w:rightFromText="180" w:vertAnchor="text" w:horzAnchor="margin" w:tblpY="-45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426"/>
        <w:gridCol w:w="8393"/>
        <w:gridCol w:w="1440"/>
        <w:gridCol w:w="2568"/>
      </w:tblGrid>
      <w:tr w:rsidR="007E2B1A" w:rsidRPr="00320598" w:rsidTr="00BB47A7">
        <w:trPr>
          <w:trHeight w:val="20"/>
        </w:trPr>
        <w:tc>
          <w:tcPr>
            <w:tcW w:w="2449"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819" w:type="dxa"/>
            <w:gridSpan w:val="2"/>
            <w:shd w:val="clear" w:color="auto" w:fill="FFFFFF"/>
            <w:vAlign w:val="center"/>
          </w:tcPr>
          <w:p w:rsidR="007E2B1A" w:rsidRPr="00320598" w:rsidRDefault="007E2B1A" w:rsidP="007E2B1A">
            <w:pPr>
              <w:spacing w:after="0" w:line="240" w:lineRule="auto"/>
              <w:ind w:left="360"/>
              <w:jc w:val="both"/>
              <w:rPr>
                <w:rFonts w:ascii="Times New Roman" w:hAnsi="Times New Roman"/>
                <w:b/>
                <w:sz w:val="24"/>
                <w:szCs w:val="24"/>
              </w:rPr>
            </w:pPr>
            <w:r w:rsidRPr="00320598">
              <w:rPr>
                <w:rFonts w:ascii="Times New Roman" w:hAnsi="Times New Roman"/>
                <w:b/>
                <w:sz w:val="24"/>
                <w:szCs w:val="24"/>
              </w:rPr>
              <w:t>Раздел 5. Порошковые и композиционные материалы.</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320598">
              <w:rPr>
                <w:rFonts w:ascii="Times New Roman" w:hAnsi="Times New Roman"/>
                <w:b/>
                <w:bCs/>
                <w:sz w:val="24"/>
                <w:szCs w:val="24"/>
                <w:lang w:val="en-US"/>
              </w:rPr>
              <w:t>6</w:t>
            </w:r>
          </w:p>
        </w:tc>
        <w:tc>
          <w:tcPr>
            <w:tcW w:w="2568"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p>
        </w:tc>
      </w:tr>
      <w:tr w:rsidR="007E2B1A" w:rsidRPr="00320598" w:rsidTr="00BB47A7">
        <w:trPr>
          <w:trHeight w:val="20"/>
        </w:trPr>
        <w:tc>
          <w:tcPr>
            <w:tcW w:w="2449" w:type="dxa"/>
            <w:vMerge w:val="restart"/>
            <w:shd w:val="clear" w:color="auto" w:fill="FFFFFF"/>
            <w:vAlign w:val="center"/>
          </w:tcPr>
          <w:p w:rsidR="007E2B1A" w:rsidRPr="00320598" w:rsidRDefault="007E2B1A" w:rsidP="007E2B1A">
            <w:pPr>
              <w:spacing w:after="0" w:line="240" w:lineRule="auto"/>
              <w:ind w:left="360"/>
              <w:jc w:val="center"/>
              <w:rPr>
                <w:rFonts w:ascii="Times New Roman" w:hAnsi="Times New Roman"/>
                <w:b/>
                <w:sz w:val="24"/>
                <w:szCs w:val="24"/>
              </w:rPr>
            </w:pPr>
            <w:r w:rsidRPr="00320598">
              <w:rPr>
                <w:rFonts w:ascii="Times New Roman" w:hAnsi="Times New Roman"/>
                <w:b/>
                <w:sz w:val="24"/>
                <w:szCs w:val="24"/>
              </w:rPr>
              <w:t>Тема 5.1. Порошковые материалы</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819" w:type="dxa"/>
            <w:gridSpan w:val="2"/>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Содержание учебного материала</w:t>
            </w:r>
          </w:p>
        </w:tc>
        <w:tc>
          <w:tcPr>
            <w:tcW w:w="1440"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BB47A7">
        <w:trPr>
          <w:trHeight w:val="224"/>
        </w:trPr>
        <w:tc>
          <w:tcPr>
            <w:tcW w:w="2449"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1</w:t>
            </w:r>
          </w:p>
        </w:tc>
        <w:tc>
          <w:tcPr>
            <w:tcW w:w="8393"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sz w:val="24"/>
                <w:szCs w:val="24"/>
              </w:rPr>
              <w:t>Получение изделий из порошков. Метод порошковой металлургии. Свойства и применение порошковых материалов в промышленности.</w:t>
            </w:r>
          </w:p>
        </w:tc>
        <w:tc>
          <w:tcPr>
            <w:tcW w:w="1440"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E2B1A" w:rsidRPr="00320598" w:rsidTr="00BB47A7">
        <w:trPr>
          <w:trHeight w:val="1266"/>
        </w:trPr>
        <w:tc>
          <w:tcPr>
            <w:tcW w:w="2449"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819" w:type="dxa"/>
            <w:gridSpan w:val="2"/>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320598">
              <w:rPr>
                <w:rFonts w:ascii="Times New Roman" w:hAnsi="Times New Roman"/>
                <w:b/>
                <w:bCs/>
                <w:i/>
                <w:sz w:val="24"/>
                <w:szCs w:val="24"/>
              </w:rPr>
              <w:t>Самостоятельная работа обучающихся:</w:t>
            </w:r>
          </w:p>
          <w:p w:rsidR="007E2B1A" w:rsidRPr="00320598" w:rsidRDefault="007E2B1A" w:rsidP="007E2B1A">
            <w:pPr>
              <w:spacing w:after="0" w:line="240" w:lineRule="auto"/>
              <w:ind w:left="360"/>
              <w:rPr>
                <w:rFonts w:ascii="Times New Roman" w:hAnsi="Times New Roman"/>
                <w:sz w:val="24"/>
                <w:szCs w:val="24"/>
              </w:rPr>
            </w:pPr>
            <w:r w:rsidRPr="00320598">
              <w:rPr>
                <w:rFonts w:ascii="Times New Roman" w:hAnsi="Times New Roman"/>
                <w:sz w:val="24"/>
                <w:szCs w:val="24"/>
              </w:rPr>
              <w:t>Решение производственных ситуаций: получение сварочной проволоки.</w:t>
            </w:r>
          </w:p>
          <w:p w:rsidR="007E2B1A" w:rsidRPr="00320598" w:rsidRDefault="007E2B1A" w:rsidP="007E2B1A">
            <w:pPr>
              <w:spacing w:after="0" w:line="240" w:lineRule="auto"/>
              <w:ind w:left="360"/>
              <w:rPr>
                <w:rFonts w:ascii="Times New Roman" w:hAnsi="Times New Roman"/>
                <w:sz w:val="24"/>
                <w:szCs w:val="24"/>
              </w:rPr>
            </w:pPr>
            <w:r w:rsidRPr="00320598">
              <w:rPr>
                <w:rFonts w:ascii="Times New Roman" w:hAnsi="Times New Roman"/>
                <w:sz w:val="24"/>
                <w:szCs w:val="24"/>
              </w:rPr>
              <w:t>Методы получения порошков и их свойства.</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320598">
              <w:rPr>
                <w:rFonts w:ascii="Times New Roman" w:hAnsi="Times New Roman"/>
                <w:sz w:val="24"/>
                <w:szCs w:val="24"/>
              </w:rPr>
              <w:t>Свойства минералокерамики  и ее применение в машиностроении.</w:t>
            </w:r>
          </w:p>
        </w:tc>
        <w:tc>
          <w:tcPr>
            <w:tcW w:w="144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rsidR="007E2B1A" w:rsidRPr="002835F0" w:rsidRDefault="007E2B1A" w:rsidP="007E2B1A">
      <w:pPr>
        <w:spacing w:after="0" w:line="240" w:lineRule="auto"/>
        <w:rPr>
          <w:rFonts w:ascii="Times New Roman" w:hAnsi="Times New Roman"/>
          <w:b/>
          <w:sz w:val="24"/>
          <w:szCs w:val="24"/>
        </w:rPr>
      </w:pPr>
    </w:p>
    <w:tbl>
      <w:tblPr>
        <w:tblpPr w:leftFromText="180" w:rightFromText="180" w:vertAnchor="text" w:horzAnchor="margin" w:tblpY="-45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3"/>
        <w:gridCol w:w="432"/>
        <w:gridCol w:w="8392"/>
        <w:gridCol w:w="1401"/>
        <w:gridCol w:w="2568"/>
      </w:tblGrid>
      <w:tr w:rsidR="007E2B1A" w:rsidRPr="00320598" w:rsidTr="007E2B1A">
        <w:trPr>
          <w:trHeight w:val="20"/>
        </w:trPr>
        <w:tc>
          <w:tcPr>
            <w:tcW w:w="2483" w:type="dxa"/>
            <w:vMerge w:val="restart"/>
            <w:shd w:val="clear" w:color="auto" w:fill="FFFFFF"/>
            <w:vAlign w:val="center"/>
          </w:tcPr>
          <w:p w:rsidR="007E2B1A" w:rsidRPr="00320598" w:rsidRDefault="007E2B1A" w:rsidP="007E2B1A">
            <w:pPr>
              <w:spacing w:after="0" w:line="240" w:lineRule="auto"/>
              <w:ind w:left="360"/>
              <w:jc w:val="center"/>
              <w:rPr>
                <w:rFonts w:ascii="Times New Roman" w:hAnsi="Times New Roman"/>
                <w:b/>
                <w:sz w:val="24"/>
                <w:szCs w:val="24"/>
              </w:rPr>
            </w:pPr>
            <w:r w:rsidRPr="00320598">
              <w:rPr>
                <w:rFonts w:ascii="Times New Roman" w:hAnsi="Times New Roman"/>
                <w:b/>
                <w:sz w:val="24"/>
                <w:szCs w:val="24"/>
              </w:rPr>
              <w:lastRenderedPageBreak/>
              <w:t>Тема</w:t>
            </w:r>
            <w:r w:rsidRPr="00320598">
              <w:rPr>
                <w:rFonts w:ascii="Times New Roman" w:hAnsi="Times New Roman"/>
                <w:b/>
                <w:sz w:val="24"/>
                <w:szCs w:val="24"/>
                <w:lang w:val="en-US"/>
              </w:rPr>
              <w:t xml:space="preserve"> 5.2.</w:t>
            </w:r>
            <w:r w:rsidRPr="00320598">
              <w:rPr>
                <w:rFonts w:ascii="Times New Roman" w:hAnsi="Times New Roman"/>
                <w:b/>
                <w:sz w:val="24"/>
                <w:szCs w:val="24"/>
              </w:rPr>
              <w:t xml:space="preserve"> Композиционные материалы</w:t>
            </w:r>
            <w:r w:rsidRPr="00320598">
              <w:rPr>
                <w:rFonts w:ascii="Times New Roman" w:hAnsi="Times New Roman"/>
                <w:b/>
                <w:sz w:val="24"/>
                <w:szCs w:val="24"/>
                <w:lang w:val="en-US"/>
              </w:rPr>
              <w:t>.</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824" w:type="dxa"/>
            <w:gridSpan w:val="2"/>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Содержание учебного материала</w:t>
            </w:r>
          </w:p>
        </w:tc>
        <w:tc>
          <w:tcPr>
            <w:tcW w:w="1401"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0598">
              <w:rPr>
                <w:rFonts w:ascii="Times New Roman" w:hAnsi="Times New Roman"/>
                <w:bCs/>
                <w:sz w:val="24"/>
                <w:szCs w:val="24"/>
              </w:rPr>
              <w:t>2</w:t>
            </w:r>
          </w:p>
        </w:tc>
        <w:tc>
          <w:tcPr>
            <w:tcW w:w="2568"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7E2B1A" w:rsidRPr="00320598" w:rsidTr="007E2B1A">
        <w:trPr>
          <w:trHeight w:val="511"/>
        </w:trPr>
        <w:tc>
          <w:tcPr>
            <w:tcW w:w="2483"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32" w:type="dxa"/>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1</w:t>
            </w:r>
          </w:p>
        </w:tc>
        <w:tc>
          <w:tcPr>
            <w:tcW w:w="8392" w:type="dxa"/>
            <w:shd w:val="clear" w:color="auto" w:fill="FFFFFF"/>
          </w:tcPr>
          <w:p w:rsidR="007E2B1A" w:rsidRPr="00320598" w:rsidRDefault="007E2B1A" w:rsidP="007E2B1A">
            <w:pPr>
              <w:spacing w:after="0" w:line="240" w:lineRule="auto"/>
              <w:ind w:left="360"/>
              <w:rPr>
                <w:rFonts w:ascii="Times New Roman" w:hAnsi="Times New Roman"/>
                <w:sz w:val="24"/>
                <w:szCs w:val="24"/>
              </w:rPr>
            </w:pPr>
            <w:r w:rsidRPr="00320598">
              <w:rPr>
                <w:rFonts w:ascii="Times New Roman" w:hAnsi="Times New Roman"/>
                <w:sz w:val="24"/>
                <w:szCs w:val="24"/>
              </w:rPr>
              <w:t>Композиционные материалы, классификация, строение,</w:t>
            </w:r>
            <w:r w:rsidRPr="00320598">
              <w:rPr>
                <w:rFonts w:ascii="Times New Roman" w:hAnsi="Times New Roman"/>
                <w:sz w:val="24"/>
                <w:szCs w:val="24"/>
                <w:lang w:val="en-US"/>
              </w:rPr>
              <w:t> c</w:t>
            </w:r>
            <w:r w:rsidRPr="00320598">
              <w:rPr>
                <w:rFonts w:ascii="Times New Roman" w:hAnsi="Times New Roman"/>
                <w:sz w:val="24"/>
                <w:szCs w:val="24"/>
              </w:rPr>
              <w:t>войства, достоинства и недостатки, применение в промышленности.</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401"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7E2B1A" w:rsidRPr="00320598" w:rsidTr="007E2B1A">
        <w:trPr>
          <w:trHeight w:val="847"/>
        </w:trPr>
        <w:tc>
          <w:tcPr>
            <w:tcW w:w="2483"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824" w:type="dxa"/>
            <w:gridSpan w:val="2"/>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320598">
              <w:rPr>
                <w:rFonts w:ascii="Times New Roman" w:hAnsi="Times New Roman"/>
                <w:b/>
                <w:bCs/>
                <w:i/>
                <w:sz w:val="24"/>
                <w:szCs w:val="24"/>
              </w:rPr>
              <w:t>Самостоятельная работа обучающихся:</w:t>
            </w:r>
          </w:p>
          <w:p w:rsidR="007E2B1A" w:rsidRPr="00320598" w:rsidRDefault="007E2B1A" w:rsidP="007E2B1A">
            <w:pPr>
              <w:spacing w:after="0" w:line="240" w:lineRule="auto"/>
              <w:ind w:left="360"/>
              <w:rPr>
                <w:rFonts w:ascii="Times New Roman" w:hAnsi="Times New Roman"/>
                <w:sz w:val="24"/>
                <w:szCs w:val="24"/>
              </w:rPr>
            </w:pPr>
            <w:r w:rsidRPr="00320598">
              <w:rPr>
                <w:rFonts w:ascii="Times New Roman" w:hAnsi="Times New Roman"/>
                <w:sz w:val="24"/>
                <w:szCs w:val="24"/>
              </w:rPr>
              <w:t>Методы получения изделий из композиционных материалов.</w:t>
            </w:r>
          </w:p>
          <w:p w:rsidR="007E2B1A" w:rsidRPr="00320598" w:rsidRDefault="007E2B1A" w:rsidP="007E2B1A">
            <w:pPr>
              <w:spacing w:after="0" w:line="240" w:lineRule="auto"/>
              <w:ind w:left="360"/>
              <w:rPr>
                <w:rFonts w:ascii="Times New Roman" w:hAnsi="Times New Roman"/>
                <w:sz w:val="24"/>
                <w:szCs w:val="24"/>
              </w:rPr>
            </w:pPr>
            <w:r w:rsidRPr="00320598">
              <w:rPr>
                <w:rFonts w:ascii="Times New Roman" w:hAnsi="Times New Roman"/>
                <w:sz w:val="24"/>
                <w:szCs w:val="24"/>
              </w:rPr>
              <w:t>Область применения композиционных минералов</w:t>
            </w:r>
            <w:r w:rsidRPr="00320598">
              <w:rPr>
                <w:rFonts w:ascii="Times New Roman" w:hAnsi="Times New Roman"/>
                <w:sz w:val="24"/>
                <w:szCs w:val="24"/>
                <w:lang w:val="en-US"/>
              </w:rPr>
              <w:t>.</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tc>
        <w:tc>
          <w:tcPr>
            <w:tcW w:w="1401"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bl>
    <w:p w:rsidR="007E2B1A" w:rsidRPr="00320598" w:rsidRDefault="007E2B1A" w:rsidP="007E2B1A">
      <w:pPr>
        <w:spacing w:after="0" w:line="240" w:lineRule="auto"/>
        <w:rPr>
          <w:rFonts w:ascii="Times New Roman" w:hAnsi="Times New Roman"/>
          <w:sz w:val="24"/>
          <w:szCs w:val="24"/>
        </w:rPr>
      </w:pPr>
    </w:p>
    <w:tbl>
      <w:tblPr>
        <w:tblpPr w:leftFromText="180" w:rightFromText="180" w:vertAnchor="text" w:horzAnchor="margin" w:tblpY="-12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426"/>
        <w:gridCol w:w="8573"/>
        <w:gridCol w:w="1260"/>
        <w:gridCol w:w="2568"/>
      </w:tblGrid>
      <w:tr w:rsidR="007E2B1A" w:rsidRPr="00320598" w:rsidTr="007E2B1A">
        <w:trPr>
          <w:trHeight w:val="20"/>
        </w:trPr>
        <w:tc>
          <w:tcPr>
            <w:tcW w:w="2449" w:type="dxa"/>
            <w:shd w:val="clear" w:color="auto" w:fill="FFFFFF"/>
            <w:vAlign w:val="center"/>
          </w:tcPr>
          <w:p w:rsidR="007E2B1A" w:rsidRPr="00320598" w:rsidRDefault="007E2B1A" w:rsidP="007E2B1A">
            <w:pPr>
              <w:spacing w:after="0" w:line="240" w:lineRule="auto"/>
              <w:ind w:left="360"/>
              <w:jc w:val="center"/>
              <w:rPr>
                <w:rFonts w:ascii="Times New Roman" w:hAnsi="Times New Roman"/>
                <w:b/>
                <w:sz w:val="24"/>
                <w:szCs w:val="24"/>
              </w:rPr>
            </w:pPr>
          </w:p>
        </w:tc>
        <w:tc>
          <w:tcPr>
            <w:tcW w:w="8999" w:type="dxa"/>
            <w:gridSpan w:val="2"/>
            <w:shd w:val="clear" w:color="auto" w:fill="FFFFFF"/>
            <w:vAlign w:val="center"/>
          </w:tcPr>
          <w:p w:rsidR="007E2B1A" w:rsidRPr="00320598" w:rsidRDefault="007E2B1A" w:rsidP="007E2B1A">
            <w:pPr>
              <w:spacing w:after="0" w:line="240" w:lineRule="auto"/>
              <w:ind w:left="360"/>
              <w:jc w:val="both"/>
              <w:rPr>
                <w:rFonts w:ascii="Times New Roman" w:hAnsi="Times New Roman"/>
                <w:b/>
                <w:sz w:val="24"/>
                <w:szCs w:val="24"/>
              </w:rPr>
            </w:pPr>
            <w:r w:rsidRPr="00320598">
              <w:rPr>
                <w:rFonts w:ascii="Times New Roman" w:hAnsi="Times New Roman"/>
                <w:b/>
                <w:sz w:val="24"/>
                <w:szCs w:val="24"/>
              </w:rPr>
              <w:t>Раздел</w:t>
            </w:r>
            <w:r w:rsidRPr="00320598">
              <w:rPr>
                <w:rFonts w:ascii="Times New Roman" w:hAnsi="Times New Roman"/>
                <w:b/>
                <w:sz w:val="24"/>
                <w:szCs w:val="24"/>
                <w:lang w:val="en-US"/>
              </w:rPr>
              <w:t xml:space="preserve"> 6.</w:t>
            </w:r>
            <w:r w:rsidRPr="00320598">
              <w:rPr>
                <w:rFonts w:ascii="Times New Roman" w:hAnsi="Times New Roman"/>
                <w:b/>
                <w:sz w:val="24"/>
                <w:szCs w:val="24"/>
              </w:rPr>
              <w:t xml:space="preserve"> Развитие материаловедения</w:t>
            </w:r>
            <w:r w:rsidRPr="00320598">
              <w:rPr>
                <w:rFonts w:ascii="Times New Roman" w:hAnsi="Times New Roman"/>
                <w:b/>
                <w:sz w:val="24"/>
                <w:szCs w:val="24"/>
                <w:lang w:val="en-US"/>
              </w:rPr>
              <w:t>.</w:t>
            </w:r>
          </w:p>
        </w:tc>
        <w:tc>
          <w:tcPr>
            <w:tcW w:w="126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320598">
              <w:rPr>
                <w:rFonts w:ascii="Times New Roman" w:hAnsi="Times New Roman"/>
                <w:b/>
                <w:bCs/>
                <w:sz w:val="24"/>
                <w:szCs w:val="24"/>
                <w:lang w:val="en-US"/>
              </w:rPr>
              <w:t>3</w:t>
            </w:r>
          </w:p>
        </w:tc>
        <w:tc>
          <w:tcPr>
            <w:tcW w:w="2568" w:type="dxa"/>
            <w:vMerge w:val="restart"/>
            <w:shd w:val="clear" w:color="auto" w:fill="FFFFFF"/>
          </w:tcPr>
          <w:p w:rsidR="00BB47A7"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ОК 01.-ОК 05.</w:t>
            </w:r>
          </w:p>
          <w:p w:rsidR="00BB47A7" w:rsidRPr="00320598" w:rsidRDefault="00BB47A7" w:rsidP="00BB47A7">
            <w:pPr>
              <w:spacing w:after="0" w:line="240" w:lineRule="auto"/>
              <w:ind w:right="57"/>
              <w:jc w:val="both"/>
              <w:rPr>
                <w:rFonts w:ascii="Times New Roman" w:hAnsi="Times New Roman"/>
                <w:sz w:val="24"/>
                <w:szCs w:val="24"/>
              </w:rPr>
            </w:pPr>
            <w:r>
              <w:rPr>
                <w:rFonts w:ascii="Times New Roman" w:hAnsi="Times New Roman"/>
                <w:sz w:val="24"/>
                <w:szCs w:val="24"/>
              </w:rPr>
              <w:t>ПК 2.2</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7E2B1A" w:rsidRPr="00320598" w:rsidTr="007E2B1A">
        <w:trPr>
          <w:trHeight w:val="20"/>
        </w:trPr>
        <w:tc>
          <w:tcPr>
            <w:tcW w:w="2449" w:type="dxa"/>
            <w:vMerge w:val="restart"/>
            <w:shd w:val="clear" w:color="auto" w:fill="FFFFFF"/>
            <w:vAlign w:val="center"/>
          </w:tcPr>
          <w:p w:rsidR="007E2B1A" w:rsidRPr="00320598" w:rsidRDefault="007E2B1A" w:rsidP="00BB47A7">
            <w:pPr>
              <w:spacing w:after="0" w:line="240" w:lineRule="auto"/>
              <w:ind w:left="360"/>
              <w:jc w:val="center"/>
              <w:rPr>
                <w:rFonts w:ascii="Times New Roman" w:hAnsi="Times New Roman"/>
                <w:b/>
                <w:sz w:val="24"/>
                <w:szCs w:val="24"/>
              </w:rPr>
            </w:pPr>
            <w:r w:rsidRPr="00320598">
              <w:rPr>
                <w:rFonts w:ascii="Times New Roman" w:hAnsi="Times New Roman"/>
                <w:b/>
                <w:sz w:val="24"/>
                <w:szCs w:val="24"/>
              </w:rPr>
              <w:t>Тема 6.1. Основные и вспомогательные материалы с улучшенными свойствами, новейшие материалы и технологии.</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999" w:type="dxa"/>
            <w:gridSpan w:val="2"/>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0598">
              <w:rPr>
                <w:rFonts w:ascii="Times New Roman" w:hAnsi="Times New Roman"/>
                <w:b/>
                <w:bCs/>
                <w:sz w:val="24"/>
                <w:szCs w:val="24"/>
              </w:rPr>
              <w:t>Содержание учебного материала</w:t>
            </w:r>
          </w:p>
        </w:tc>
        <w:tc>
          <w:tcPr>
            <w:tcW w:w="1260" w:type="dxa"/>
            <w:vMerge w:val="restart"/>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320598">
              <w:rPr>
                <w:rFonts w:ascii="Times New Roman" w:hAnsi="Times New Roman"/>
                <w:bCs/>
                <w:sz w:val="24"/>
                <w:szCs w:val="24"/>
                <w:lang w:val="en-US"/>
              </w:rPr>
              <w:t>2</w:t>
            </w:r>
          </w:p>
        </w:tc>
        <w:tc>
          <w:tcPr>
            <w:tcW w:w="256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7E2B1A" w:rsidRPr="00320598" w:rsidTr="007E2B1A">
        <w:trPr>
          <w:trHeight w:val="224"/>
        </w:trPr>
        <w:tc>
          <w:tcPr>
            <w:tcW w:w="2449"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0598">
              <w:rPr>
                <w:rFonts w:ascii="Times New Roman" w:hAnsi="Times New Roman"/>
                <w:bCs/>
                <w:sz w:val="24"/>
                <w:szCs w:val="24"/>
              </w:rPr>
              <w:t>1</w:t>
            </w:r>
          </w:p>
        </w:tc>
        <w:tc>
          <w:tcPr>
            <w:tcW w:w="8573" w:type="dxa"/>
            <w:shd w:val="clear" w:color="auto" w:fill="FFFFFF"/>
            <w:vAlign w:val="center"/>
          </w:tcPr>
          <w:p w:rsidR="007E2B1A" w:rsidRPr="00320598" w:rsidRDefault="007E2B1A" w:rsidP="007E2B1A">
            <w:pPr>
              <w:spacing w:after="0" w:line="240" w:lineRule="auto"/>
              <w:ind w:left="360"/>
              <w:rPr>
                <w:rFonts w:ascii="Times New Roman" w:hAnsi="Times New Roman"/>
                <w:sz w:val="24"/>
                <w:szCs w:val="24"/>
              </w:rPr>
            </w:pPr>
            <w:r w:rsidRPr="00320598">
              <w:rPr>
                <w:rFonts w:ascii="Times New Roman" w:hAnsi="Times New Roman"/>
                <w:sz w:val="24"/>
                <w:szCs w:val="24"/>
              </w:rPr>
              <w:t>Основные и вспомогательные материалы, экологически чистые, безотходные технологии, снижение материалоемкости производства.</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260"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7E2B1A" w:rsidRPr="00320598" w:rsidTr="00BB47A7">
        <w:trPr>
          <w:trHeight w:val="865"/>
        </w:trPr>
        <w:tc>
          <w:tcPr>
            <w:tcW w:w="2449"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999" w:type="dxa"/>
            <w:gridSpan w:val="2"/>
            <w:shd w:val="clear" w:color="auto" w:fill="FFFFFF"/>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320598">
              <w:rPr>
                <w:rFonts w:ascii="Times New Roman" w:hAnsi="Times New Roman"/>
                <w:b/>
                <w:bCs/>
                <w:i/>
                <w:sz w:val="24"/>
                <w:szCs w:val="24"/>
              </w:rPr>
              <w:t>Самостоятельная работа обучающихся:</w:t>
            </w:r>
          </w:p>
          <w:p w:rsidR="007E2B1A" w:rsidRPr="00320598" w:rsidRDefault="007E2B1A" w:rsidP="007E2B1A">
            <w:pPr>
              <w:spacing w:after="0" w:line="240" w:lineRule="auto"/>
              <w:ind w:left="360"/>
              <w:rPr>
                <w:rFonts w:ascii="Times New Roman" w:hAnsi="Times New Roman"/>
                <w:sz w:val="24"/>
                <w:szCs w:val="24"/>
              </w:rPr>
            </w:pPr>
            <w:r w:rsidRPr="00320598">
              <w:rPr>
                <w:rFonts w:ascii="Times New Roman" w:hAnsi="Times New Roman"/>
                <w:sz w:val="24"/>
                <w:szCs w:val="24"/>
              </w:rPr>
              <w:t>О новейших достижениях и перспективах развития в области материаловедения.</w:t>
            </w:r>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tc>
        <w:tc>
          <w:tcPr>
            <w:tcW w:w="1260"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68" w:type="dxa"/>
            <w:vMerge/>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E2B1A" w:rsidRPr="00320598" w:rsidTr="007E2B1A">
        <w:trPr>
          <w:trHeight w:val="564"/>
        </w:trPr>
        <w:tc>
          <w:tcPr>
            <w:tcW w:w="2449"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999" w:type="dxa"/>
            <w:gridSpan w:val="2"/>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i/>
                <w:sz w:val="24"/>
                <w:szCs w:val="24"/>
              </w:rPr>
            </w:pPr>
            <w:r w:rsidRPr="00320598">
              <w:rPr>
                <w:rFonts w:ascii="Times New Roman" w:hAnsi="Times New Roman"/>
                <w:b/>
                <w:i/>
                <w:sz w:val="24"/>
                <w:szCs w:val="24"/>
              </w:rPr>
              <w:t>ВСЕГО:</w:t>
            </w:r>
          </w:p>
        </w:tc>
        <w:tc>
          <w:tcPr>
            <w:tcW w:w="1260" w:type="dxa"/>
            <w:shd w:val="clear" w:color="auto" w:fill="FFFFFF"/>
            <w:vAlign w:val="center"/>
          </w:tcPr>
          <w:p w:rsidR="007E2B1A" w:rsidRPr="00320598" w:rsidRDefault="008E1D6F"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72</w:t>
            </w:r>
          </w:p>
        </w:tc>
        <w:tc>
          <w:tcPr>
            <w:tcW w:w="2568" w:type="dxa"/>
            <w:shd w:val="clear" w:color="auto" w:fill="FFFFFF"/>
            <w:vAlign w:val="center"/>
          </w:tcPr>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bl>
    <w:p w:rsidR="007E2B1A" w:rsidRPr="00320598" w:rsidRDefault="007E2B1A" w:rsidP="007E2B1A">
      <w:pPr>
        <w:spacing w:after="0" w:line="240" w:lineRule="auto"/>
        <w:rPr>
          <w:rFonts w:ascii="Times New Roman" w:hAnsi="Times New Roman"/>
          <w:sz w:val="24"/>
          <w:szCs w:val="24"/>
        </w:rPr>
      </w:pPr>
    </w:p>
    <w:p w:rsidR="007E2B1A" w:rsidRPr="00320598" w:rsidRDefault="007E2B1A" w:rsidP="007E2B1A">
      <w:pPr>
        <w:spacing w:after="0" w:line="240" w:lineRule="auto"/>
        <w:rPr>
          <w:rFonts w:ascii="Times New Roman" w:hAnsi="Times New Roman"/>
          <w:sz w:val="24"/>
          <w:szCs w:val="24"/>
        </w:rPr>
        <w:sectPr w:rsidR="007E2B1A" w:rsidRPr="00320598" w:rsidSect="007E2B1A">
          <w:pgSz w:w="16840" w:h="11907" w:orient="landscape" w:code="9"/>
          <w:pgMar w:top="567" w:right="1540" w:bottom="284" w:left="1134" w:header="709" w:footer="709" w:gutter="0"/>
          <w:cols w:space="720"/>
        </w:sectPr>
      </w:pPr>
    </w:p>
    <w:p w:rsidR="007E2B1A" w:rsidRPr="00320598" w:rsidRDefault="007E2B1A" w:rsidP="007E2B1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caps/>
          <w:sz w:val="24"/>
          <w:szCs w:val="24"/>
        </w:rPr>
      </w:pPr>
      <w:bookmarkStart w:id="203" w:name="_Toc499087808"/>
      <w:r w:rsidRPr="00320598">
        <w:rPr>
          <w:rFonts w:ascii="Times New Roman" w:hAnsi="Times New Roman"/>
          <w:b/>
          <w:caps/>
          <w:sz w:val="24"/>
          <w:szCs w:val="24"/>
        </w:rPr>
        <w:lastRenderedPageBreak/>
        <w:t>3. условия реализации программы дисциплины</w:t>
      </w:r>
      <w:bookmarkEnd w:id="203"/>
    </w:p>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20598">
        <w:rPr>
          <w:rFonts w:ascii="Times New Roman" w:hAnsi="Times New Roman"/>
          <w:b/>
          <w:bCs/>
          <w:sz w:val="24"/>
          <w:szCs w:val="24"/>
        </w:rPr>
        <w:t xml:space="preserve">3.1. </w:t>
      </w:r>
      <w:r w:rsidRPr="00320598">
        <w:rPr>
          <w:rFonts w:ascii="Times New Roman" w:hAnsi="Times New Roman"/>
          <w:bCs/>
          <w:sz w:val="24"/>
          <w:szCs w:val="24"/>
        </w:rPr>
        <w:t>Для реализации программы учебной дисциплины предусмотрены следующие специальные помещения:</w:t>
      </w:r>
    </w:p>
    <w:p w:rsidR="007E2B1A" w:rsidRPr="00320598" w:rsidRDefault="007E2B1A" w:rsidP="00591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0598">
        <w:rPr>
          <w:rFonts w:ascii="Times New Roman" w:hAnsi="Times New Roman"/>
          <w:bCs/>
          <w:sz w:val="24"/>
          <w:szCs w:val="24"/>
        </w:rPr>
        <w:t xml:space="preserve">Кабинет «Материаловедения», оснащенный оборудованием: посадочные места по количеству обучающихся; рабочее место преподавателя; </w:t>
      </w:r>
      <w:hyperlink r:id="rId109" w:history="1">
        <w:r w:rsidRPr="00320598">
          <w:rPr>
            <w:rFonts w:ascii="Times New Roman" w:hAnsi="Times New Roman"/>
            <w:sz w:val="24"/>
            <w:szCs w:val="24"/>
            <w:bdr w:val="none" w:sz="0" w:space="0" w:color="auto" w:frame="1"/>
          </w:rPr>
          <w:t xml:space="preserve">печатные демонстрационные пособия. </w:t>
        </w:r>
      </w:hyperlink>
      <w:r w:rsidRPr="00320598">
        <w:rPr>
          <w:rFonts w:ascii="Times New Roman" w:hAnsi="Times New Roman"/>
          <w:bCs/>
          <w:sz w:val="24"/>
          <w:szCs w:val="24"/>
        </w:rPr>
        <w:t>Комплект учебно-наглядных пособий «Материаловедение»; объемные модели металлической кристаллической решетки; образцы металлов (стали, чугуна, цветных металлов и сплавов); образцы неметаллических материалов; техническими средствами обучения: компьютер, лицензионное программное обеспечение; мультимедийный проектор; мультимедийные средства.</w:t>
      </w:r>
    </w:p>
    <w:p w:rsidR="007E2B1A" w:rsidRPr="00320598" w:rsidRDefault="007E2B1A" w:rsidP="00591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E2B1A" w:rsidRPr="00320598" w:rsidRDefault="007E2B1A" w:rsidP="005910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sz w:val="24"/>
          <w:szCs w:val="24"/>
        </w:rPr>
      </w:pPr>
      <w:r w:rsidRPr="00320598">
        <w:rPr>
          <w:rFonts w:ascii="Times New Roman" w:hAnsi="Times New Roman"/>
          <w:b/>
          <w:sz w:val="24"/>
          <w:szCs w:val="24"/>
        </w:rPr>
        <w:t xml:space="preserve">           </w:t>
      </w:r>
      <w:bookmarkStart w:id="204" w:name="_Toc499087809"/>
      <w:r w:rsidRPr="00320598">
        <w:rPr>
          <w:rFonts w:ascii="Times New Roman" w:hAnsi="Times New Roman"/>
          <w:b/>
          <w:sz w:val="24"/>
          <w:szCs w:val="24"/>
        </w:rPr>
        <w:t>3.2 Информационное обеспечение реализации программы</w:t>
      </w:r>
      <w:bookmarkEnd w:id="204"/>
    </w:p>
    <w:p w:rsidR="007E2B1A" w:rsidRPr="00320598" w:rsidRDefault="007E2B1A" w:rsidP="00591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2A3EFA" w:rsidRDefault="002A3EFA" w:rsidP="00591057">
      <w:pPr>
        <w:suppressAutoHyphens/>
        <w:spacing w:after="0" w:line="240" w:lineRule="auto"/>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91057" w:rsidRDefault="00591057" w:rsidP="00591057">
      <w:pPr>
        <w:spacing w:after="0" w:line="240" w:lineRule="auto"/>
        <w:ind w:left="57" w:right="-57" w:firstLine="652"/>
        <w:jc w:val="both"/>
        <w:rPr>
          <w:rFonts w:ascii="Times New Roman" w:hAnsi="Times New Roman"/>
          <w:b/>
          <w:bCs/>
          <w:sz w:val="24"/>
          <w:szCs w:val="24"/>
        </w:rPr>
      </w:pPr>
    </w:p>
    <w:p w:rsidR="007E2B1A" w:rsidRPr="00320598" w:rsidRDefault="007E2B1A" w:rsidP="00591057">
      <w:pPr>
        <w:spacing w:after="0" w:line="240" w:lineRule="auto"/>
        <w:ind w:left="57" w:right="-57" w:firstLine="652"/>
        <w:jc w:val="both"/>
        <w:rPr>
          <w:rFonts w:ascii="Times New Roman" w:hAnsi="Times New Roman"/>
          <w:b/>
          <w:sz w:val="24"/>
          <w:szCs w:val="24"/>
          <w:u w:val="single"/>
        </w:rPr>
      </w:pPr>
      <w:r w:rsidRPr="00320598">
        <w:rPr>
          <w:rFonts w:ascii="Times New Roman" w:hAnsi="Times New Roman"/>
          <w:b/>
          <w:bCs/>
          <w:sz w:val="24"/>
          <w:szCs w:val="24"/>
        </w:rPr>
        <w:t xml:space="preserve">3.2.1. </w:t>
      </w:r>
      <w:r w:rsidR="00591057">
        <w:rPr>
          <w:rFonts w:ascii="Times New Roman" w:hAnsi="Times New Roman"/>
          <w:b/>
          <w:bCs/>
          <w:sz w:val="24"/>
          <w:szCs w:val="24"/>
        </w:rPr>
        <w:t>Основная литература</w:t>
      </w:r>
    </w:p>
    <w:p w:rsidR="00591057" w:rsidRPr="00591057" w:rsidRDefault="00591057" w:rsidP="005F71AC">
      <w:pPr>
        <w:numPr>
          <w:ilvl w:val="0"/>
          <w:numId w:val="98"/>
        </w:numPr>
        <w:tabs>
          <w:tab w:val="left" w:pos="993"/>
        </w:tabs>
        <w:spacing w:after="0" w:line="240" w:lineRule="auto"/>
        <w:ind w:left="0" w:firstLine="709"/>
        <w:jc w:val="both"/>
        <w:rPr>
          <w:rFonts w:ascii="Times New Roman" w:hAnsi="Times New Roman"/>
          <w:sz w:val="24"/>
          <w:szCs w:val="24"/>
        </w:rPr>
      </w:pPr>
      <w:r w:rsidRPr="00591057">
        <w:rPr>
          <w:rFonts w:ascii="Times New Roman" w:hAnsi="Times New Roman"/>
          <w:sz w:val="24"/>
          <w:szCs w:val="24"/>
        </w:rPr>
        <w:t>Лахтин, Ю.М. Материаловедение (РЕПРИНТ) : учебник / Лахтин Ю.М., Леонтьева В.П. — Москва : Эколит, 2018. — 528 с. — ISBN 978-5-4365-2008-7. — URL: https://book.ru/book/927895 (дата обращения: 24.10.2019). — Текст : электронный.</w:t>
      </w:r>
    </w:p>
    <w:p w:rsidR="00591057" w:rsidRPr="00591057" w:rsidRDefault="00591057" w:rsidP="005F71AC">
      <w:pPr>
        <w:numPr>
          <w:ilvl w:val="0"/>
          <w:numId w:val="98"/>
        </w:numPr>
        <w:tabs>
          <w:tab w:val="left" w:pos="993"/>
        </w:tabs>
        <w:spacing w:after="0" w:line="240" w:lineRule="auto"/>
        <w:ind w:left="0" w:firstLine="709"/>
        <w:jc w:val="both"/>
        <w:rPr>
          <w:rFonts w:ascii="Times New Roman" w:hAnsi="Times New Roman"/>
          <w:sz w:val="24"/>
          <w:szCs w:val="24"/>
        </w:rPr>
      </w:pPr>
      <w:r w:rsidRPr="00591057">
        <w:rPr>
          <w:rFonts w:ascii="Times New Roman" w:hAnsi="Times New Roman"/>
          <w:sz w:val="24"/>
          <w:szCs w:val="24"/>
        </w:rPr>
        <w:t>Черепахин, А.А. Материаловедение. : учебник / Черепахин А.А., Колтунов И.И., Кузнецов В.А. — Москва : КноРус, 2020. — 237 с. — (СПО). — ISBN 978-5-406-07399-5. — URL: https://book.ru/book/932568 (дата обращения: 24.10.2019). — Текст : электронный.</w:t>
      </w:r>
    </w:p>
    <w:p w:rsidR="00591057" w:rsidRDefault="00591057" w:rsidP="005F71AC">
      <w:pPr>
        <w:numPr>
          <w:ilvl w:val="0"/>
          <w:numId w:val="98"/>
        </w:numPr>
        <w:tabs>
          <w:tab w:val="left" w:pos="993"/>
        </w:tabs>
        <w:spacing w:after="0" w:line="240" w:lineRule="auto"/>
        <w:ind w:left="0" w:firstLine="709"/>
        <w:jc w:val="both"/>
        <w:rPr>
          <w:rFonts w:ascii="Times New Roman" w:hAnsi="Times New Roman"/>
          <w:sz w:val="24"/>
          <w:szCs w:val="24"/>
        </w:rPr>
      </w:pPr>
      <w:r w:rsidRPr="00591057">
        <w:rPr>
          <w:rFonts w:ascii="Times New Roman" w:hAnsi="Times New Roman"/>
          <w:sz w:val="24"/>
          <w:szCs w:val="24"/>
        </w:rPr>
        <w:t>Чумаченко, Ю.Т. Материаловедение и слесарное дело. : учебник / Чумаченко Ю.Т., Чумаченко Г.В. — Москва : КноРус, 2019. — 293 с. — (СПО). — ISBN 978-5-406-06528-0. — URL: https://book.ru/book/929531 (дата обращения: 24.10.2019). — Текст : электронный.</w:t>
      </w:r>
    </w:p>
    <w:p w:rsidR="00591057" w:rsidRPr="00591057" w:rsidRDefault="00591057" w:rsidP="00591057">
      <w:pPr>
        <w:tabs>
          <w:tab w:val="left" w:pos="993"/>
        </w:tabs>
        <w:spacing w:after="0" w:line="240" w:lineRule="auto"/>
        <w:ind w:left="709"/>
        <w:jc w:val="both"/>
        <w:rPr>
          <w:rFonts w:ascii="Times New Roman" w:hAnsi="Times New Roman"/>
          <w:sz w:val="24"/>
          <w:szCs w:val="24"/>
        </w:rPr>
      </w:pPr>
    </w:p>
    <w:p w:rsidR="00591057" w:rsidRPr="00591057" w:rsidRDefault="00591057" w:rsidP="005F71AC">
      <w:pPr>
        <w:numPr>
          <w:ilvl w:val="2"/>
          <w:numId w:val="95"/>
        </w:numPr>
        <w:spacing w:after="0" w:line="240" w:lineRule="auto"/>
        <w:jc w:val="both"/>
        <w:rPr>
          <w:rFonts w:ascii="Times New Roman" w:hAnsi="Times New Roman"/>
          <w:b/>
          <w:sz w:val="24"/>
          <w:szCs w:val="24"/>
        </w:rPr>
      </w:pPr>
      <w:r w:rsidRPr="00591057">
        <w:rPr>
          <w:rFonts w:ascii="Times New Roman" w:hAnsi="Times New Roman"/>
          <w:b/>
          <w:sz w:val="24"/>
          <w:szCs w:val="24"/>
        </w:rPr>
        <w:t>Дополнительная литература</w:t>
      </w:r>
    </w:p>
    <w:p w:rsidR="00591057" w:rsidRPr="00591057" w:rsidRDefault="00591057" w:rsidP="005F71AC">
      <w:pPr>
        <w:numPr>
          <w:ilvl w:val="0"/>
          <w:numId w:val="99"/>
        </w:numPr>
        <w:spacing w:after="0" w:line="240" w:lineRule="auto"/>
        <w:ind w:left="0" w:firstLine="426"/>
        <w:jc w:val="both"/>
        <w:rPr>
          <w:rFonts w:ascii="Times New Roman" w:hAnsi="Times New Roman"/>
          <w:sz w:val="24"/>
          <w:szCs w:val="24"/>
        </w:rPr>
      </w:pPr>
      <w:r w:rsidRPr="00591057">
        <w:rPr>
          <w:rFonts w:ascii="Times New Roman" w:hAnsi="Times New Roman"/>
          <w:sz w:val="24"/>
          <w:szCs w:val="24"/>
        </w:rPr>
        <w:t>Солнцев, Ю. П. Материаловедение : учебник для вузов / Ю. П. Солнцев, Е. И. Пряхин. — СПб. : ХИМИЗДАТ, 2017. — 783 c. — ISBN 978-5-93808-294-6. — Текст : электронный // Электронно-библиотечная система IPR BOOKS : [сайт]. — URL: http://www.iprbookshop.ru/67345.html (дата обращения: 24.10.2019). — Режим доступа: для авторизир. пользователей</w:t>
      </w:r>
    </w:p>
    <w:p w:rsidR="00591057" w:rsidRPr="00591057" w:rsidRDefault="00591057" w:rsidP="005F71AC">
      <w:pPr>
        <w:numPr>
          <w:ilvl w:val="0"/>
          <w:numId w:val="99"/>
        </w:numPr>
        <w:spacing w:after="0" w:line="240" w:lineRule="auto"/>
        <w:ind w:left="0" w:firstLine="426"/>
        <w:jc w:val="both"/>
        <w:rPr>
          <w:rFonts w:ascii="Times New Roman" w:hAnsi="Times New Roman"/>
          <w:sz w:val="24"/>
          <w:szCs w:val="24"/>
        </w:rPr>
      </w:pPr>
      <w:r w:rsidRPr="00591057">
        <w:rPr>
          <w:rFonts w:ascii="Times New Roman" w:hAnsi="Times New Roman"/>
          <w:sz w:val="24"/>
          <w:szCs w:val="24"/>
        </w:rPr>
        <w:t>Материаловедение и технология конструкционных материалов. Лабораторный практикум : учебное пособие / Ю. П. Егоров, А. Г. Багинский, В. П. Безбородов [и др.] ; под редакцией А. Г. Багинского. — Томск : Томский политехнический университет, 2017. — 122 c. — ISBN 2227-8397. — Текст : электронный // Электронно-библиотечная система IPR BOOKS : [сайт]. — URL: http://www.iprbookshop.ru/84018.html (дата обращения: 18.11.2020). — Режим доступа: для</w:t>
      </w:r>
      <w:r>
        <w:rPr>
          <w:rFonts w:ascii="Times New Roman" w:hAnsi="Times New Roman"/>
          <w:sz w:val="24"/>
          <w:szCs w:val="24"/>
        </w:rPr>
        <w:t xml:space="preserve"> авторизир. пользователей</w:t>
      </w:r>
    </w:p>
    <w:p w:rsidR="00591057" w:rsidRPr="00591057" w:rsidRDefault="00591057" w:rsidP="005F71AC">
      <w:pPr>
        <w:numPr>
          <w:ilvl w:val="0"/>
          <w:numId w:val="99"/>
        </w:numPr>
        <w:spacing w:after="0" w:line="240" w:lineRule="auto"/>
        <w:ind w:left="0" w:firstLine="426"/>
        <w:jc w:val="both"/>
        <w:rPr>
          <w:rFonts w:ascii="Times New Roman" w:hAnsi="Times New Roman"/>
          <w:sz w:val="24"/>
          <w:szCs w:val="24"/>
        </w:rPr>
      </w:pPr>
      <w:r w:rsidRPr="00591057">
        <w:rPr>
          <w:rFonts w:ascii="Times New Roman" w:hAnsi="Times New Roman"/>
          <w:sz w:val="24"/>
          <w:szCs w:val="24"/>
        </w:rPr>
        <w:t>Кобелев, А.Г. Материаловедение. Технология композиционных материалов : учебник / Кобелев А.Г., Шаронов М.А., Кобелев О.А., Шаронова В.П. — Москва : КноРус, 2016. — 270 с. — (для бакалавров). — ISBN 978-5-406-04814-6. — URL: https://book.ru/book/918653 (дата обращения: 24.10.2019). — Текст : электронный.</w:t>
      </w:r>
    </w:p>
    <w:p w:rsidR="007E2B1A" w:rsidRPr="00320598" w:rsidRDefault="00591057" w:rsidP="005F71AC">
      <w:pPr>
        <w:numPr>
          <w:ilvl w:val="0"/>
          <w:numId w:val="99"/>
        </w:numPr>
        <w:spacing w:after="0" w:line="240" w:lineRule="auto"/>
        <w:ind w:left="0" w:firstLine="426"/>
        <w:jc w:val="both"/>
        <w:rPr>
          <w:rFonts w:ascii="Times New Roman" w:hAnsi="Times New Roman"/>
          <w:sz w:val="24"/>
          <w:szCs w:val="24"/>
        </w:rPr>
      </w:pPr>
      <w:r w:rsidRPr="00591057">
        <w:rPr>
          <w:rFonts w:ascii="Times New Roman" w:hAnsi="Times New Roman"/>
          <w:sz w:val="24"/>
          <w:szCs w:val="24"/>
        </w:rPr>
        <w:lastRenderedPageBreak/>
        <w:t>Шубина, Н.Б. Материаловедение : учебник / Шубина Н.Б. — Москва : КноРус, 2016. — 280 с. — (для бакалавров). — ISBN 978-5-406-03910-6. — URL: https://book.ru/book/917886 (дата обращения: 24.10.2019). — Текст : электронный.</w:t>
      </w:r>
    </w:p>
    <w:p w:rsidR="007E2B1A" w:rsidRPr="00320598" w:rsidRDefault="007E2B1A" w:rsidP="007E2B1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caps/>
          <w:sz w:val="24"/>
          <w:szCs w:val="24"/>
        </w:rPr>
      </w:pPr>
      <w:bookmarkStart w:id="205" w:name="_Toc499087810"/>
      <w:r w:rsidRPr="00320598">
        <w:rPr>
          <w:rFonts w:ascii="Times New Roman" w:hAnsi="Times New Roman"/>
          <w:b/>
          <w:caps/>
          <w:sz w:val="24"/>
          <w:szCs w:val="24"/>
        </w:rPr>
        <w:t>4. Контроль и оценка результатов освоения Дисциплины</w:t>
      </w:r>
      <w:bookmarkEnd w:id="205"/>
    </w:p>
    <w:p w:rsidR="007E2B1A" w:rsidRPr="00320598" w:rsidRDefault="007E2B1A" w:rsidP="007E2B1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sz w:val="24"/>
          <w:szCs w:val="24"/>
        </w:rPr>
      </w:pPr>
      <w:bookmarkStart w:id="206" w:name="_Toc499087811"/>
      <w:r w:rsidRPr="00320598">
        <w:rPr>
          <w:rFonts w:ascii="Times New Roman" w:hAnsi="Times New Roman"/>
          <w:b/>
          <w:sz w:val="24"/>
          <w:szCs w:val="24"/>
        </w:rPr>
        <w:t>Контроль</w:t>
      </w:r>
      <w:r w:rsidRPr="00320598">
        <w:rPr>
          <w:rFonts w:ascii="Times New Roman" w:hAnsi="Times New Roman"/>
          <w:sz w:val="24"/>
          <w:szCs w:val="24"/>
        </w:rPr>
        <w:t xml:space="preserve"> </w:t>
      </w:r>
      <w:r w:rsidRPr="00320598">
        <w:rPr>
          <w:rFonts w:ascii="Times New Roman" w:hAnsi="Times New Roman"/>
          <w:b/>
          <w:sz w:val="24"/>
          <w:szCs w:val="24"/>
        </w:rPr>
        <w:t>и оценка</w:t>
      </w:r>
      <w:r w:rsidRPr="00320598">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и тестирования, а также выполнения обучающимися индивидуальных заданий, проектов, исследований.</w:t>
      </w:r>
      <w:bookmarkEnd w:id="206"/>
    </w:p>
    <w:p w:rsidR="007E2B1A" w:rsidRPr="00320598" w:rsidRDefault="007E2B1A" w:rsidP="007E2B1A">
      <w:pPr>
        <w:spacing w:after="0" w:line="240" w:lineRule="auto"/>
        <w:rPr>
          <w:rFonts w:ascii="Times New Roman" w:hAnsi="Times New Roman"/>
          <w:sz w:val="24"/>
          <w:szCs w:val="24"/>
        </w:rPr>
      </w:pPr>
    </w:p>
    <w:p w:rsidR="007E2B1A" w:rsidRPr="00320598" w:rsidRDefault="007E2B1A" w:rsidP="007E2B1A">
      <w:pPr>
        <w:spacing w:after="0" w:line="240" w:lineRule="auto"/>
        <w:rPr>
          <w:rFonts w:ascii="Times New Roman" w:hAnsi="Times New Roman"/>
          <w:sz w:val="24"/>
          <w:szCs w:val="24"/>
        </w:rPr>
      </w:pPr>
    </w:p>
    <w:tbl>
      <w:tblPr>
        <w:tblW w:w="101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4500"/>
      </w:tblGrid>
      <w:tr w:rsidR="007E2B1A" w:rsidRPr="00320598" w:rsidTr="007E2B1A">
        <w:tc>
          <w:tcPr>
            <w:tcW w:w="5632" w:type="dxa"/>
            <w:vAlign w:val="center"/>
          </w:tcPr>
          <w:p w:rsidR="007E2B1A" w:rsidRPr="00320598" w:rsidRDefault="007E2B1A" w:rsidP="007E2B1A">
            <w:pPr>
              <w:spacing w:after="0" w:line="240" w:lineRule="auto"/>
              <w:jc w:val="center"/>
              <w:rPr>
                <w:rFonts w:ascii="Times New Roman" w:hAnsi="Times New Roman"/>
                <w:b/>
                <w:bCs/>
                <w:sz w:val="24"/>
                <w:szCs w:val="24"/>
              </w:rPr>
            </w:pPr>
            <w:r w:rsidRPr="00320598">
              <w:rPr>
                <w:rFonts w:ascii="Times New Roman" w:hAnsi="Times New Roman"/>
                <w:b/>
                <w:bCs/>
                <w:sz w:val="24"/>
                <w:szCs w:val="24"/>
              </w:rPr>
              <w:t>Результаты обучения</w:t>
            </w:r>
          </w:p>
          <w:p w:rsidR="007E2B1A" w:rsidRPr="00320598" w:rsidRDefault="007E2B1A" w:rsidP="007E2B1A">
            <w:pPr>
              <w:spacing w:after="0" w:line="240" w:lineRule="auto"/>
              <w:jc w:val="center"/>
              <w:rPr>
                <w:rFonts w:ascii="Times New Roman" w:hAnsi="Times New Roman"/>
                <w:b/>
                <w:bCs/>
                <w:sz w:val="24"/>
                <w:szCs w:val="24"/>
              </w:rPr>
            </w:pPr>
            <w:r w:rsidRPr="00320598">
              <w:rPr>
                <w:rFonts w:ascii="Times New Roman" w:hAnsi="Times New Roman"/>
                <w:b/>
                <w:bCs/>
                <w:sz w:val="24"/>
                <w:szCs w:val="24"/>
              </w:rPr>
              <w:t>(освоенные умения, усвоенные знания)</w:t>
            </w:r>
          </w:p>
        </w:tc>
        <w:tc>
          <w:tcPr>
            <w:tcW w:w="4500" w:type="dxa"/>
            <w:vAlign w:val="center"/>
          </w:tcPr>
          <w:p w:rsidR="007E2B1A" w:rsidRPr="00320598" w:rsidRDefault="007E2B1A" w:rsidP="007E2B1A">
            <w:pPr>
              <w:spacing w:after="0" w:line="240" w:lineRule="auto"/>
              <w:jc w:val="center"/>
              <w:rPr>
                <w:rFonts w:ascii="Times New Roman" w:hAnsi="Times New Roman"/>
                <w:b/>
                <w:bCs/>
                <w:sz w:val="24"/>
                <w:szCs w:val="24"/>
              </w:rPr>
            </w:pPr>
            <w:r w:rsidRPr="00320598">
              <w:rPr>
                <w:rFonts w:ascii="Times New Roman" w:hAnsi="Times New Roman"/>
                <w:b/>
                <w:sz w:val="24"/>
                <w:szCs w:val="24"/>
              </w:rPr>
              <w:t xml:space="preserve">Формы и методы контроля и оценки результатов обучения </w:t>
            </w:r>
          </w:p>
        </w:tc>
      </w:tr>
      <w:tr w:rsidR="007E2B1A" w:rsidRPr="00320598" w:rsidTr="007E2B1A">
        <w:trPr>
          <w:trHeight w:val="1706"/>
        </w:trPr>
        <w:tc>
          <w:tcPr>
            <w:tcW w:w="5632" w:type="dxa"/>
            <w:vAlign w:val="center"/>
          </w:tcPr>
          <w:p w:rsidR="007E2B1A" w:rsidRPr="00320598" w:rsidRDefault="007E2B1A" w:rsidP="007E2B1A">
            <w:pPr>
              <w:tabs>
                <w:tab w:val="num" w:pos="900"/>
              </w:tabs>
              <w:spacing w:after="0" w:line="240" w:lineRule="auto"/>
              <w:rPr>
                <w:rFonts w:ascii="Times New Roman" w:hAnsi="Times New Roman"/>
                <w:sz w:val="24"/>
                <w:szCs w:val="24"/>
              </w:rPr>
            </w:pPr>
            <w:r w:rsidRPr="00320598">
              <w:rPr>
                <w:rFonts w:ascii="Times New Roman" w:hAnsi="Times New Roman"/>
                <w:sz w:val="24"/>
                <w:szCs w:val="24"/>
              </w:rPr>
              <w:t>- определять свойства конструкционных и сырьевых материалов¸ применяемых в производстве, по маркировки, внешнему виду, происхождению, свойствам и составу вещества, назначению и способу приготовления и классифицировать их;</w:t>
            </w:r>
          </w:p>
        </w:tc>
        <w:tc>
          <w:tcPr>
            <w:tcW w:w="4500" w:type="dxa"/>
            <w:vAlign w:val="center"/>
          </w:tcPr>
          <w:p w:rsidR="007E2B1A" w:rsidRPr="00320598" w:rsidRDefault="007E2B1A" w:rsidP="007E2B1A">
            <w:pPr>
              <w:spacing w:after="0" w:line="240" w:lineRule="auto"/>
              <w:rPr>
                <w:rFonts w:ascii="Times New Roman" w:hAnsi="Times New Roman"/>
                <w:bCs/>
                <w:sz w:val="24"/>
                <w:szCs w:val="24"/>
              </w:rPr>
            </w:pPr>
            <w:r w:rsidRPr="00320598">
              <w:rPr>
                <w:rFonts w:ascii="Times New Roman" w:hAnsi="Times New Roman"/>
                <w:bCs/>
                <w:sz w:val="24"/>
                <w:szCs w:val="24"/>
              </w:rPr>
              <w:t>- защита лабораторных и практических занятий</w:t>
            </w:r>
          </w:p>
          <w:p w:rsidR="007E2B1A" w:rsidRPr="00320598" w:rsidRDefault="007E2B1A" w:rsidP="007E2B1A">
            <w:pPr>
              <w:spacing w:after="0" w:line="240" w:lineRule="auto"/>
              <w:jc w:val="both"/>
              <w:rPr>
                <w:rFonts w:ascii="Times New Roman" w:hAnsi="Times New Roman"/>
                <w:bCs/>
                <w:sz w:val="24"/>
                <w:szCs w:val="24"/>
              </w:rPr>
            </w:pPr>
            <w:r w:rsidRPr="00320598">
              <w:rPr>
                <w:rFonts w:ascii="Times New Roman" w:hAnsi="Times New Roman"/>
                <w:bCs/>
                <w:sz w:val="24"/>
                <w:szCs w:val="24"/>
              </w:rPr>
              <w:t>Контроль за выполнением практического задания</w:t>
            </w:r>
          </w:p>
          <w:p w:rsidR="007E2B1A" w:rsidRPr="00320598" w:rsidRDefault="007E2B1A" w:rsidP="007E2B1A">
            <w:pPr>
              <w:spacing w:after="0" w:line="240" w:lineRule="auto"/>
              <w:rPr>
                <w:rFonts w:ascii="Times New Roman" w:hAnsi="Times New Roman"/>
                <w:bCs/>
                <w:sz w:val="24"/>
                <w:szCs w:val="24"/>
              </w:rPr>
            </w:pPr>
          </w:p>
        </w:tc>
      </w:tr>
      <w:tr w:rsidR="007E2B1A" w:rsidRPr="00320598" w:rsidTr="007E2B1A">
        <w:trPr>
          <w:trHeight w:val="315"/>
        </w:trPr>
        <w:tc>
          <w:tcPr>
            <w:tcW w:w="5632" w:type="dxa"/>
            <w:vAlign w:val="center"/>
          </w:tcPr>
          <w:p w:rsidR="007E2B1A" w:rsidRPr="00320598" w:rsidRDefault="007E2B1A" w:rsidP="007E2B1A">
            <w:pPr>
              <w:spacing w:after="0" w:line="240" w:lineRule="auto"/>
              <w:rPr>
                <w:rFonts w:ascii="Times New Roman" w:hAnsi="Times New Roman"/>
                <w:sz w:val="24"/>
                <w:szCs w:val="24"/>
              </w:rPr>
            </w:pPr>
            <w:r w:rsidRPr="00320598">
              <w:rPr>
                <w:rFonts w:ascii="Times New Roman" w:hAnsi="Times New Roman"/>
                <w:sz w:val="24"/>
                <w:szCs w:val="24"/>
              </w:rPr>
              <w:t>определять твердость материала;</w:t>
            </w:r>
          </w:p>
        </w:tc>
        <w:tc>
          <w:tcPr>
            <w:tcW w:w="4500" w:type="dxa"/>
            <w:vAlign w:val="center"/>
          </w:tcPr>
          <w:p w:rsidR="007E2B1A" w:rsidRPr="00320598" w:rsidRDefault="007E2B1A" w:rsidP="007E2B1A">
            <w:pPr>
              <w:spacing w:after="0" w:line="240" w:lineRule="auto"/>
              <w:rPr>
                <w:rFonts w:ascii="Times New Roman" w:hAnsi="Times New Roman"/>
                <w:bCs/>
                <w:sz w:val="24"/>
                <w:szCs w:val="24"/>
              </w:rPr>
            </w:pPr>
            <w:r w:rsidRPr="00320598">
              <w:rPr>
                <w:rFonts w:ascii="Times New Roman" w:hAnsi="Times New Roman"/>
                <w:bCs/>
                <w:sz w:val="24"/>
                <w:szCs w:val="24"/>
              </w:rPr>
              <w:t>- практические занятия</w:t>
            </w:r>
          </w:p>
        </w:tc>
      </w:tr>
      <w:tr w:rsidR="007E2B1A" w:rsidRPr="00320598" w:rsidTr="007E2B1A">
        <w:trPr>
          <w:trHeight w:val="950"/>
        </w:trPr>
        <w:tc>
          <w:tcPr>
            <w:tcW w:w="5632" w:type="dxa"/>
            <w:vAlign w:val="center"/>
          </w:tcPr>
          <w:p w:rsidR="007E2B1A" w:rsidRPr="00320598" w:rsidRDefault="007E2B1A" w:rsidP="007E2B1A">
            <w:pPr>
              <w:spacing w:after="0" w:line="240" w:lineRule="auto"/>
              <w:rPr>
                <w:rFonts w:ascii="Times New Roman" w:hAnsi="Times New Roman"/>
                <w:sz w:val="24"/>
                <w:szCs w:val="24"/>
              </w:rPr>
            </w:pPr>
            <w:r w:rsidRPr="00320598">
              <w:rPr>
                <w:rFonts w:ascii="Times New Roman" w:hAnsi="Times New Roman"/>
                <w:sz w:val="24"/>
                <w:szCs w:val="24"/>
              </w:rPr>
              <w:t xml:space="preserve">определять режимы отжига, </w:t>
            </w:r>
          </w:p>
          <w:p w:rsidR="007E2B1A" w:rsidRPr="00320598" w:rsidRDefault="007E2B1A" w:rsidP="007E2B1A">
            <w:pPr>
              <w:spacing w:after="0" w:line="240" w:lineRule="auto"/>
              <w:rPr>
                <w:rFonts w:ascii="Times New Roman" w:hAnsi="Times New Roman"/>
                <w:sz w:val="24"/>
                <w:szCs w:val="24"/>
              </w:rPr>
            </w:pPr>
            <w:r w:rsidRPr="00320598">
              <w:rPr>
                <w:rFonts w:ascii="Times New Roman" w:hAnsi="Times New Roman"/>
                <w:sz w:val="24"/>
                <w:szCs w:val="24"/>
              </w:rPr>
              <w:t>закалки, отпуска стали;</w:t>
            </w:r>
          </w:p>
        </w:tc>
        <w:tc>
          <w:tcPr>
            <w:tcW w:w="4500" w:type="dxa"/>
            <w:vAlign w:val="center"/>
          </w:tcPr>
          <w:p w:rsidR="007E2B1A" w:rsidRPr="00320598" w:rsidRDefault="007E2B1A" w:rsidP="007E2B1A">
            <w:pPr>
              <w:spacing w:after="0" w:line="240" w:lineRule="auto"/>
              <w:rPr>
                <w:rFonts w:ascii="Times New Roman" w:hAnsi="Times New Roman"/>
                <w:bCs/>
                <w:sz w:val="24"/>
                <w:szCs w:val="24"/>
              </w:rPr>
            </w:pPr>
            <w:r w:rsidRPr="00320598">
              <w:rPr>
                <w:rFonts w:ascii="Times New Roman" w:hAnsi="Times New Roman"/>
                <w:bCs/>
                <w:sz w:val="24"/>
                <w:szCs w:val="24"/>
              </w:rPr>
              <w:t>-  самостоятельные работы</w:t>
            </w:r>
          </w:p>
          <w:p w:rsidR="007E2B1A" w:rsidRPr="00320598" w:rsidRDefault="007E2B1A" w:rsidP="007E2B1A">
            <w:pPr>
              <w:spacing w:after="0" w:line="240" w:lineRule="auto"/>
              <w:rPr>
                <w:rFonts w:ascii="Times New Roman" w:hAnsi="Times New Roman"/>
                <w:bCs/>
                <w:sz w:val="24"/>
                <w:szCs w:val="24"/>
              </w:rPr>
            </w:pPr>
            <w:r w:rsidRPr="00320598">
              <w:rPr>
                <w:rFonts w:ascii="Times New Roman" w:hAnsi="Times New Roman"/>
                <w:bCs/>
                <w:sz w:val="24"/>
                <w:szCs w:val="24"/>
              </w:rPr>
              <w:t xml:space="preserve">практические занятия, </w:t>
            </w:r>
          </w:p>
        </w:tc>
      </w:tr>
      <w:tr w:rsidR="007E2B1A" w:rsidRPr="00320598" w:rsidTr="007E2B1A">
        <w:trPr>
          <w:trHeight w:val="1080"/>
        </w:trPr>
        <w:tc>
          <w:tcPr>
            <w:tcW w:w="5632" w:type="dxa"/>
            <w:vAlign w:val="center"/>
          </w:tcPr>
          <w:p w:rsidR="007E2B1A" w:rsidRPr="00320598" w:rsidRDefault="007E2B1A" w:rsidP="007E2B1A">
            <w:pPr>
              <w:spacing w:after="0" w:line="240" w:lineRule="auto"/>
              <w:rPr>
                <w:rFonts w:ascii="Times New Roman" w:hAnsi="Times New Roman"/>
                <w:sz w:val="24"/>
                <w:szCs w:val="24"/>
              </w:rPr>
            </w:pPr>
            <w:r w:rsidRPr="00320598">
              <w:rPr>
                <w:rFonts w:ascii="Times New Roman" w:hAnsi="Times New Roman"/>
                <w:sz w:val="24"/>
                <w:szCs w:val="24"/>
              </w:rPr>
              <w:t>подбирать конструкционные материалы по их назначению и условиям эксплуатации;</w:t>
            </w:r>
          </w:p>
          <w:p w:rsidR="007E2B1A" w:rsidRPr="00320598" w:rsidRDefault="007E2B1A" w:rsidP="007E2B1A">
            <w:pPr>
              <w:spacing w:after="0" w:line="240" w:lineRule="auto"/>
              <w:rPr>
                <w:rFonts w:ascii="Times New Roman" w:hAnsi="Times New Roman"/>
                <w:sz w:val="24"/>
                <w:szCs w:val="24"/>
              </w:rPr>
            </w:pPr>
          </w:p>
        </w:tc>
        <w:tc>
          <w:tcPr>
            <w:tcW w:w="4500" w:type="dxa"/>
            <w:vAlign w:val="center"/>
          </w:tcPr>
          <w:p w:rsidR="007E2B1A" w:rsidRPr="00320598" w:rsidRDefault="007E2B1A" w:rsidP="007E2B1A">
            <w:pPr>
              <w:spacing w:after="0" w:line="240" w:lineRule="auto"/>
              <w:rPr>
                <w:rFonts w:ascii="Times New Roman" w:hAnsi="Times New Roman"/>
                <w:bCs/>
                <w:sz w:val="24"/>
                <w:szCs w:val="24"/>
              </w:rPr>
            </w:pPr>
            <w:r w:rsidRPr="00320598">
              <w:rPr>
                <w:rFonts w:ascii="Times New Roman" w:hAnsi="Times New Roman"/>
                <w:bCs/>
                <w:sz w:val="24"/>
                <w:szCs w:val="24"/>
              </w:rPr>
              <w:t>- защита лабораторных и практических занятий</w:t>
            </w:r>
          </w:p>
          <w:p w:rsidR="007E2B1A" w:rsidRPr="00320598" w:rsidRDefault="007E2B1A" w:rsidP="007E2B1A">
            <w:pPr>
              <w:spacing w:after="0" w:line="240" w:lineRule="auto"/>
              <w:rPr>
                <w:rFonts w:ascii="Times New Roman" w:hAnsi="Times New Roman"/>
                <w:bCs/>
                <w:sz w:val="24"/>
                <w:szCs w:val="24"/>
              </w:rPr>
            </w:pPr>
            <w:r w:rsidRPr="00320598">
              <w:rPr>
                <w:rFonts w:ascii="Times New Roman" w:hAnsi="Times New Roman"/>
                <w:bCs/>
                <w:sz w:val="24"/>
                <w:szCs w:val="24"/>
              </w:rPr>
              <w:t>оценка результатов выполнения лабораторно-практических работ</w:t>
            </w:r>
          </w:p>
        </w:tc>
      </w:tr>
      <w:tr w:rsidR="007E2B1A" w:rsidRPr="00320598" w:rsidTr="007E2B1A">
        <w:trPr>
          <w:trHeight w:val="1324"/>
        </w:trPr>
        <w:tc>
          <w:tcPr>
            <w:tcW w:w="5632" w:type="dxa"/>
            <w:vAlign w:val="center"/>
          </w:tcPr>
          <w:p w:rsidR="007E2B1A" w:rsidRPr="00320598" w:rsidRDefault="007E2B1A" w:rsidP="007E2B1A">
            <w:pPr>
              <w:spacing w:after="0" w:line="240" w:lineRule="auto"/>
              <w:rPr>
                <w:rFonts w:ascii="Times New Roman" w:hAnsi="Times New Roman"/>
                <w:sz w:val="24"/>
                <w:szCs w:val="24"/>
              </w:rPr>
            </w:pPr>
            <w:r w:rsidRPr="00320598">
              <w:rPr>
                <w:rFonts w:ascii="Times New Roman" w:hAnsi="Times New Roman"/>
                <w:sz w:val="24"/>
                <w:szCs w:val="24"/>
              </w:rPr>
              <w:t>подбирать способы и режимы обработки</w:t>
            </w:r>
          </w:p>
          <w:p w:rsidR="007E2B1A" w:rsidRPr="00320598" w:rsidRDefault="007E2B1A" w:rsidP="007E2B1A">
            <w:pPr>
              <w:spacing w:after="0" w:line="240" w:lineRule="auto"/>
              <w:rPr>
                <w:rFonts w:ascii="Times New Roman" w:hAnsi="Times New Roman"/>
                <w:sz w:val="24"/>
                <w:szCs w:val="24"/>
              </w:rPr>
            </w:pPr>
            <w:r w:rsidRPr="00320598">
              <w:rPr>
                <w:rFonts w:ascii="Times New Roman" w:hAnsi="Times New Roman"/>
                <w:sz w:val="24"/>
                <w:szCs w:val="24"/>
              </w:rPr>
              <w:t>металлов( литьем, давлением, сваркой, резанием) для изготовления различных деталей.</w:t>
            </w:r>
          </w:p>
          <w:p w:rsidR="007E2B1A" w:rsidRPr="00320598" w:rsidRDefault="007E2B1A" w:rsidP="007E2B1A">
            <w:pPr>
              <w:spacing w:after="0" w:line="240" w:lineRule="auto"/>
              <w:rPr>
                <w:rFonts w:ascii="Times New Roman" w:hAnsi="Times New Roman"/>
                <w:sz w:val="24"/>
                <w:szCs w:val="24"/>
              </w:rPr>
            </w:pPr>
          </w:p>
        </w:tc>
        <w:tc>
          <w:tcPr>
            <w:tcW w:w="4500" w:type="dxa"/>
            <w:vAlign w:val="center"/>
          </w:tcPr>
          <w:p w:rsidR="007E2B1A" w:rsidRPr="00320598" w:rsidRDefault="007E2B1A" w:rsidP="007E2B1A">
            <w:pPr>
              <w:spacing w:after="0" w:line="240" w:lineRule="auto"/>
              <w:rPr>
                <w:rFonts w:ascii="Times New Roman" w:hAnsi="Times New Roman"/>
                <w:bCs/>
                <w:sz w:val="24"/>
                <w:szCs w:val="24"/>
              </w:rPr>
            </w:pPr>
            <w:r w:rsidRPr="00320598">
              <w:rPr>
                <w:rFonts w:ascii="Times New Roman" w:hAnsi="Times New Roman"/>
                <w:bCs/>
                <w:sz w:val="24"/>
                <w:szCs w:val="24"/>
              </w:rPr>
              <w:t>- защита лабораторных и практических занятий</w:t>
            </w:r>
          </w:p>
          <w:p w:rsidR="007E2B1A" w:rsidRPr="00320598" w:rsidRDefault="007E2B1A" w:rsidP="007E2B1A">
            <w:pPr>
              <w:spacing w:after="0" w:line="240" w:lineRule="auto"/>
              <w:rPr>
                <w:rFonts w:ascii="Times New Roman" w:hAnsi="Times New Roman"/>
                <w:bCs/>
                <w:sz w:val="24"/>
                <w:szCs w:val="24"/>
              </w:rPr>
            </w:pPr>
          </w:p>
        </w:tc>
      </w:tr>
      <w:tr w:rsidR="007E2B1A" w:rsidRPr="00320598" w:rsidTr="007E2B1A">
        <w:tc>
          <w:tcPr>
            <w:tcW w:w="5632" w:type="dxa"/>
            <w:vAlign w:val="center"/>
          </w:tcPr>
          <w:p w:rsidR="007E2B1A" w:rsidRPr="00320598" w:rsidRDefault="007E2B1A" w:rsidP="007E2B1A">
            <w:pPr>
              <w:spacing w:after="0" w:line="240" w:lineRule="auto"/>
              <w:ind w:firstLine="284"/>
              <w:rPr>
                <w:rFonts w:ascii="Times New Roman" w:hAnsi="Times New Roman"/>
                <w:sz w:val="24"/>
                <w:szCs w:val="24"/>
              </w:rPr>
            </w:pPr>
            <w:r w:rsidRPr="00320598">
              <w:rPr>
                <w:rFonts w:ascii="Times New Roman" w:hAnsi="Times New Roman"/>
                <w:b/>
                <w:sz w:val="24"/>
                <w:szCs w:val="24"/>
              </w:rPr>
              <w:t>Усвоенные знания:</w:t>
            </w:r>
          </w:p>
        </w:tc>
        <w:tc>
          <w:tcPr>
            <w:tcW w:w="4500" w:type="dxa"/>
            <w:vAlign w:val="center"/>
          </w:tcPr>
          <w:p w:rsidR="007E2B1A" w:rsidRPr="00320598" w:rsidRDefault="007E2B1A" w:rsidP="007E2B1A">
            <w:pPr>
              <w:spacing w:after="0" w:line="240" w:lineRule="auto"/>
              <w:rPr>
                <w:rFonts w:ascii="Times New Roman" w:hAnsi="Times New Roman"/>
                <w:bCs/>
                <w:sz w:val="24"/>
                <w:szCs w:val="24"/>
              </w:rPr>
            </w:pPr>
          </w:p>
        </w:tc>
      </w:tr>
      <w:tr w:rsidR="007E2B1A" w:rsidRPr="00320598" w:rsidTr="007E2B1A">
        <w:trPr>
          <w:trHeight w:val="716"/>
        </w:trPr>
        <w:tc>
          <w:tcPr>
            <w:tcW w:w="5632" w:type="dxa"/>
            <w:vAlign w:val="center"/>
          </w:tcPr>
          <w:p w:rsidR="007E2B1A" w:rsidRPr="00320598" w:rsidRDefault="007E2B1A" w:rsidP="007E2B1A">
            <w:pPr>
              <w:spacing w:after="0" w:line="240" w:lineRule="auto"/>
              <w:ind w:left="124"/>
              <w:rPr>
                <w:rFonts w:ascii="Times New Roman" w:hAnsi="Times New Roman"/>
                <w:b/>
                <w:sz w:val="24"/>
                <w:szCs w:val="24"/>
              </w:rPr>
            </w:pPr>
            <w:r w:rsidRPr="00320598">
              <w:rPr>
                <w:rFonts w:ascii="Times New Roman" w:hAnsi="Times New Roman"/>
                <w:sz w:val="24"/>
                <w:szCs w:val="24"/>
              </w:rPr>
              <w:t>виды механической, химической и термической обработки металлов и сплавов;</w:t>
            </w:r>
          </w:p>
        </w:tc>
        <w:tc>
          <w:tcPr>
            <w:tcW w:w="4500" w:type="dxa"/>
            <w:vAlign w:val="center"/>
          </w:tcPr>
          <w:p w:rsidR="007E2B1A" w:rsidRPr="00320598" w:rsidRDefault="007E2B1A" w:rsidP="007E2B1A">
            <w:pPr>
              <w:spacing w:after="0" w:line="240" w:lineRule="auto"/>
              <w:rPr>
                <w:rFonts w:ascii="Times New Roman" w:hAnsi="Times New Roman"/>
                <w:bCs/>
                <w:sz w:val="24"/>
                <w:szCs w:val="24"/>
              </w:rPr>
            </w:pPr>
            <w:r w:rsidRPr="00320598">
              <w:rPr>
                <w:rFonts w:ascii="Times New Roman" w:hAnsi="Times New Roman"/>
                <w:bCs/>
                <w:sz w:val="24"/>
                <w:szCs w:val="24"/>
              </w:rPr>
              <w:t>- письменный опрос</w:t>
            </w:r>
          </w:p>
          <w:p w:rsidR="007E2B1A" w:rsidRPr="00320598" w:rsidRDefault="007E2B1A" w:rsidP="007E2B1A">
            <w:pPr>
              <w:spacing w:after="0" w:line="240" w:lineRule="auto"/>
              <w:rPr>
                <w:rFonts w:ascii="Times New Roman" w:hAnsi="Times New Roman"/>
                <w:bCs/>
                <w:sz w:val="24"/>
                <w:szCs w:val="24"/>
              </w:rPr>
            </w:pPr>
          </w:p>
        </w:tc>
      </w:tr>
      <w:tr w:rsidR="007E2B1A" w:rsidRPr="00320598" w:rsidTr="007E2B1A">
        <w:trPr>
          <w:trHeight w:val="597"/>
        </w:trPr>
        <w:tc>
          <w:tcPr>
            <w:tcW w:w="5632" w:type="dxa"/>
            <w:vAlign w:val="center"/>
          </w:tcPr>
          <w:p w:rsidR="007E2B1A" w:rsidRPr="00320598" w:rsidRDefault="007E2B1A" w:rsidP="007E2B1A">
            <w:pPr>
              <w:spacing w:after="0" w:line="240" w:lineRule="auto"/>
              <w:ind w:left="124"/>
              <w:rPr>
                <w:rFonts w:ascii="Times New Roman" w:hAnsi="Times New Roman"/>
                <w:sz w:val="24"/>
                <w:szCs w:val="24"/>
              </w:rPr>
            </w:pPr>
            <w:r w:rsidRPr="00320598">
              <w:rPr>
                <w:rFonts w:ascii="Times New Roman" w:hAnsi="Times New Roman"/>
                <w:sz w:val="24"/>
                <w:szCs w:val="24"/>
              </w:rPr>
              <w:t>виды прокладочных и уплотнительных материалов;</w:t>
            </w:r>
          </w:p>
        </w:tc>
        <w:tc>
          <w:tcPr>
            <w:tcW w:w="4500" w:type="dxa"/>
            <w:vAlign w:val="center"/>
          </w:tcPr>
          <w:p w:rsidR="007E2B1A" w:rsidRPr="00320598" w:rsidRDefault="007E2B1A" w:rsidP="007E2B1A">
            <w:pPr>
              <w:spacing w:after="0" w:line="240" w:lineRule="auto"/>
              <w:rPr>
                <w:rFonts w:ascii="Times New Roman" w:hAnsi="Times New Roman"/>
                <w:bCs/>
                <w:sz w:val="24"/>
                <w:szCs w:val="24"/>
              </w:rPr>
            </w:pPr>
            <w:r w:rsidRPr="00320598">
              <w:rPr>
                <w:rFonts w:ascii="Times New Roman" w:hAnsi="Times New Roman"/>
                <w:bCs/>
                <w:sz w:val="24"/>
                <w:szCs w:val="24"/>
              </w:rPr>
              <w:t xml:space="preserve">-контрольная работа, </w:t>
            </w:r>
          </w:p>
        </w:tc>
      </w:tr>
      <w:tr w:rsidR="007E2B1A" w:rsidRPr="00320598" w:rsidTr="007E2B1A">
        <w:trPr>
          <w:trHeight w:val="1074"/>
        </w:trPr>
        <w:tc>
          <w:tcPr>
            <w:tcW w:w="5632" w:type="dxa"/>
            <w:vAlign w:val="center"/>
          </w:tcPr>
          <w:p w:rsidR="007E2B1A" w:rsidRPr="00320598" w:rsidRDefault="007E2B1A" w:rsidP="007E2B1A">
            <w:pPr>
              <w:spacing w:after="0" w:line="240" w:lineRule="auto"/>
              <w:ind w:left="124"/>
              <w:rPr>
                <w:rFonts w:ascii="Times New Roman" w:hAnsi="Times New Roman"/>
                <w:b/>
                <w:sz w:val="24"/>
                <w:szCs w:val="24"/>
              </w:rPr>
            </w:pPr>
            <w:r w:rsidRPr="00320598">
              <w:rPr>
                <w:rFonts w:ascii="Times New Roman" w:hAnsi="Times New Roman"/>
                <w:sz w:val="24"/>
                <w:szCs w:val="24"/>
              </w:rPr>
              <w:t>закономерности процессов кристаллизации и структурообразования металлов и сплавов, защита от коррозии;</w:t>
            </w:r>
          </w:p>
        </w:tc>
        <w:tc>
          <w:tcPr>
            <w:tcW w:w="4500" w:type="dxa"/>
            <w:vAlign w:val="center"/>
          </w:tcPr>
          <w:p w:rsidR="007E2B1A" w:rsidRPr="00320598" w:rsidRDefault="007E2B1A" w:rsidP="007E2B1A">
            <w:pPr>
              <w:spacing w:after="0" w:line="240" w:lineRule="auto"/>
              <w:rPr>
                <w:rFonts w:ascii="Times New Roman" w:hAnsi="Times New Roman"/>
                <w:bCs/>
                <w:sz w:val="24"/>
                <w:szCs w:val="24"/>
              </w:rPr>
            </w:pPr>
            <w:r w:rsidRPr="00320598">
              <w:rPr>
                <w:rFonts w:ascii="Times New Roman" w:hAnsi="Times New Roman"/>
                <w:bCs/>
                <w:sz w:val="24"/>
                <w:szCs w:val="24"/>
              </w:rPr>
              <w:t>- тестирование</w:t>
            </w:r>
          </w:p>
        </w:tc>
      </w:tr>
      <w:tr w:rsidR="007E2B1A" w:rsidRPr="00320598" w:rsidTr="007E2B1A">
        <w:trPr>
          <w:trHeight w:val="350"/>
        </w:trPr>
        <w:tc>
          <w:tcPr>
            <w:tcW w:w="5632" w:type="dxa"/>
            <w:vAlign w:val="center"/>
          </w:tcPr>
          <w:p w:rsidR="007E2B1A" w:rsidRPr="00320598" w:rsidRDefault="007E2B1A" w:rsidP="007E2B1A">
            <w:pPr>
              <w:spacing w:after="0" w:line="240" w:lineRule="auto"/>
              <w:ind w:left="124"/>
              <w:rPr>
                <w:rFonts w:ascii="Times New Roman" w:hAnsi="Times New Roman"/>
                <w:sz w:val="24"/>
                <w:szCs w:val="24"/>
              </w:rPr>
            </w:pPr>
            <w:r w:rsidRPr="00320598">
              <w:rPr>
                <w:rFonts w:ascii="Times New Roman" w:hAnsi="Times New Roman"/>
                <w:sz w:val="24"/>
                <w:szCs w:val="24"/>
              </w:rPr>
              <w:t>классификация, основные виды, маркировку, область применения и виды обработки конструкционных материалов, основные сведения об их назначении и свойствах, принципы их выбора для применения в производстве;</w:t>
            </w:r>
          </w:p>
        </w:tc>
        <w:tc>
          <w:tcPr>
            <w:tcW w:w="4500" w:type="dxa"/>
            <w:vAlign w:val="center"/>
          </w:tcPr>
          <w:p w:rsidR="007E2B1A" w:rsidRPr="00320598" w:rsidRDefault="007E2B1A" w:rsidP="007E2B1A">
            <w:pPr>
              <w:spacing w:after="0" w:line="240" w:lineRule="auto"/>
              <w:rPr>
                <w:rFonts w:ascii="Times New Roman" w:hAnsi="Times New Roman"/>
                <w:bCs/>
                <w:sz w:val="24"/>
                <w:szCs w:val="24"/>
              </w:rPr>
            </w:pPr>
            <w:r w:rsidRPr="00320598">
              <w:rPr>
                <w:rFonts w:ascii="Times New Roman" w:hAnsi="Times New Roman"/>
                <w:bCs/>
                <w:sz w:val="24"/>
                <w:szCs w:val="24"/>
              </w:rPr>
              <w:t xml:space="preserve">-контрольная работа, </w:t>
            </w:r>
          </w:p>
        </w:tc>
      </w:tr>
      <w:tr w:rsidR="007E2B1A" w:rsidRPr="00320598" w:rsidTr="007E2B1A">
        <w:trPr>
          <w:trHeight w:val="1050"/>
        </w:trPr>
        <w:tc>
          <w:tcPr>
            <w:tcW w:w="5632" w:type="dxa"/>
            <w:vAlign w:val="center"/>
          </w:tcPr>
          <w:p w:rsidR="007E2B1A" w:rsidRPr="00320598" w:rsidRDefault="007E2B1A" w:rsidP="007E2B1A">
            <w:pPr>
              <w:spacing w:after="0" w:line="240" w:lineRule="auto"/>
              <w:ind w:left="124"/>
              <w:rPr>
                <w:rFonts w:ascii="Times New Roman" w:hAnsi="Times New Roman"/>
                <w:sz w:val="24"/>
                <w:szCs w:val="24"/>
              </w:rPr>
            </w:pPr>
            <w:r w:rsidRPr="00320598">
              <w:rPr>
                <w:rFonts w:ascii="Times New Roman" w:hAnsi="Times New Roman"/>
                <w:sz w:val="24"/>
                <w:szCs w:val="24"/>
              </w:rPr>
              <w:t>методы измерения параметров и определения свойств материалов;</w:t>
            </w:r>
          </w:p>
        </w:tc>
        <w:tc>
          <w:tcPr>
            <w:tcW w:w="4500" w:type="dxa"/>
            <w:vAlign w:val="center"/>
          </w:tcPr>
          <w:p w:rsidR="007E2B1A" w:rsidRPr="00320598" w:rsidRDefault="007E2B1A" w:rsidP="007E2B1A">
            <w:pPr>
              <w:spacing w:after="0" w:line="240" w:lineRule="auto"/>
              <w:rPr>
                <w:rFonts w:ascii="Times New Roman" w:hAnsi="Times New Roman"/>
                <w:bCs/>
                <w:sz w:val="24"/>
                <w:szCs w:val="24"/>
              </w:rPr>
            </w:pPr>
            <w:r w:rsidRPr="00320598">
              <w:rPr>
                <w:rFonts w:ascii="Times New Roman" w:hAnsi="Times New Roman"/>
                <w:bCs/>
                <w:sz w:val="24"/>
                <w:szCs w:val="24"/>
              </w:rPr>
              <w:t>-тестирование по разделам</w:t>
            </w:r>
          </w:p>
        </w:tc>
      </w:tr>
      <w:tr w:rsidR="007E2B1A" w:rsidRPr="00320598" w:rsidTr="007E2B1A">
        <w:trPr>
          <w:trHeight w:val="728"/>
        </w:trPr>
        <w:tc>
          <w:tcPr>
            <w:tcW w:w="5632" w:type="dxa"/>
            <w:vAlign w:val="center"/>
          </w:tcPr>
          <w:p w:rsidR="007E2B1A" w:rsidRPr="00320598" w:rsidRDefault="007E2B1A" w:rsidP="007E2B1A">
            <w:pPr>
              <w:spacing w:after="0" w:line="240" w:lineRule="auto"/>
              <w:ind w:left="124"/>
              <w:rPr>
                <w:rFonts w:ascii="Times New Roman" w:hAnsi="Times New Roman"/>
                <w:sz w:val="24"/>
                <w:szCs w:val="24"/>
              </w:rPr>
            </w:pPr>
            <w:r w:rsidRPr="00320598">
              <w:rPr>
                <w:rFonts w:ascii="Times New Roman" w:hAnsi="Times New Roman"/>
                <w:sz w:val="24"/>
                <w:szCs w:val="24"/>
              </w:rPr>
              <w:lastRenderedPageBreak/>
              <w:t xml:space="preserve">основные сведения о </w:t>
            </w:r>
          </w:p>
          <w:p w:rsidR="007E2B1A" w:rsidRPr="00320598" w:rsidRDefault="007E2B1A" w:rsidP="007E2B1A">
            <w:pPr>
              <w:spacing w:after="0" w:line="240" w:lineRule="auto"/>
              <w:ind w:left="124"/>
              <w:rPr>
                <w:rFonts w:ascii="Times New Roman" w:hAnsi="Times New Roman"/>
                <w:sz w:val="24"/>
                <w:szCs w:val="24"/>
              </w:rPr>
            </w:pPr>
            <w:r w:rsidRPr="00320598">
              <w:rPr>
                <w:rFonts w:ascii="Times New Roman" w:hAnsi="Times New Roman"/>
                <w:sz w:val="24"/>
                <w:szCs w:val="24"/>
              </w:rPr>
              <w:t>кристаллизации и структуре расплавов;</w:t>
            </w:r>
          </w:p>
        </w:tc>
        <w:tc>
          <w:tcPr>
            <w:tcW w:w="4500" w:type="dxa"/>
            <w:vAlign w:val="center"/>
          </w:tcPr>
          <w:p w:rsidR="007E2B1A" w:rsidRPr="00320598" w:rsidRDefault="007E2B1A" w:rsidP="007E2B1A">
            <w:pPr>
              <w:spacing w:after="0" w:line="240" w:lineRule="auto"/>
              <w:rPr>
                <w:rFonts w:ascii="Times New Roman" w:hAnsi="Times New Roman"/>
                <w:bCs/>
                <w:sz w:val="24"/>
                <w:szCs w:val="24"/>
              </w:rPr>
            </w:pPr>
            <w:r w:rsidRPr="00320598">
              <w:rPr>
                <w:rFonts w:ascii="Times New Roman" w:hAnsi="Times New Roman"/>
                <w:bCs/>
                <w:sz w:val="24"/>
                <w:szCs w:val="24"/>
              </w:rPr>
              <w:t xml:space="preserve">-контрольная работа, </w:t>
            </w:r>
          </w:p>
        </w:tc>
      </w:tr>
      <w:tr w:rsidR="007E2B1A" w:rsidRPr="00320598" w:rsidTr="007E2B1A">
        <w:trPr>
          <w:trHeight w:val="1320"/>
        </w:trPr>
        <w:tc>
          <w:tcPr>
            <w:tcW w:w="5632" w:type="dxa"/>
            <w:vAlign w:val="center"/>
          </w:tcPr>
          <w:p w:rsidR="007E2B1A" w:rsidRPr="00320598" w:rsidRDefault="007E2B1A" w:rsidP="007E2B1A">
            <w:pPr>
              <w:spacing w:after="0" w:line="240" w:lineRule="auto"/>
              <w:ind w:left="124"/>
              <w:rPr>
                <w:rFonts w:ascii="Times New Roman" w:hAnsi="Times New Roman"/>
                <w:sz w:val="24"/>
                <w:szCs w:val="24"/>
              </w:rPr>
            </w:pPr>
            <w:r w:rsidRPr="00320598">
              <w:rPr>
                <w:rFonts w:ascii="Times New Roman" w:hAnsi="Times New Roman"/>
                <w:sz w:val="24"/>
                <w:szCs w:val="24"/>
              </w:rPr>
              <w:t xml:space="preserve">основные сведения о </w:t>
            </w:r>
          </w:p>
          <w:p w:rsidR="007E2B1A" w:rsidRPr="00320598" w:rsidRDefault="007E2B1A" w:rsidP="007E2B1A">
            <w:pPr>
              <w:spacing w:after="0" w:line="240" w:lineRule="auto"/>
              <w:ind w:left="124"/>
              <w:rPr>
                <w:rFonts w:ascii="Times New Roman" w:hAnsi="Times New Roman"/>
                <w:sz w:val="24"/>
                <w:szCs w:val="24"/>
              </w:rPr>
            </w:pPr>
            <w:r w:rsidRPr="00320598">
              <w:rPr>
                <w:rFonts w:ascii="Times New Roman" w:hAnsi="Times New Roman"/>
                <w:sz w:val="24"/>
                <w:szCs w:val="24"/>
              </w:rPr>
              <w:t>назначении и свойствах материалов и сплавов, о технологии их производства;</w:t>
            </w:r>
          </w:p>
        </w:tc>
        <w:tc>
          <w:tcPr>
            <w:tcW w:w="4500" w:type="dxa"/>
            <w:vAlign w:val="center"/>
          </w:tcPr>
          <w:p w:rsidR="007E2B1A" w:rsidRPr="00320598" w:rsidRDefault="007E2B1A" w:rsidP="007E2B1A">
            <w:pPr>
              <w:spacing w:after="0" w:line="240" w:lineRule="auto"/>
              <w:rPr>
                <w:rFonts w:ascii="Times New Roman" w:hAnsi="Times New Roman"/>
                <w:bCs/>
                <w:sz w:val="24"/>
                <w:szCs w:val="24"/>
              </w:rPr>
            </w:pPr>
            <w:r w:rsidRPr="00320598">
              <w:rPr>
                <w:rFonts w:ascii="Times New Roman" w:hAnsi="Times New Roman"/>
                <w:bCs/>
                <w:sz w:val="24"/>
                <w:szCs w:val="24"/>
              </w:rPr>
              <w:t>- тестирование</w:t>
            </w:r>
          </w:p>
        </w:tc>
      </w:tr>
      <w:tr w:rsidR="007E2B1A" w:rsidRPr="00320598" w:rsidTr="007E2B1A">
        <w:trPr>
          <w:trHeight w:val="708"/>
        </w:trPr>
        <w:tc>
          <w:tcPr>
            <w:tcW w:w="5632" w:type="dxa"/>
            <w:vAlign w:val="center"/>
          </w:tcPr>
          <w:p w:rsidR="007E2B1A" w:rsidRPr="00320598" w:rsidRDefault="007E2B1A" w:rsidP="007E2B1A">
            <w:pPr>
              <w:spacing w:after="0" w:line="240" w:lineRule="auto"/>
              <w:ind w:left="124"/>
              <w:rPr>
                <w:rFonts w:ascii="Times New Roman" w:hAnsi="Times New Roman"/>
                <w:sz w:val="24"/>
                <w:szCs w:val="24"/>
              </w:rPr>
            </w:pPr>
            <w:r w:rsidRPr="00320598">
              <w:rPr>
                <w:rFonts w:ascii="Times New Roman" w:hAnsi="Times New Roman"/>
                <w:sz w:val="24"/>
                <w:szCs w:val="24"/>
              </w:rPr>
              <w:t>особенности свойств полимеров и их использование;</w:t>
            </w:r>
          </w:p>
        </w:tc>
        <w:tc>
          <w:tcPr>
            <w:tcW w:w="4500" w:type="dxa"/>
            <w:vAlign w:val="center"/>
          </w:tcPr>
          <w:p w:rsidR="007E2B1A" w:rsidRPr="00320598" w:rsidRDefault="007E2B1A" w:rsidP="007E2B1A">
            <w:pPr>
              <w:spacing w:after="0" w:line="240" w:lineRule="auto"/>
              <w:rPr>
                <w:rFonts w:ascii="Times New Roman" w:hAnsi="Times New Roman"/>
                <w:bCs/>
                <w:sz w:val="24"/>
                <w:szCs w:val="24"/>
              </w:rPr>
            </w:pPr>
            <w:r w:rsidRPr="00320598">
              <w:rPr>
                <w:rFonts w:ascii="Times New Roman" w:hAnsi="Times New Roman"/>
                <w:bCs/>
                <w:sz w:val="24"/>
                <w:szCs w:val="24"/>
              </w:rPr>
              <w:t>- письменный опрос</w:t>
            </w:r>
          </w:p>
          <w:p w:rsidR="007E2B1A" w:rsidRPr="00320598" w:rsidRDefault="007E2B1A" w:rsidP="007E2B1A">
            <w:pPr>
              <w:spacing w:after="0" w:line="240" w:lineRule="auto"/>
              <w:rPr>
                <w:rFonts w:ascii="Times New Roman" w:hAnsi="Times New Roman"/>
                <w:bCs/>
                <w:sz w:val="24"/>
                <w:szCs w:val="24"/>
              </w:rPr>
            </w:pPr>
          </w:p>
        </w:tc>
      </w:tr>
      <w:tr w:rsidR="007E2B1A" w:rsidRPr="00320598" w:rsidTr="007E2B1A">
        <w:trPr>
          <w:trHeight w:val="602"/>
        </w:trPr>
        <w:tc>
          <w:tcPr>
            <w:tcW w:w="5632" w:type="dxa"/>
            <w:vAlign w:val="center"/>
          </w:tcPr>
          <w:p w:rsidR="007E2B1A" w:rsidRPr="00320598" w:rsidRDefault="007E2B1A" w:rsidP="007E2B1A">
            <w:pPr>
              <w:spacing w:after="0" w:line="240" w:lineRule="auto"/>
              <w:ind w:left="124"/>
              <w:rPr>
                <w:rFonts w:ascii="Times New Roman" w:hAnsi="Times New Roman"/>
                <w:sz w:val="24"/>
                <w:szCs w:val="24"/>
              </w:rPr>
            </w:pPr>
            <w:r w:rsidRPr="00320598">
              <w:rPr>
                <w:rFonts w:ascii="Times New Roman" w:hAnsi="Times New Roman"/>
                <w:sz w:val="24"/>
                <w:szCs w:val="24"/>
              </w:rPr>
              <w:t>особенности строения металлов и сплавов;</w:t>
            </w:r>
          </w:p>
        </w:tc>
        <w:tc>
          <w:tcPr>
            <w:tcW w:w="4500" w:type="dxa"/>
            <w:vAlign w:val="center"/>
          </w:tcPr>
          <w:p w:rsidR="007E2B1A" w:rsidRPr="00320598" w:rsidRDefault="007E2B1A" w:rsidP="007E2B1A">
            <w:pPr>
              <w:spacing w:after="0" w:line="240" w:lineRule="auto"/>
              <w:rPr>
                <w:rFonts w:ascii="Times New Roman" w:hAnsi="Times New Roman"/>
                <w:bCs/>
                <w:sz w:val="24"/>
                <w:szCs w:val="24"/>
              </w:rPr>
            </w:pPr>
            <w:r w:rsidRPr="00320598">
              <w:rPr>
                <w:rFonts w:ascii="Times New Roman" w:hAnsi="Times New Roman"/>
                <w:bCs/>
                <w:sz w:val="24"/>
                <w:szCs w:val="24"/>
              </w:rPr>
              <w:t>-тестирование по разделам</w:t>
            </w:r>
          </w:p>
        </w:tc>
      </w:tr>
      <w:tr w:rsidR="007E2B1A" w:rsidRPr="00320598" w:rsidTr="007E2B1A">
        <w:trPr>
          <w:trHeight w:val="540"/>
        </w:trPr>
        <w:tc>
          <w:tcPr>
            <w:tcW w:w="5632" w:type="dxa"/>
            <w:vAlign w:val="center"/>
          </w:tcPr>
          <w:p w:rsidR="007E2B1A" w:rsidRPr="00320598" w:rsidRDefault="007E2B1A" w:rsidP="007E2B1A">
            <w:pPr>
              <w:spacing w:after="0" w:line="240" w:lineRule="auto"/>
              <w:ind w:left="124"/>
              <w:rPr>
                <w:rFonts w:ascii="Times New Roman" w:hAnsi="Times New Roman"/>
                <w:sz w:val="24"/>
                <w:szCs w:val="24"/>
              </w:rPr>
            </w:pPr>
            <w:r w:rsidRPr="00320598">
              <w:rPr>
                <w:rFonts w:ascii="Times New Roman" w:hAnsi="Times New Roman"/>
                <w:sz w:val="24"/>
                <w:szCs w:val="24"/>
              </w:rPr>
              <w:t>свойства смазочных и абразивных материалов;</w:t>
            </w:r>
          </w:p>
        </w:tc>
        <w:tc>
          <w:tcPr>
            <w:tcW w:w="4500" w:type="dxa"/>
            <w:vAlign w:val="center"/>
          </w:tcPr>
          <w:p w:rsidR="007E2B1A" w:rsidRPr="00320598" w:rsidRDefault="007E2B1A" w:rsidP="007E2B1A">
            <w:pPr>
              <w:spacing w:after="0" w:line="240" w:lineRule="auto"/>
              <w:rPr>
                <w:rFonts w:ascii="Times New Roman" w:hAnsi="Times New Roman"/>
                <w:bCs/>
                <w:sz w:val="24"/>
                <w:szCs w:val="24"/>
              </w:rPr>
            </w:pPr>
            <w:r w:rsidRPr="00320598">
              <w:rPr>
                <w:rFonts w:ascii="Times New Roman" w:hAnsi="Times New Roman"/>
                <w:bCs/>
                <w:sz w:val="24"/>
                <w:szCs w:val="24"/>
              </w:rPr>
              <w:t xml:space="preserve">-контрольная работа, </w:t>
            </w:r>
          </w:p>
        </w:tc>
      </w:tr>
      <w:tr w:rsidR="007E2B1A" w:rsidRPr="00320598" w:rsidTr="007E2B1A">
        <w:trPr>
          <w:trHeight w:val="585"/>
        </w:trPr>
        <w:tc>
          <w:tcPr>
            <w:tcW w:w="5632" w:type="dxa"/>
            <w:vAlign w:val="center"/>
          </w:tcPr>
          <w:p w:rsidR="007E2B1A" w:rsidRPr="00320598" w:rsidRDefault="007E2B1A" w:rsidP="007E2B1A">
            <w:pPr>
              <w:spacing w:after="0" w:line="240" w:lineRule="auto"/>
              <w:ind w:left="124"/>
              <w:rPr>
                <w:rFonts w:ascii="Times New Roman" w:hAnsi="Times New Roman"/>
                <w:sz w:val="24"/>
                <w:szCs w:val="24"/>
              </w:rPr>
            </w:pPr>
            <w:r w:rsidRPr="00320598">
              <w:rPr>
                <w:rFonts w:ascii="Times New Roman" w:hAnsi="Times New Roman"/>
                <w:sz w:val="24"/>
                <w:szCs w:val="24"/>
              </w:rPr>
              <w:t>способы получения композиционных материалов;</w:t>
            </w:r>
          </w:p>
        </w:tc>
        <w:tc>
          <w:tcPr>
            <w:tcW w:w="4500" w:type="dxa"/>
            <w:vAlign w:val="center"/>
          </w:tcPr>
          <w:p w:rsidR="007E2B1A" w:rsidRPr="00320598" w:rsidRDefault="007E2B1A" w:rsidP="007E2B1A">
            <w:pPr>
              <w:spacing w:after="0" w:line="240" w:lineRule="auto"/>
              <w:rPr>
                <w:rFonts w:ascii="Times New Roman" w:hAnsi="Times New Roman"/>
                <w:bCs/>
                <w:sz w:val="24"/>
                <w:szCs w:val="24"/>
              </w:rPr>
            </w:pPr>
            <w:r w:rsidRPr="00320598">
              <w:rPr>
                <w:rFonts w:ascii="Times New Roman" w:hAnsi="Times New Roman"/>
                <w:bCs/>
                <w:sz w:val="24"/>
                <w:szCs w:val="24"/>
              </w:rPr>
              <w:t xml:space="preserve">-контрольная работа, </w:t>
            </w:r>
          </w:p>
        </w:tc>
      </w:tr>
      <w:tr w:rsidR="007E2B1A" w:rsidRPr="00320598" w:rsidTr="007E2B1A">
        <w:trPr>
          <w:trHeight w:val="1162"/>
        </w:trPr>
        <w:tc>
          <w:tcPr>
            <w:tcW w:w="5632" w:type="dxa"/>
            <w:vAlign w:val="center"/>
          </w:tcPr>
          <w:p w:rsidR="007E2B1A" w:rsidRPr="00320598" w:rsidRDefault="007E2B1A" w:rsidP="007E2B1A">
            <w:pPr>
              <w:spacing w:after="0" w:line="240" w:lineRule="auto"/>
              <w:ind w:left="124"/>
              <w:rPr>
                <w:rFonts w:ascii="Times New Roman" w:hAnsi="Times New Roman"/>
                <w:sz w:val="24"/>
                <w:szCs w:val="24"/>
              </w:rPr>
            </w:pPr>
            <w:r w:rsidRPr="00320598">
              <w:rPr>
                <w:rFonts w:ascii="Times New Roman" w:hAnsi="Times New Roman"/>
                <w:sz w:val="24"/>
                <w:szCs w:val="24"/>
              </w:rPr>
              <w:t xml:space="preserve">сущность технологических </w:t>
            </w:r>
          </w:p>
          <w:p w:rsidR="007E2B1A" w:rsidRPr="00320598" w:rsidRDefault="007E2B1A" w:rsidP="007E2B1A">
            <w:pPr>
              <w:spacing w:after="0" w:line="240" w:lineRule="auto"/>
              <w:ind w:left="124"/>
              <w:rPr>
                <w:rFonts w:ascii="Times New Roman" w:hAnsi="Times New Roman"/>
                <w:sz w:val="24"/>
                <w:szCs w:val="24"/>
              </w:rPr>
            </w:pPr>
            <w:r w:rsidRPr="00320598">
              <w:rPr>
                <w:rFonts w:ascii="Times New Roman" w:hAnsi="Times New Roman"/>
                <w:sz w:val="24"/>
                <w:szCs w:val="24"/>
              </w:rPr>
              <w:t>процессов литья, сварки, обработки металлов давлением и резанием.</w:t>
            </w:r>
          </w:p>
          <w:p w:rsidR="007E2B1A" w:rsidRPr="00320598" w:rsidRDefault="007E2B1A" w:rsidP="007E2B1A">
            <w:pPr>
              <w:spacing w:after="0" w:line="240" w:lineRule="auto"/>
              <w:ind w:left="124"/>
              <w:rPr>
                <w:rFonts w:ascii="Times New Roman" w:hAnsi="Times New Roman"/>
                <w:sz w:val="24"/>
                <w:szCs w:val="24"/>
              </w:rPr>
            </w:pPr>
          </w:p>
        </w:tc>
        <w:tc>
          <w:tcPr>
            <w:tcW w:w="4500" w:type="dxa"/>
            <w:vAlign w:val="center"/>
          </w:tcPr>
          <w:p w:rsidR="007E2B1A" w:rsidRPr="00320598" w:rsidRDefault="007E2B1A" w:rsidP="007E2B1A">
            <w:pPr>
              <w:spacing w:after="0" w:line="240" w:lineRule="auto"/>
              <w:rPr>
                <w:rFonts w:ascii="Times New Roman" w:hAnsi="Times New Roman"/>
                <w:bCs/>
                <w:sz w:val="24"/>
                <w:szCs w:val="24"/>
              </w:rPr>
            </w:pPr>
            <w:r w:rsidRPr="00320598">
              <w:rPr>
                <w:rFonts w:ascii="Times New Roman" w:hAnsi="Times New Roman"/>
                <w:bCs/>
                <w:sz w:val="24"/>
                <w:szCs w:val="24"/>
              </w:rPr>
              <w:t>- письменный опрос</w:t>
            </w:r>
          </w:p>
        </w:tc>
      </w:tr>
    </w:tbl>
    <w:p w:rsidR="007E2B1A" w:rsidRPr="00320598" w:rsidRDefault="007E2B1A" w:rsidP="007E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7E2B1A" w:rsidRPr="00320598" w:rsidRDefault="007E2B1A" w:rsidP="007E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7E2B1A" w:rsidRPr="00320598" w:rsidRDefault="007E2B1A" w:rsidP="007E2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7E2B1A" w:rsidRPr="00320598" w:rsidRDefault="007E2B1A" w:rsidP="007E2B1A">
      <w:pPr>
        <w:tabs>
          <w:tab w:val="left" w:pos="2288"/>
        </w:tabs>
        <w:spacing w:after="0" w:line="240" w:lineRule="auto"/>
        <w:jc w:val="right"/>
        <w:rPr>
          <w:rFonts w:ascii="Times New Roman" w:hAnsi="Times New Roman"/>
          <w:b/>
          <w:sz w:val="24"/>
          <w:szCs w:val="24"/>
          <w:lang w:eastAsia="en-US"/>
        </w:rPr>
      </w:pPr>
    </w:p>
    <w:p w:rsidR="007E2B1A" w:rsidRPr="00320598" w:rsidRDefault="007E2B1A" w:rsidP="007E2B1A">
      <w:pPr>
        <w:tabs>
          <w:tab w:val="left" w:pos="2288"/>
        </w:tabs>
        <w:spacing w:after="0" w:line="240" w:lineRule="auto"/>
        <w:jc w:val="right"/>
        <w:rPr>
          <w:rFonts w:ascii="Times New Roman" w:hAnsi="Times New Roman"/>
          <w:b/>
          <w:sz w:val="24"/>
          <w:szCs w:val="24"/>
          <w:lang w:eastAsia="en-US"/>
        </w:rPr>
      </w:pPr>
    </w:p>
    <w:p w:rsidR="007E2B1A" w:rsidRPr="00320598" w:rsidRDefault="007E2B1A" w:rsidP="007E2B1A">
      <w:pPr>
        <w:tabs>
          <w:tab w:val="left" w:pos="2288"/>
        </w:tabs>
        <w:spacing w:after="0" w:line="240" w:lineRule="auto"/>
        <w:jc w:val="right"/>
        <w:rPr>
          <w:rFonts w:ascii="Times New Roman" w:hAnsi="Times New Roman"/>
          <w:b/>
          <w:sz w:val="24"/>
          <w:szCs w:val="24"/>
          <w:lang w:eastAsia="en-US"/>
        </w:rPr>
      </w:pPr>
    </w:p>
    <w:p w:rsidR="007E2B1A" w:rsidRPr="00320598" w:rsidRDefault="007E2B1A" w:rsidP="007E2B1A">
      <w:pPr>
        <w:tabs>
          <w:tab w:val="left" w:pos="2288"/>
        </w:tabs>
        <w:spacing w:after="0" w:line="240" w:lineRule="auto"/>
        <w:jc w:val="right"/>
        <w:rPr>
          <w:rFonts w:ascii="Times New Roman" w:hAnsi="Times New Roman"/>
          <w:b/>
          <w:sz w:val="24"/>
          <w:szCs w:val="24"/>
          <w:lang w:eastAsia="en-US"/>
        </w:rPr>
      </w:pPr>
    </w:p>
    <w:p w:rsidR="007E2B1A" w:rsidRPr="00320598" w:rsidRDefault="007E2B1A" w:rsidP="007E2B1A">
      <w:pPr>
        <w:tabs>
          <w:tab w:val="left" w:pos="2288"/>
        </w:tabs>
        <w:spacing w:after="0" w:line="240" w:lineRule="auto"/>
        <w:jc w:val="right"/>
        <w:rPr>
          <w:rFonts w:ascii="Times New Roman" w:hAnsi="Times New Roman"/>
          <w:b/>
          <w:sz w:val="24"/>
          <w:szCs w:val="24"/>
          <w:lang w:eastAsia="en-US"/>
        </w:rPr>
      </w:pPr>
    </w:p>
    <w:p w:rsidR="007E2B1A" w:rsidRPr="00320598" w:rsidRDefault="007E2B1A" w:rsidP="007E2B1A">
      <w:pPr>
        <w:tabs>
          <w:tab w:val="left" w:pos="2288"/>
        </w:tabs>
        <w:spacing w:after="0" w:line="240" w:lineRule="auto"/>
        <w:jc w:val="right"/>
        <w:rPr>
          <w:rFonts w:ascii="Times New Roman" w:hAnsi="Times New Roman"/>
          <w:b/>
          <w:sz w:val="24"/>
          <w:szCs w:val="24"/>
          <w:lang w:eastAsia="en-US"/>
        </w:rPr>
      </w:pPr>
    </w:p>
    <w:p w:rsidR="007E2B1A" w:rsidRPr="00320598" w:rsidRDefault="007E2B1A" w:rsidP="007E2B1A">
      <w:pPr>
        <w:tabs>
          <w:tab w:val="left" w:pos="2288"/>
        </w:tabs>
        <w:spacing w:after="0" w:line="240" w:lineRule="auto"/>
        <w:jc w:val="right"/>
        <w:rPr>
          <w:rFonts w:ascii="Times New Roman" w:hAnsi="Times New Roman"/>
          <w:b/>
          <w:sz w:val="24"/>
          <w:szCs w:val="24"/>
          <w:lang w:eastAsia="en-US"/>
        </w:rPr>
      </w:pPr>
    </w:p>
    <w:p w:rsidR="007E2B1A" w:rsidRPr="00320598" w:rsidRDefault="007E2B1A" w:rsidP="007E2B1A">
      <w:pPr>
        <w:tabs>
          <w:tab w:val="left" w:pos="2288"/>
        </w:tabs>
        <w:spacing w:after="0" w:line="240" w:lineRule="auto"/>
        <w:jc w:val="right"/>
        <w:rPr>
          <w:rFonts w:ascii="Times New Roman" w:hAnsi="Times New Roman"/>
          <w:b/>
          <w:sz w:val="24"/>
          <w:szCs w:val="24"/>
          <w:lang w:eastAsia="en-US"/>
        </w:rPr>
      </w:pPr>
    </w:p>
    <w:p w:rsidR="007E2B1A" w:rsidRPr="00320598" w:rsidRDefault="007E2B1A" w:rsidP="007E2B1A">
      <w:pPr>
        <w:tabs>
          <w:tab w:val="left" w:pos="2288"/>
        </w:tabs>
        <w:spacing w:after="0" w:line="240" w:lineRule="auto"/>
        <w:jc w:val="right"/>
        <w:rPr>
          <w:rFonts w:ascii="Times New Roman" w:hAnsi="Times New Roman"/>
          <w:b/>
          <w:sz w:val="24"/>
          <w:szCs w:val="24"/>
          <w:lang w:eastAsia="en-US"/>
        </w:rPr>
      </w:pPr>
    </w:p>
    <w:p w:rsidR="007E2B1A" w:rsidRPr="00320598" w:rsidRDefault="007E2B1A" w:rsidP="007E2B1A">
      <w:pPr>
        <w:tabs>
          <w:tab w:val="left" w:pos="2288"/>
        </w:tabs>
        <w:spacing w:after="0" w:line="240" w:lineRule="auto"/>
        <w:jc w:val="right"/>
        <w:rPr>
          <w:rFonts w:ascii="Times New Roman" w:hAnsi="Times New Roman"/>
          <w:b/>
          <w:sz w:val="24"/>
          <w:szCs w:val="24"/>
          <w:lang w:eastAsia="en-US"/>
        </w:rPr>
      </w:pPr>
    </w:p>
    <w:p w:rsidR="007E2B1A" w:rsidRPr="00320598" w:rsidRDefault="007E2B1A" w:rsidP="007E2B1A">
      <w:pPr>
        <w:tabs>
          <w:tab w:val="left" w:pos="2288"/>
        </w:tabs>
        <w:spacing w:after="0" w:line="240" w:lineRule="auto"/>
        <w:jc w:val="right"/>
        <w:rPr>
          <w:rFonts w:ascii="Times New Roman" w:hAnsi="Times New Roman"/>
          <w:b/>
          <w:sz w:val="24"/>
          <w:szCs w:val="24"/>
          <w:lang w:eastAsia="en-US"/>
        </w:rPr>
      </w:pPr>
    </w:p>
    <w:p w:rsidR="007E2B1A" w:rsidRPr="00320598" w:rsidRDefault="007E2B1A" w:rsidP="007E2B1A">
      <w:pPr>
        <w:tabs>
          <w:tab w:val="left" w:pos="2288"/>
        </w:tabs>
        <w:spacing w:after="0" w:line="240" w:lineRule="auto"/>
        <w:jc w:val="right"/>
        <w:rPr>
          <w:rFonts w:ascii="Times New Roman" w:hAnsi="Times New Roman"/>
          <w:b/>
          <w:sz w:val="24"/>
          <w:szCs w:val="24"/>
          <w:lang w:eastAsia="en-US"/>
        </w:rPr>
      </w:pPr>
    </w:p>
    <w:p w:rsidR="007E2B1A" w:rsidRPr="00320598" w:rsidRDefault="007E2B1A" w:rsidP="007E2B1A">
      <w:pPr>
        <w:tabs>
          <w:tab w:val="left" w:pos="2288"/>
        </w:tabs>
        <w:spacing w:after="0" w:line="240" w:lineRule="auto"/>
        <w:jc w:val="right"/>
        <w:rPr>
          <w:rFonts w:ascii="Times New Roman" w:hAnsi="Times New Roman"/>
          <w:b/>
          <w:sz w:val="24"/>
          <w:szCs w:val="24"/>
          <w:lang w:eastAsia="en-US"/>
        </w:rPr>
      </w:pPr>
    </w:p>
    <w:p w:rsidR="007E2B1A" w:rsidRPr="00320598" w:rsidRDefault="007E2B1A" w:rsidP="007E2B1A">
      <w:pPr>
        <w:tabs>
          <w:tab w:val="left" w:pos="2288"/>
        </w:tabs>
        <w:spacing w:after="0" w:line="240" w:lineRule="auto"/>
        <w:jc w:val="right"/>
        <w:rPr>
          <w:rFonts w:ascii="Times New Roman" w:hAnsi="Times New Roman"/>
          <w:b/>
          <w:sz w:val="24"/>
          <w:szCs w:val="24"/>
          <w:lang w:eastAsia="en-US"/>
        </w:rPr>
      </w:pPr>
    </w:p>
    <w:p w:rsidR="007E2B1A" w:rsidRPr="00320598" w:rsidRDefault="007E2B1A" w:rsidP="007E2B1A">
      <w:pPr>
        <w:tabs>
          <w:tab w:val="left" w:pos="2288"/>
        </w:tabs>
        <w:spacing w:after="0" w:line="240" w:lineRule="auto"/>
        <w:jc w:val="right"/>
        <w:rPr>
          <w:rFonts w:ascii="Times New Roman" w:hAnsi="Times New Roman"/>
          <w:b/>
          <w:sz w:val="24"/>
          <w:szCs w:val="24"/>
          <w:lang w:eastAsia="en-US"/>
        </w:rPr>
      </w:pPr>
    </w:p>
    <w:p w:rsidR="007E2B1A" w:rsidRPr="00320598" w:rsidRDefault="007E2B1A" w:rsidP="007E2B1A">
      <w:pPr>
        <w:tabs>
          <w:tab w:val="left" w:pos="2288"/>
        </w:tabs>
        <w:spacing w:after="0" w:line="240" w:lineRule="auto"/>
        <w:jc w:val="right"/>
        <w:rPr>
          <w:rFonts w:ascii="Times New Roman" w:hAnsi="Times New Roman"/>
          <w:b/>
          <w:sz w:val="24"/>
          <w:szCs w:val="24"/>
          <w:lang w:eastAsia="en-US"/>
        </w:rPr>
      </w:pPr>
    </w:p>
    <w:p w:rsidR="007E2B1A" w:rsidRPr="00320598" w:rsidRDefault="007E2B1A" w:rsidP="007E2B1A">
      <w:pPr>
        <w:tabs>
          <w:tab w:val="left" w:pos="2288"/>
        </w:tabs>
        <w:spacing w:after="0" w:line="240" w:lineRule="auto"/>
        <w:jc w:val="right"/>
        <w:rPr>
          <w:rFonts w:ascii="Times New Roman" w:hAnsi="Times New Roman"/>
          <w:b/>
          <w:sz w:val="24"/>
          <w:szCs w:val="24"/>
          <w:lang w:eastAsia="en-US"/>
        </w:rPr>
      </w:pPr>
    </w:p>
    <w:p w:rsidR="007E2B1A" w:rsidRPr="00320598" w:rsidRDefault="007E2B1A" w:rsidP="007E2B1A">
      <w:pPr>
        <w:tabs>
          <w:tab w:val="left" w:pos="2288"/>
        </w:tabs>
        <w:spacing w:after="0" w:line="240" w:lineRule="auto"/>
        <w:jc w:val="right"/>
        <w:rPr>
          <w:rFonts w:ascii="Times New Roman" w:hAnsi="Times New Roman"/>
          <w:b/>
          <w:sz w:val="24"/>
          <w:szCs w:val="24"/>
          <w:lang w:eastAsia="en-US"/>
        </w:rPr>
      </w:pPr>
    </w:p>
    <w:p w:rsidR="007E2B1A" w:rsidRPr="00320598" w:rsidRDefault="007E2B1A" w:rsidP="007E2B1A">
      <w:pPr>
        <w:tabs>
          <w:tab w:val="left" w:pos="2288"/>
        </w:tabs>
        <w:spacing w:after="0" w:line="240" w:lineRule="auto"/>
        <w:jc w:val="right"/>
        <w:rPr>
          <w:rFonts w:ascii="Times New Roman" w:hAnsi="Times New Roman"/>
          <w:b/>
          <w:sz w:val="24"/>
          <w:szCs w:val="24"/>
          <w:lang w:eastAsia="en-US"/>
        </w:rPr>
      </w:pPr>
    </w:p>
    <w:p w:rsidR="007E2B1A" w:rsidRPr="00320598" w:rsidRDefault="007E2B1A" w:rsidP="007E2B1A">
      <w:pPr>
        <w:spacing w:after="0" w:line="240" w:lineRule="auto"/>
        <w:rPr>
          <w:rFonts w:ascii="Times New Roman" w:hAnsi="Times New Roman"/>
          <w:sz w:val="24"/>
          <w:szCs w:val="24"/>
        </w:rPr>
      </w:pPr>
    </w:p>
    <w:p w:rsidR="007E2B1A" w:rsidRPr="00320598" w:rsidRDefault="007E2B1A" w:rsidP="009D0B9E">
      <w:pPr>
        <w:jc w:val="right"/>
        <w:rPr>
          <w:rFonts w:ascii="Times New Roman" w:hAnsi="Times New Roman"/>
          <w:i/>
        </w:rPr>
      </w:pPr>
    </w:p>
    <w:p w:rsidR="009D0B9E" w:rsidRPr="00320598" w:rsidRDefault="009D0B9E">
      <w:pPr>
        <w:rPr>
          <w:rFonts w:ascii="Times New Roman" w:hAnsi="Times New Roman"/>
          <w:b/>
          <w:bCs/>
          <w:i/>
          <w:kern w:val="32"/>
          <w:sz w:val="24"/>
          <w:szCs w:val="32"/>
        </w:rPr>
      </w:pPr>
      <w:r w:rsidRPr="00320598">
        <w:rPr>
          <w:rFonts w:ascii="Times New Roman" w:hAnsi="Times New Roman"/>
          <w:i/>
          <w:sz w:val="24"/>
        </w:rPr>
        <w:br w:type="page"/>
      </w:r>
    </w:p>
    <w:p w:rsidR="009D0B9E" w:rsidRPr="00D6652C" w:rsidRDefault="009D0B9E" w:rsidP="009D0B9E">
      <w:pPr>
        <w:pStyle w:val="10"/>
        <w:jc w:val="right"/>
        <w:rPr>
          <w:rFonts w:ascii="Times New Roman" w:hAnsi="Times New Roman"/>
          <w:sz w:val="24"/>
        </w:rPr>
      </w:pPr>
      <w:bookmarkStart w:id="207" w:name="_Toc499087812"/>
      <w:r w:rsidRPr="00D6652C">
        <w:rPr>
          <w:rFonts w:ascii="Times New Roman" w:hAnsi="Times New Roman"/>
          <w:sz w:val="24"/>
        </w:rPr>
        <w:t xml:space="preserve">Приложение   </w:t>
      </w:r>
      <w:r w:rsidR="000B720E">
        <w:rPr>
          <w:rFonts w:ascii="Times New Roman" w:hAnsi="Times New Roman"/>
          <w:sz w:val="24"/>
        </w:rPr>
        <w:t>2</w:t>
      </w:r>
      <w:r w:rsidRPr="00D6652C">
        <w:rPr>
          <w:rFonts w:ascii="Times New Roman" w:hAnsi="Times New Roman"/>
          <w:sz w:val="24"/>
        </w:rPr>
        <w:t>.1</w:t>
      </w:r>
      <w:bookmarkEnd w:id="207"/>
      <w:r w:rsidR="00D6652C">
        <w:rPr>
          <w:rFonts w:ascii="Times New Roman" w:hAnsi="Times New Roman"/>
          <w:sz w:val="24"/>
        </w:rPr>
        <w:t>4</w:t>
      </w:r>
    </w:p>
    <w:p w:rsidR="000B720E" w:rsidRPr="00B273CE" w:rsidRDefault="000B720E" w:rsidP="000B720E">
      <w:pPr>
        <w:tabs>
          <w:tab w:val="left" w:pos="1635"/>
        </w:tabs>
        <w:spacing w:after="0" w:line="240" w:lineRule="auto"/>
        <w:jc w:val="right"/>
        <w:rPr>
          <w:rFonts w:ascii="Times New Roman" w:hAnsi="Times New Roman"/>
          <w:iCs/>
          <w:sz w:val="24"/>
          <w:szCs w:val="24"/>
        </w:rPr>
      </w:pPr>
      <w:r w:rsidRPr="00B273CE">
        <w:rPr>
          <w:rFonts w:ascii="Times New Roman" w:hAnsi="Times New Roman"/>
          <w:iCs/>
        </w:rPr>
        <w:t>к ПООП</w:t>
      </w:r>
      <w:r w:rsidRPr="00B273CE">
        <w:rPr>
          <w:rFonts w:ascii="Times New Roman" w:hAnsi="Times New Roman"/>
          <w:iCs/>
          <w:sz w:val="24"/>
          <w:szCs w:val="24"/>
        </w:rPr>
        <w:t xml:space="preserve"> специальности </w:t>
      </w:r>
    </w:p>
    <w:p w:rsidR="000B720E" w:rsidRPr="00B273CE" w:rsidRDefault="000B720E" w:rsidP="000B720E">
      <w:pPr>
        <w:spacing w:after="0" w:line="240" w:lineRule="auto"/>
        <w:jc w:val="right"/>
        <w:rPr>
          <w:rFonts w:ascii="Times New Roman" w:hAnsi="Times New Roman"/>
          <w:iCs/>
          <w:sz w:val="24"/>
          <w:szCs w:val="24"/>
        </w:rPr>
      </w:pPr>
      <w:r w:rsidRPr="00B273CE">
        <w:rPr>
          <w:rFonts w:ascii="Times New Roman" w:hAnsi="Times New Roman"/>
          <w:iCs/>
          <w:sz w:val="24"/>
          <w:szCs w:val="24"/>
        </w:rPr>
        <w:t>14.02.01   Атомные электрические станции и установки</w:t>
      </w:r>
    </w:p>
    <w:p w:rsidR="000B720E" w:rsidRPr="00320598" w:rsidRDefault="000B720E" w:rsidP="000B720E">
      <w:pPr>
        <w:keepNext/>
        <w:autoSpaceDE w:val="0"/>
        <w:autoSpaceDN w:val="0"/>
        <w:spacing w:after="0" w:line="240" w:lineRule="auto"/>
        <w:ind w:left="-993" w:firstLine="284"/>
        <w:jc w:val="center"/>
        <w:outlineLvl w:val="0"/>
        <w:rPr>
          <w:rFonts w:ascii="Times New Roman" w:hAnsi="Times New Roman"/>
          <w:sz w:val="24"/>
          <w:szCs w:val="24"/>
        </w:rPr>
      </w:pPr>
    </w:p>
    <w:p w:rsidR="00532C18" w:rsidRPr="00320598" w:rsidRDefault="00532C18" w:rsidP="00532C18">
      <w:pPr>
        <w:keepNext/>
        <w:autoSpaceDE w:val="0"/>
        <w:autoSpaceDN w:val="0"/>
        <w:spacing w:after="0" w:line="240" w:lineRule="auto"/>
        <w:jc w:val="center"/>
        <w:outlineLvl w:val="0"/>
        <w:rPr>
          <w:rFonts w:ascii="Times New Roman" w:hAnsi="Times New Roman"/>
          <w:sz w:val="24"/>
          <w:szCs w:val="24"/>
        </w:rPr>
      </w:pPr>
    </w:p>
    <w:p w:rsidR="00532C18" w:rsidRPr="00320598" w:rsidRDefault="00532C18" w:rsidP="00532C18">
      <w:pPr>
        <w:spacing w:after="0" w:line="240" w:lineRule="auto"/>
        <w:rPr>
          <w:rFonts w:ascii="Times New Roman" w:hAnsi="Times New Roman"/>
          <w:sz w:val="24"/>
          <w:szCs w:val="24"/>
        </w:rPr>
      </w:pPr>
    </w:p>
    <w:p w:rsidR="00532C18" w:rsidRPr="00320598" w:rsidRDefault="00532C18" w:rsidP="00532C18">
      <w:pPr>
        <w:spacing w:after="0" w:line="240" w:lineRule="auto"/>
        <w:rPr>
          <w:rFonts w:ascii="Times New Roman" w:hAnsi="Times New Roman"/>
          <w:sz w:val="24"/>
          <w:szCs w:val="24"/>
        </w:rPr>
      </w:pPr>
    </w:p>
    <w:p w:rsidR="00532C18" w:rsidRPr="00320598" w:rsidRDefault="00532C18" w:rsidP="00532C18">
      <w:pPr>
        <w:spacing w:after="0" w:line="240" w:lineRule="auto"/>
        <w:rPr>
          <w:rFonts w:ascii="Times New Roman" w:hAnsi="Times New Roman"/>
          <w:sz w:val="24"/>
          <w:szCs w:val="24"/>
        </w:rPr>
      </w:pPr>
    </w:p>
    <w:p w:rsidR="00532C18" w:rsidRPr="00320598" w:rsidRDefault="00532C18" w:rsidP="00532C18">
      <w:pPr>
        <w:spacing w:after="0" w:line="240" w:lineRule="auto"/>
        <w:rPr>
          <w:rFonts w:ascii="Times New Roman" w:hAnsi="Times New Roman"/>
          <w:sz w:val="24"/>
          <w:szCs w:val="24"/>
        </w:rPr>
      </w:pPr>
    </w:p>
    <w:p w:rsidR="00532C18" w:rsidRPr="00320598" w:rsidRDefault="00532C18" w:rsidP="00532C18">
      <w:pPr>
        <w:spacing w:after="0" w:line="240" w:lineRule="auto"/>
        <w:rPr>
          <w:rFonts w:ascii="Times New Roman" w:hAnsi="Times New Roman"/>
          <w:sz w:val="24"/>
          <w:szCs w:val="24"/>
        </w:rPr>
      </w:pPr>
    </w:p>
    <w:p w:rsidR="00532C18" w:rsidRPr="00320598" w:rsidRDefault="00532C18" w:rsidP="00532C18">
      <w:pPr>
        <w:spacing w:after="0" w:line="240" w:lineRule="auto"/>
        <w:rPr>
          <w:rFonts w:ascii="Times New Roman" w:hAnsi="Times New Roman"/>
          <w:sz w:val="24"/>
          <w:szCs w:val="24"/>
        </w:rPr>
      </w:pPr>
    </w:p>
    <w:p w:rsidR="00532C18" w:rsidRPr="00320598" w:rsidRDefault="00532C18" w:rsidP="00532C18">
      <w:pPr>
        <w:spacing w:after="0" w:line="240" w:lineRule="auto"/>
        <w:rPr>
          <w:rFonts w:ascii="Times New Roman" w:hAnsi="Times New Roman"/>
          <w:sz w:val="24"/>
          <w:szCs w:val="24"/>
        </w:rPr>
      </w:pPr>
    </w:p>
    <w:p w:rsidR="00532C18" w:rsidRPr="00320598" w:rsidRDefault="00532C18" w:rsidP="00532C18">
      <w:pPr>
        <w:spacing w:after="0" w:line="240" w:lineRule="auto"/>
        <w:rPr>
          <w:rFonts w:ascii="Times New Roman" w:hAnsi="Times New Roman"/>
          <w:sz w:val="24"/>
          <w:szCs w:val="24"/>
        </w:rPr>
      </w:pPr>
    </w:p>
    <w:p w:rsidR="00532C18" w:rsidRPr="00320598" w:rsidRDefault="00532C18" w:rsidP="00532C18">
      <w:pPr>
        <w:tabs>
          <w:tab w:val="left" w:pos="3520"/>
        </w:tabs>
        <w:spacing w:after="0" w:line="240" w:lineRule="auto"/>
        <w:rPr>
          <w:rFonts w:ascii="Times New Roman" w:hAnsi="Times New Roman"/>
          <w:sz w:val="24"/>
          <w:szCs w:val="24"/>
        </w:rPr>
      </w:pPr>
      <w:r w:rsidRPr="00320598">
        <w:rPr>
          <w:rFonts w:ascii="Times New Roman" w:hAnsi="Times New Roman"/>
          <w:sz w:val="24"/>
          <w:szCs w:val="24"/>
        </w:rPr>
        <w:tab/>
      </w:r>
    </w:p>
    <w:p w:rsidR="00532C18" w:rsidRPr="00320598" w:rsidRDefault="00532C18" w:rsidP="00532C18">
      <w:pPr>
        <w:spacing w:after="0" w:line="240" w:lineRule="auto"/>
        <w:rPr>
          <w:rFonts w:ascii="Times New Roman" w:hAnsi="Times New Roman"/>
          <w:sz w:val="24"/>
          <w:szCs w:val="24"/>
        </w:rPr>
      </w:pPr>
    </w:p>
    <w:p w:rsidR="00532C18" w:rsidRPr="00D6652C" w:rsidRDefault="00D6652C" w:rsidP="00532C18">
      <w:pPr>
        <w:keepNext/>
        <w:tabs>
          <w:tab w:val="center" w:pos="5102"/>
        </w:tabs>
        <w:spacing w:before="240" w:after="60" w:line="240" w:lineRule="auto"/>
        <w:jc w:val="center"/>
        <w:outlineLvl w:val="1"/>
        <w:rPr>
          <w:rFonts w:ascii="Times New Roman" w:hAnsi="Times New Roman"/>
          <w:b/>
          <w:bCs/>
          <w:iCs/>
          <w:caps/>
          <w:sz w:val="24"/>
          <w:szCs w:val="24"/>
        </w:rPr>
      </w:pPr>
      <w:bookmarkStart w:id="208" w:name="_Toc499087813"/>
      <w:r w:rsidRPr="00D6652C">
        <w:rPr>
          <w:rFonts w:ascii="Times New Roman" w:hAnsi="Times New Roman"/>
          <w:b/>
          <w:bCs/>
          <w:iCs/>
          <w:caps/>
          <w:sz w:val="24"/>
          <w:szCs w:val="24"/>
        </w:rPr>
        <w:t xml:space="preserve">ПРИМЕРНАЯ </w:t>
      </w:r>
      <w:r w:rsidR="00532C18" w:rsidRPr="00D6652C">
        <w:rPr>
          <w:rFonts w:ascii="Times New Roman" w:hAnsi="Times New Roman"/>
          <w:b/>
          <w:bCs/>
          <w:iCs/>
          <w:caps/>
          <w:sz w:val="24"/>
          <w:szCs w:val="24"/>
        </w:rPr>
        <w:t>РАБОЧАЯ программа УЧЕБНОЙ ДИСЦИПЛИНЫ</w:t>
      </w:r>
      <w:bookmarkEnd w:id="208"/>
    </w:p>
    <w:p w:rsidR="00532C18" w:rsidRPr="00D6652C" w:rsidRDefault="00532C18" w:rsidP="00532C18">
      <w:pPr>
        <w:keepNext/>
        <w:tabs>
          <w:tab w:val="center" w:pos="5102"/>
        </w:tabs>
        <w:spacing w:after="0" w:line="240" w:lineRule="auto"/>
        <w:outlineLvl w:val="1"/>
        <w:rPr>
          <w:rFonts w:ascii="Times New Roman" w:hAnsi="Times New Roman"/>
          <w:b/>
          <w:sz w:val="24"/>
          <w:szCs w:val="24"/>
        </w:rPr>
      </w:pPr>
      <w:r w:rsidRPr="00D6652C">
        <w:rPr>
          <w:rFonts w:ascii="Times New Roman" w:hAnsi="Times New Roman"/>
          <w:b/>
          <w:bCs/>
          <w:iCs/>
          <w:caps/>
          <w:sz w:val="24"/>
          <w:szCs w:val="24"/>
        </w:rPr>
        <w:tab/>
      </w:r>
      <w:bookmarkStart w:id="209" w:name="_Toc499087814"/>
      <w:r w:rsidRPr="00D6652C">
        <w:rPr>
          <w:rFonts w:ascii="Times New Roman" w:hAnsi="Times New Roman"/>
          <w:b/>
          <w:sz w:val="24"/>
          <w:szCs w:val="24"/>
        </w:rPr>
        <w:t>ОП.06 Информационные технологии в профессиональной деятельности</w:t>
      </w:r>
      <w:bookmarkEnd w:id="209"/>
    </w:p>
    <w:p w:rsidR="00532C18" w:rsidRPr="00D6652C" w:rsidRDefault="00532C18" w:rsidP="00532C18">
      <w:pPr>
        <w:tabs>
          <w:tab w:val="left" w:pos="1635"/>
        </w:tabs>
        <w:spacing w:after="0" w:line="240" w:lineRule="auto"/>
        <w:rPr>
          <w:rFonts w:ascii="Times New Roman" w:hAnsi="Times New Roman"/>
          <w:sz w:val="24"/>
          <w:szCs w:val="24"/>
        </w:rPr>
      </w:pPr>
    </w:p>
    <w:p w:rsidR="00532C18" w:rsidRPr="00320598" w:rsidRDefault="00532C18" w:rsidP="00532C18">
      <w:pPr>
        <w:tabs>
          <w:tab w:val="left" w:pos="1635"/>
        </w:tabs>
        <w:spacing w:after="0" w:line="240" w:lineRule="auto"/>
        <w:rPr>
          <w:rFonts w:ascii="Times New Roman" w:hAnsi="Times New Roman"/>
          <w:szCs w:val="24"/>
        </w:rPr>
      </w:pPr>
    </w:p>
    <w:p w:rsidR="00532C18" w:rsidRPr="00320598" w:rsidRDefault="00532C18" w:rsidP="00532C18">
      <w:pPr>
        <w:tabs>
          <w:tab w:val="left" w:pos="1635"/>
        </w:tabs>
        <w:spacing w:after="0" w:line="240" w:lineRule="auto"/>
        <w:rPr>
          <w:rFonts w:ascii="Times New Roman" w:hAnsi="Times New Roman"/>
          <w:szCs w:val="24"/>
        </w:rPr>
      </w:pPr>
    </w:p>
    <w:p w:rsidR="00532C18" w:rsidRPr="00320598" w:rsidRDefault="00532C18" w:rsidP="00532C18">
      <w:pPr>
        <w:tabs>
          <w:tab w:val="left" w:pos="1635"/>
        </w:tabs>
        <w:spacing w:after="0" w:line="240" w:lineRule="auto"/>
        <w:rPr>
          <w:rFonts w:ascii="Times New Roman" w:hAnsi="Times New Roman"/>
          <w:szCs w:val="24"/>
        </w:rPr>
      </w:pPr>
    </w:p>
    <w:p w:rsidR="00532C18" w:rsidRPr="00320598" w:rsidRDefault="00532C18" w:rsidP="00532C18">
      <w:pPr>
        <w:spacing w:after="0" w:line="240" w:lineRule="auto"/>
        <w:rPr>
          <w:rFonts w:ascii="Times New Roman" w:hAnsi="Times New Roman"/>
          <w:sz w:val="24"/>
          <w:szCs w:val="24"/>
        </w:rPr>
      </w:pPr>
    </w:p>
    <w:p w:rsidR="00532C18" w:rsidRPr="00320598" w:rsidRDefault="00532C18" w:rsidP="00532C18">
      <w:pPr>
        <w:spacing w:after="0" w:line="240" w:lineRule="auto"/>
        <w:rPr>
          <w:rFonts w:ascii="Times New Roman" w:hAnsi="Times New Roman"/>
          <w:sz w:val="24"/>
          <w:szCs w:val="24"/>
        </w:rPr>
      </w:pPr>
    </w:p>
    <w:p w:rsidR="00532C18" w:rsidRPr="00320598" w:rsidRDefault="00532C18" w:rsidP="00532C18">
      <w:pPr>
        <w:spacing w:after="0" w:line="240" w:lineRule="auto"/>
        <w:jc w:val="center"/>
        <w:rPr>
          <w:rFonts w:ascii="Times New Roman" w:hAnsi="Times New Roman"/>
          <w:b/>
          <w:sz w:val="32"/>
          <w:szCs w:val="32"/>
        </w:rPr>
      </w:pPr>
    </w:p>
    <w:p w:rsidR="00532C18" w:rsidRPr="00320598" w:rsidRDefault="00532C18" w:rsidP="00532C18">
      <w:pPr>
        <w:spacing w:after="0" w:line="240" w:lineRule="auto"/>
        <w:jc w:val="center"/>
        <w:rPr>
          <w:rFonts w:ascii="Times New Roman" w:hAnsi="Times New Roman"/>
          <w:b/>
          <w:sz w:val="32"/>
          <w:szCs w:val="32"/>
        </w:rPr>
      </w:pPr>
    </w:p>
    <w:p w:rsidR="00532C18" w:rsidRPr="00320598" w:rsidRDefault="00532C18" w:rsidP="00532C18">
      <w:pPr>
        <w:spacing w:after="0" w:line="240" w:lineRule="auto"/>
        <w:jc w:val="center"/>
        <w:rPr>
          <w:rFonts w:ascii="Times New Roman" w:hAnsi="Times New Roman"/>
          <w:b/>
          <w:sz w:val="32"/>
          <w:szCs w:val="32"/>
        </w:rPr>
      </w:pPr>
    </w:p>
    <w:p w:rsidR="00532C18" w:rsidRPr="00320598" w:rsidRDefault="00532C18" w:rsidP="00532C18">
      <w:pPr>
        <w:spacing w:after="0" w:line="240" w:lineRule="auto"/>
        <w:jc w:val="center"/>
        <w:rPr>
          <w:rFonts w:ascii="Times New Roman" w:hAnsi="Times New Roman"/>
          <w:b/>
          <w:sz w:val="32"/>
          <w:szCs w:val="32"/>
        </w:rPr>
      </w:pPr>
    </w:p>
    <w:p w:rsidR="00532C18" w:rsidRPr="00320598" w:rsidRDefault="00532C18" w:rsidP="00532C18">
      <w:pPr>
        <w:spacing w:after="0" w:line="240" w:lineRule="auto"/>
        <w:jc w:val="center"/>
        <w:rPr>
          <w:rFonts w:ascii="Times New Roman" w:hAnsi="Times New Roman"/>
          <w:b/>
          <w:sz w:val="32"/>
          <w:szCs w:val="32"/>
        </w:rPr>
      </w:pPr>
    </w:p>
    <w:p w:rsidR="00532C18" w:rsidRPr="00320598" w:rsidRDefault="00532C18" w:rsidP="00532C18">
      <w:pPr>
        <w:tabs>
          <w:tab w:val="left" w:pos="2805"/>
          <w:tab w:val="left" w:pos="3440"/>
          <w:tab w:val="center" w:pos="4677"/>
        </w:tabs>
        <w:spacing w:after="0" w:line="240" w:lineRule="auto"/>
        <w:rPr>
          <w:rFonts w:ascii="Times New Roman" w:hAnsi="Times New Roman"/>
          <w:sz w:val="24"/>
          <w:szCs w:val="24"/>
        </w:rPr>
      </w:pPr>
      <w:r w:rsidRPr="00320598">
        <w:rPr>
          <w:rFonts w:ascii="Times New Roman" w:hAnsi="Times New Roman"/>
          <w:sz w:val="24"/>
          <w:szCs w:val="24"/>
        </w:rPr>
        <w:tab/>
      </w:r>
      <w:r w:rsidRPr="00320598">
        <w:rPr>
          <w:rFonts w:ascii="Times New Roman" w:hAnsi="Times New Roman"/>
          <w:sz w:val="24"/>
          <w:szCs w:val="24"/>
        </w:rPr>
        <w:tab/>
      </w:r>
    </w:p>
    <w:p w:rsidR="00532C18" w:rsidRPr="00320598" w:rsidRDefault="00532C18" w:rsidP="00532C18">
      <w:pPr>
        <w:tabs>
          <w:tab w:val="left" w:pos="2805"/>
          <w:tab w:val="left" w:pos="3440"/>
          <w:tab w:val="center" w:pos="4677"/>
        </w:tabs>
        <w:spacing w:after="0" w:line="240" w:lineRule="auto"/>
        <w:rPr>
          <w:rFonts w:ascii="Times New Roman" w:hAnsi="Times New Roman"/>
          <w:sz w:val="24"/>
          <w:szCs w:val="24"/>
        </w:rPr>
      </w:pPr>
    </w:p>
    <w:p w:rsidR="00532C18" w:rsidRPr="00320598" w:rsidRDefault="00532C18" w:rsidP="00532C18">
      <w:pPr>
        <w:tabs>
          <w:tab w:val="left" w:pos="2805"/>
          <w:tab w:val="left" w:pos="3440"/>
          <w:tab w:val="center" w:pos="4677"/>
        </w:tabs>
        <w:spacing w:after="0" w:line="240" w:lineRule="auto"/>
        <w:rPr>
          <w:rFonts w:ascii="Times New Roman" w:hAnsi="Times New Roman"/>
          <w:sz w:val="24"/>
          <w:szCs w:val="24"/>
        </w:rPr>
      </w:pPr>
    </w:p>
    <w:p w:rsidR="00532C18" w:rsidRPr="00320598" w:rsidRDefault="00532C18" w:rsidP="00532C18">
      <w:pPr>
        <w:tabs>
          <w:tab w:val="left" w:pos="2805"/>
          <w:tab w:val="left" w:pos="3440"/>
          <w:tab w:val="center" w:pos="4677"/>
        </w:tabs>
        <w:spacing w:after="0" w:line="240" w:lineRule="auto"/>
        <w:rPr>
          <w:rFonts w:ascii="Times New Roman" w:hAnsi="Times New Roman"/>
          <w:sz w:val="24"/>
          <w:szCs w:val="24"/>
        </w:rPr>
      </w:pPr>
    </w:p>
    <w:p w:rsidR="00532C18" w:rsidRPr="00320598" w:rsidRDefault="00532C18" w:rsidP="00532C18">
      <w:pPr>
        <w:tabs>
          <w:tab w:val="left" w:pos="2805"/>
          <w:tab w:val="left" w:pos="3440"/>
          <w:tab w:val="center" w:pos="4677"/>
        </w:tabs>
        <w:spacing w:after="0" w:line="240" w:lineRule="auto"/>
        <w:rPr>
          <w:rFonts w:ascii="Times New Roman" w:hAnsi="Times New Roman"/>
          <w:sz w:val="24"/>
          <w:szCs w:val="24"/>
        </w:rPr>
      </w:pPr>
    </w:p>
    <w:p w:rsidR="00532C18" w:rsidRPr="00320598" w:rsidRDefault="00532C18" w:rsidP="00532C18">
      <w:pPr>
        <w:tabs>
          <w:tab w:val="left" w:pos="2805"/>
          <w:tab w:val="left" w:pos="3440"/>
          <w:tab w:val="center" w:pos="4677"/>
        </w:tabs>
        <w:spacing w:after="0" w:line="240" w:lineRule="auto"/>
        <w:rPr>
          <w:rFonts w:ascii="Times New Roman" w:hAnsi="Times New Roman"/>
          <w:sz w:val="24"/>
          <w:szCs w:val="24"/>
        </w:rPr>
      </w:pPr>
    </w:p>
    <w:p w:rsidR="00532C18" w:rsidRPr="00320598" w:rsidRDefault="00532C18" w:rsidP="00532C18">
      <w:pPr>
        <w:tabs>
          <w:tab w:val="left" w:pos="2805"/>
          <w:tab w:val="left" w:pos="3440"/>
          <w:tab w:val="center" w:pos="4677"/>
        </w:tabs>
        <w:spacing w:after="0" w:line="240" w:lineRule="auto"/>
        <w:rPr>
          <w:rFonts w:ascii="Times New Roman" w:hAnsi="Times New Roman"/>
          <w:sz w:val="24"/>
          <w:szCs w:val="24"/>
        </w:rPr>
      </w:pPr>
    </w:p>
    <w:p w:rsidR="00532C18" w:rsidRDefault="00532C18" w:rsidP="00532C18">
      <w:pPr>
        <w:tabs>
          <w:tab w:val="left" w:pos="2805"/>
          <w:tab w:val="left" w:pos="3440"/>
          <w:tab w:val="center" w:pos="4677"/>
        </w:tabs>
        <w:spacing w:after="0" w:line="240" w:lineRule="auto"/>
        <w:jc w:val="center"/>
        <w:rPr>
          <w:rFonts w:ascii="Times New Roman" w:hAnsi="Times New Roman"/>
          <w:sz w:val="24"/>
          <w:szCs w:val="24"/>
        </w:rPr>
      </w:pPr>
    </w:p>
    <w:p w:rsidR="00D6652C" w:rsidRDefault="00D6652C" w:rsidP="00532C18">
      <w:pPr>
        <w:tabs>
          <w:tab w:val="left" w:pos="2805"/>
          <w:tab w:val="left" w:pos="3440"/>
          <w:tab w:val="center" w:pos="4677"/>
        </w:tabs>
        <w:spacing w:after="0" w:line="240" w:lineRule="auto"/>
        <w:jc w:val="center"/>
        <w:rPr>
          <w:rFonts w:ascii="Times New Roman" w:hAnsi="Times New Roman"/>
          <w:sz w:val="24"/>
          <w:szCs w:val="24"/>
        </w:rPr>
      </w:pPr>
    </w:p>
    <w:p w:rsidR="00D6652C" w:rsidRPr="00320598" w:rsidRDefault="00D6652C" w:rsidP="00532C18">
      <w:pPr>
        <w:tabs>
          <w:tab w:val="left" w:pos="2805"/>
          <w:tab w:val="left" w:pos="3440"/>
          <w:tab w:val="center" w:pos="4677"/>
        </w:tabs>
        <w:spacing w:after="0" w:line="240" w:lineRule="auto"/>
        <w:jc w:val="center"/>
        <w:rPr>
          <w:rFonts w:ascii="Times New Roman" w:hAnsi="Times New Roman"/>
          <w:sz w:val="24"/>
          <w:szCs w:val="24"/>
        </w:rPr>
      </w:pPr>
    </w:p>
    <w:p w:rsidR="00532C18" w:rsidRPr="00320598" w:rsidRDefault="00532C18" w:rsidP="00532C18">
      <w:pPr>
        <w:tabs>
          <w:tab w:val="left" w:pos="2805"/>
          <w:tab w:val="left" w:pos="3440"/>
          <w:tab w:val="center" w:pos="4677"/>
        </w:tabs>
        <w:spacing w:after="0" w:line="240" w:lineRule="auto"/>
        <w:jc w:val="center"/>
        <w:rPr>
          <w:rFonts w:ascii="Times New Roman" w:hAnsi="Times New Roman"/>
          <w:sz w:val="24"/>
          <w:szCs w:val="24"/>
        </w:rPr>
      </w:pPr>
    </w:p>
    <w:p w:rsidR="00532C18" w:rsidRPr="00320598" w:rsidRDefault="00532C18" w:rsidP="00532C18">
      <w:pPr>
        <w:tabs>
          <w:tab w:val="left" w:pos="2805"/>
          <w:tab w:val="left" w:pos="3440"/>
          <w:tab w:val="center" w:pos="4677"/>
        </w:tabs>
        <w:spacing w:after="0" w:line="240" w:lineRule="auto"/>
        <w:jc w:val="center"/>
        <w:rPr>
          <w:rFonts w:ascii="Times New Roman" w:hAnsi="Times New Roman"/>
          <w:sz w:val="24"/>
          <w:szCs w:val="24"/>
        </w:rPr>
      </w:pPr>
    </w:p>
    <w:p w:rsidR="00532C18" w:rsidRPr="00320598" w:rsidRDefault="00532C18" w:rsidP="00532C18">
      <w:pPr>
        <w:tabs>
          <w:tab w:val="left" w:pos="2805"/>
          <w:tab w:val="left" w:pos="3440"/>
          <w:tab w:val="center" w:pos="4677"/>
        </w:tabs>
        <w:spacing w:after="0" w:line="240" w:lineRule="auto"/>
        <w:jc w:val="center"/>
        <w:rPr>
          <w:rFonts w:ascii="Times New Roman" w:hAnsi="Times New Roman"/>
          <w:sz w:val="24"/>
          <w:szCs w:val="24"/>
        </w:rPr>
      </w:pPr>
    </w:p>
    <w:p w:rsidR="00532C18" w:rsidRPr="00D6652C" w:rsidRDefault="00D6652C" w:rsidP="00532C18">
      <w:pPr>
        <w:tabs>
          <w:tab w:val="left" w:pos="2805"/>
          <w:tab w:val="left" w:pos="3440"/>
          <w:tab w:val="center" w:pos="4677"/>
        </w:tabs>
        <w:spacing w:after="0" w:line="240" w:lineRule="auto"/>
        <w:jc w:val="center"/>
        <w:rPr>
          <w:rFonts w:ascii="Times New Roman" w:hAnsi="Times New Roman"/>
          <w:b/>
          <w:i/>
          <w:sz w:val="24"/>
          <w:szCs w:val="24"/>
        </w:rPr>
      </w:pPr>
      <w:r w:rsidRPr="00D6652C">
        <w:rPr>
          <w:rFonts w:ascii="Times New Roman" w:hAnsi="Times New Roman"/>
          <w:b/>
          <w:i/>
          <w:sz w:val="24"/>
          <w:szCs w:val="24"/>
        </w:rPr>
        <w:t>2021г.</w:t>
      </w:r>
    </w:p>
    <w:p w:rsidR="00532C18" w:rsidRPr="00320598" w:rsidRDefault="00532C18" w:rsidP="00532C18">
      <w:pPr>
        <w:tabs>
          <w:tab w:val="left" w:pos="2805"/>
          <w:tab w:val="left" w:pos="3440"/>
          <w:tab w:val="center" w:pos="4677"/>
        </w:tabs>
        <w:spacing w:after="0" w:line="240" w:lineRule="auto"/>
        <w:jc w:val="center"/>
        <w:rPr>
          <w:rFonts w:ascii="Times New Roman" w:hAnsi="Times New Roman"/>
          <w:sz w:val="24"/>
          <w:szCs w:val="24"/>
        </w:rPr>
      </w:pPr>
    </w:p>
    <w:p w:rsidR="00532C18" w:rsidRPr="00320598" w:rsidRDefault="00532C18" w:rsidP="00532C18">
      <w:pPr>
        <w:tabs>
          <w:tab w:val="left" w:pos="2805"/>
          <w:tab w:val="left" w:pos="3440"/>
          <w:tab w:val="center" w:pos="4677"/>
        </w:tabs>
        <w:spacing w:after="0" w:line="240" w:lineRule="auto"/>
        <w:jc w:val="center"/>
        <w:rPr>
          <w:rFonts w:ascii="Times New Roman" w:hAnsi="Times New Roman"/>
          <w:sz w:val="24"/>
          <w:szCs w:val="24"/>
        </w:rPr>
      </w:pPr>
    </w:p>
    <w:p w:rsidR="00532C18" w:rsidRPr="00320598" w:rsidRDefault="00D6652C" w:rsidP="00532C18">
      <w:pPr>
        <w:spacing w:after="0" w:line="240" w:lineRule="auto"/>
        <w:jc w:val="center"/>
        <w:rPr>
          <w:rFonts w:ascii="Times New Roman" w:hAnsi="Times New Roman"/>
          <w:b/>
          <w:i/>
          <w:sz w:val="24"/>
          <w:szCs w:val="24"/>
        </w:rPr>
      </w:pPr>
      <w:r>
        <w:rPr>
          <w:rFonts w:ascii="Times New Roman" w:hAnsi="Times New Roman"/>
          <w:b/>
          <w:i/>
          <w:sz w:val="24"/>
          <w:szCs w:val="24"/>
        </w:rPr>
        <w:br w:type="page"/>
      </w:r>
      <w:r w:rsidR="00532C18" w:rsidRPr="00320598">
        <w:rPr>
          <w:rFonts w:ascii="Times New Roman" w:hAnsi="Times New Roman"/>
          <w:b/>
          <w:i/>
          <w:sz w:val="24"/>
          <w:szCs w:val="24"/>
        </w:rPr>
        <w:lastRenderedPageBreak/>
        <w:t>СОДЕРЖАНИЕ</w:t>
      </w:r>
    </w:p>
    <w:p w:rsidR="00532C18" w:rsidRPr="00320598" w:rsidRDefault="00532C18" w:rsidP="00532C18">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32C18" w:rsidRPr="00D6652C" w:rsidTr="00532C18">
        <w:tc>
          <w:tcPr>
            <w:tcW w:w="7501" w:type="dxa"/>
          </w:tcPr>
          <w:p w:rsidR="00532C18" w:rsidRPr="00D6652C" w:rsidRDefault="00532C18" w:rsidP="005F71AC">
            <w:pPr>
              <w:pStyle w:val="af"/>
              <w:numPr>
                <w:ilvl w:val="0"/>
                <w:numId w:val="46"/>
              </w:numPr>
              <w:suppressAutoHyphens/>
              <w:spacing w:line="360" w:lineRule="auto"/>
              <w:jc w:val="both"/>
              <w:rPr>
                <w:b/>
                <w:szCs w:val="24"/>
                <w:lang w:eastAsia="en-US"/>
              </w:rPr>
            </w:pPr>
            <w:r w:rsidRPr="00D6652C">
              <w:rPr>
                <w:b/>
                <w:szCs w:val="24"/>
                <w:lang w:eastAsia="en-US"/>
              </w:rPr>
              <w:t xml:space="preserve">ОБЩАЯ ХАРАКТЕРИСТИКА  </w:t>
            </w:r>
            <w:r w:rsidR="00D6652C">
              <w:rPr>
                <w:b/>
                <w:szCs w:val="24"/>
                <w:lang w:eastAsia="en-US"/>
              </w:rPr>
              <w:t xml:space="preserve">ПРИМЕРНОЙ </w:t>
            </w:r>
            <w:r w:rsidRPr="00D6652C">
              <w:rPr>
                <w:b/>
                <w:szCs w:val="24"/>
                <w:lang w:eastAsia="en-US"/>
              </w:rPr>
              <w:t>РАБОЧЕЙ ПРОГРАММЫ УЧЕБНОЙ ДИСЦИПЛИНЫ</w:t>
            </w:r>
          </w:p>
        </w:tc>
        <w:tc>
          <w:tcPr>
            <w:tcW w:w="1854" w:type="dxa"/>
          </w:tcPr>
          <w:p w:rsidR="00532C18" w:rsidRPr="00D6652C" w:rsidRDefault="00532C18" w:rsidP="00D6652C">
            <w:pPr>
              <w:spacing w:after="0" w:line="360" w:lineRule="auto"/>
              <w:jc w:val="right"/>
              <w:rPr>
                <w:rFonts w:ascii="Times New Roman" w:hAnsi="Times New Roman"/>
                <w:b/>
                <w:sz w:val="24"/>
                <w:szCs w:val="24"/>
                <w:lang w:eastAsia="en-US"/>
              </w:rPr>
            </w:pPr>
          </w:p>
        </w:tc>
      </w:tr>
      <w:tr w:rsidR="00532C18" w:rsidRPr="00D6652C" w:rsidTr="00532C18">
        <w:tc>
          <w:tcPr>
            <w:tcW w:w="7501" w:type="dxa"/>
          </w:tcPr>
          <w:p w:rsidR="00532C18" w:rsidRPr="00D6652C" w:rsidRDefault="00532C18" w:rsidP="005F71AC">
            <w:pPr>
              <w:pStyle w:val="af"/>
              <w:numPr>
                <w:ilvl w:val="0"/>
                <w:numId w:val="46"/>
              </w:numPr>
              <w:suppressAutoHyphens/>
              <w:spacing w:line="360" w:lineRule="auto"/>
              <w:jc w:val="both"/>
              <w:rPr>
                <w:b/>
                <w:szCs w:val="24"/>
                <w:lang w:eastAsia="en-US"/>
              </w:rPr>
            </w:pPr>
            <w:r w:rsidRPr="00D6652C">
              <w:rPr>
                <w:b/>
                <w:szCs w:val="24"/>
                <w:lang w:eastAsia="en-US"/>
              </w:rPr>
              <w:t xml:space="preserve">СТРУКТУРА И </w:t>
            </w:r>
            <w:r w:rsidR="008D0675">
              <w:rPr>
                <w:b/>
                <w:szCs w:val="24"/>
                <w:lang w:eastAsia="en-US"/>
              </w:rPr>
              <w:t xml:space="preserve">ПРИМЕРНОЕ </w:t>
            </w:r>
            <w:r w:rsidRPr="00D6652C">
              <w:rPr>
                <w:b/>
                <w:szCs w:val="24"/>
                <w:lang w:eastAsia="en-US"/>
              </w:rPr>
              <w:t>СОДЕРЖАНИЕ УЧЕБНОЙ ДИСЦИПЛИНЫ</w:t>
            </w:r>
          </w:p>
        </w:tc>
        <w:tc>
          <w:tcPr>
            <w:tcW w:w="1854" w:type="dxa"/>
          </w:tcPr>
          <w:p w:rsidR="00532C18" w:rsidRPr="00D6652C" w:rsidRDefault="00532C18" w:rsidP="00D6652C">
            <w:pPr>
              <w:spacing w:after="0" w:line="360" w:lineRule="auto"/>
              <w:ind w:left="644"/>
              <w:jc w:val="right"/>
              <w:rPr>
                <w:rFonts w:ascii="Times New Roman" w:hAnsi="Times New Roman"/>
                <w:b/>
                <w:sz w:val="24"/>
                <w:szCs w:val="24"/>
                <w:lang w:eastAsia="en-US"/>
              </w:rPr>
            </w:pPr>
          </w:p>
        </w:tc>
      </w:tr>
      <w:tr w:rsidR="00532C18" w:rsidRPr="00D6652C" w:rsidTr="00532C18">
        <w:tc>
          <w:tcPr>
            <w:tcW w:w="7501" w:type="dxa"/>
          </w:tcPr>
          <w:p w:rsidR="00532C18" w:rsidRPr="00D6652C" w:rsidRDefault="00532C18" w:rsidP="005F71AC">
            <w:pPr>
              <w:pStyle w:val="af"/>
              <w:numPr>
                <w:ilvl w:val="0"/>
                <w:numId w:val="46"/>
              </w:numPr>
              <w:suppressAutoHyphens/>
              <w:spacing w:line="360" w:lineRule="auto"/>
              <w:jc w:val="both"/>
              <w:rPr>
                <w:b/>
                <w:szCs w:val="24"/>
                <w:lang w:eastAsia="en-US"/>
              </w:rPr>
            </w:pPr>
            <w:r w:rsidRPr="00D6652C">
              <w:rPr>
                <w:b/>
                <w:szCs w:val="24"/>
                <w:lang w:eastAsia="en-US"/>
              </w:rPr>
              <w:t>УСЛОВИЯ РЕАЛИЗАЦИИУЧЕБНОЙ ДИСЦИПЛИНЫ</w:t>
            </w:r>
          </w:p>
        </w:tc>
        <w:tc>
          <w:tcPr>
            <w:tcW w:w="1854" w:type="dxa"/>
          </w:tcPr>
          <w:p w:rsidR="00532C18" w:rsidRPr="00D6652C" w:rsidRDefault="00532C18" w:rsidP="00D6652C">
            <w:pPr>
              <w:spacing w:after="0" w:line="360" w:lineRule="auto"/>
              <w:ind w:left="644"/>
              <w:jc w:val="right"/>
              <w:rPr>
                <w:rFonts w:ascii="Times New Roman" w:hAnsi="Times New Roman"/>
                <w:b/>
                <w:sz w:val="24"/>
                <w:szCs w:val="24"/>
                <w:lang w:eastAsia="en-US"/>
              </w:rPr>
            </w:pPr>
          </w:p>
        </w:tc>
      </w:tr>
      <w:tr w:rsidR="00532C18" w:rsidRPr="00D6652C" w:rsidTr="00532C18">
        <w:tc>
          <w:tcPr>
            <w:tcW w:w="7501" w:type="dxa"/>
          </w:tcPr>
          <w:p w:rsidR="00532C18" w:rsidRPr="00D6652C" w:rsidRDefault="00532C18" w:rsidP="005F71AC">
            <w:pPr>
              <w:pStyle w:val="af"/>
              <w:numPr>
                <w:ilvl w:val="0"/>
                <w:numId w:val="46"/>
              </w:numPr>
              <w:suppressAutoHyphens/>
              <w:spacing w:line="360" w:lineRule="auto"/>
              <w:jc w:val="both"/>
              <w:rPr>
                <w:b/>
                <w:szCs w:val="24"/>
                <w:lang w:eastAsia="en-US"/>
              </w:rPr>
            </w:pPr>
            <w:r w:rsidRPr="00D6652C">
              <w:rPr>
                <w:b/>
                <w:szCs w:val="24"/>
                <w:lang w:eastAsia="en-US"/>
              </w:rPr>
              <w:t>КОНТРОЛЬ И ОЦЕНКА РЕЗУЛЬТАТОВ ОСВОЕНИЯ УЧЕБНОЙ ДИСЦИПЛИНЫ</w:t>
            </w:r>
          </w:p>
        </w:tc>
        <w:tc>
          <w:tcPr>
            <w:tcW w:w="1854" w:type="dxa"/>
          </w:tcPr>
          <w:p w:rsidR="00532C18" w:rsidRPr="00D6652C" w:rsidRDefault="00532C18" w:rsidP="00D6652C">
            <w:pPr>
              <w:spacing w:after="0" w:line="360" w:lineRule="auto"/>
              <w:jc w:val="right"/>
              <w:rPr>
                <w:rFonts w:ascii="Times New Roman" w:hAnsi="Times New Roman"/>
                <w:b/>
                <w:sz w:val="24"/>
                <w:szCs w:val="24"/>
                <w:lang w:eastAsia="en-US"/>
              </w:rPr>
            </w:pPr>
          </w:p>
        </w:tc>
      </w:tr>
    </w:tbl>
    <w:p w:rsidR="00532C18" w:rsidRPr="00D6652C" w:rsidRDefault="00532C18" w:rsidP="00532C18">
      <w:pPr>
        <w:suppressAutoHyphens/>
        <w:spacing w:after="0" w:line="240" w:lineRule="auto"/>
        <w:jc w:val="both"/>
        <w:rPr>
          <w:rFonts w:ascii="Times New Roman" w:hAnsi="Times New Roman"/>
          <w:b/>
          <w:sz w:val="24"/>
          <w:szCs w:val="24"/>
        </w:rPr>
      </w:pPr>
      <w:r w:rsidRPr="00320598">
        <w:rPr>
          <w:rFonts w:ascii="Times New Roman" w:hAnsi="Times New Roman"/>
          <w:b/>
          <w:i/>
          <w:sz w:val="24"/>
          <w:szCs w:val="24"/>
          <w:u w:val="single"/>
        </w:rPr>
        <w:br w:type="page"/>
      </w:r>
      <w:r w:rsidRPr="00320598">
        <w:rPr>
          <w:rFonts w:ascii="Times New Roman" w:hAnsi="Times New Roman"/>
          <w:b/>
          <w:i/>
          <w:sz w:val="24"/>
          <w:szCs w:val="24"/>
        </w:rPr>
        <w:lastRenderedPageBreak/>
        <w:t xml:space="preserve">1. </w:t>
      </w:r>
      <w:r w:rsidRPr="00D6652C">
        <w:rPr>
          <w:rFonts w:ascii="Times New Roman" w:hAnsi="Times New Roman"/>
          <w:b/>
          <w:sz w:val="24"/>
          <w:szCs w:val="24"/>
        </w:rPr>
        <w:t xml:space="preserve">ОБЩАЯ ХАРАКТЕРИСТИКА </w:t>
      </w:r>
      <w:r w:rsidR="00D6652C">
        <w:rPr>
          <w:rFonts w:ascii="Times New Roman" w:hAnsi="Times New Roman"/>
          <w:b/>
          <w:sz w:val="24"/>
          <w:szCs w:val="24"/>
        </w:rPr>
        <w:t xml:space="preserve">ПРИМЕРНОЙ </w:t>
      </w:r>
      <w:r w:rsidRPr="00D6652C">
        <w:rPr>
          <w:rFonts w:ascii="Times New Roman" w:hAnsi="Times New Roman"/>
          <w:b/>
          <w:sz w:val="24"/>
          <w:szCs w:val="24"/>
        </w:rPr>
        <w:t>РАБОЧЕЙ ПРОГРАММЫ УЧЕБНОЙ ДИСЦИПЛИНЫ</w:t>
      </w:r>
      <w:r w:rsidRPr="00320598">
        <w:rPr>
          <w:rFonts w:ascii="Times New Roman" w:hAnsi="Times New Roman"/>
          <w:b/>
          <w:i/>
          <w:sz w:val="24"/>
          <w:szCs w:val="24"/>
        </w:rPr>
        <w:t xml:space="preserve"> </w:t>
      </w:r>
      <w:r w:rsidR="00D6652C" w:rsidRPr="00D6652C">
        <w:rPr>
          <w:rFonts w:ascii="Times New Roman" w:hAnsi="Times New Roman"/>
          <w:b/>
          <w:sz w:val="24"/>
          <w:szCs w:val="24"/>
        </w:rPr>
        <w:t xml:space="preserve">ОП.06 </w:t>
      </w:r>
      <w:r w:rsidRPr="00D6652C">
        <w:rPr>
          <w:rFonts w:ascii="Times New Roman" w:hAnsi="Times New Roman"/>
          <w:b/>
          <w:sz w:val="24"/>
          <w:szCs w:val="24"/>
        </w:rPr>
        <w:t xml:space="preserve">Информационные технологии в профессиональной деятельности </w:t>
      </w:r>
    </w:p>
    <w:p w:rsidR="00532C18" w:rsidRPr="00320598" w:rsidRDefault="00532C18" w:rsidP="00532C18">
      <w:pPr>
        <w:spacing w:after="0" w:line="240" w:lineRule="auto"/>
        <w:rPr>
          <w:rFonts w:ascii="Times New Roman" w:hAnsi="Times New Roman"/>
          <w:i/>
          <w:sz w:val="24"/>
          <w:szCs w:val="24"/>
        </w:rPr>
      </w:pPr>
    </w:p>
    <w:p w:rsidR="00532C18" w:rsidRPr="00320598" w:rsidRDefault="00532C18" w:rsidP="00532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20598">
        <w:rPr>
          <w:rFonts w:ascii="Times New Roman" w:hAnsi="Times New Roman"/>
          <w:b/>
          <w:sz w:val="24"/>
          <w:szCs w:val="24"/>
        </w:rPr>
        <w:t xml:space="preserve">1.1. Место дисциплины в структуре основной образовательной программы: </w:t>
      </w:r>
      <w:r w:rsidRPr="00320598">
        <w:rPr>
          <w:rFonts w:ascii="Times New Roman" w:hAnsi="Times New Roman"/>
          <w:sz w:val="24"/>
          <w:szCs w:val="24"/>
        </w:rPr>
        <w:tab/>
      </w:r>
    </w:p>
    <w:p w:rsidR="00532C18" w:rsidRPr="00320598" w:rsidRDefault="00532C18" w:rsidP="00532C18">
      <w:pPr>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rPr>
        <w:t>Учебная дисциплина ОП.06 Информационные технологии в профессиональной деятельности является обязательной частью профессионального цикла основной образовательной программы в соответствии с ФГОС по специальности 14.02.01 Атомные электрические станции и установки.</w:t>
      </w:r>
    </w:p>
    <w:p w:rsidR="00532C18" w:rsidRPr="00320598" w:rsidRDefault="00532C18" w:rsidP="00532C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20598">
        <w:rPr>
          <w:rFonts w:ascii="Times New Roman" w:hAnsi="Times New Roman"/>
          <w:sz w:val="24"/>
          <w:szCs w:val="24"/>
        </w:rPr>
        <w:t xml:space="preserve">Учебная дисциплина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профессии/специальности  14.02.01 Атомные электрические станции и установки. Особое значение дисциплина имеет при формировании и развитии общих компетенций (ОК): </w:t>
      </w:r>
    </w:p>
    <w:p w:rsidR="00532C18" w:rsidRPr="00320598" w:rsidRDefault="00532C18" w:rsidP="00532C18">
      <w:pPr>
        <w:tabs>
          <w:tab w:val="left" w:pos="2835"/>
        </w:tabs>
        <w:spacing w:after="0" w:line="240" w:lineRule="auto"/>
        <w:ind w:firstLine="709"/>
        <w:jc w:val="both"/>
        <w:rPr>
          <w:rFonts w:ascii="Times New Roman" w:hAnsi="Times New Roman"/>
          <w:sz w:val="24"/>
          <w:szCs w:val="24"/>
        </w:rPr>
      </w:pPr>
      <w:r w:rsidRPr="00320598">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p w:rsidR="00532C18" w:rsidRPr="00320598" w:rsidRDefault="00532C18" w:rsidP="00532C18">
      <w:pPr>
        <w:tabs>
          <w:tab w:val="left" w:pos="2835"/>
        </w:tabs>
        <w:spacing w:after="0" w:line="240" w:lineRule="auto"/>
        <w:ind w:firstLine="709"/>
        <w:jc w:val="both"/>
        <w:rPr>
          <w:rFonts w:ascii="Times New Roman" w:hAnsi="Times New Roman"/>
          <w:sz w:val="24"/>
          <w:szCs w:val="24"/>
        </w:rPr>
      </w:pPr>
      <w:r w:rsidRPr="00320598">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532C18" w:rsidRPr="00320598" w:rsidRDefault="00532C18" w:rsidP="00532C18">
      <w:pPr>
        <w:tabs>
          <w:tab w:val="left" w:pos="2835"/>
        </w:tabs>
        <w:spacing w:after="0" w:line="240" w:lineRule="auto"/>
        <w:ind w:firstLine="709"/>
        <w:jc w:val="both"/>
        <w:rPr>
          <w:rFonts w:ascii="Times New Roman" w:hAnsi="Times New Roman"/>
          <w:sz w:val="24"/>
          <w:szCs w:val="24"/>
        </w:rPr>
      </w:pPr>
      <w:r w:rsidRPr="00320598">
        <w:rPr>
          <w:rFonts w:ascii="Times New Roman" w:hAnsi="Times New Roman"/>
          <w:sz w:val="24"/>
          <w:szCs w:val="24"/>
        </w:rPr>
        <w:t>ОК 03. Планировать и реализовывать собственное профессиональное и личностное развитие.</w:t>
      </w:r>
    </w:p>
    <w:p w:rsidR="00532C18" w:rsidRPr="00320598" w:rsidRDefault="00532C18" w:rsidP="00532C18">
      <w:pPr>
        <w:tabs>
          <w:tab w:val="left" w:pos="2835"/>
        </w:tabs>
        <w:spacing w:after="0" w:line="240" w:lineRule="auto"/>
        <w:ind w:firstLine="709"/>
        <w:jc w:val="both"/>
        <w:rPr>
          <w:rFonts w:ascii="Times New Roman" w:hAnsi="Times New Roman"/>
          <w:sz w:val="24"/>
          <w:szCs w:val="24"/>
        </w:rPr>
      </w:pPr>
      <w:r w:rsidRPr="00320598">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p w:rsidR="00532C18" w:rsidRPr="00320598" w:rsidRDefault="00532C18" w:rsidP="00532C18">
      <w:pPr>
        <w:tabs>
          <w:tab w:val="left" w:pos="2835"/>
        </w:tabs>
        <w:spacing w:after="0" w:line="240" w:lineRule="auto"/>
        <w:ind w:firstLine="709"/>
        <w:jc w:val="both"/>
        <w:rPr>
          <w:rFonts w:ascii="Times New Roman" w:hAnsi="Times New Roman"/>
          <w:sz w:val="24"/>
          <w:szCs w:val="24"/>
        </w:rPr>
      </w:pPr>
      <w:r w:rsidRPr="00320598">
        <w:rPr>
          <w:rFonts w:ascii="Times New Roman" w:hAnsi="Times New Roman"/>
          <w:sz w:val="24"/>
          <w:szCs w:val="24"/>
        </w:rPr>
        <w:t>ОК 09. Использовать информационные технологии в профессиональной деятельности.</w:t>
      </w:r>
    </w:p>
    <w:p w:rsidR="00532C18" w:rsidRPr="00320598" w:rsidRDefault="00532C18" w:rsidP="00532C18">
      <w:pPr>
        <w:tabs>
          <w:tab w:val="left" w:pos="2835"/>
        </w:tabs>
        <w:spacing w:after="0" w:line="240" w:lineRule="auto"/>
        <w:ind w:firstLine="709"/>
        <w:jc w:val="both"/>
        <w:rPr>
          <w:rFonts w:ascii="Times New Roman" w:hAnsi="Times New Roman"/>
          <w:sz w:val="24"/>
          <w:szCs w:val="24"/>
        </w:rPr>
      </w:pPr>
      <w:r w:rsidRPr="00320598">
        <w:rPr>
          <w:rFonts w:ascii="Times New Roman" w:hAnsi="Times New Roman"/>
          <w:sz w:val="24"/>
          <w:szCs w:val="24"/>
        </w:rPr>
        <w:t>ОК 10. Пользоваться профессиональной документацией на государственном и иностранном языках.</w:t>
      </w:r>
    </w:p>
    <w:p w:rsidR="00532C18" w:rsidRPr="00320598" w:rsidRDefault="00532C18" w:rsidP="00532C18">
      <w:pPr>
        <w:pStyle w:val="23"/>
        <w:widowControl w:val="0"/>
        <w:tabs>
          <w:tab w:val="left" w:pos="916"/>
        </w:tabs>
        <w:suppressAutoHyphens/>
        <w:spacing w:before="0" w:after="0"/>
        <w:ind w:left="0" w:firstLine="709"/>
        <w:rPr>
          <w:rFonts w:ascii="Times New Roman" w:hAnsi="Times New Roman"/>
          <w:sz w:val="24"/>
        </w:rPr>
      </w:pPr>
      <w:r w:rsidRPr="00320598">
        <w:rPr>
          <w:rFonts w:ascii="Times New Roman" w:hAnsi="Times New Roman"/>
          <w:sz w:val="24"/>
        </w:rPr>
        <w:t>Содержание дисциплины ориентировано на подготовку студентов к овладению профессиональными компетенциями (ПК):</w:t>
      </w:r>
    </w:p>
    <w:p w:rsidR="00532C18" w:rsidRPr="00320598" w:rsidRDefault="00532C18" w:rsidP="00532C18">
      <w:pPr>
        <w:pStyle w:val="23"/>
        <w:widowControl w:val="0"/>
        <w:suppressAutoHyphens/>
        <w:spacing w:before="0" w:after="0"/>
        <w:ind w:left="0" w:firstLine="720"/>
        <w:rPr>
          <w:rFonts w:ascii="Times New Roman" w:hAnsi="Times New Roman"/>
          <w:sz w:val="24"/>
        </w:rPr>
      </w:pPr>
      <w:r w:rsidRPr="00320598">
        <w:rPr>
          <w:rFonts w:ascii="Times New Roman" w:hAnsi="Times New Roman"/>
          <w:sz w:val="24"/>
        </w:rPr>
        <w:t>ПК 1.5. Участвовать в разработке конструкторской документации для изготовления типовых сборок и узлов, технологических процессов ремонта и монтажа оборудования и систем атомных станций.</w:t>
      </w:r>
    </w:p>
    <w:p w:rsidR="00532C18" w:rsidRPr="00320598" w:rsidRDefault="00532C18" w:rsidP="00532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rsidR="00532C18" w:rsidRPr="00320598" w:rsidRDefault="00532C18" w:rsidP="00532C18">
      <w:pPr>
        <w:spacing w:after="0" w:line="240" w:lineRule="auto"/>
        <w:ind w:firstLine="709"/>
        <w:rPr>
          <w:rFonts w:ascii="Times New Roman" w:hAnsi="Times New Roman"/>
          <w:b/>
          <w:sz w:val="24"/>
          <w:szCs w:val="24"/>
        </w:rPr>
      </w:pPr>
      <w:r w:rsidRPr="00320598">
        <w:rPr>
          <w:rFonts w:ascii="Times New Roman" w:hAnsi="Times New Roman"/>
          <w:b/>
          <w:sz w:val="24"/>
          <w:szCs w:val="24"/>
        </w:rPr>
        <w:t xml:space="preserve">1.2. Цель и планируемые результаты освоения дисциплины:   </w:t>
      </w:r>
    </w:p>
    <w:p w:rsidR="00532C18" w:rsidRPr="00320598" w:rsidRDefault="00532C18" w:rsidP="00532C18">
      <w:pPr>
        <w:suppressAutoHyphens/>
        <w:spacing w:after="0" w:line="240" w:lineRule="auto"/>
        <w:ind w:firstLine="709"/>
        <w:jc w:val="both"/>
        <w:rPr>
          <w:rFonts w:ascii="Times New Roman" w:hAnsi="Times New Roman"/>
          <w:sz w:val="24"/>
          <w:szCs w:val="24"/>
        </w:rPr>
      </w:pPr>
      <w:r w:rsidRPr="00320598">
        <w:rPr>
          <w:rFonts w:ascii="Times New Roman" w:hAnsi="Times New Roman"/>
          <w:sz w:val="24"/>
          <w:szCs w:val="24"/>
        </w:rPr>
        <w:t>В рамках программы учебной дисциплины обучающимися осваиваются умения и знания</w:t>
      </w:r>
    </w:p>
    <w:p w:rsidR="00532C18" w:rsidRPr="00320598" w:rsidRDefault="00532C18" w:rsidP="00532C18">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532C18" w:rsidRPr="00320598" w:rsidTr="00532C18">
        <w:trPr>
          <w:trHeight w:val="751"/>
        </w:trPr>
        <w:tc>
          <w:tcPr>
            <w:tcW w:w="1129" w:type="dxa"/>
            <w:vAlign w:val="center"/>
          </w:tcPr>
          <w:p w:rsidR="00532C18" w:rsidRPr="00320598" w:rsidRDefault="00532C18" w:rsidP="00532C18">
            <w:pPr>
              <w:suppressAutoHyphens/>
              <w:spacing w:after="0" w:line="240" w:lineRule="auto"/>
              <w:jc w:val="center"/>
              <w:rPr>
                <w:rFonts w:ascii="Times New Roman" w:hAnsi="Times New Roman"/>
                <w:b/>
                <w:sz w:val="24"/>
                <w:szCs w:val="24"/>
                <w:lang w:eastAsia="en-US"/>
              </w:rPr>
            </w:pPr>
            <w:r w:rsidRPr="00320598">
              <w:rPr>
                <w:rFonts w:ascii="Times New Roman" w:hAnsi="Times New Roman"/>
                <w:b/>
                <w:sz w:val="24"/>
                <w:szCs w:val="24"/>
                <w:lang w:eastAsia="en-US"/>
              </w:rPr>
              <w:t>Код</w:t>
            </w:r>
          </w:p>
          <w:p w:rsidR="00532C18" w:rsidRPr="00320598" w:rsidRDefault="00532C18" w:rsidP="00532C18">
            <w:pPr>
              <w:suppressAutoHyphens/>
              <w:spacing w:after="0" w:line="240" w:lineRule="auto"/>
              <w:jc w:val="center"/>
              <w:rPr>
                <w:rFonts w:ascii="Times New Roman" w:hAnsi="Times New Roman"/>
                <w:b/>
                <w:sz w:val="24"/>
                <w:szCs w:val="24"/>
                <w:lang w:eastAsia="en-US"/>
              </w:rPr>
            </w:pPr>
            <w:r w:rsidRPr="00320598">
              <w:rPr>
                <w:rFonts w:ascii="Times New Roman" w:hAnsi="Times New Roman"/>
                <w:b/>
                <w:sz w:val="24"/>
                <w:szCs w:val="24"/>
                <w:lang w:eastAsia="en-US"/>
              </w:rPr>
              <w:t>ПК, ОК</w:t>
            </w:r>
          </w:p>
        </w:tc>
        <w:tc>
          <w:tcPr>
            <w:tcW w:w="3261" w:type="dxa"/>
            <w:vAlign w:val="center"/>
          </w:tcPr>
          <w:p w:rsidR="00532C18" w:rsidRPr="00320598" w:rsidRDefault="00532C18" w:rsidP="00532C18">
            <w:pPr>
              <w:suppressAutoHyphens/>
              <w:spacing w:after="0" w:line="240" w:lineRule="auto"/>
              <w:jc w:val="center"/>
              <w:rPr>
                <w:rFonts w:ascii="Times New Roman" w:hAnsi="Times New Roman"/>
                <w:b/>
                <w:sz w:val="24"/>
                <w:szCs w:val="24"/>
                <w:lang w:eastAsia="en-US"/>
              </w:rPr>
            </w:pPr>
            <w:r w:rsidRPr="00320598">
              <w:rPr>
                <w:rFonts w:ascii="Times New Roman" w:hAnsi="Times New Roman"/>
                <w:b/>
                <w:sz w:val="24"/>
                <w:szCs w:val="24"/>
                <w:lang w:eastAsia="en-US"/>
              </w:rPr>
              <w:t>Умения</w:t>
            </w:r>
          </w:p>
        </w:tc>
        <w:tc>
          <w:tcPr>
            <w:tcW w:w="4858" w:type="dxa"/>
            <w:vAlign w:val="center"/>
          </w:tcPr>
          <w:p w:rsidR="00532C18" w:rsidRPr="00320598" w:rsidRDefault="00532C18" w:rsidP="00532C18">
            <w:pPr>
              <w:suppressAutoHyphens/>
              <w:spacing w:after="0" w:line="240" w:lineRule="auto"/>
              <w:jc w:val="center"/>
              <w:rPr>
                <w:rFonts w:ascii="Times New Roman" w:hAnsi="Times New Roman"/>
                <w:b/>
                <w:sz w:val="24"/>
                <w:szCs w:val="24"/>
                <w:lang w:eastAsia="en-US"/>
              </w:rPr>
            </w:pPr>
            <w:r w:rsidRPr="00320598">
              <w:rPr>
                <w:rFonts w:ascii="Times New Roman" w:hAnsi="Times New Roman"/>
                <w:b/>
                <w:sz w:val="24"/>
                <w:szCs w:val="24"/>
                <w:lang w:eastAsia="en-US"/>
              </w:rPr>
              <w:t>Знания</w:t>
            </w:r>
          </w:p>
        </w:tc>
      </w:tr>
      <w:tr w:rsidR="00532C18" w:rsidRPr="00320598" w:rsidTr="00532C18">
        <w:trPr>
          <w:trHeight w:val="751"/>
        </w:trPr>
        <w:tc>
          <w:tcPr>
            <w:tcW w:w="1129" w:type="dxa"/>
          </w:tcPr>
          <w:p w:rsidR="00532C18" w:rsidRDefault="00532C18" w:rsidP="00532C18">
            <w:pPr>
              <w:spacing w:after="0" w:line="240" w:lineRule="auto"/>
              <w:rPr>
                <w:rFonts w:ascii="Times New Roman" w:hAnsi="Times New Roman"/>
                <w:sz w:val="24"/>
                <w:szCs w:val="24"/>
                <w:lang w:eastAsia="en-US"/>
              </w:rPr>
            </w:pPr>
            <w:r w:rsidRPr="00320598">
              <w:rPr>
                <w:rFonts w:ascii="Times New Roman" w:hAnsi="Times New Roman"/>
                <w:sz w:val="24"/>
                <w:szCs w:val="24"/>
                <w:lang w:eastAsia="en-US"/>
              </w:rPr>
              <w:t>ОК 01</w:t>
            </w:r>
            <w:r w:rsidR="008E1D6F">
              <w:rPr>
                <w:rFonts w:ascii="Times New Roman" w:hAnsi="Times New Roman"/>
                <w:sz w:val="24"/>
                <w:szCs w:val="24"/>
                <w:lang w:eastAsia="en-US"/>
              </w:rPr>
              <w:t>.-ОК 04</w:t>
            </w:r>
          </w:p>
          <w:p w:rsidR="008E1D6F" w:rsidRDefault="008E1D6F" w:rsidP="00532C18">
            <w:pPr>
              <w:spacing w:after="0" w:line="240" w:lineRule="auto"/>
              <w:rPr>
                <w:rFonts w:ascii="Times New Roman" w:hAnsi="Times New Roman"/>
                <w:sz w:val="24"/>
                <w:szCs w:val="24"/>
                <w:lang w:eastAsia="en-US"/>
              </w:rPr>
            </w:pPr>
            <w:r>
              <w:rPr>
                <w:rFonts w:ascii="Times New Roman" w:hAnsi="Times New Roman"/>
                <w:sz w:val="24"/>
                <w:szCs w:val="24"/>
                <w:lang w:eastAsia="en-US"/>
              </w:rPr>
              <w:t>ОК 09.-ОК 10.</w:t>
            </w:r>
          </w:p>
          <w:p w:rsidR="008E1D6F" w:rsidRPr="00320598" w:rsidRDefault="008E1D6F" w:rsidP="00532C18">
            <w:pPr>
              <w:spacing w:after="0" w:line="240" w:lineRule="auto"/>
              <w:rPr>
                <w:rFonts w:ascii="Times New Roman" w:hAnsi="Times New Roman"/>
                <w:sz w:val="24"/>
                <w:szCs w:val="24"/>
                <w:lang w:eastAsia="en-US"/>
              </w:rPr>
            </w:pPr>
            <w:r>
              <w:rPr>
                <w:rFonts w:ascii="Times New Roman" w:hAnsi="Times New Roman"/>
                <w:sz w:val="24"/>
                <w:szCs w:val="24"/>
                <w:lang w:eastAsia="en-US"/>
              </w:rPr>
              <w:t>ПК.1.5.</w:t>
            </w:r>
          </w:p>
        </w:tc>
        <w:tc>
          <w:tcPr>
            <w:tcW w:w="3261" w:type="dxa"/>
          </w:tcPr>
          <w:p w:rsidR="008E1D6F" w:rsidRPr="008E1D6F" w:rsidRDefault="00532C18" w:rsidP="005F71AC">
            <w:pPr>
              <w:pStyle w:val="a9"/>
              <w:widowControl/>
              <w:numPr>
                <w:ilvl w:val="0"/>
                <w:numId w:val="36"/>
              </w:numPr>
              <w:tabs>
                <w:tab w:val="left" w:pos="289"/>
                <w:tab w:val="left" w:pos="1134"/>
              </w:tabs>
              <w:ind w:left="5" w:hanging="5"/>
              <w:jc w:val="both"/>
              <w:rPr>
                <w:b/>
                <w:lang w:val="ru-RU" w:eastAsia="en-US"/>
              </w:rPr>
            </w:pPr>
            <w:r w:rsidRPr="00320598">
              <w:rPr>
                <w:lang w:val="ru-RU" w:eastAsia="en-US"/>
              </w:rPr>
              <w:t>применять программное обеспечение, компьютерные и телекоммуникационные средства в профессиональной деятельности;</w:t>
            </w:r>
            <w:r w:rsidR="008E1D6F" w:rsidRPr="00320598">
              <w:rPr>
                <w:lang w:val="ru-RU" w:eastAsia="en-US"/>
              </w:rPr>
              <w:t xml:space="preserve"> </w:t>
            </w:r>
          </w:p>
          <w:p w:rsidR="008E1D6F" w:rsidRPr="008E1D6F" w:rsidRDefault="008E1D6F" w:rsidP="005F71AC">
            <w:pPr>
              <w:pStyle w:val="a9"/>
              <w:widowControl/>
              <w:numPr>
                <w:ilvl w:val="0"/>
                <w:numId w:val="36"/>
              </w:numPr>
              <w:tabs>
                <w:tab w:val="left" w:pos="289"/>
                <w:tab w:val="left" w:pos="1134"/>
              </w:tabs>
              <w:ind w:left="5" w:hanging="5"/>
              <w:jc w:val="both"/>
              <w:rPr>
                <w:b/>
                <w:lang w:val="ru-RU" w:eastAsia="en-US"/>
              </w:rPr>
            </w:pPr>
            <w:r w:rsidRPr="00320598">
              <w:rPr>
                <w:lang w:val="ru-RU" w:eastAsia="en-US"/>
              </w:rPr>
              <w:t xml:space="preserve">использовать прикладное программное обеспечение (текстовые и графические редакторы, электронные таблицы); </w:t>
            </w:r>
          </w:p>
          <w:p w:rsidR="008E1D6F" w:rsidRPr="008E1D6F" w:rsidRDefault="008E1D6F" w:rsidP="005F71AC">
            <w:pPr>
              <w:pStyle w:val="a9"/>
              <w:widowControl/>
              <w:numPr>
                <w:ilvl w:val="0"/>
                <w:numId w:val="36"/>
              </w:numPr>
              <w:tabs>
                <w:tab w:val="left" w:pos="289"/>
                <w:tab w:val="left" w:pos="1134"/>
              </w:tabs>
              <w:ind w:left="5" w:hanging="5"/>
              <w:jc w:val="both"/>
              <w:rPr>
                <w:b/>
                <w:lang w:val="ru-RU" w:eastAsia="en-US"/>
              </w:rPr>
            </w:pPr>
            <w:r w:rsidRPr="00320598">
              <w:rPr>
                <w:lang w:val="ru-RU" w:eastAsia="en-US"/>
              </w:rPr>
              <w:lastRenderedPageBreak/>
              <w:t xml:space="preserve">обрабатывать и анализировать информацию с применением программных средств и вычислительной техники; </w:t>
            </w:r>
          </w:p>
          <w:p w:rsidR="00532C18" w:rsidRPr="00320598" w:rsidRDefault="008E1D6F" w:rsidP="005F71AC">
            <w:pPr>
              <w:pStyle w:val="a9"/>
              <w:widowControl/>
              <w:numPr>
                <w:ilvl w:val="0"/>
                <w:numId w:val="36"/>
              </w:numPr>
              <w:tabs>
                <w:tab w:val="left" w:pos="289"/>
                <w:tab w:val="left" w:pos="1134"/>
              </w:tabs>
              <w:ind w:left="5" w:hanging="5"/>
              <w:jc w:val="both"/>
              <w:rPr>
                <w:b/>
                <w:lang w:val="ru-RU" w:eastAsia="en-US"/>
              </w:rPr>
            </w:pPr>
            <w:r w:rsidRPr="00320598">
              <w:rPr>
                <w:lang w:val="ru-RU" w:eastAsia="en-US"/>
              </w:rPr>
              <w:t>отображать информацию с помощью технических средств.</w:t>
            </w:r>
          </w:p>
        </w:tc>
        <w:tc>
          <w:tcPr>
            <w:tcW w:w="4858" w:type="dxa"/>
          </w:tcPr>
          <w:p w:rsidR="00532C18" w:rsidRPr="00320598" w:rsidRDefault="00532C18" w:rsidP="005F71AC">
            <w:pPr>
              <w:pStyle w:val="a9"/>
              <w:widowControl/>
              <w:numPr>
                <w:ilvl w:val="0"/>
                <w:numId w:val="36"/>
              </w:numPr>
              <w:tabs>
                <w:tab w:val="left" w:pos="289"/>
                <w:tab w:val="left" w:pos="1134"/>
              </w:tabs>
              <w:ind w:left="5" w:hanging="5"/>
              <w:jc w:val="both"/>
              <w:rPr>
                <w:lang w:val="ru-RU" w:eastAsia="en-US"/>
              </w:rPr>
            </w:pPr>
            <w:r w:rsidRPr="00320598">
              <w:rPr>
                <w:lang w:val="ru-RU" w:eastAsia="en-US"/>
              </w:rPr>
              <w:lastRenderedPageBreak/>
              <w:t>основные понятия информационных технологий, их роль в сфере профессиональной деятельности;</w:t>
            </w:r>
          </w:p>
          <w:p w:rsidR="008E1D6F" w:rsidRPr="00320598" w:rsidRDefault="008E1D6F" w:rsidP="005F71AC">
            <w:pPr>
              <w:pStyle w:val="a9"/>
              <w:widowControl/>
              <w:numPr>
                <w:ilvl w:val="0"/>
                <w:numId w:val="36"/>
              </w:numPr>
              <w:tabs>
                <w:tab w:val="left" w:pos="289"/>
                <w:tab w:val="left" w:pos="1134"/>
              </w:tabs>
              <w:ind w:left="5" w:hanging="5"/>
              <w:jc w:val="both"/>
              <w:rPr>
                <w:lang w:val="ru-RU" w:eastAsia="en-US"/>
              </w:rPr>
            </w:pPr>
            <w:r w:rsidRPr="00320598">
              <w:rPr>
                <w:lang w:val="ru-RU" w:eastAsia="en-US"/>
              </w:rPr>
              <w:t>состав, функции и возможности использования информационных и телекоммуникационных технологий в профессиональной деятельности;</w:t>
            </w:r>
          </w:p>
          <w:p w:rsidR="008E1D6F" w:rsidRDefault="008E1D6F" w:rsidP="005F71AC">
            <w:pPr>
              <w:pStyle w:val="a9"/>
              <w:widowControl/>
              <w:numPr>
                <w:ilvl w:val="0"/>
                <w:numId w:val="36"/>
              </w:numPr>
              <w:tabs>
                <w:tab w:val="left" w:pos="289"/>
                <w:tab w:val="left" w:pos="1134"/>
              </w:tabs>
              <w:ind w:left="5" w:hanging="5"/>
              <w:jc w:val="both"/>
              <w:rPr>
                <w:lang w:val="ru-RU" w:eastAsia="en-US"/>
              </w:rPr>
            </w:pPr>
            <w:r w:rsidRPr="00320598">
              <w:rPr>
                <w:lang w:val="ru-RU" w:eastAsia="en-US"/>
              </w:rPr>
              <w:t xml:space="preserve">основные принципы, методы и свойства информационных и телекоммуникационных технологий в профессиональной деятельности; </w:t>
            </w:r>
          </w:p>
          <w:p w:rsidR="008E1D6F" w:rsidRPr="001C6EC9" w:rsidRDefault="008E1D6F" w:rsidP="005F71AC">
            <w:pPr>
              <w:pStyle w:val="a9"/>
              <w:widowControl/>
              <w:numPr>
                <w:ilvl w:val="0"/>
                <w:numId w:val="36"/>
              </w:numPr>
              <w:tabs>
                <w:tab w:val="left" w:pos="289"/>
                <w:tab w:val="left" w:pos="1134"/>
              </w:tabs>
              <w:ind w:left="5" w:hanging="5"/>
              <w:jc w:val="both"/>
              <w:rPr>
                <w:lang w:val="ru-RU" w:eastAsia="en-US"/>
              </w:rPr>
            </w:pPr>
            <w:r w:rsidRPr="001C6EC9">
              <w:rPr>
                <w:lang w:val="ru-RU" w:eastAsia="en-US"/>
              </w:rPr>
              <w:lastRenderedPageBreak/>
              <w:t xml:space="preserve">технические средства реализации информационных технологий; </w:t>
            </w:r>
          </w:p>
          <w:p w:rsidR="00532C18" w:rsidRPr="00320598" w:rsidRDefault="008E1D6F" w:rsidP="008E1D6F">
            <w:pPr>
              <w:tabs>
                <w:tab w:val="left" w:pos="289"/>
              </w:tabs>
              <w:suppressAutoHyphens/>
              <w:spacing w:after="0" w:line="240" w:lineRule="auto"/>
              <w:ind w:left="5"/>
              <w:rPr>
                <w:rFonts w:ascii="Times New Roman" w:hAnsi="Times New Roman"/>
                <w:sz w:val="24"/>
                <w:szCs w:val="24"/>
                <w:lang w:eastAsia="en-US"/>
              </w:rPr>
            </w:pPr>
            <w:r w:rsidRPr="001C6EC9">
              <w:rPr>
                <w:rFonts w:ascii="Times New Roman" w:hAnsi="Times New Roman"/>
                <w:sz w:val="24"/>
                <w:szCs w:val="24"/>
                <w:lang w:eastAsia="en-US"/>
              </w:rPr>
              <w:t>пакеты прикладных программ, необходимых для осуществления профессиональной деятельности; значимость САПР при осуществлении профессиональной деятельности; технологию освоения пакетов прикладных программ.</w:t>
            </w:r>
          </w:p>
        </w:tc>
      </w:tr>
    </w:tbl>
    <w:p w:rsidR="00532C18" w:rsidRPr="00320598" w:rsidRDefault="00532C18" w:rsidP="00532C18">
      <w:pPr>
        <w:spacing w:after="0" w:line="240" w:lineRule="auto"/>
        <w:rPr>
          <w:rFonts w:ascii="Times New Roman" w:hAnsi="Times New Roman"/>
          <w:b/>
          <w:sz w:val="24"/>
          <w:szCs w:val="24"/>
        </w:rPr>
      </w:pPr>
      <w:r w:rsidRPr="00320598">
        <w:rPr>
          <w:rFonts w:ascii="Times New Roman" w:hAnsi="Times New Roman"/>
          <w:b/>
          <w:sz w:val="24"/>
          <w:szCs w:val="24"/>
        </w:rPr>
        <w:lastRenderedPageBreak/>
        <w:br w:type="page"/>
      </w:r>
    </w:p>
    <w:p w:rsidR="00532C18" w:rsidRPr="00320598" w:rsidRDefault="00532C18" w:rsidP="00532C18">
      <w:pPr>
        <w:suppressAutoHyphens/>
        <w:spacing w:after="0" w:line="240" w:lineRule="auto"/>
        <w:jc w:val="center"/>
        <w:rPr>
          <w:rFonts w:ascii="Times New Roman" w:hAnsi="Times New Roman"/>
          <w:b/>
          <w:sz w:val="24"/>
          <w:szCs w:val="24"/>
        </w:rPr>
      </w:pPr>
      <w:r w:rsidRPr="00320598">
        <w:rPr>
          <w:rFonts w:ascii="Times New Roman" w:hAnsi="Times New Roman"/>
          <w:b/>
          <w:sz w:val="24"/>
          <w:szCs w:val="24"/>
        </w:rPr>
        <w:t>2. СТРУКТУРА И СОДЕРЖАНИЕ УЧЕБНОЙ ДИСЦИПЛИНЫ</w:t>
      </w:r>
    </w:p>
    <w:p w:rsidR="00532C18" w:rsidRPr="00320598" w:rsidRDefault="00532C18" w:rsidP="00532C18">
      <w:pPr>
        <w:suppressAutoHyphens/>
        <w:spacing w:after="0" w:line="240" w:lineRule="auto"/>
        <w:jc w:val="center"/>
        <w:rPr>
          <w:rFonts w:ascii="Times New Roman" w:hAnsi="Times New Roman"/>
          <w:b/>
          <w:sz w:val="24"/>
          <w:szCs w:val="24"/>
        </w:rPr>
      </w:pPr>
      <w:r w:rsidRPr="0032059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532C18" w:rsidRPr="00320598" w:rsidTr="00532C18">
        <w:trPr>
          <w:trHeight w:val="490"/>
        </w:trPr>
        <w:tc>
          <w:tcPr>
            <w:tcW w:w="4073" w:type="pct"/>
            <w:vAlign w:val="center"/>
          </w:tcPr>
          <w:p w:rsidR="00532C18" w:rsidRPr="00320598" w:rsidRDefault="00532C18" w:rsidP="00532C18">
            <w:pPr>
              <w:suppressAutoHyphens/>
              <w:spacing w:after="0" w:line="240" w:lineRule="auto"/>
              <w:rPr>
                <w:rFonts w:ascii="Times New Roman" w:hAnsi="Times New Roman"/>
                <w:b/>
                <w:sz w:val="24"/>
                <w:szCs w:val="24"/>
                <w:lang w:eastAsia="en-US"/>
              </w:rPr>
            </w:pPr>
            <w:r w:rsidRPr="00320598">
              <w:rPr>
                <w:rFonts w:ascii="Times New Roman" w:hAnsi="Times New Roman"/>
                <w:b/>
                <w:sz w:val="24"/>
                <w:szCs w:val="24"/>
                <w:lang w:eastAsia="en-US"/>
              </w:rPr>
              <w:t>Вид учебной работы</w:t>
            </w:r>
          </w:p>
        </w:tc>
        <w:tc>
          <w:tcPr>
            <w:tcW w:w="927" w:type="pct"/>
            <w:vAlign w:val="center"/>
          </w:tcPr>
          <w:p w:rsidR="00532C18" w:rsidRPr="00320598" w:rsidRDefault="00532C18" w:rsidP="00532C18">
            <w:pPr>
              <w:suppressAutoHyphens/>
              <w:spacing w:after="0" w:line="240" w:lineRule="auto"/>
              <w:rPr>
                <w:rFonts w:ascii="Times New Roman" w:hAnsi="Times New Roman"/>
                <w:b/>
                <w:iCs/>
                <w:sz w:val="24"/>
                <w:szCs w:val="24"/>
                <w:lang w:eastAsia="en-US"/>
              </w:rPr>
            </w:pPr>
            <w:r w:rsidRPr="00320598">
              <w:rPr>
                <w:rFonts w:ascii="Times New Roman" w:hAnsi="Times New Roman"/>
                <w:b/>
                <w:iCs/>
                <w:sz w:val="24"/>
                <w:szCs w:val="24"/>
                <w:lang w:eastAsia="en-US"/>
              </w:rPr>
              <w:t>Объем часов</w:t>
            </w:r>
          </w:p>
        </w:tc>
      </w:tr>
      <w:tr w:rsidR="00532C18" w:rsidRPr="00320598" w:rsidTr="00532C18">
        <w:trPr>
          <w:trHeight w:val="490"/>
        </w:trPr>
        <w:tc>
          <w:tcPr>
            <w:tcW w:w="4073" w:type="pct"/>
            <w:vAlign w:val="center"/>
          </w:tcPr>
          <w:p w:rsidR="00532C18" w:rsidRPr="00320598" w:rsidRDefault="00532C18" w:rsidP="00532C18">
            <w:pPr>
              <w:suppressAutoHyphens/>
              <w:spacing w:after="0" w:line="240" w:lineRule="auto"/>
              <w:rPr>
                <w:rFonts w:ascii="Times New Roman" w:hAnsi="Times New Roman"/>
                <w:b/>
                <w:sz w:val="24"/>
                <w:szCs w:val="24"/>
                <w:lang w:eastAsia="en-US"/>
              </w:rPr>
            </w:pPr>
            <w:r w:rsidRPr="00320598">
              <w:rPr>
                <w:rFonts w:ascii="Times New Roman" w:hAnsi="Times New Roman"/>
                <w:b/>
                <w:sz w:val="24"/>
                <w:szCs w:val="24"/>
                <w:lang w:eastAsia="en-US"/>
              </w:rPr>
              <w:t xml:space="preserve">Объем образовательной программы </w:t>
            </w:r>
          </w:p>
        </w:tc>
        <w:tc>
          <w:tcPr>
            <w:tcW w:w="927" w:type="pct"/>
            <w:vAlign w:val="center"/>
          </w:tcPr>
          <w:p w:rsidR="00532C18" w:rsidRPr="00320598" w:rsidRDefault="008E1D6F" w:rsidP="001C6EC9">
            <w:pPr>
              <w:suppressAutoHyphens/>
              <w:spacing w:after="0" w:line="240" w:lineRule="auto"/>
              <w:rPr>
                <w:rFonts w:ascii="Times New Roman" w:hAnsi="Times New Roman"/>
                <w:iCs/>
                <w:sz w:val="24"/>
                <w:szCs w:val="24"/>
                <w:lang w:eastAsia="en-US"/>
              </w:rPr>
            </w:pPr>
            <w:r>
              <w:rPr>
                <w:rFonts w:ascii="Times New Roman" w:hAnsi="Times New Roman"/>
                <w:iCs/>
                <w:sz w:val="24"/>
                <w:szCs w:val="24"/>
                <w:lang w:eastAsia="en-US"/>
              </w:rPr>
              <w:t>40</w:t>
            </w:r>
          </w:p>
        </w:tc>
      </w:tr>
      <w:tr w:rsidR="00532C18" w:rsidRPr="00320598" w:rsidTr="00532C18">
        <w:trPr>
          <w:trHeight w:val="490"/>
        </w:trPr>
        <w:tc>
          <w:tcPr>
            <w:tcW w:w="5000" w:type="pct"/>
            <w:gridSpan w:val="2"/>
            <w:vAlign w:val="center"/>
          </w:tcPr>
          <w:p w:rsidR="00532C18" w:rsidRPr="00320598" w:rsidRDefault="00532C18" w:rsidP="00532C18">
            <w:pPr>
              <w:suppressAutoHyphens/>
              <w:spacing w:after="0" w:line="240" w:lineRule="auto"/>
              <w:rPr>
                <w:rFonts w:ascii="Times New Roman" w:hAnsi="Times New Roman"/>
                <w:iCs/>
                <w:sz w:val="24"/>
                <w:szCs w:val="24"/>
                <w:lang w:eastAsia="en-US"/>
              </w:rPr>
            </w:pPr>
            <w:r w:rsidRPr="00320598">
              <w:rPr>
                <w:rFonts w:ascii="Times New Roman" w:hAnsi="Times New Roman"/>
                <w:sz w:val="24"/>
                <w:szCs w:val="24"/>
                <w:lang w:eastAsia="en-US"/>
              </w:rPr>
              <w:t>в том числе:</w:t>
            </w:r>
          </w:p>
        </w:tc>
      </w:tr>
      <w:tr w:rsidR="00532C18" w:rsidRPr="00320598" w:rsidTr="00532C18">
        <w:trPr>
          <w:trHeight w:val="490"/>
        </w:trPr>
        <w:tc>
          <w:tcPr>
            <w:tcW w:w="4073" w:type="pct"/>
            <w:vAlign w:val="center"/>
          </w:tcPr>
          <w:p w:rsidR="00532C18" w:rsidRPr="00320598" w:rsidRDefault="00532C18" w:rsidP="00532C18">
            <w:pPr>
              <w:suppressAutoHyphens/>
              <w:spacing w:after="0" w:line="240" w:lineRule="auto"/>
              <w:rPr>
                <w:rFonts w:ascii="Times New Roman" w:hAnsi="Times New Roman"/>
                <w:sz w:val="24"/>
                <w:szCs w:val="24"/>
                <w:lang w:eastAsia="en-US"/>
              </w:rPr>
            </w:pPr>
            <w:r w:rsidRPr="00320598">
              <w:rPr>
                <w:rFonts w:ascii="Times New Roman" w:hAnsi="Times New Roman"/>
                <w:sz w:val="24"/>
                <w:szCs w:val="24"/>
                <w:lang w:eastAsia="en-US"/>
              </w:rPr>
              <w:t>теоретическое обучение</w:t>
            </w:r>
          </w:p>
        </w:tc>
        <w:tc>
          <w:tcPr>
            <w:tcW w:w="927" w:type="pct"/>
            <w:vAlign w:val="center"/>
          </w:tcPr>
          <w:p w:rsidR="00532C18" w:rsidRPr="00320598" w:rsidRDefault="008E1D6F" w:rsidP="001C6EC9">
            <w:pPr>
              <w:suppressAutoHyphens/>
              <w:spacing w:after="0" w:line="240" w:lineRule="auto"/>
              <w:rPr>
                <w:rFonts w:ascii="Times New Roman" w:hAnsi="Times New Roman"/>
                <w:iCs/>
                <w:sz w:val="24"/>
                <w:szCs w:val="24"/>
                <w:lang w:eastAsia="en-US"/>
              </w:rPr>
            </w:pPr>
            <w:r>
              <w:rPr>
                <w:rFonts w:ascii="Times New Roman" w:hAnsi="Times New Roman"/>
                <w:iCs/>
                <w:sz w:val="24"/>
                <w:szCs w:val="24"/>
                <w:lang w:eastAsia="en-US"/>
              </w:rPr>
              <w:t xml:space="preserve">  10</w:t>
            </w:r>
          </w:p>
        </w:tc>
      </w:tr>
      <w:tr w:rsidR="00532C18" w:rsidRPr="00320598" w:rsidTr="00532C18">
        <w:trPr>
          <w:trHeight w:val="490"/>
        </w:trPr>
        <w:tc>
          <w:tcPr>
            <w:tcW w:w="4073" w:type="pct"/>
            <w:vAlign w:val="center"/>
          </w:tcPr>
          <w:p w:rsidR="00532C18" w:rsidRPr="00320598" w:rsidRDefault="00532C18" w:rsidP="00532C18">
            <w:pPr>
              <w:suppressAutoHyphens/>
              <w:spacing w:after="0" w:line="240" w:lineRule="auto"/>
              <w:rPr>
                <w:rFonts w:ascii="Times New Roman" w:hAnsi="Times New Roman"/>
                <w:sz w:val="24"/>
                <w:szCs w:val="24"/>
                <w:lang w:eastAsia="en-US"/>
              </w:rPr>
            </w:pPr>
            <w:r w:rsidRPr="00320598">
              <w:rPr>
                <w:rFonts w:ascii="Times New Roman" w:hAnsi="Times New Roman"/>
                <w:sz w:val="24"/>
                <w:szCs w:val="24"/>
                <w:lang w:eastAsia="en-US"/>
              </w:rPr>
              <w:t xml:space="preserve">лабораторные работы </w:t>
            </w:r>
          </w:p>
        </w:tc>
        <w:tc>
          <w:tcPr>
            <w:tcW w:w="927" w:type="pct"/>
            <w:vAlign w:val="center"/>
          </w:tcPr>
          <w:p w:rsidR="00532C18" w:rsidRPr="00320598" w:rsidRDefault="00532C18" w:rsidP="00532C18">
            <w:pPr>
              <w:suppressAutoHyphens/>
              <w:spacing w:after="0" w:line="240" w:lineRule="auto"/>
              <w:jc w:val="center"/>
              <w:rPr>
                <w:rFonts w:ascii="Times New Roman" w:hAnsi="Times New Roman"/>
                <w:iCs/>
                <w:sz w:val="24"/>
                <w:szCs w:val="24"/>
                <w:lang w:eastAsia="en-US"/>
              </w:rPr>
            </w:pPr>
            <w:r w:rsidRPr="00320598">
              <w:rPr>
                <w:rFonts w:ascii="Times New Roman" w:hAnsi="Times New Roman"/>
                <w:iCs/>
                <w:sz w:val="24"/>
                <w:szCs w:val="24"/>
                <w:lang w:eastAsia="en-US"/>
              </w:rPr>
              <w:sym w:font="Symbol" w:char="F02D"/>
            </w:r>
          </w:p>
        </w:tc>
      </w:tr>
      <w:tr w:rsidR="00532C18" w:rsidRPr="00320598" w:rsidTr="00532C18">
        <w:trPr>
          <w:trHeight w:val="490"/>
        </w:trPr>
        <w:tc>
          <w:tcPr>
            <w:tcW w:w="4073" w:type="pct"/>
            <w:vAlign w:val="center"/>
          </w:tcPr>
          <w:p w:rsidR="00532C18" w:rsidRPr="00320598" w:rsidRDefault="00532C18" w:rsidP="00532C18">
            <w:pPr>
              <w:suppressAutoHyphens/>
              <w:spacing w:after="0" w:line="240" w:lineRule="auto"/>
              <w:rPr>
                <w:rFonts w:ascii="Times New Roman" w:hAnsi="Times New Roman"/>
                <w:sz w:val="24"/>
                <w:szCs w:val="24"/>
                <w:lang w:eastAsia="en-US"/>
              </w:rPr>
            </w:pPr>
            <w:r w:rsidRPr="00320598">
              <w:rPr>
                <w:rFonts w:ascii="Times New Roman" w:hAnsi="Times New Roman"/>
                <w:sz w:val="24"/>
                <w:szCs w:val="24"/>
                <w:lang w:eastAsia="en-US"/>
              </w:rPr>
              <w:t xml:space="preserve">практические занятия </w:t>
            </w:r>
          </w:p>
        </w:tc>
        <w:tc>
          <w:tcPr>
            <w:tcW w:w="927" w:type="pct"/>
            <w:vAlign w:val="center"/>
          </w:tcPr>
          <w:p w:rsidR="00532C18" w:rsidRPr="00320598" w:rsidRDefault="008E1D6F" w:rsidP="001C6EC9">
            <w:pPr>
              <w:suppressAutoHyphens/>
              <w:spacing w:after="0" w:line="240" w:lineRule="auto"/>
              <w:rPr>
                <w:rFonts w:ascii="Times New Roman" w:hAnsi="Times New Roman"/>
                <w:iCs/>
                <w:sz w:val="24"/>
                <w:szCs w:val="24"/>
                <w:lang w:eastAsia="en-US"/>
              </w:rPr>
            </w:pPr>
            <w:r>
              <w:rPr>
                <w:rFonts w:ascii="Times New Roman" w:hAnsi="Times New Roman"/>
                <w:iCs/>
                <w:sz w:val="24"/>
                <w:szCs w:val="24"/>
                <w:lang w:eastAsia="en-US"/>
              </w:rPr>
              <w:t>30</w:t>
            </w:r>
          </w:p>
        </w:tc>
      </w:tr>
      <w:tr w:rsidR="008D0675" w:rsidRPr="00320598" w:rsidTr="00532C18">
        <w:trPr>
          <w:trHeight w:val="490"/>
        </w:trPr>
        <w:tc>
          <w:tcPr>
            <w:tcW w:w="4073" w:type="pct"/>
            <w:vAlign w:val="center"/>
          </w:tcPr>
          <w:p w:rsidR="008D0675" w:rsidRPr="00320598" w:rsidRDefault="008D0675" w:rsidP="00532C18">
            <w:pPr>
              <w:suppressAutoHyphens/>
              <w:spacing w:after="0" w:line="240" w:lineRule="auto"/>
              <w:rPr>
                <w:rFonts w:ascii="Times New Roman" w:hAnsi="Times New Roman"/>
                <w:sz w:val="24"/>
                <w:szCs w:val="24"/>
                <w:lang w:eastAsia="en-US"/>
              </w:rPr>
            </w:pPr>
            <w:r>
              <w:rPr>
                <w:rFonts w:ascii="Times New Roman" w:hAnsi="Times New Roman"/>
                <w:sz w:val="24"/>
                <w:szCs w:val="24"/>
              </w:rPr>
              <w:t>в том числе в форме практической подготовки</w:t>
            </w:r>
          </w:p>
        </w:tc>
        <w:tc>
          <w:tcPr>
            <w:tcW w:w="927" w:type="pct"/>
            <w:vAlign w:val="center"/>
          </w:tcPr>
          <w:p w:rsidR="008D0675" w:rsidRDefault="008D0675" w:rsidP="001C6EC9">
            <w:pPr>
              <w:suppressAutoHyphens/>
              <w:spacing w:after="0" w:line="240" w:lineRule="auto"/>
              <w:rPr>
                <w:rFonts w:ascii="Times New Roman" w:hAnsi="Times New Roman"/>
                <w:iCs/>
                <w:sz w:val="24"/>
                <w:szCs w:val="24"/>
                <w:lang w:eastAsia="en-US"/>
              </w:rPr>
            </w:pPr>
            <w:r>
              <w:rPr>
                <w:rFonts w:ascii="Times New Roman" w:hAnsi="Times New Roman"/>
                <w:iCs/>
                <w:sz w:val="24"/>
                <w:szCs w:val="24"/>
                <w:lang w:eastAsia="en-US"/>
              </w:rPr>
              <w:t>20</w:t>
            </w:r>
          </w:p>
        </w:tc>
      </w:tr>
      <w:tr w:rsidR="00532C18" w:rsidRPr="00320598" w:rsidTr="00532C18">
        <w:trPr>
          <w:trHeight w:val="490"/>
        </w:trPr>
        <w:tc>
          <w:tcPr>
            <w:tcW w:w="4073" w:type="pct"/>
            <w:vAlign w:val="center"/>
          </w:tcPr>
          <w:p w:rsidR="00532C18" w:rsidRPr="00320598" w:rsidRDefault="00532C18" w:rsidP="00532C18">
            <w:pPr>
              <w:suppressAutoHyphens/>
              <w:spacing w:after="0" w:line="240" w:lineRule="auto"/>
              <w:rPr>
                <w:rFonts w:ascii="Times New Roman" w:hAnsi="Times New Roman"/>
                <w:sz w:val="24"/>
                <w:szCs w:val="24"/>
                <w:lang w:eastAsia="en-US"/>
              </w:rPr>
            </w:pPr>
            <w:r w:rsidRPr="00320598">
              <w:rPr>
                <w:rFonts w:ascii="Times New Roman" w:hAnsi="Times New Roman"/>
                <w:sz w:val="24"/>
                <w:szCs w:val="24"/>
                <w:lang w:eastAsia="en-US"/>
              </w:rPr>
              <w:t xml:space="preserve">курсовая работа (проект) </w:t>
            </w:r>
            <w:r w:rsidRPr="00320598">
              <w:rPr>
                <w:rFonts w:ascii="Times New Roman" w:hAnsi="Times New Roman"/>
                <w:i/>
                <w:sz w:val="24"/>
                <w:szCs w:val="24"/>
                <w:lang w:eastAsia="en-US"/>
              </w:rPr>
              <w:t>(если предусмотрено для специальностей</w:t>
            </w:r>
            <w:r w:rsidRPr="00320598">
              <w:rPr>
                <w:rFonts w:ascii="Times New Roman" w:hAnsi="Times New Roman"/>
                <w:sz w:val="24"/>
                <w:szCs w:val="24"/>
                <w:lang w:eastAsia="en-US"/>
              </w:rPr>
              <w:t>)</w:t>
            </w:r>
          </w:p>
        </w:tc>
        <w:tc>
          <w:tcPr>
            <w:tcW w:w="927" w:type="pct"/>
            <w:vAlign w:val="center"/>
          </w:tcPr>
          <w:p w:rsidR="00532C18" w:rsidRPr="00320598" w:rsidRDefault="00532C18" w:rsidP="00532C18">
            <w:pPr>
              <w:suppressAutoHyphens/>
              <w:spacing w:after="0" w:line="240" w:lineRule="auto"/>
              <w:jc w:val="center"/>
              <w:rPr>
                <w:rFonts w:ascii="Times New Roman" w:hAnsi="Times New Roman"/>
                <w:iCs/>
                <w:sz w:val="24"/>
                <w:szCs w:val="24"/>
                <w:lang w:eastAsia="en-US"/>
              </w:rPr>
            </w:pPr>
            <w:r w:rsidRPr="00320598">
              <w:rPr>
                <w:rFonts w:ascii="Times New Roman" w:hAnsi="Times New Roman"/>
                <w:iCs/>
                <w:sz w:val="24"/>
                <w:szCs w:val="24"/>
                <w:lang w:eastAsia="en-US"/>
              </w:rPr>
              <w:sym w:font="Symbol" w:char="F02D"/>
            </w:r>
          </w:p>
        </w:tc>
      </w:tr>
      <w:tr w:rsidR="00532C18" w:rsidRPr="00320598" w:rsidTr="00532C18">
        <w:trPr>
          <w:trHeight w:val="490"/>
        </w:trPr>
        <w:tc>
          <w:tcPr>
            <w:tcW w:w="4073" w:type="pct"/>
            <w:vAlign w:val="center"/>
          </w:tcPr>
          <w:p w:rsidR="00532C18" w:rsidRPr="00320598" w:rsidRDefault="00532C18" w:rsidP="00532C18">
            <w:pPr>
              <w:suppressAutoHyphens/>
              <w:spacing w:after="0" w:line="240" w:lineRule="auto"/>
              <w:rPr>
                <w:rFonts w:ascii="Times New Roman" w:hAnsi="Times New Roman"/>
                <w:sz w:val="24"/>
                <w:szCs w:val="24"/>
                <w:lang w:eastAsia="en-US"/>
              </w:rPr>
            </w:pPr>
            <w:r w:rsidRPr="00320598">
              <w:rPr>
                <w:rFonts w:ascii="Times New Roman" w:hAnsi="Times New Roman"/>
                <w:sz w:val="24"/>
                <w:szCs w:val="24"/>
                <w:lang w:eastAsia="en-US"/>
              </w:rPr>
              <w:t>контрольная работа</w:t>
            </w:r>
          </w:p>
        </w:tc>
        <w:tc>
          <w:tcPr>
            <w:tcW w:w="927" w:type="pct"/>
            <w:vAlign w:val="center"/>
          </w:tcPr>
          <w:p w:rsidR="00532C18" w:rsidRPr="00320598" w:rsidRDefault="00532C18" w:rsidP="00532C18">
            <w:pPr>
              <w:suppressAutoHyphens/>
              <w:spacing w:after="0" w:line="240" w:lineRule="auto"/>
              <w:jc w:val="center"/>
              <w:rPr>
                <w:rFonts w:ascii="Times New Roman" w:hAnsi="Times New Roman"/>
                <w:iCs/>
                <w:sz w:val="24"/>
                <w:szCs w:val="24"/>
                <w:lang w:eastAsia="en-US"/>
              </w:rPr>
            </w:pPr>
          </w:p>
        </w:tc>
      </w:tr>
      <w:tr w:rsidR="00532C18" w:rsidRPr="00320598" w:rsidTr="00532C18">
        <w:trPr>
          <w:trHeight w:val="490"/>
        </w:trPr>
        <w:tc>
          <w:tcPr>
            <w:tcW w:w="4073" w:type="pct"/>
            <w:vAlign w:val="center"/>
          </w:tcPr>
          <w:p w:rsidR="00532C18" w:rsidRPr="00320598" w:rsidRDefault="00532C18" w:rsidP="00532C18">
            <w:pPr>
              <w:suppressAutoHyphens/>
              <w:spacing w:after="0" w:line="240" w:lineRule="auto"/>
              <w:rPr>
                <w:rFonts w:ascii="Times New Roman" w:hAnsi="Times New Roman"/>
                <w:i/>
                <w:sz w:val="24"/>
                <w:szCs w:val="24"/>
                <w:lang w:eastAsia="en-US"/>
              </w:rPr>
            </w:pPr>
            <w:r w:rsidRPr="00320598">
              <w:rPr>
                <w:rFonts w:ascii="Times New Roman" w:hAnsi="Times New Roman"/>
                <w:i/>
                <w:sz w:val="24"/>
                <w:szCs w:val="24"/>
                <w:lang w:eastAsia="en-US"/>
              </w:rPr>
              <w:t xml:space="preserve">Самостоятельная работа </w:t>
            </w:r>
          </w:p>
        </w:tc>
        <w:tc>
          <w:tcPr>
            <w:tcW w:w="927" w:type="pct"/>
            <w:vAlign w:val="center"/>
          </w:tcPr>
          <w:p w:rsidR="00532C18" w:rsidRPr="00320598" w:rsidRDefault="00532C18" w:rsidP="00532C18">
            <w:pPr>
              <w:suppressAutoHyphens/>
              <w:spacing w:after="0" w:line="240" w:lineRule="auto"/>
              <w:jc w:val="center"/>
              <w:rPr>
                <w:rFonts w:ascii="Times New Roman" w:hAnsi="Times New Roman"/>
                <w:iCs/>
                <w:sz w:val="24"/>
                <w:szCs w:val="24"/>
                <w:lang w:eastAsia="en-US"/>
              </w:rPr>
            </w:pPr>
          </w:p>
        </w:tc>
      </w:tr>
      <w:tr w:rsidR="00532C18" w:rsidRPr="00320598" w:rsidTr="00532C18">
        <w:trPr>
          <w:trHeight w:val="490"/>
        </w:trPr>
        <w:tc>
          <w:tcPr>
            <w:tcW w:w="5000" w:type="pct"/>
            <w:gridSpan w:val="2"/>
            <w:vAlign w:val="center"/>
          </w:tcPr>
          <w:p w:rsidR="00532C18" w:rsidRPr="00320598" w:rsidRDefault="00532C18" w:rsidP="008D0675">
            <w:pPr>
              <w:suppressAutoHyphens/>
              <w:spacing w:after="0" w:line="240" w:lineRule="auto"/>
              <w:rPr>
                <w:rFonts w:ascii="Times New Roman" w:hAnsi="Times New Roman"/>
                <w:b/>
                <w:iCs/>
                <w:sz w:val="24"/>
                <w:szCs w:val="24"/>
                <w:lang w:eastAsia="en-US"/>
              </w:rPr>
            </w:pPr>
            <w:r w:rsidRPr="00320598">
              <w:rPr>
                <w:rFonts w:ascii="Times New Roman" w:hAnsi="Times New Roman"/>
                <w:b/>
                <w:iCs/>
                <w:sz w:val="24"/>
                <w:szCs w:val="24"/>
                <w:lang w:eastAsia="en-US"/>
              </w:rPr>
              <w:t xml:space="preserve">Промежуточная аттестация </w:t>
            </w:r>
          </w:p>
        </w:tc>
      </w:tr>
    </w:tbl>
    <w:p w:rsidR="00532C18" w:rsidRPr="00320598" w:rsidRDefault="00532C18" w:rsidP="00532C18">
      <w:pPr>
        <w:spacing w:after="0" w:line="240" w:lineRule="auto"/>
        <w:rPr>
          <w:rFonts w:ascii="Times New Roman" w:hAnsi="Times New Roman"/>
          <w:b/>
          <w:i/>
          <w:sz w:val="24"/>
          <w:szCs w:val="24"/>
        </w:rPr>
        <w:sectPr w:rsidR="00532C18" w:rsidRPr="00320598">
          <w:pgSz w:w="11906" w:h="16838"/>
          <w:pgMar w:top="1134" w:right="850" w:bottom="284" w:left="1701" w:header="708" w:footer="708" w:gutter="0"/>
          <w:cols w:space="720"/>
        </w:sectPr>
      </w:pPr>
    </w:p>
    <w:p w:rsidR="00532C18" w:rsidRPr="00320598" w:rsidRDefault="00532C18" w:rsidP="00532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320598">
        <w:rPr>
          <w:rFonts w:ascii="Times New Roman" w:hAnsi="Times New Roman"/>
          <w:b/>
          <w:sz w:val="24"/>
          <w:szCs w:val="24"/>
        </w:rPr>
        <w:lastRenderedPageBreak/>
        <w:t>2.2. Тематический план и содержание учебной дисциплины «Информационные технологии в профессиональной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8429"/>
        <w:gridCol w:w="1902"/>
        <w:gridCol w:w="1902"/>
      </w:tblGrid>
      <w:tr w:rsidR="00532C18" w:rsidRPr="00320598" w:rsidTr="001C6EC9">
        <w:trPr>
          <w:trHeight w:val="20"/>
        </w:trPr>
        <w:tc>
          <w:tcPr>
            <w:tcW w:w="903" w:type="pct"/>
            <w:vAlign w:val="center"/>
          </w:tcPr>
          <w:p w:rsidR="00532C18" w:rsidRPr="00320598" w:rsidRDefault="00532C18" w:rsidP="00532C18">
            <w:pPr>
              <w:suppressAutoHyphens/>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Наименование разделов и тем</w:t>
            </w:r>
          </w:p>
        </w:tc>
        <w:tc>
          <w:tcPr>
            <w:tcW w:w="2823" w:type="pct"/>
            <w:vAlign w:val="center"/>
          </w:tcPr>
          <w:p w:rsidR="00532C18" w:rsidRPr="00320598" w:rsidRDefault="00532C18" w:rsidP="00532C18">
            <w:pPr>
              <w:suppressAutoHyphens/>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637" w:type="pct"/>
            <w:vAlign w:val="center"/>
          </w:tcPr>
          <w:p w:rsidR="00532C18" w:rsidRPr="00320598" w:rsidRDefault="00532C18" w:rsidP="00532C18">
            <w:pPr>
              <w:suppressAutoHyphens/>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Объем</w:t>
            </w:r>
          </w:p>
          <w:p w:rsidR="00532C18" w:rsidRPr="00320598" w:rsidRDefault="00532C18" w:rsidP="00532C18">
            <w:pPr>
              <w:suppressAutoHyphens/>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в часах</w:t>
            </w:r>
          </w:p>
        </w:tc>
        <w:tc>
          <w:tcPr>
            <w:tcW w:w="637" w:type="pct"/>
            <w:vAlign w:val="center"/>
          </w:tcPr>
          <w:p w:rsidR="00532C18" w:rsidRPr="00320598" w:rsidRDefault="00532C18" w:rsidP="00532C18">
            <w:pPr>
              <w:suppressAutoHyphens/>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Коды компетенций, формированию которых способствует элемент программы</w:t>
            </w:r>
          </w:p>
        </w:tc>
      </w:tr>
      <w:tr w:rsidR="00532C18" w:rsidRPr="00320598" w:rsidTr="001C6EC9">
        <w:trPr>
          <w:trHeight w:val="20"/>
        </w:trPr>
        <w:tc>
          <w:tcPr>
            <w:tcW w:w="903" w:type="pct"/>
            <w:vAlign w:val="center"/>
          </w:tcPr>
          <w:p w:rsidR="00532C18" w:rsidRPr="00320598" w:rsidRDefault="00532C18" w:rsidP="00532C18">
            <w:pPr>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1</w:t>
            </w:r>
          </w:p>
        </w:tc>
        <w:tc>
          <w:tcPr>
            <w:tcW w:w="2823" w:type="pct"/>
            <w:vAlign w:val="center"/>
          </w:tcPr>
          <w:p w:rsidR="00532C18" w:rsidRPr="00320598" w:rsidRDefault="00532C18" w:rsidP="00532C18">
            <w:pPr>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2</w:t>
            </w:r>
          </w:p>
        </w:tc>
        <w:tc>
          <w:tcPr>
            <w:tcW w:w="637" w:type="pct"/>
            <w:vAlign w:val="center"/>
          </w:tcPr>
          <w:p w:rsidR="00532C18" w:rsidRPr="00320598" w:rsidRDefault="00532C18" w:rsidP="00532C18">
            <w:pPr>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3</w:t>
            </w:r>
          </w:p>
        </w:tc>
        <w:tc>
          <w:tcPr>
            <w:tcW w:w="637" w:type="pct"/>
            <w:vAlign w:val="center"/>
          </w:tcPr>
          <w:p w:rsidR="00532C18" w:rsidRPr="00320598" w:rsidRDefault="00532C18" w:rsidP="00532C18">
            <w:pPr>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4</w:t>
            </w:r>
          </w:p>
        </w:tc>
      </w:tr>
      <w:tr w:rsidR="00532C18" w:rsidRPr="00320598" w:rsidTr="001C6EC9">
        <w:trPr>
          <w:trHeight w:val="20"/>
        </w:trPr>
        <w:tc>
          <w:tcPr>
            <w:tcW w:w="3726" w:type="pct"/>
            <w:gridSpan w:val="2"/>
          </w:tcPr>
          <w:p w:rsidR="00532C18" w:rsidRPr="00320598" w:rsidRDefault="00532C18" w:rsidP="00532C18">
            <w:pPr>
              <w:pStyle w:val="a9"/>
              <w:jc w:val="both"/>
              <w:rPr>
                <w:lang w:val="ru-RU" w:eastAsia="en-US"/>
              </w:rPr>
            </w:pPr>
            <w:r w:rsidRPr="00320598">
              <w:rPr>
                <w:b/>
                <w:bCs/>
                <w:lang w:val="ru-RU" w:eastAsia="en-US"/>
              </w:rPr>
              <w:t xml:space="preserve">Раздел 1. </w:t>
            </w:r>
            <w:r w:rsidRPr="00320598">
              <w:rPr>
                <w:b/>
                <w:lang w:val="ru-RU" w:eastAsia="en-US"/>
              </w:rPr>
              <w:t>Информационное и техническое обеспечение профессиональной деятельности</w:t>
            </w:r>
          </w:p>
        </w:tc>
        <w:tc>
          <w:tcPr>
            <w:tcW w:w="637" w:type="pct"/>
          </w:tcPr>
          <w:p w:rsidR="00532C18" w:rsidRPr="00320598" w:rsidRDefault="00532C18" w:rsidP="00532C18">
            <w:pPr>
              <w:spacing w:after="0" w:line="240" w:lineRule="auto"/>
              <w:rPr>
                <w:rFonts w:ascii="Times New Roman" w:hAnsi="Times New Roman"/>
                <w:b/>
                <w:bCs/>
                <w:i/>
                <w:sz w:val="24"/>
                <w:szCs w:val="24"/>
                <w:lang w:eastAsia="en-US"/>
              </w:rPr>
            </w:pPr>
          </w:p>
        </w:tc>
        <w:tc>
          <w:tcPr>
            <w:tcW w:w="637" w:type="pct"/>
          </w:tcPr>
          <w:p w:rsidR="00532C18" w:rsidRPr="00320598" w:rsidRDefault="00532C18" w:rsidP="00532C18">
            <w:pPr>
              <w:spacing w:after="0" w:line="240" w:lineRule="auto"/>
              <w:rPr>
                <w:rFonts w:ascii="Times New Roman" w:hAnsi="Times New Roman"/>
                <w:b/>
                <w:bCs/>
                <w:i/>
                <w:sz w:val="24"/>
                <w:szCs w:val="24"/>
                <w:lang w:eastAsia="en-US"/>
              </w:rPr>
            </w:pPr>
          </w:p>
        </w:tc>
      </w:tr>
      <w:tr w:rsidR="00532C18" w:rsidRPr="00320598" w:rsidTr="001C6EC9">
        <w:trPr>
          <w:trHeight w:val="353"/>
        </w:trPr>
        <w:tc>
          <w:tcPr>
            <w:tcW w:w="903" w:type="pct"/>
            <w:vMerge w:val="restart"/>
          </w:tcPr>
          <w:p w:rsidR="00532C18" w:rsidRPr="00320598" w:rsidRDefault="00532C18" w:rsidP="00532C18">
            <w:pPr>
              <w:pStyle w:val="a9"/>
              <w:jc w:val="both"/>
              <w:rPr>
                <w:b/>
                <w:bCs/>
                <w:lang w:val="ru-RU" w:eastAsia="en-US"/>
              </w:rPr>
            </w:pPr>
            <w:r w:rsidRPr="00320598">
              <w:rPr>
                <w:b/>
                <w:bCs/>
                <w:lang w:val="ru-RU" w:eastAsia="en-US"/>
              </w:rPr>
              <w:t>Тема 1.1</w:t>
            </w:r>
          </w:p>
          <w:p w:rsidR="00532C18" w:rsidRPr="00320598" w:rsidRDefault="00532C18" w:rsidP="00532C18">
            <w:pPr>
              <w:pStyle w:val="a9"/>
              <w:jc w:val="both"/>
              <w:rPr>
                <w:lang w:val="ru-RU" w:eastAsia="en-US"/>
              </w:rPr>
            </w:pPr>
            <w:r w:rsidRPr="00320598">
              <w:rPr>
                <w:lang w:val="ru-RU" w:eastAsia="en-US"/>
              </w:rPr>
              <w:t>Информационные и телекоммуникационные технологии в сфере профессиональной деятельности</w:t>
            </w:r>
          </w:p>
          <w:p w:rsidR="00532C18" w:rsidRPr="00320598" w:rsidRDefault="00532C18" w:rsidP="00532C18">
            <w:pPr>
              <w:spacing w:after="0" w:line="240" w:lineRule="auto"/>
              <w:rPr>
                <w:rFonts w:ascii="Times New Roman" w:hAnsi="Times New Roman"/>
                <w:b/>
                <w:bCs/>
                <w:sz w:val="24"/>
                <w:szCs w:val="24"/>
                <w:lang w:eastAsia="en-US"/>
              </w:rPr>
            </w:pPr>
          </w:p>
        </w:tc>
        <w:tc>
          <w:tcPr>
            <w:tcW w:w="2823" w:type="pct"/>
          </w:tcPr>
          <w:p w:rsidR="00532C18" w:rsidRPr="00320598" w:rsidRDefault="00532C18" w:rsidP="00532C18">
            <w:pPr>
              <w:spacing w:after="0" w:line="240" w:lineRule="auto"/>
              <w:rPr>
                <w:rFonts w:ascii="Times New Roman" w:hAnsi="Times New Roman"/>
                <w:b/>
                <w:bCs/>
                <w:i/>
                <w:sz w:val="24"/>
                <w:szCs w:val="24"/>
                <w:lang w:eastAsia="en-US"/>
              </w:rPr>
            </w:pPr>
            <w:r w:rsidRPr="00320598">
              <w:rPr>
                <w:rFonts w:ascii="Times New Roman" w:hAnsi="Times New Roman"/>
                <w:b/>
                <w:bCs/>
                <w:sz w:val="24"/>
                <w:szCs w:val="24"/>
                <w:lang w:eastAsia="en-US"/>
              </w:rPr>
              <w:t>Содержание учебного материала</w:t>
            </w:r>
          </w:p>
        </w:tc>
        <w:tc>
          <w:tcPr>
            <w:tcW w:w="637" w:type="pct"/>
            <w:vAlign w:val="center"/>
          </w:tcPr>
          <w:p w:rsidR="00532C18" w:rsidRPr="00320598" w:rsidRDefault="00532C18" w:rsidP="00532C18">
            <w:pPr>
              <w:suppressAutoHyphens/>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6</w:t>
            </w:r>
          </w:p>
        </w:tc>
        <w:tc>
          <w:tcPr>
            <w:tcW w:w="637" w:type="pct"/>
            <w:vMerge w:val="restart"/>
          </w:tcPr>
          <w:p w:rsidR="00532C18" w:rsidRPr="00320598" w:rsidRDefault="00532C18" w:rsidP="00532C18">
            <w:pPr>
              <w:spacing w:after="0" w:line="240" w:lineRule="auto"/>
              <w:jc w:val="center"/>
              <w:rPr>
                <w:rFonts w:ascii="Times New Roman" w:hAnsi="Times New Roman"/>
                <w:sz w:val="24"/>
                <w:szCs w:val="24"/>
                <w:lang w:eastAsia="en-US"/>
              </w:rPr>
            </w:pPr>
            <w:r w:rsidRPr="00320598">
              <w:rPr>
                <w:rFonts w:ascii="Times New Roman" w:hAnsi="Times New Roman"/>
                <w:sz w:val="24"/>
                <w:szCs w:val="24"/>
                <w:lang w:eastAsia="en-US"/>
              </w:rPr>
              <w:t>ОК 01</w:t>
            </w:r>
          </w:p>
          <w:p w:rsidR="00532C18" w:rsidRPr="00320598" w:rsidRDefault="00532C18" w:rsidP="00532C18">
            <w:pPr>
              <w:spacing w:after="0" w:line="240" w:lineRule="auto"/>
              <w:jc w:val="center"/>
              <w:rPr>
                <w:rFonts w:ascii="Times New Roman" w:hAnsi="Times New Roman"/>
                <w:b/>
                <w:i/>
                <w:sz w:val="24"/>
                <w:szCs w:val="24"/>
                <w:lang w:eastAsia="en-US"/>
              </w:rPr>
            </w:pPr>
            <w:r w:rsidRPr="00320598">
              <w:rPr>
                <w:rFonts w:ascii="Times New Roman" w:hAnsi="Times New Roman"/>
                <w:sz w:val="24"/>
                <w:szCs w:val="24"/>
                <w:lang w:eastAsia="en-US"/>
              </w:rPr>
              <w:t>ОК 02</w:t>
            </w: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bCs/>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bCs/>
                <w:sz w:val="24"/>
                <w:szCs w:val="24"/>
                <w:lang w:eastAsia="en-US"/>
              </w:rPr>
            </w:pPr>
            <w:r w:rsidRPr="00320598">
              <w:rPr>
                <w:rFonts w:ascii="Times New Roman" w:hAnsi="Times New Roman"/>
                <w:bCs/>
                <w:sz w:val="24"/>
                <w:szCs w:val="24"/>
                <w:lang w:eastAsia="en-US"/>
              </w:rPr>
              <w:t xml:space="preserve">1. </w:t>
            </w:r>
            <w:r w:rsidRPr="00320598">
              <w:rPr>
                <w:rFonts w:ascii="Times New Roman" w:hAnsi="Times New Roman"/>
                <w:sz w:val="24"/>
                <w:szCs w:val="24"/>
                <w:shd w:val="clear" w:color="auto" w:fill="FFFFFF"/>
                <w:lang w:eastAsia="en-US"/>
              </w:rPr>
              <w:t>Роль и место знаний изучаемой дисциплины в сфере профессиональной деятельности. Содержание дисциплины и ее задачи.</w:t>
            </w:r>
          </w:p>
        </w:tc>
        <w:tc>
          <w:tcPr>
            <w:tcW w:w="637" w:type="pct"/>
            <w:vAlign w:val="center"/>
          </w:tcPr>
          <w:p w:rsidR="00532C18" w:rsidRPr="00320598" w:rsidRDefault="008E1D6F"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i/>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bCs/>
                <w:sz w:val="24"/>
                <w:szCs w:val="24"/>
                <w:lang w:eastAsia="en-US"/>
              </w:rPr>
            </w:pPr>
          </w:p>
        </w:tc>
        <w:tc>
          <w:tcPr>
            <w:tcW w:w="2823" w:type="pct"/>
          </w:tcPr>
          <w:p w:rsidR="00532C18" w:rsidRPr="00320598" w:rsidRDefault="00532C18" w:rsidP="00532C18">
            <w:pPr>
              <w:tabs>
                <w:tab w:val="left" w:pos="669"/>
              </w:tabs>
              <w:spacing w:after="0" w:line="240" w:lineRule="auto"/>
              <w:jc w:val="both"/>
              <w:rPr>
                <w:rFonts w:ascii="Times New Roman" w:hAnsi="Times New Roman"/>
                <w:bCs/>
                <w:i/>
                <w:sz w:val="24"/>
                <w:szCs w:val="24"/>
                <w:lang w:eastAsia="en-US"/>
              </w:rPr>
            </w:pPr>
            <w:r w:rsidRPr="00320598">
              <w:rPr>
                <w:rFonts w:ascii="Times New Roman" w:hAnsi="Times New Roman"/>
                <w:bCs/>
                <w:sz w:val="24"/>
                <w:szCs w:val="24"/>
                <w:lang w:eastAsia="en-US"/>
              </w:rPr>
              <w:t xml:space="preserve">2. </w:t>
            </w:r>
            <w:r w:rsidRPr="00320598">
              <w:rPr>
                <w:rFonts w:ascii="Times New Roman" w:hAnsi="Times New Roman"/>
                <w:sz w:val="24"/>
                <w:szCs w:val="24"/>
                <w:shd w:val="clear" w:color="auto" w:fill="FFFFFF"/>
                <w:lang w:eastAsia="en-US"/>
              </w:rPr>
              <w:t>Информационные и телекоммуникационные технологии: сферы применения, возможности, перспективы развития.</w:t>
            </w:r>
            <w:r w:rsidRPr="00320598">
              <w:rPr>
                <w:rFonts w:ascii="Times New Roman" w:hAnsi="Times New Roman"/>
                <w:bCs/>
                <w:i/>
                <w:sz w:val="24"/>
                <w:szCs w:val="24"/>
                <w:lang w:eastAsia="en-US"/>
              </w:rPr>
              <w:t xml:space="preserve"> </w:t>
            </w:r>
          </w:p>
        </w:tc>
        <w:tc>
          <w:tcPr>
            <w:tcW w:w="637" w:type="pct"/>
            <w:vAlign w:val="center"/>
          </w:tcPr>
          <w:p w:rsidR="00532C18" w:rsidRPr="00320598" w:rsidRDefault="008E1D6F"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i/>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bCs/>
                <w:sz w:val="24"/>
                <w:szCs w:val="24"/>
                <w:lang w:eastAsia="en-US"/>
              </w:rPr>
            </w:pPr>
          </w:p>
        </w:tc>
        <w:tc>
          <w:tcPr>
            <w:tcW w:w="2823" w:type="pct"/>
          </w:tcPr>
          <w:p w:rsidR="00532C18" w:rsidRPr="00320598" w:rsidRDefault="00532C18" w:rsidP="00532C18">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Самостоятельная работа обучающихся</w:t>
            </w:r>
          </w:p>
        </w:tc>
        <w:tc>
          <w:tcPr>
            <w:tcW w:w="637" w:type="pct"/>
            <w:vAlign w:val="center"/>
          </w:tcPr>
          <w:p w:rsidR="00532C18" w:rsidRPr="00320598" w:rsidRDefault="00532C18" w:rsidP="00532C18">
            <w:pPr>
              <w:suppressAutoHyphens/>
              <w:spacing w:after="0" w:line="240" w:lineRule="auto"/>
              <w:jc w:val="center"/>
              <w:rPr>
                <w:rFonts w:ascii="Times New Roman" w:hAnsi="Times New Roman"/>
                <w:b/>
                <w:bCs/>
                <w:sz w:val="24"/>
                <w:szCs w:val="24"/>
                <w:lang w:eastAsia="en-US"/>
              </w:rPr>
            </w:pPr>
          </w:p>
        </w:tc>
        <w:tc>
          <w:tcPr>
            <w:tcW w:w="0" w:type="auto"/>
            <w:vMerge/>
            <w:vAlign w:val="center"/>
          </w:tcPr>
          <w:p w:rsidR="00532C18" w:rsidRPr="00320598" w:rsidRDefault="00532C18" w:rsidP="00532C18">
            <w:pPr>
              <w:spacing w:after="0" w:line="240" w:lineRule="auto"/>
              <w:rPr>
                <w:rFonts w:ascii="Times New Roman" w:hAnsi="Times New Roman"/>
                <w:b/>
                <w:i/>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bCs/>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bCs/>
                <w:sz w:val="24"/>
                <w:szCs w:val="24"/>
                <w:lang w:eastAsia="en-US"/>
              </w:rPr>
            </w:pPr>
            <w:r w:rsidRPr="00320598">
              <w:rPr>
                <w:rFonts w:ascii="Times New Roman" w:hAnsi="Times New Roman"/>
                <w:bCs/>
                <w:sz w:val="24"/>
                <w:szCs w:val="24"/>
                <w:lang w:eastAsia="en-US"/>
              </w:rPr>
              <w:t>1. Изучение конспекта лекций и дополнительной литературы.</w:t>
            </w:r>
          </w:p>
        </w:tc>
        <w:tc>
          <w:tcPr>
            <w:tcW w:w="637" w:type="pct"/>
            <w:vAlign w:val="center"/>
          </w:tcPr>
          <w:p w:rsidR="00532C18" w:rsidRPr="00320598" w:rsidRDefault="00532C18" w:rsidP="00532C18">
            <w:pPr>
              <w:suppressAutoHyphens/>
              <w:spacing w:after="0" w:line="240" w:lineRule="auto"/>
              <w:jc w:val="center"/>
              <w:rPr>
                <w:rFonts w:ascii="Times New Roman" w:hAnsi="Times New Roman"/>
                <w:sz w:val="24"/>
                <w:szCs w:val="24"/>
                <w:lang w:eastAsia="en-US"/>
              </w:rPr>
            </w:pPr>
          </w:p>
        </w:tc>
        <w:tc>
          <w:tcPr>
            <w:tcW w:w="0" w:type="auto"/>
            <w:vMerge/>
            <w:vAlign w:val="center"/>
          </w:tcPr>
          <w:p w:rsidR="00532C18" w:rsidRPr="00320598" w:rsidRDefault="00532C18" w:rsidP="00532C18">
            <w:pPr>
              <w:spacing w:after="0" w:line="240" w:lineRule="auto"/>
              <w:rPr>
                <w:rFonts w:ascii="Times New Roman" w:hAnsi="Times New Roman"/>
                <w:b/>
                <w:i/>
                <w:sz w:val="24"/>
                <w:szCs w:val="24"/>
                <w:lang w:eastAsia="en-US"/>
              </w:rPr>
            </w:pPr>
          </w:p>
        </w:tc>
      </w:tr>
      <w:tr w:rsidR="00532C18" w:rsidRPr="00320598" w:rsidTr="001C6EC9">
        <w:trPr>
          <w:trHeight w:val="20"/>
        </w:trPr>
        <w:tc>
          <w:tcPr>
            <w:tcW w:w="903" w:type="pct"/>
            <w:vMerge w:val="restart"/>
          </w:tcPr>
          <w:p w:rsidR="00532C18" w:rsidRPr="00320598" w:rsidRDefault="00532C18" w:rsidP="00532C18">
            <w:pPr>
              <w:pStyle w:val="a9"/>
              <w:jc w:val="both"/>
              <w:rPr>
                <w:lang w:val="ru-RU" w:eastAsia="en-US"/>
              </w:rPr>
            </w:pPr>
            <w:r w:rsidRPr="00320598">
              <w:rPr>
                <w:b/>
                <w:bCs/>
                <w:lang w:val="ru-RU" w:eastAsia="en-US"/>
              </w:rPr>
              <w:t>Тема 1.2</w:t>
            </w:r>
          </w:p>
          <w:p w:rsidR="00532C18" w:rsidRPr="00320598" w:rsidRDefault="00532C18" w:rsidP="00532C18">
            <w:pPr>
              <w:spacing w:after="0" w:line="240" w:lineRule="auto"/>
              <w:rPr>
                <w:rFonts w:ascii="Times New Roman" w:hAnsi="Times New Roman"/>
                <w:bCs/>
                <w:sz w:val="24"/>
                <w:szCs w:val="24"/>
                <w:lang w:eastAsia="en-US"/>
              </w:rPr>
            </w:pPr>
            <w:r w:rsidRPr="00320598">
              <w:rPr>
                <w:rFonts w:ascii="Times New Roman" w:hAnsi="Times New Roman"/>
                <w:sz w:val="24"/>
                <w:szCs w:val="24"/>
                <w:lang w:eastAsia="en-US"/>
              </w:rPr>
              <w:t>Техническое обеспечение профессиональной деятельности</w:t>
            </w:r>
            <w:r w:rsidRPr="00320598">
              <w:rPr>
                <w:rFonts w:ascii="Times New Roman" w:hAnsi="Times New Roman"/>
                <w:bCs/>
                <w:sz w:val="24"/>
                <w:szCs w:val="24"/>
                <w:lang w:eastAsia="en-US"/>
              </w:rPr>
              <w:t xml:space="preserve"> </w:t>
            </w:r>
          </w:p>
        </w:tc>
        <w:tc>
          <w:tcPr>
            <w:tcW w:w="2823" w:type="pct"/>
          </w:tcPr>
          <w:p w:rsidR="00532C18" w:rsidRPr="00320598" w:rsidRDefault="00532C18" w:rsidP="00532C18">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 xml:space="preserve">Содержание учебного материала </w:t>
            </w:r>
          </w:p>
        </w:tc>
        <w:tc>
          <w:tcPr>
            <w:tcW w:w="637" w:type="pct"/>
            <w:vAlign w:val="center"/>
          </w:tcPr>
          <w:p w:rsidR="00532C18" w:rsidRPr="00320598" w:rsidRDefault="00532C18" w:rsidP="00532C18">
            <w:pPr>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4</w:t>
            </w:r>
          </w:p>
        </w:tc>
        <w:tc>
          <w:tcPr>
            <w:tcW w:w="637" w:type="pct"/>
            <w:vMerge w:val="restart"/>
          </w:tcPr>
          <w:p w:rsidR="00532C18" w:rsidRPr="00320598" w:rsidRDefault="00532C18" w:rsidP="00532C18">
            <w:pPr>
              <w:spacing w:after="0" w:line="240" w:lineRule="auto"/>
              <w:jc w:val="center"/>
              <w:rPr>
                <w:rFonts w:ascii="Times New Roman" w:hAnsi="Times New Roman"/>
                <w:b/>
                <w:sz w:val="24"/>
                <w:szCs w:val="24"/>
                <w:lang w:eastAsia="en-US"/>
              </w:rPr>
            </w:pPr>
            <w:r w:rsidRPr="00320598">
              <w:rPr>
                <w:rFonts w:ascii="Times New Roman" w:hAnsi="Times New Roman"/>
                <w:sz w:val="24"/>
                <w:szCs w:val="24"/>
                <w:lang w:eastAsia="en-US"/>
              </w:rPr>
              <w:t>ОК 01</w:t>
            </w:r>
          </w:p>
        </w:tc>
      </w:tr>
      <w:tr w:rsidR="00532C18" w:rsidRPr="00320598" w:rsidTr="001C6EC9">
        <w:trPr>
          <w:trHeight w:val="343"/>
        </w:trPr>
        <w:tc>
          <w:tcPr>
            <w:tcW w:w="0" w:type="auto"/>
            <w:vMerge/>
            <w:vAlign w:val="center"/>
          </w:tcPr>
          <w:p w:rsidR="00532C18" w:rsidRPr="00320598" w:rsidRDefault="00532C18" w:rsidP="00532C18">
            <w:pPr>
              <w:spacing w:after="0" w:line="240" w:lineRule="auto"/>
              <w:rPr>
                <w:rFonts w:ascii="Times New Roman" w:hAnsi="Times New Roman"/>
                <w:bCs/>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b/>
                <w:bCs/>
                <w:sz w:val="24"/>
                <w:szCs w:val="24"/>
                <w:lang w:eastAsia="en-US"/>
              </w:rPr>
            </w:pPr>
            <w:r w:rsidRPr="00320598">
              <w:rPr>
                <w:rFonts w:ascii="Times New Roman" w:hAnsi="Times New Roman"/>
                <w:bCs/>
                <w:sz w:val="24"/>
                <w:szCs w:val="24"/>
                <w:lang w:eastAsia="en-US"/>
              </w:rPr>
              <w:t>1.</w:t>
            </w:r>
            <w:r w:rsidRPr="00320598">
              <w:rPr>
                <w:rFonts w:ascii="Times New Roman" w:hAnsi="Times New Roman"/>
                <w:b/>
                <w:bCs/>
                <w:sz w:val="24"/>
                <w:szCs w:val="24"/>
                <w:lang w:eastAsia="en-US"/>
              </w:rPr>
              <w:t xml:space="preserve">  </w:t>
            </w:r>
            <w:r w:rsidRPr="00320598">
              <w:rPr>
                <w:rFonts w:ascii="Times New Roman" w:hAnsi="Times New Roman"/>
                <w:sz w:val="24"/>
                <w:szCs w:val="24"/>
                <w:shd w:val="clear" w:color="auto" w:fill="FFFFFF"/>
                <w:lang w:eastAsia="en-US"/>
              </w:rPr>
              <w:t>Технические средства реализации информационных технологий.</w:t>
            </w:r>
          </w:p>
        </w:tc>
        <w:tc>
          <w:tcPr>
            <w:tcW w:w="637" w:type="pct"/>
            <w:vAlign w:val="center"/>
          </w:tcPr>
          <w:p w:rsidR="00532C18" w:rsidRPr="00320598" w:rsidRDefault="00532C18" w:rsidP="00532C18">
            <w:pPr>
              <w:spacing w:after="0" w:line="240" w:lineRule="auto"/>
              <w:jc w:val="center"/>
              <w:rPr>
                <w:rFonts w:ascii="Times New Roman" w:hAnsi="Times New Roman"/>
                <w:bCs/>
                <w:sz w:val="24"/>
                <w:szCs w:val="24"/>
                <w:lang w:eastAsia="en-US"/>
              </w:rPr>
            </w:pPr>
            <w:r w:rsidRPr="00320598">
              <w:rPr>
                <w:rFonts w:ascii="Times New Roman" w:hAnsi="Times New Roman"/>
                <w:bCs/>
                <w:sz w:val="24"/>
                <w:szCs w:val="24"/>
                <w:lang w:eastAsia="en-US"/>
              </w:rPr>
              <w:t>2</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Cs/>
                <w:sz w:val="24"/>
                <w:szCs w:val="24"/>
                <w:lang w:eastAsia="en-US"/>
              </w:rPr>
            </w:pPr>
          </w:p>
        </w:tc>
        <w:tc>
          <w:tcPr>
            <w:tcW w:w="2823" w:type="pct"/>
          </w:tcPr>
          <w:p w:rsidR="00532C18" w:rsidRPr="00320598" w:rsidRDefault="00532C18" w:rsidP="00532C18">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 xml:space="preserve">Самостоятельная работа обучающихся </w:t>
            </w:r>
          </w:p>
        </w:tc>
        <w:tc>
          <w:tcPr>
            <w:tcW w:w="637" w:type="pct"/>
          </w:tcPr>
          <w:p w:rsidR="00532C18" w:rsidRPr="00320598" w:rsidRDefault="00532C18" w:rsidP="00532C18">
            <w:pPr>
              <w:spacing w:after="0" w:line="240" w:lineRule="auto"/>
              <w:jc w:val="center"/>
              <w:rPr>
                <w:rFonts w:ascii="Times New Roman" w:hAnsi="Times New Roman"/>
                <w:b/>
                <w:bCs/>
                <w:sz w:val="24"/>
                <w:szCs w:val="24"/>
                <w:lang w:eastAsia="en-US"/>
              </w:rPr>
            </w:pP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335"/>
        </w:trPr>
        <w:tc>
          <w:tcPr>
            <w:tcW w:w="0" w:type="auto"/>
            <w:vMerge/>
            <w:vAlign w:val="center"/>
          </w:tcPr>
          <w:p w:rsidR="00532C18" w:rsidRPr="00320598" w:rsidRDefault="00532C18" w:rsidP="00532C18">
            <w:pPr>
              <w:spacing w:after="0" w:line="240" w:lineRule="auto"/>
              <w:rPr>
                <w:rFonts w:ascii="Times New Roman" w:hAnsi="Times New Roman"/>
                <w:bCs/>
                <w:sz w:val="24"/>
                <w:szCs w:val="24"/>
                <w:lang w:eastAsia="en-US"/>
              </w:rPr>
            </w:pPr>
          </w:p>
        </w:tc>
        <w:tc>
          <w:tcPr>
            <w:tcW w:w="2823" w:type="pct"/>
          </w:tcPr>
          <w:p w:rsidR="00532C18" w:rsidRPr="00BD5361" w:rsidRDefault="00532C18" w:rsidP="005F71AC">
            <w:pPr>
              <w:pStyle w:val="af"/>
              <w:numPr>
                <w:ilvl w:val="0"/>
                <w:numId w:val="37"/>
              </w:numPr>
              <w:tabs>
                <w:tab w:val="left" w:pos="368"/>
              </w:tabs>
              <w:ind w:left="0" w:firstLine="0"/>
              <w:contextualSpacing w:val="0"/>
              <w:jc w:val="both"/>
              <w:rPr>
                <w:bCs/>
                <w:szCs w:val="24"/>
                <w:lang w:eastAsia="en-US"/>
              </w:rPr>
            </w:pPr>
            <w:r w:rsidRPr="00BD5361">
              <w:rPr>
                <w:bCs/>
                <w:szCs w:val="24"/>
                <w:lang w:eastAsia="en-US"/>
              </w:rPr>
              <w:t>Изучение конспекта лекций и дополнительной литературы.</w:t>
            </w:r>
          </w:p>
          <w:p w:rsidR="00532C18" w:rsidRPr="00BD5361" w:rsidRDefault="00532C18" w:rsidP="005F71AC">
            <w:pPr>
              <w:pStyle w:val="af"/>
              <w:numPr>
                <w:ilvl w:val="0"/>
                <w:numId w:val="37"/>
              </w:numPr>
              <w:tabs>
                <w:tab w:val="left" w:pos="368"/>
              </w:tabs>
              <w:ind w:left="0" w:firstLine="0"/>
              <w:contextualSpacing w:val="0"/>
              <w:jc w:val="both"/>
              <w:rPr>
                <w:bCs/>
                <w:szCs w:val="24"/>
                <w:lang w:eastAsia="en-US"/>
              </w:rPr>
            </w:pPr>
            <w:r w:rsidRPr="00BD5361">
              <w:rPr>
                <w:szCs w:val="24"/>
                <w:shd w:val="clear" w:color="auto" w:fill="FFFFFF"/>
                <w:lang w:eastAsia="en-US"/>
              </w:rPr>
              <w:t>Создание презентации «</w:t>
            </w:r>
            <w:r w:rsidRPr="00BD5361">
              <w:rPr>
                <w:szCs w:val="24"/>
                <w:lang w:eastAsia="en-US"/>
              </w:rPr>
              <w:t>Техническое обеспечение профессиональной деятельности</w:t>
            </w:r>
            <w:r w:rsidRPr="00BD5361">
              <w:rPr>
                <w:szCs w:val="24"/>
                <w:shd w:val="clear" w:color="auto" w:fill="FFFFFF"/>
                <w:lang w:eastAsia="en-US"/>
              </w:rPr>
              <w:t>»</w:t>
            </w:r>
          </w:p>
        </w:tc>
        <w:tc>
          <w:tcPr>
            <w:tcW w:w="637" w:type="pct"/>
            <w:vAlign w:val="center"/>
          </w:tcPr>
          <w:p w:rsidR="00532C18" w:rsidRPr="00320598" w:rsidRDefault="00532C18" w:rsidP="00532C18">
            <w:pPr>
              <w:suppressAutoHyphens/>
              <w:spacing w:after="0" w:line="240" w:lineRule="auto"/>
              <w:jc w:val="center"/>
              <w:rPr>
                <w:rFonts w:ascii="Times New Roman" w:hAnsi="Times New Roman"/>
                <w:sz w:val="24"/>
                <w:szCs w:val="24"/>
                <w:lang w:eastAsia="en-US"/>
              </w:rPr>
            </w:pP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3726" w:type="pct"/>
            <w:gridSpan w:val="2"/>
            <w:vAlign w:val="center"/>
          </w:tcPr>
          <w:p w:rsidR="00532C18" w:rsidRPr="00320598" w:rsidRDefault="00532C18" w:rsidP="00532C18">
            <w:pPr>
              <w:spacing w:after="0" w:line="240" w:lineRule="auto"/>
              <w:jc w:val="both"/>
              <w:rPr>
                <w:rFonts w:ascii="Times New Roman" w:hAnsi="Times New Roman"/>
                <w:b/>
                <w:bCs/>
                <w:sz w:val="24"/>
                <w:szCs w:val="24"/>
                <w:lang w:eastAsia="en-US"/>
              </w:rPr>
            </w:pPr>
            <w:r w:rsidRPr="00320598">
              <w:rPr>
                <w:rFonts w:ascii="Times New Roman" w:hAnsi="Times New Roman"/>
                <w:b/>
                <w:bCs/>
                <w:sz w:val="24"/>
                <w:szCs w:val="24"/>
                <w:lang w:eastAsia="en-US"/>
              </w:rPr>
              <w:t xml:space="preserve">Раздел 2. Программное </w:t>
            </w:r>
            <w:r w:rsidRPr="00320598">
              <w:rPr>
                <w:rFonts w:ascii="Times New Roman" w:hAnsi="Times New Roman"/>
                <w:b/>
                <w:sz w:val="24"/>
                <w:szCs w:val="24"/>
                <w:lang w:eastAsia="en-US"/>
              </w:rPr>
              <w:t>обеспечение профессиональной деятельности</w:t>
            </w:r>
          </w:p>
        </w:tc>
        <w:tc>
          <w:tcPr>
            <w:tcW w:w="637" w:type="pct"/>
            <w:vAlign w:val="center"/>
          </w:tcPr>
          <w:p w:rsidR="00532C18" w:rsidRPr="00320598" w:rsidRDefault="00532C18" w:rsidP="00532C18">
            <w:pPr>
              <w:spacing w:after="0" w:line="240" w:lineRule="auto"/>
              <w:rPr>
                <w:rFonts w:ascii="Times New Roman" w:hAnsi="Times New Roman"/>
                <w:b/>
                <w:bCs/>
                <w:sz w:val="24"/>
                <w:szCs w:val="24"/>
                <w:lang w:eastAsia="en-US"/>
              </w:rPr>
            </w:pPr>
          </w:p>
        </w:tc>
        <w:tc>
          <w:tcPr>
            <w:tcW w:w="0" w:type="auto"/>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restart"/>
          </w:tcPr>
          <w:p w:rsidR="00532C18" w:rsidRPr="00320598" w:rsidRDefault="00532C18" w:rsidP="00532C18">
            <w:pPr>
              <w:pStyle w:val="a9"/>
              <w:rPr>
                <w:b/>
                <w:bCs/>
                <w:lang w:val="ru-RU" w:eastAsia="en-US"/>
              </w:rPr>
            </w:pPr>
            <w:r w:rsidRPr="00320598">
              <w:rPr>
                <w:b/>
                <w:bCs/>
                <w:lang w:val="ru-RU" w:eastAsia="en-US"/>
              </w:rPr>
              <w:t xml:space="preserve">Тема 2.1 </w:t>
            </w:r>
          </w:p>
          <w:p w:rsidR="00532C18" w:rsidRPr="00320598" w:rsidRDefault="00532C18" w:rsidP="00532C18">
            <w:pPr>
              <w:pStyle w:val="a9"/>
              <w:rPr>
                <w:b/>
                <w:bCs/>
                <w:lang w:val="ru-RU" w:eastAsia="en-US"/>
              </w:rPr>
            </w:pPr>
            <w:r w:rsidRPr="00320598">
              <w:rPr>
                <w:bCs/>
                <w:lang w:val="ru-RU" w:eastAsia="en-US"/>
              </w:rPr>
              <w:t xml:space="preserve">Программное </w:t>
            </w:r>
            <w:r w:rsidRPr="00320598">
              <w:rPr>
                <w:lang w:val="ru-RU" w:eastAsia="en-US"/>
              </w:rPr>
              <w:t>обеспечение профессиональной деятельности</w:t>
            </w:r>
          </w:p>
        </w:tc>
        <w:tc>
          <w:tcPr>
            <w:tcW w:w="2823" w:type="pct"/>
          </w:tcPr>
          <w:p w:rsidR="00532C18" w:rsidRPr="00320598" w:rsidRDefault="00532C18" w:rsidP="00532C18">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Содержание учебного материала</w:t>
            </w:r>
          </w:p>
        </w:tc>
        <w:tc>
          <w:tcPr>
            <w:tcW w:w="637" w:type="pct"/>
            <w:vAlign w:val="center"/>
          </w:tcPr>
          <w:p w:rsidR="00532C18" w:rsidRPr="00320598" w:rsidRDefault="00532C18" w:rsidP="00532C18">
            <w:pPr>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4</w:t>
            </w:r>
          </w:p>
        </w:tc>
        <w:tc>
          <w:tcPr>
            <w:tcW w:w="0" w:type="auto"/>
            <w:vMerge w:val="restart"/>
          </w:tcPr>
          <w:p w:rsidR="00532C18" w:rsidRPr="00320598" w:rsidRDefault="00532C18" w:rsidP="00532C18">
            <w:pPr>
              <w:spacing w:after="0" w:line="240" w:lineRule="auto"/>
              <w:jc w:val="center"/>
              <w:rPr>
                <w:rFonts w:ascii="Times New Roman" w:hAnsi="Times New Roman"/>
                <w:sz w:val="24"/>
                <w:szCs w:val="24"/>
                <w:lang w:eastAsia="en-US"/>
              </w:rPr>
            </w:pPr>
            <w:r w:rsidRPr="00320598">
              <w:rPr>
                <w:rFonts w:ascii="Times New Roman" w:hAnsi="Times New Roman"/>
                <w:sz w:val="24"/>
                <w:szCs w:val="24"/>
                <w:lang w:eastAsia="en-US"/>
              </w:rPr>
              <w:t xml:space="preserve">ОК 01 </w:t>
            </w:r>
          </w:p>
          <w:p w:rsidR="00532C18" w:rsidRPr="00320598" w:rsidRDefault="00532C18" w:rsidP="00532C18">
            <w:pPr>
              <w:spacing w:after="0" w:line="240" w:lineRule="auto"/>
              <w:jc w:val="center"/>
              <w:rPr>
                <w:rFonts w:ascii="Times New Roman" w:hAnsi="Times New Roman"/>
                <w:sz w:val="24"/>
                <w:szCs w:val="24"/>
                <w:lang w:eastAsia="en-US"/>
              </w:rPr>
            </w:pPr>
            <w:r w:rsidRPr="00320598">
              <w:rPr>
                <w:rFonts w:ascii="Times New Roman" w:hAnsi="Times New Roman"/>
                <w:sz w:val="24"/>
                <w:szCs w:val="24"/>
                <w:lang w:eastAsia="en-US"/>
              </w:rPr>
              <w:t xml:space="preserve">ОК 02 </w:t>
            </w:r>
          </w:p>
          <w:p w:rsidR="00532C18" w:rsidRPr="00320598" w:rsidRDefault="00532C18" w:rsidP="00532C18">
            <w:pPr>
              <w:spacing w:after="0" w:line="240" w:lineRule="auto"/>
              <w:jc w:val="center"/>
              <w:rPr>
                <w:rFonts w:ascii="Times New Roman" w:hAnsi="Times New Roman"/>
                <w:b/>
                <w:sz w:val="24"/>
                <w:szCs w:val="24"/>
                <w:lang w:eastAsia="en-US"/>
              </w:rPr>
            </w:pPr>
          </w:p>
        </w:tc>
      </w:tr>
      <w:tr w:rsidR="00532C18" w:rsidRPr="00320598" w:rsidTr="001C6EC9">
        <w:trPr>
          <w:trHeight w:val="774"/>
        </w:trPr>
        <w:tc>
          <w:tcPr>
            <w:tcW w:w="0" w:type="auto"/>
            <w:vMerge/>
            <w:vAlign w:val="center"/>
          </w:tcPr>
          <w:p w:rsidR="00532C18" w:rsidRPr="00320598" w:rsidRDefault="00532C18" w:rsidP="00532C18">
            <w:pPr>
              <w:spacing w:after="0" w:line="240" w:lineRule="auto"/>
              <w:rPr>
                <w:rFonts w:ascii="Times New Roman" w:hAnsi="Times New Roman"/>
                <w:b/>
                <w:bCs/>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b/>
                <w:bCs/>
                <w:sz w:val="24"/>
                <w:szCs w:val="24"/>
                <w:lang w:eastAsia="en-US"/>
              </w:rPr>
            </w:pPr>
            <w:r w:rsidRPr="00320598">
              <w:rPr>
                <w:rFonts w:ascii="Times New Roman" w:hAnsi="Times New Roman"/>
                <w:sz w:val="24"/>
                <w:szCs w:val="24"/>
                <w:shd w:val="clear" w:color="auto" w:fill="FFFFFF"/>
                <w:lang w:eastAsia="en-US"/>
              </w:rPr>
              <w:t>1. Пакеты прикладных программ по профилю специальности: назначение, возможности, области применения, особенности использования в профессиональной деятельности.</w:t>
            </w:r>
          </w:p>
        </w:tc>
        <w:tc>
          <w:tcPr>
            <w:tcW w:w="637" w:type="pct"/>
            <w:vAlign w:val="center"/>
          </w:tcPr>
          <w:p w:rsidR="00532C18" w:rsidRPr="00320598" w:rsidRDefault="00532C18" w:rsidP="00532C18">
            <w:pPr>
              <w:spacing w:after="0" w:line="240" w:lineRule="auto"/>
              <w:jc w:val="center"/>
              <w:rPr>
                <w:rFonts w:ascii="Times New Roman" w:hAnsi="Times New Roman"/>
                <w:bCs/>
                <w:sz w:val="24"/>
                <w:szCs w:val="24"/>
                <w:lang w:eastAsia="en-US"/>
              </w:rPr>
            </w:pPr>
            <w:r w:rsidRPr="00320598">
              <w:rPr>
                <w:rFonts w:ascii="Times New Roman" w:hAnsi="Times New Roman"/>
                <w:bCs/>
                <w:sz w:val="24"/>
                <w:szCs w:val="24"/>
                <w:lang w:eastAsia="en-US"/>
              </w:rPr>
              <w:t>2</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309"/>
        </w:trPr>
        <w:tc>
          <w:tcPr>
            <w:tcW w:w="0" w:type="auto"/>
            <w:vMerge/>
            <w:vAlign w:val="center"/>
          </w:tcPr>
          <w:p w:rsidR="00532C18" w:rsidRPr="00320598" w:rsidRDefault="00532C18" w:rsidP="00532C18">
            <w:pPr>
              <w:spacing w:after="0" w:line="240" w:lineRule="auto"/>
              <w:rPr>
                <w:rFonts w:ascii="Times New Roman" w:hAnsi="Times New Roman"/>
                <w:b/>
                <w:bCs/>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sz w:val="24"/>
                <w:szCs w:val="24"/>
                <w:shd w:val="clear" w:color="auto" w:fill="FFFFFF"/>
                <w:lang w:eastAsia="en-US"/>
              </w:rPr>
            </w:pPr>
            <w:r w:rsidRPr="00320598">
              <w:rPr>
                <w:rFonts w:ascii="Times New Roman" w:hAnsi="Times New Roman"/>
                <w:b/>
                <w:bCs/>
                <w:sz w:val="24"/>
                <w:szCs w:val="24"/>
                <w:lang w:eastAsia="en-US"/>
              </w:rPr>
              <w:t>Самостоятельная работа обучающихся</w:t>
            </w:r>
          </w:p>
        </w:tc>
        <w:tc>
          <w:tcPr>
            <w:tcW w:w="637" w:type="pct"/>
          </w:tcPr>
          <w:p w:rsidR="00532C18" w:rsidRPr="00320598" w:rsidRDefault="00532C18" w:rsidP="00532C18">
            <w:pPr>
              <w:spacing w:after="0" w:line="240" w:lineRule="auto"/>
              <w:jc w:val="center"/>
              <w:rPr>
                <w:rFonts w:ascii="Times New Roman" w:hAnsi="Times New Roman"/>
                <w:b/>
                <w:bCs/>
                <w:sz w:val="24"/>
                <w:szCs w:val="24"/>
                <w:lang w:eastAsia="en-US"/>
              </w:rPr>
            </w:pP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560"/>
        </w:trPr>
        <w:tc>
          <w:tcPr>
            <w:tcW w:w="0" w:type="auto"/>
            <w:vMerge/>
            <w:vAlign w:val="center"/>
          </w:tcPr>
          <w:p w:rsidR="00532C18" w:rsidRPr="00320598" w:rsidRDefault="00532C18" w:rsidP="00532C18">
            <w:pPr>
              <w:spacing w:after="0" w:line="240" w:lineRule="auto"/>
              <w:rPr>
                <w:rFonts w:ascii="Times New Roman" w:hAnsi="Times New Roman"/>
                <w:b/>
                <w:bCs/>
                <w:sz w:val="24"/>
                <w:szCs w:val="24"/>
                <w:lang w:eastAsia="en-US"/>
              </w:rPr>
            </w:pPr>
          </w:p>
        </w:tc>
        <w:tc>
          <w:tcPr>
            <w:tcW w:w="2823" w:type="pct"/>
          </w:tcPr>
          <w:p w:rsidR="00532C18" w:rsidRPr="00BD5361" w:rsidRDefault="00532C18" w:rsidP="005F71AC">
            <w:pPr>
              <w:pStyle w:val="af"/>
              <w:numPr>
                <w:ilvl w:val="0"/>
                <w:numId w:val="38"/>
              </w:numPr>
              <w:tabs>
                <w:tab w:val="left" w:pos="281"/>
              </w:tabs>
              <w:ind w:left="0" w:firstLine="0"/>
              <w:contextualSpacing w:val="0"/>
              <w:jc w:val="both"/>
              <w:rPr>
                <w:szCs w:val="24"/>
                <w:shd w:val="clear" w:color="auto" w:fill="FFFFFF"/>
                <w:lang w:eastAsia="en-US"/>
              </w:rPr>
            </w:pPr>
            <w:r w:rsidRPr="00BD5361">
              <w:rPr>
                <w:szCs w:val="24"/>
                <w:shd w:val="clear" w:color="auto" w:fill="FFFFFF"/>
                <w:lang w:eastAsia="en-US"/>
              </w:rPr>
              <w:t>Создание презентации «Обзор ПО для выполнения профессиональной деятельности».</w:t>
            </w:r>
          </w:p>
        </w:tc>
        <w:tc>
          <w:tcPr>
            <w:tcW w:w="637" w:type="pct"/>
            <w:vAlign w:val="center"/>
          </w:tcPr>
          <w:p w:rsidR="00532C18" w:rsidRPr="00320598" w:rsidRDefault="00532C18" w:rsidP="00532C18">
            <w:pPr>
              <w:spacing w:after="0" w:line="240" w:lineRule="auto"/>
              <w:jc w:val="center"/>
              <w:rPr>
                <w:rFonts w:ascii="Times New Roman" w:hAnsi="Times New Roman"/>
                <w:bCs/>
                <w:sz w:val="24"/>
                <w:szCs w:val="24"/>
                <w:lang w:eastAsia="en-US"/>
              </w:rPr>
            </w:pP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7"/>
        </w:trPr>
        <w:tc>
          <w:tcPr>
            <w:tcW w:w="0" w:type="auto"/>
            <w:vMerge w:val="restart"/>
          </w:tcPr>
          <w:p w:rsidR="00532C18" w:rsidRPr="00320598" w:rsidRDefault="00532C18" w:rsidP="00532C18">
            <w:pPr>
              <w:pStyle w:val="a9"/>
              <w:rPr>
                <w:b/>
                <w:bCs/>
                <w:lang w:val="ru-RU" w:eastAsia="en-US"/>
              </w:rPr>
            </w:pPr>
            <w:r w:rsidRPr="00320598">
              <w:rPr>
                <w:b/>
                <w:bCs/>
                <w:lang w:val="ru-RU" w:eastAsia="en-US"/>
              </w:rPr>
              <w:lastRenderedPageBreak/>
              <w:t xml:space="preserve">Тема 2.2 </w:t>
            </w:r>
          </w:p>
          <w:p w:rsidR="00532C18" w:rsidRPr="00320598" w:rsidRDefault="00532C18" w:rsidP="00532C18">
            <w:pPr>
              <w:pStyle w:val="a9"/>
              <w:rPr>
                <w:b/>
                <w:bCs/>
                <w:lang w:val="ru-RU" w:eastAsia="en-US"/>
              </w:rPr>
            </w:pPr>
            <w:r w:rsidRPr="00320598">
              <w:rPr>
                <w:lang w:val="ru-RU" w:eastAsia="en-US"/>
              </w:rPr>
              <w:t>Применение текстового редактора</w:t>
            </w:r>
            <w:r w:rsidRPr="00320598">
              <w:rPr>
                <w:b/>
                <w:lang w:val="ru-RU" w:eastAsia="en-US"/>
              </w:rPr>
              <w:t xml:space="preserve"> </w:t>
            </w:r>
            <w:r w:rsidRPr="00320598">
              <w:rPr>
                <w:lang w:eastAsia="en-US"/>
              </w:rPr>
              <w:t>MS</w:t>
            </w:r>
            <w:r w:rsidRPr="00320598">
              <w:rPr>
                <w:lang w:val="ru-RU" w:eastAsia="en-US"/>
              </w:rPr>
              <w:t xml:space="preserve"> </w:t>
            </w:r>
            <w:r w:rsidRPr="00320598">
              <w:rPr>
                <w:lang w:eastAsia="en-US"/>
              </w:rPr>
              <w:t>Word</w:t>
            </w:r>
            <w:r w:rsidRPr="00320598">
              <w:rPr>
                <w:lang w:val="ru-RU" w:eastAsia="en-US"/>
              </w:rPr>
              <w:t xml:space="preserve"> при оформлении документов</w:t>
            </w:r>
          </w:p>
        </w:tc>
        <w:tc>
          <w:tcPr>
            <w:tcW w:w="2823" w:type="pct"/>
          </w:tcPr>
          <w:p w:rsidR="00532C18" w:rsidRPr="00320598" w:rsidRDefault="00532C18" w:rsidP="00532C18">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Содержание учебного материала</w:t>
            </w:r>
          </w:p>
        </w:tc>
        <w:tc>
          <w:tcPr>
            <w:tcW w:w="637" w:type="pct"/>
            <w:vAlign w:val="center"/>
          </w:tcPr>
          <w:p w:rsidR="00532C18" w:rsidRPr="00320598" w:rsidRDefault="00532C18" w:rsidP="00532C18">
            <w:pPr>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12</w:t>
            </w:r>
          </w:p>
        </w:tc>
        <w:tc>
          <w:tcPr>
            <w:tcW w:w="0" w:type="auto"/>
            <w:vMerge w:val="restart"/>
          </w:tcPr>
          <w:p w:rsidR="00532C18" w:rsidRPr="00320598" w:rsidRDefault="00532C18" w:rsidP="00532C18">
            <w:pPr>
              <w:spacing w:after="0" w:line="240" w:lineRule="auto"/>
              <w:jc w:val="center"/>
              <w:rPr>
                <w:rFonts w:ascii="Times New Roman" w:hAnsi="Times New Roman"/>
                <w:sz w:val="24"/>
                <w:szCs w:val="24"/>
                <w:lang w:eastAsia="en-US"/>
              </w:rPr>
            </w:pPr>
            <w:r w:rsidRPr="00320598">
              <w:rPr>
                <w:rFonts w:ascii="Times New Roman" w:hAnsi="Times New Roman"/>
                <w:sz w:val="24"/>
                <w:szCs w:val="24"/>
                <w:lang w:eastAsia="en-US"/>
              </w:rPr>
              <w:t>ОК 01 - ОК 04</w:t>
            </w:r>
          </w:p>
          <w:p w:rsidR="00532C18" w:rsidRPr="00320598" w:rsidRDefault="00532C18" w:rsidP="00532C18">
            <w:pPr>
              <w:spacing w:after="0" w:line="240" w:lineRule="auto"/>
              <w:jc w:val="center"/>
              <w:rPr>
                <w:rFonts w:ascii="Times New Roman" w:hAnsi="Times New Roman"/>
                <w:sz w:val="24"/>
                <w:szCs w:val="24"/>
                <w:lang w:eastAsia="en-US"/>
              </w:rPr>
            </w:pPr>
            <w:r w:rsidRPr="00320598">
              <w:rPr>
                <w:rFonts w:ascii="Times New Roman" w:hAnsi="Times New Roman"/>
                <w:sz w:val="24"/>
                <w:szCs w:val="24"/>
                <w:lang w:eastAsia="en-US"/>
              </w:rPr>
              <w:t xml:space="preserve"> ОК 09</w:t>
            </w:r>
          </w:p>
          <w:p w:rsidR="00532C18" w:rsidRPr="00320598" w:rsidRDefault="00532C18" w:rsidP="00532C18">
            <w:pPr>
              <w:spacing w:after="0" w:line="240" w:lineRule="auto"/>
              <w:jc w:val="center"/>
              <w:rPr>
                <w:rFonts w:ascii="Times New Roman" w:hAnsi="Times New Roman"/>
                <w:b/>
                <w:sz w:val="24"/>
                <w:szCs w:val="24"/>
                <w:lang w:eastAsia="en-US"/>
              </w:rPr>
            </w:pPr>
            <w:r w:rsidRPr="00320598">
              <w:rPr>
                <w:rFonts w:ascii="Times New Roman" w:hAnsi="Times New Roman"/>
                <w:sz w:val="24"/>
                <w:szCs w:val="24"/>
                <w:lang w:eastAsia="en-US"/>
              </w:rPr>
              <w:t xml:space="preserve"> ПК 1.5</w:t>
            </w: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bCs/>
                <w:sz w:val="24"/>
                <w:szCs w:val="24"/>
                <w:lang w:eastAsia="en-US"/>
              </w:rPr>
            </w:pPr>
          </w:p>
        </w:tc>
        <w:tc>
          <w:tcPr>
            <w:tcW w:w="2823" w:type="pct"/>
          </w:tcPr>
          <w:p w:rsidR="00532C18" w:rsidRPr="00320598" w:rsidRDefault="00532C18" w:rsidP="00532C18">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В том числе,  практических занятий и лабораторных работ</w:t>
            </w:r>
          </w:p>
        </w:tc>
        <w:tc>
          <w:tcPr>
            <w:tcW w:w="637" w:type="pct"/>
            <w:vAlign w:val="center"/>
          </w:tcPr>
          <w:p w:rsidR="00532C18" w:rsidRPr="00320598" w:rsidRDefault="00532C18" w:rsidP="00532C18">
            <w:pPr>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8</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bCs/>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b/>
                <w:sz w:val="24"/>
                <w:szCs w:val="24"/>
                <w:lang w:eastAsia="en-US"/>
              </w:rPr>
            </w:pPr>
            <w:r w:rsidRPr="00320598">
              <w:rPr>
                <w:rFonts w:ascii="Times New Roman" w:hAnsi="Times New Roman"/>
                <w:sz w:val="24"/>
                <w:szCs w:val="24"/>
                <w:lang w:eastAsia="en-US"/>
              </w:rPr>
              <w:t xml:space="preserve">Практическая работа №1. Создание и редактирование документов в текстовом редакторе </w:t>
            </w:r>
            <w:r w:rsidRPr="00320598">
              <w:rPr>
                <w:rFonts w:ascii="Times New Roman" w:hAnsi="Times New Roman"/>
                <w:sz w:val="24"/>
                <w:szCs w:val="24"/>
                <w:lang w:val="en-US" w:eastAsia="en-US"/>
              </w:rPr>
              <w:t>MS</w:t>
            </w:r>
            <w:r w:rsidRPr="00320598">
              <w:rPr>
                <w:rFonts w:ascii="Times New Roman" w:hAnsi="Times New Roman"/>
                <w:sz w:val="24"/>
                <w:szCs w:val="24"/>
                <w:lang w:eastAsia="en-US"/>
              </w:rPr>
              <w:t xml:space="preserve"> </w:t>
            </w:r>
            <w:r w:rsidRPr="00320598">
              <w:rPr>
                <w:rFonts w:ascii="Times New Roman" w:hAnsi="Times New Roman"/>
                <w:sz w:val="24"/>
                <w:szCs w:val="24"/>
                <w:lang w:val="en-US" w:eastAsia="en-US"/>
              </w:rPr>
              <w:t>Word</w:t>
            </w:r>
            <w:r w:rsidRPr="00320598">
              <w:rPr>
                <w:rFonts w:ascii="Times New Roman" w:hAnsi="Times New Roman"/>
                <w:sz w:val="24"/>
                <w:szCs w:val="24"/>
                <w:lang w:eastAsia="en-US"/>
              </w:rPr>
              <w:t>.</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bCs/>
                <w:sz w:val="24"/>
                <w:szCs w:val="24"/>
                <w:lang w:eastAsia="en-US"/>
              </w:rPr>
            </w:pPr>
          </w:p>
        </w:tc>
        <w:tc>
          <w:tcPr>
            <w:tcW w:w="2823" w:type="pct"/>
          </w:tcPr>
          <w:p w:rsidR="00532C18" w:rsidRPr="00320598" w:rsidRDefault="00532C18" w:rsidP="00532C18">
            <w:pPr>
              <w:tabs>
                <w:tab w:val="left" w:pos="464"/>
              </w:tabs>
              <w:spacing w:after="0" w:line="240" w:lineRule="auto"/>
              <w:jc w:val="both"/>
              <w:rPr>
                <w:rFonts w:ascii="Times New Roman" w:hAnsi="Times New Roman"/>
                <w:b/>
                <w:sz w:val="24"/>
                <w:szCs w:val="24"/>
                <w:lang w:eastAsia="en-US"/>
              </w:rPr>
            </w:pPr>
            <w:r w:rsidRPr="00320598">
              <w:rPr>
                <w:rFonts w:ascii="Times New Roman" w:hAnsi="Times New Roman"/>
                <w:sz w:val="24"/>
                <w:szCs w:val="24"/>
                <w:lang w:eastAsia="en-US"/>
              </w:rPr>
              <w:t>Практическая работа №2. Оформление текстовых документов, содержащих таблицы.</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bCs/>
                <w:sz w:val="24"/>
                <w:szCs w:val="24"/>
                <w:lang w:eastAsia="en-US"/>
              </w:rPr>
            </w:pPr>
          </w:p>
        </w:tc>
        <w:tc>
          <w:tcPr>
            <w:tcW w:w="2823" w:type="pct"/>
          </w:tcPr>
          <w:p w:rsidR="00532C18" w:rsidRPr="00320598" w:rsidRDefault="00532C18" w:rsidP="00532C18">
            <w:pPr>
              <w:tabs>
                <w:tab w:val="left" w:pos="464"/>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 xml:space="preserve">Практическая работа №3. Оформление формул редактором </w:t>
            </w:r>
            <w:r w:rsidRPr="00320598">
              <w:rPr>
                <w:rFonts w:ascii="Times New Roman" w:hAnsi="Times New Roman"/>
                <w:sz w:val="24"/>
                <w:szCs w:val="24"/>
                <w:lang w:val="en-US" w:eastAsia="en-US"/>
              </w:rPr>
              <w:t>MS</w:t>
            </w:r>
            <w:r w:rsidRPr="00320598">
              <w:rPr>
                <w:rFonts w:ascii="Times New Roman" w:hAnsi="Times New Roman"/>
                <w:sz w:val="24"/>
                <w:szCs w:val="24"/>
                <w:lang w:eastAsia="en-US"/>
              </w:rPr>
              <w:t xml:space="preserve"> </w:t>
            </w:r>
            <w:r w:rsidRPr="00320598">
              <w:rPr>
                <w:rFonts w:ascii="Times New Roman" w:hAnsi="Times New Roman"/>
                <w:sz w:val="24"/>
                <w:szCs w:val="24"/>
                <w:lang w:val="en-US" w:eastAsia="en-US"/>
              </w:rPr>
              <w:t>Equation</w:t>
            </w:r>
            <w:r w:rsidRPr="00320598">
              <w:rPr>
                <w:rFonts w:ascii="Times New Roman" w:hAnsi="Times New Roman"/>
                <w:sz w:val="24"/>
                <w:szCs w:val="24"/>
                <w:lang w:eastAsia="en-US"/>
              </w:rPr>
              <w:t xml:space="preserve"> и мастером формул.</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bCs/>
                <w:sz w:val="24"/>
                <w:szCs w:val="24"/>
                <w:lang w:eastAsia="en-US"/>
              </w:rPr>
            </w:pPr>
          </w:p>
        </w:tc>
        <w:tc>
          <w:tcPr>
            <w:tcW w:w="2823" w:type="pct"/>
          </w:tcPr>
          <w:p w:rsidR="00532C18" w:rsidRPr="00320598" w:rsidRDefault="00532C18" w:rsidP="00532C18">
            <w:pPr>
              <w:tabs>
                <w:tab w:val="left" w:pos="464"/>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 xml:space="preserve">Практическая работа №4. Комплексное использование возможностей </w:t>
            </w:r>
            <w:r w:rsidRPr="00320598">
              <w:rPr>
                <w:rFonts w:ascii="Times New Roman" w:hAnsi="Times New Roman"/>
                <w:sz w:val="24"/>
                <w:szCs w:val="24"/>
                <w:lang w:val="en-US" w:eastAsia="en-US"/>
              </w:rPr>
              <w:t>MS</w:t>
            </w:r>
            <w:r w:rsidRPr="00320598">
              <w:rPr>
                <w:rFonts w:ascii="Times New Roman" w:hAnsi="Times New Roman"/>
                <w:sz w:val="24"/>
                <w:szCs w:val="24"/>
                <w:lang w:eastAsia="en-US"/>
              </w:rPr>
              <w:t xml:space="preserve"> </w:t>
            </w:r>
            <w:r w:rsidRPr="00320598">
              <w:rPr>
                <w:rFonts w:ascii="Times New Roman" w:hAnsi="Times New Roman"/>
                <w:sz w:val="24"/>
                <w:szCs w:val="24"/>
                <w:lang w:val="en-US" w:eastAsia="en-US"/>
              </w:rPr>
              <w:t>Word</w:t>
            </w:r>
            <w:r w:rsidRPr="00320598">
              <w:rPr>
                <w:rFonts w:ascii="Times New Roman" w:hAnsi="Times New Roman"/>
                <w:sz w:val="24"/>
                <w:szCs w:val="24"/>
                <w:lang w:eastAsia="en-US"/>
              </w:rPr>
              <w:t xml:space="preserve"> при оформлении документов.</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bCs/>
                <w:sz w:val="24"/>
                <w:szCs w:val="24"/>
                <w:lang w:eastAsia="en-US"/>
              </w:rPr>
            </w:pPr>
          </w:p>
        </w:tc>
        <w:tc>
          <w:tcPr>
            <w:tcW w:w="2823" w:type="pct"/>
          </w:tcPr>
          <w:p w:rsidR="00532C18" w:rsidRPr="00320598" w:rsidRDefault="00532C18" w:rsidP="00532C18">
            <w:pPr>
              <w:tabs>
                <w:tab w:val="left" w:pos="464"/>
              </w:tabs>
              <w:spacing w:after="0" w:line="240" w:lineRule="auto"/>
              <w:rPr>
                <w:rFonts w:ascii="Times New Roman" w:hAnsi="Times New Roman"/>
                <w:sz w:val="24"/>
                <w:szCs w:val="24"/>
                <w:lang w:eastAsia="en-US"/>
              </w:rPr>
            </w:pPr>
            <w:r w:rsidRPr="00320598">
              <w:rPr>
                <w:rFonts w:ascii="Times New Roman" w:hAnsi="Times New Roman"/>
                <w:b/>
                <w:bCs/>
                <w:sz w:val="24"/>
                <w:szCs w:val="24"/>
                <w:lang w:eastAsia="en-US"/>
              </w:rPr>
              <w:t>Самостоятельная работа обучающихся</w:t>
            </w:r>
          </w:p>
        </w:tc>
        <w:tc>
          <w:tcPr>
            <w:tcW w:w="637" w:type="pct"/>
            <w:vAlign w:val="center"/>
          </w:tcPr>
          <w:p w:rsidR="00532C18" w:rsidRPr="00320598" w:rsidRDefault="00532C18" w:rsidP="00532C18">
            <w:pPr>
              <w:spacing w:after="0" w:line="240" w:lineRule="auto"/>
              <w:jc w:val="center"/>
              <w:rPr>
                <w:rFonts w:ascii="Times New Roman" w:hAnsi="Times New Roman"/>
                <w:b/>
                <w:bCs/>
                <w:sz w:val="24"/>
                <w:szCs w:val="24"/>
                <w:lang w:eastAsia="en-US"/>
              </w:rPr>
            </w:pP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bCs/>
                <w:sz w:val="24"/>
                <w:szCs w:val="24"/>
                <w:lang w:eastAsia="en-US"/>
              </w:rPr>
            </w:pPr>
          </w:p>
        </w:tc>
        <w:tc>
          <w:tcPr>
            <w:tcW w:w="2823" w:type="pct"/>
          </w:tcPr>
          <w:p w:rsidR="00532C18" w:rsidRPr="00BD5361" w:rsidRDefault="00532C18" w:rsidP="005F71AC">
            <w:pPr>
              <w:pStyle w:val="af"/>
              <w:numPr>
                <w:ilvl w:val="0"/>
                <w:numId w:val="39"/>
              </w:numPr>
              <w:tabs>
                <w:tab w:val="left" w:pos="281"/>
              </w:tabs>
              <w:ind w:left="0" w:firstLine="0"/>
              <w:contextualSpacing w:val="0"/>
              <w:rPr>
                <w:b/>
                <w:bCs/>
                <w:szCs w:val="24"/>
                <w:lang w:eastAsia="en-US"/>
              </w:rPr>
            </w:pPr>
            <w:r w:rsidRPr="00BD5361">
              <w:rPr>
                <w:szCs w:val="24"/>
                <w:lang w:eastAsia="en-US"/>
              </w:rPr>
              <w:t>Редактирование текстового документа.</w:t>
            </w:r>
          </w:p>
          <w:p w:rsidR="00532C18" w:rsidRPr="00BD5361" w:rsidRDefault="00532C18" w:rsidP="005F71AC">
            <w:pPr>
              <w:pStyle w:val="af"/>
              <w:numPr>
                <w:ilvl w:val="0"/>
                <w:numId w:val="39"/>
              </w:numPr>
              <w:tabs>
                <w:tab w:val="left" w:pos="281"/>
              </w:tabs>
              <w:ind w:left="0" w:firstLine="0"/>
              <w:contextualSpacing w:val="0"/>
              <w:rPr>
                <w:b/>
                <w:bCs/>
                <w:szCs w:val="24"/>
                <w:lang w:eastAsia="en-US"/>
              </w:rPr>
            </w:pPr>
            <w:r w:rsidRPr="00BD5361">
              <w:rPr>
                <w:szCs w:val="24"/>
                <w:lang w:eastAsia="en-US"/>
              </w:rPr>
              <w:t>Редактирование таблиц.</w:t>
            </w:r>
          </w:p>
          <w:p w:rsidR="00532C18" w:rsidRPr="00BD5361" w:rsidRDefault="00532C18" w:rsidP="005F71AC">
            <w:pPr>
              <w:pStyle w:val="af"/>
              <w:numPr>
                <w:ilvl w:val="0"/>
                <w:numId w:val="39"/>
              </w:numPr>
              <w:tabs>
                <w:tab w:val="left" w:pos="281"/>
              </w:tabs>
              <w:ind w:left="0" w:firstLine="0"/>
              <w:contextualSpacing w:val="0"/>
              <w:rPr>
                <w:b/>
                <w:bCs/>
                <w:szCs w:val="24"/>
                <w:lang w:eastAsia="en-US"/>
              </w:rPr>
            </w:pPr>
            <w:r w:rsidRPr="00BD5361">
              <w:rPr>
                <w:szCs w:val="24"/>
                <w:lang w:eastAsia="en-US"/>
              </w:rPr>
              <w:t>Оформление документа.</w:t>
            </w:r>
          </w:p>
        </w:tc>
        <w:tc>
          <w:tcPr>
            <w:tcW w:w="637" w:type="pct"/>
            <w:vAlign w:val="center"/>
          </w:tcPr>
          <w:p w:rsidR="00532C18" w:rsidRPr="00320598" w:rsidRDefault="00532C18" w:rsidP="00532C18">
            <w:pPr>
              <w:spacing w:after="0" w:line="240" w:lineRule="auto"/>
              <w:jc w:val="center"/>
              <w:rPr>
                <w:rFonts w:ascii="Times New Roman" w:hAnsi="Times New Roman"/>
                <w:bCs/>
                <w:sz w:val="24"/>
                <w:szCs w:val="24"/>
                <w:lang w:eastAsia="en-US"/>
              </w:rPr>
            </w:pP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restart"/>
          </w:tcPr>
          <w:p w:rsidR="00532C18" w:rsidRPr="00320598" w:rsidRDefault="00532C18" w:rsidP="00532C18">
            <w:pPr>
              <w:pStyle w:val="a9"/>
              <w:rPr>
                <w:b/>
                <w:bCs/>
                <w:lang w:eastAsia="en-US"/>
              </w:rPr>
            </w:pPr>
            <w:r w:rsidRPr="00320598">
              <w:rPr>
                <w:b/>
                <w:bCs/>
                <w:lang w:eastAsia="en-US"/>
              </w:rPr>
              <w:t>Тема 2.3</w:t>
            </w:r>
          </w:p>
          <w:p w:rsidR="00532C18" w:rsidRPr="00320598" w:rsidRDefault="00532C18" w:rsidP="00532C18">
            <w:pPr>
              <w:pStyle w:val="a9"/>
              <w:rPr>
                <w:bCs/>
                <w:lang w:val="ru-RU" w:eastAsia="en-US"/>
              </w:rPr>
            </w:pPr>
            <w:r w:rsidRPr="00320598">
              <w:rPr>
                <w:bCs/>
                <w:lang w:val="ru-RU" w:eastAsia="en-US"/>
              </w:rPr>
              <w:t xml:space="preserve">Применение табличного редактора </w:t>
            </w:r>
            <w:r w:rsidRPr="00320598">
              <w:rPr>
                <w:bCs/>
                <w:lang w:eastAsia="en-US"/>
              </w:rPr>
              <w:t>MS</w:t>
            </w:r>
            <w:r w:rsidRPr="00320598">
              <w:rPr>
                <w:bCs/>
                <w:lang w:val="ru-RU" w:eastAsia="en-US"/>
              </w:rPr>
              <w:t xml:space="preserve"> </w:t>
            </w:r>
            <w:r w:rsidRPr="00320598">
              <w:rPr>
                <w:bCs/>
                <w:lang w:eastAsia="en-US"/>
              </w:rPr>
              <w:t>Excel</w:t>
            </w:r>
            <w:r w:rsidRPr="00320598">
              <w:rPr>
                <w:bCs/>
                <w:lang w:val="ru-RU" w:eastAsia="en-US"/>
              </w:rPr>
              <w:t xml:space="preserve"> при оформлении документов</w:t>
            </w:r>
          </w:p>
        </w:tc>
        <w:tc>
          <w:tcPr>
            <w:tcW w:w="2823" w:type="pct"/>
          </w:tcPr>
          <w:p w:rsidR="00532C18" w:rsidRPr="00320598" w:rsidRDefault="00532C18" w:rsidP="00532C18">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Содержание учебного материала</w:t>
            </w:r>
          </w:p>
        </w:tc>
        <w:tc>
          <w:tcPr>
            <w:tcW w:w="637" w:type="pct"/>
            <w:vAlign w:val="center"/>
          </w:tcPr>
          <w:p w:rsidR="00532C18" w:rsidRPr="00320598" w:rsidRDefault="00532C18" w:rsidP="00532C18">
            <w:pPr>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18</w:t>
            </w:r>
          </w:p>
        </w:tc>
        <w:tc>
          <w:tcPr>
            <w:tcW w:w="0" w:type="auto"/>
            <w:vMerge w:val="restart"/>
          </w:tcPr>
          <w:p w:rsidR="00532C18" w:rsidRPr="00320598" w:rsidRDefault="00532C18" w:rsidP="00532C18">
            <w:pPr>
              <w:spacing w:after="0" w:line="240" w:lineRule="auto"/>
              <w:jc w:val="center"/>
              <w:rPr>
                <w:rFonts w:ascii="Times New Roman" w:hAnsi="Times New Roman"/>
                <w:sz w:val="24"/>
                <w:szCs w:val="24"/>
                <w:lang w:eastAsia="en-US"/>
              </w:rPr>
            </w:pPr>
            <w:r w:rsidRPr="00320598">
              <w:rPr>
                <w:rFonts w:ascii="Times New Roman" w:hAnsi="Times New Roman"/>
                <w:sz w:val="24"/>
                <w:szCs w:val="24"/>
                <w:lang w:eastAsia="en-US"/>
              </w:rPr>
              <w:t>ОК 01 - ОК 04 ОК 09</w:t>
            </w:r>
          </w:p>
          <w:p w:rsidR="00532C18" w:rsidRPr="00320598" w:rsidRDefault="00532C18" w:rsidP="00532C18">
            <w:pPr>
              <w:spacing w:after="0" w:line="240" w:lineRule="auto"/>
              <w:jc w:val="center"/>
              <w:rPr>
                <w:rFonts w:ascii="Times New Roman" w:hAnsi="Times New Roman"/>
                <w:b/>
                <w:sz w:val="24"/>
                <w:szCs w:val="24"/>
                <w:lang w:eastAsia="en-US"/>
              </w:rPr>
            </w:pPr>
            <w:r w:rsidRPr="00320598">
              <w:rPr>
                <w:rFonts w:ascii="Times New Roman" w:hAnsi="Times New Roman"/>
                <w:sz w:val="24"/>
                <w:szCs w:val="24"/>
                <w:lang w:eastAsia="en-US"/>
              </w:rPr>
              <w:t xml:space="preserve"> ПК 1.5</w:t>
            </w:r>
          </w:p>
        </w:tc>
      </w:tr>
      <w:tr w:rsidR="00532C18" w:rsidRPr="00320598" w:rsidTr="001C6EC9">
        <w:trPr>
          <w:trHeight w:val="311"/>
        </w:trPr>
        <w:tc>
          <w:tcPr>
            <w:tcW w:w="0" w:type="auto"/>
            <w:vMerge/>
            <w:vAlign w:val="center"/>
          </w:tcPr>
          <w:p w:rsidR="00532C18" w:rsidRPr="00320598" w:rsidRDefault="00532C18" w:rsidP="00532C18">
            <w:pPr>
              <w:spacing w:after="0" w:line="240" w:lineRule="auto"/>
              <w:rPr>
                <w:rFonts w:ascii="Times New Roman" w:hAnsi="Times New Roman"/>
                <w:bCs/>
                <w:sz w:val="24"/>
                <w:szCs w:val="24"/>
                <w:lang w:eastAsia="en-US"/>
              </w:rPr>
            </w:pPr>
          </w:p>
        </w:tc>
        <w:tc>
          <w:tcPr>
            <w:tcW w:w="2823" w:type="pct"/>
          </w:tcPr>
          <w:p w:rsidR="00532C18" w:rsidRPr="00320598" w:rsidRDefault="00532C18" w:rsidP="00532C18">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В том числе,  практических занятий и лабораторных работ</w:t>
            </w:r>
          </w:p>
        </w:tc>
        <w:tc>
          <w:tcPr>
            <w:tcW w:w="637" w:type="pct"/>
            <w:vAlign w:val="center"/>
          </w:tcPr>
          <w:p w:rsidR="00532C18" w:rsidRPr="00320598" w:rsidRDefault="00532C18" w:rsidP="00532C18">
            <w:pPr>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14</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Cs/>
                <w:sz w:val="24"/>
                <w:szCs w:val="24"/>
                <w:lang w:eastAsia="en-US"/>
              </w:rPr>
            </w:pPr>
          </w:p>
        </w:tc>
        <w:tc>
          <w:tcPr>
            <w:tcW w:w="2823" w:type="pct"/>
          </w:tcPr>
          <w:p w:rsidR="00532C18" w:rsidRPr="00320598" w:rsidRDefault="00532C18" w:rsidP="00532C18">
            <w:pPr>
              <w:tabs>
                <w:tab w:val="left" w:pos="464"/>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 xml:space="preserve">Практическая работа №5. Создание электронной книги. Относительная и абсолютная адресация в </w:t>
            </w:r>
            <w:r w:rsidRPr="00320598">
              <w:rPr>
                <w:rFonts w:ascii="Times New Roman" w:hAnsi="Times New Roman"/>
                <w:sz w:val="24"/>
                <w:szCs w:val="24"/>
                <w:lang w:val="en-US" w:eastAsia="en-US"/>
              </w:rPr>
              <w:t>MS</w:t>
            </w:r>
            <w:r w:rsidRPr="00320598">
              <w:rPr>
                <w:rFonts w:ascii="Times New Roman" w:hAnsi="Times New Roman"/>
                <w:sz w:val="24"/>
                <w:szCs w:val="24"/>
                <w:lang w:eastAsia="en-US"/>
              </w:rPr>
              <w:t xml:space="preserve"> </w:t>
            </w:r>
            <w:r w:rsidRPr="00320598">
              <w:rPr>
                <w:rFonts w:ascii="Times New Roman" w:hAnsi="Times New Roman"/>
                <w:sz w:val="24"/>
                <w:szCs w:val="24"/>
                <w:lang w:val="en-US" w:eastAsia="en-US"/>
              </w:rPr>
              <w:t>Excel</w:t>
            </w:r>
            <w:r w:rsidRPr="00320598">
              <w:rPr>
                <w:rFonts w:ascii="Times New Roman" w:hAnsi="Times New Roman"/>
                <w:sz w:val="24"/>
                <w:szCs w:val="24"/>
                <w:lang w:eastAsia="en-US"/>
              </w:rPr>
              <w:t>.</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Cs/>
                <w:sz w:val="24"/>
                <w:szCs w:val="24"/>
                <w:lang w:eastAsia="en-US"/>
              </w:rPr>
            </w:pPr>
          </w:p>
        </w:tc>
        <w:tc>
          <w:tcPr>
            <w:tcW w:w="2823" w:type="pct"/>
          </w:tcPr>
          <w:p w:rsidR="00532C18" w:rsidRPr="00320598" w:rsidRDefault="00532C18" w:rsidP="00532C18">
            <w:pPr>
              <w:tabs>
                <w:tab w:val="left" w:pos="464"/>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 xml:space="preserve">Практическая работа №6. Связанные таблицы. Расчет промежуточных итогов в таблицах </w:t>
            </w:r>
            <w:r w:rsidRPr="00320598">
              <w:rPr>
                <w:rFonts w:ascii="Times New Roman" w:hAnsi="Times New Roman"/>
                <w:sz w:val="24"/>
                <w:szCs w:val="24"/>
                <w:lang w:val="en-US" w:eastAsia="en-US"/>
              </w:rPr>
              <w:t>MS</w:t>
            </w:r>
            <w:r w:rsidRPr="00320598">
              <w:rPr>
                <w:rFonts w:ascii="Times New Roman" w:hAnsi="Times New Roman"/>
                <w:sz w:val="24"/>
                <w:szCs w:val="24"/>
                <w:lang w:eastAsia="en-US"/>
              </w:rPr>
              <w:t xml:space="preserve"> </w:t>
            </w:r>
            <w:r w:rsidRPr="00320598">
              <w:rPr>
                <w:rFonts w:ascii="Times New Roman" w:hAnsi="Times New Roman"/>
                <w:sz w:val="24"/>
                <w:szCs w:val="24"/>
                <w:lang w:val="en-US" w:eastAsia="en-US"/>
              </w:rPr>
              <w:t>Excel</w:t>
            </w:r>
            <w:r w:rsidRPr="00320598">
              <w:rPr>
                <w:rFonts w:ascii="Times New Roman" w:hAnsi="Times New Roman"/>
                <w:sz w:val="24"/>
                <w:szCs w:val="24"/>
                <w:lang w:eastAsia="en-US"/>
              </w:rPr>
              <w:t>.</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Cs/>
                <w:sz w:val="24"/>
                <w:szCs w:val="24"/>
                <w:lang w:eastAsia="en-US"/>
              </w:rPr>
            </w:pPr>
          </w:p>
        </w:tc>
        <w:tc>
          <w:tcPr>
            <w:tcW w:w="2823" w:type="pct"/>
          </w:tcPr>
          <w:p w:rsidR="00532C18" w:rsidRPr="00320598" w:rsidRDefault="00532C18" w:rsidP="00532C18">
            <w:pPr>
              <w:tabs>
                <w:tab w:val="left" w:pos="464"/>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Практическая работа №7. Подбор параметра. Организация обратного расчета.</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Cs/>
                <w:sz w:val="24"/>
                <w:szCs w:val="24"/>
                <w:lang w:eastAsia="en-US"/>
              </w:rPr>
            </w:pPr>
          </w:p>
        </w:tc>
        <w:tc>
          <w:tcPr>
            <w:tcW w:w="2823" w:type="pct"/>
          </w:tcPr>
          <w:p w:rsidR="00532C18" w:rsidRPr="00320598" w:rsidRDefault="00532C18" w:rsidP="00532C18">
            <w:pPr>
              <w:tabs>
                <w:tab w:val="left" w:pos="464"/>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 xml:space="preserve">Практическая работа №8. Связи между файлами и консолидация данных в </w:t>
            </w:r>
            <w:r w:rsidRPr="00320598">
              <w:rPr>
                <w:rFonts w:ascii="Times New Roman" w:hAnsi="Times New Roman"/>
                <w:sz w:val="24"/>
                <w:szCs w:val="24"/>
                <w:lang w:val="en-US" w:eastAsia="en-US"/>
              </w:rPr>
              <w:t>MS</w:t>
            </w:r>
            <w:r w:rsidRPr="00320598">
              <w:rPr>
                <w:rFonts w:ascii="Times New Roman" w:hAnsi="Times New Roman"/>
                <w:sz w:val="24"/>
                <w:szCs w:val="24"/>
                <w:lang w:eastAsia="en-US"/>
              </w:rPr>
              <w:t xml:space="preserve"> </w:t>
            </w:r>
            <w:r w:rsidRPr="00320598">
              <w:rPr>
                <w:rFonts w:ascii="Times New Roman" w:hAnsi="Times New Roman"/>
                <w:sz w:val="24"/>
                <w:szCs w:val="24"/>
                <w:lang w:val="en-US" w:eastAsia="en-US"/>
              </w:rPr>
              <w:t>Excel</w:t>
            </w:r>
            <w:r w:rsidRPr="00320598">
              <w:rPr>
                <w:rFonts w:ascii="Times New Roman" w:hAnsi="Times New Roman"/>
                <w:sz w:val="24"/>
                <w:szCs w:val="24"/>
                <w:lang w:eastAsia="en-US"/>
              </w:rPr>
              <w:t>.</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Cs/>
                <w:sz w:val="24"/>
                <w:szCs w:val="24"/>
                <w:lang w:eastAsia="en-US"/>
              </w:rPr>
            </w:pPr>
          </w:p>
        </w:tc>
        <w:tc>
          <w:tcPr>
            <w:tcW w:w="2823" w:type="pct"/>
          </w:tcPr>
          <w:p w:rsidR="00532C18" w:rsidRPr="00320598" w:rsidRDefault="00532C18" w:rsidP="00532C18">
            <w:pPr>
              <w:tabs>
                <w:tab w:val="left" w:pos="464"/>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 xml:space="preserve">Практическая работа №9. Построение и форматирование диаграмм в MS </w:t>
            </w:r>
            <w:r w:rsidRPr="00320598">
              <w:rPr>
                <w:rFonts w:ascii="Times New Roman" w:hAnsi="Times New Roman"/>
                <w:sz w:val="24"/>
                <w:szCs w:val="24"/>
                <w:lang w:val="en-US" w:eastAsia="en-US"/>
              </w:rPr>
              <w:t>Excel</w:t>
            </w:r>
            <w:r w:rsidRPr="00320598">
              <w:rPr>
                <w:rFonts w:ascii="Times New Roman" w:hAnsi="Times New Roman"/>
                <w:sz w:val="24"/>
                <w:szCs w:val="24"/>
                <w:lang w:eastAsia="en-US"/>
              </w:rPr>
              <w:t>.</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Cs/>
                <w:sz w:val="24"/>
                <w:szCs w:val="24"/>
                <w:lang w:eastAsia="en-US"/>
              </w:rPr>
            </w:pPr>
          </w:p>
        </w:tc>
        <w:tc>
          <w:tcPr>
            <w:tcW w:w="2823" w:type="pct"/>
          </w:tcPr>
          <w:p w:rsidR="00532C18" w:rsidRPr="00320598" w:rsidRDefault="00532C18" w:rsidP="00532C18">
            <w:pPr>
              <w:tabs>
                <w:tab w:val="left" w:pos="464"/>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 xml:space="preserve">Практическая работа №10. Комплексное использование возможностей </w:t>
            </w:r>
            <w:r w:rsidRPr="00320598">
              <w:rPr>
                <w:rFonts w:ascii="Times New Roman" w:hAnsi="Times New Roman"/>
                <w:sz w:val="24"/>
                <w:szCs w:val="24"/>
                <w:lang w:val="en-US" w:eastAsia="en-US"/>
              </w:rPr>
              <w:t>MS</w:t>
            </w:r>
            <w:r w:rsidRPr="00320598">
              <w:rPr>
                <w:rFonts w:ascii="Times New Roman" w:hAnsi="Times New Roman"/>
                <w:sz w:val="24"/>
                <w:szCs w:val="24"/>
                <w:lang w:eastAsia="en-US"/>
              </w:rPr>
              <w:t xml:space="preserve"> </w:t>
            </w:r>
            <w:r w:rsidRPr="00320598">
              <w:rPr>
                <w:rFonts w:ascii="Times New Roman" w:hAnsi="Times New Roman"/>
                <w:bCs/>
                <w:sz w:val="24"/>
                <w:szCs w:val="24"/>
                <w:lang w:eastAsia="en-US"/>
              </w:rPr>
              <w:t>Excel</w:t>
            </w:r>
            <w:r w:rsidRPr="00320598">
              <w:rPr>
                <w:rFonts w:ascii="Times New Roman" w:hAnsi="Times New Roman"/>
                <w:sz w:val="24"/>
                <w:szCs w:val="24"/>
                <w:lang w:eastAsia="en-US"/>
              </w:rPr>
              <w:t xml:space="preserve"> при оформлении документов.</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Cs/>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b/>
                <w:bCs/>
                <w:sz w:val="24"/>
                <w:szCs w:val="24"/>
                <w:lang w:eastAsia="en-US"/>
              </w:rPr>
            </w:pPr>
            <w:r w:rsidRPr="00320598">
              <w:rPr>
                <w:rFonts w:ascii="Times New Roman" w:hAnsi="Times New Roman"/>
                <w:b/>
                <w:sz w:val="24"/>
                <w:szCs w:val="24"/>
                <w:lang w:eastAsia="en-US"/>
              </w:rPr>
              <w:t>Контрольная  практическая работа «Применение возможностей MS Word и MS Excel при создании документации».</w:t>
            </w:r>
          </w:p>
        </w:tc>
        <w:tc>
          <w:tcPr>
            <w:tcW w:w="637" w:type="pct"/>
            <w:vAlign w:val="center"/>
          </w:tcPr>
          <w:p w:rsidR="00532C18" w:rsidRPr="00320598" w:rsidRDefault="001C6EC9" w:rsidP="00532C18">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Cs/>
                <w:sz w:val="24"/>
                <w:szCs w:val="24"/>
                <w:lang w:eastAsia="en-US"/>
              </w:rPr>
            </w:pPr>
          </w:p>
        </w:tc>
        <w:tc>
          <w:tcPr>
            <w:tcW w:w="2823" w:type="pct"/>
          </w:tcPr>
          <w:p w:rsidR="00532C18" w:rsidRPr="00320598" w:rsidRDefault="00532C18" w:rsidP="00532C18">
            <w:pPr>
              <w:tabs>
                <w:tab w:val="left" w:pos="464"/>
              </w:tabs>
              <w:spacing w:after="0" w:line="240" w:lineRule="auto"/>
              <w:jc w:val="both"/>
              <w:rPr>
                <w:rFonts w:ascii="Times New Roman" w:hAnsi="Times New Roman"/>
                <w:sz w:val="24"/>
                <w:szCs w:val="24"/>
                <w:lang w:eastAsia="en-US"/>
              </w:rPr>
            </w:pPr>
            <w:r w:rsidRPr="00320598">
              <w:rPr>
                <w:rFonts w:ascii="Times New Roman" w:hAnsi="Times New Roman"/>
                <w:b/>
                <w:bCs/>
                <w:sz w:val="24"/>
                <w:szCs w:val="24"/>
                <w:lang w:eastAsia="en-US"/>
              </w:rPr>
              <w:t>Самостоятельная работа обучающихся</w:t>
            </w:r>
          </w:p>
        </w:tc>
        <w:tc>
          <w:tcPr>
            <w:tcW w:w="637" w:type="pct"/>
            <w:vAlign w:val="center"/>
          </w:tcPr>
          <w:p w:rsidR="00532C18" w:rsidRPr="00320598" w:rsidRDefault="00532C18" w:rsidP="00532C18">
            <w:pPr>
              <w:spacing w:after="0" w:line="240" w:lineRule="auto"/>
              <w:jc w:val="center"/>
              <w:rPr>
                <w:rFonts w:ascii="Times New Roman" w:hAnsi="Times New Roman"/>
                <w:b/>
                <w:bCs/>
                <w:sz w:val="24"/>
                <w:szCs w:val="24"/>
                <w:lang w:eastAsia="en-US"/>
              </w:rPr>
            </w:pP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Cs/>
                <w:sz w:val="24"/>
                <w:szCs w:val="24"/>
                <w:lang w:eastAsia="en-US"/>
              </w:rPr>
            </w:pPr>
          </w:p>
        </w:tc>
        <w:tc>
          <w:tcPr>
            <w:tcW w:w="2823" w:type="pct"/>
          </w:tcPr>
          <w:p w:rsidR="00532C18" w:rsidRPr="00BD5361" w:rsidRDefault="00532C18" w:rsidP="005F71AC">
            <w:pPr>
              <w:pStyle w:val="af"/>
              <w:numPr>
                <w:ilvl w:val="0"/>
                <w:numId w:val="40"/>
              </w:numPr>
              <w:tabs>
                <w:tab w:val="left" w:pos="281"/>
              </w:tabs>
              <w:ind w:left="0" w:firstLine="0"/>
              <w:contextualSpacing w:val="0"/>
              <w:jc w:val="both"/>
              <w:rPr>
                <w:szCs w:val="24"/>
                <w:lang w:eastAsia="en-US"/>
              </w:rPr>
            </w:pPr>
            <w:r w:rsidRPr="00BD5361">
              <w:rPr>
                <w:szCs w:val="24"/>
                <w:lang w:eastAsia="en-US"/>
              </w:rPr>
              <w:t>Форматирование диаграмм.</w:t>
            </w:r>
          </w:p>
          <w:p w:rsidR="00532C18" w:rsidRPr="00BD5361" w:rsidRDefault="00532C18" w:rsidP="005F71AC">
            <w:pPr>
              <w:pStyle w:val="af"/>
              <w:numPr>
                <w:ilvl w:val="0"/>
                <w:numId w:val="40"/>
              </w:numPr>
              <w:tabs>
                <w:tab w:val="left" w:pos="281"/>
              </w:tabs>
              <w:ind w:left="0" w:firstLine="0"/>
              <w:contextualSpacing w:val="0"/>
              <w:jc w:val="both"/>
              <w:rPr>
                <w:szCs w:val="24"/>
                <w:lang w:eastAsia="en-US"/>
              </w:rPr>
            </w:pPr>
            <w:r w:rsidRPr="00BD5361">
              <w:rPr>
                <w:szCs w:val="24"/>
                <w:lang w:eastAsia="en-US"/>
              </w:rPr>
              <w:t>Создание таблицы и расчет данных в ней.</w:t>
            </w:r>
          </w:p>
        </w:tc>
        <w:tc>
          <w:tcPr>
            <w:tcW w:w="637" w:type="pct"/>
            <w:vAlign w:val="center"/>
          </w:tcPr>
          <w:p w:rsidR="00532C18" w:rsidRPr="00320598" w:rsidRDefault="00532C18" w:rsidP="00532C18">
            <w:pPr>
              <w:spacing w:after="0" w:line="240" w:lineRule="auto"/>
              <w:jc w:val="center"/>
              <w:rPr>
                <w:rFonts w:ascii="Times New Roman" w:hAnsi="Times New Roman"/>
                <w:bCs/>
                <w:sz w:val="24"/>
                <w:szCs w:val="24"/>
                <w:lang w:eastAsia="en-US"/>
              </w:rPr>
            </w:pP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restart"/>
          </w:tcPr>
          <w:p w:rsidR="00532C18" w:rsidRPr="00320598" w:rsidRDefault="00532C18" w:rsidP="00532C18">
            <w:pPr>
              <w:pStyle w:val="a9"/>
              <w:rPr>
                <w:b/>
                <w:bCs/>
                <w:lang w:val="ru-RU" w:eastAsia="en-US"/>
              </w:rPr>
            </w:pPr>
            <w:r w:rsidRPr="00320598">
              <w:rPr>
                <w:b/>
                <w:bCs/>
                <w:lang w:val="ru-RU" w:eastAsia="en-US"/>
              </w:rPr>
              <w:t xml:space="preserve">Тема 2.4 </w:t>
            </w:r>
          </w:p>
          <w:p w:rsidR="00532C18" w:rsidRPr="00320598" w:rsidRDefault="00532C18" w:rsidP="00532C18">
            <w:pPr>
              <w:pStyle w:val="a9"/>
              <w:rPr>
                <w:b/>
                <w:lang w:val="ru-RU" w:eastAsia="en-US"/>
              </w:rPr>
            </w:pPr>
            <w:r w:rsidRPr="00320598">
              <w:rPr>
                <w:bCs/>
                <w:lang w:val="ru-RU" w:eastAsia="en-US"/>
              </w:rPr>
              <w:lastRenderedPageBreak/>
              <w:t xml:space="preserve">Применение САПР </w:t>
            </w:r>
            <w:r w:rsidRPr="00320598">
              <w:rPr>
                <w:bCs/>
                <w:lang w:eastAsia="en-US"/>
              </w:rPr>
              <w:t>AutoCAD</w:t>
            </w:r>
            <w:r w:rsidRPr="00320598">
              <w:rPr>
                <w:bCs/>
                <w:lang w:val="ru-RU" w:eastAsia="en-US"/>
              </w:rPr>
              <w:t xml:space="preserve"> при создании конструкторской документации</w:t>
            </w:r>
          </w:p>
        </w:tc>
        <w:tc>
          <w:tcPr>
            <w:tcW w:w="2823" w:type="pct"/>
          </w:tcPr>
          <w:p w:rsidR="00532C18" w:rsidRPr="00320598" w:rsidRDefault="00532C18" w:rsidP="00532C18">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lastRenderedPageBreak/>
              <w:t>Содержание учебного материала</w:t>
            </w:r>
          </w:p>
        </w:tc>
        <w:tc>
          <w:tcPr>
            <w:tcW w:w="637" w:type="pct"/>
            <w:vAlign w:val="center"/>
          </w:tcPr>
          <w:p w:rsidR="00532C18" w:rsidRPr="00320598" w:rsidRDefault="00532C18" w:rsidP="00532C18">
            <w:pPr>
              <w:spacing w:after="0" w:line="240" w:lineRule="auto"/>
              <w:jc w:val="center"/>
              <w:rPr>
                <w:rFonts w:ascii="Times New Roman" w:hAnsi="Times New Roman"/>
                <w:b/>
                <w:bCs/>
                <w:sz w:val="24"/>
                <w:szCs w:val="24"/>
                <w:lang w:eastAsia="en-US"/>
              </w:rPr>
            </w:pPr>
          </w:p>
        </w:tc>
        <w:tc>
          <w:tcPr>
            <w:tcW w:w="0" w:type="auto"/>
            <w:vMerge w:val="restart"/>
          </w:tcPr>
          <w:p w:rsidR="00532C18" w:rsidRPr="00320598" w:rsidRDefault="00532C18" w:rsidP="00532C18">
            <w:pPr>
              <w:spacing w:after="0" w:line="240" w:lineRule="auto"/>
              <w:jc w:val="center"/>
              <w:rPr>
                <w:rFonts w:ascii="Times New Roman" w:hAnsi="Times New Roman"/>
                <w:sz w:val="24"/>
                <w:szCs w:val="24"/>
                <w:lang w:eastAsia="en-US"/>
              </w:rPr>
            </w:pPr>
            <w:r w:rsidRPr="00320598">
              <w:rPr>
                <w:rFonts w:ascii="Times New Roman" w:hAnsi="Times New Roman"/>
                <w:sz w:val="24"/>
                <w:szCs w:val="24"/>
                <w:lang w:eastAsia="en-US"/>
              </w:rPr>
              <w:t>ОК 01 - ОК 04</w:t>
            </w:r>
          </w:p>
          <w:p w:rsidR="00532C18" w:rsidRPr="00320598" w:rsidRDefault="00532C18" w:rsidP="00532C18">
            <w:pPr>
              <w:spacing w:after="0" w:line="240" w:lineRule="auto"/>
              <w:jc w:val="center"/>
              <w:rPr>
                <w:rFonts w:ascii="Times New Roman" w:hAnsi="Times New Roman"/>
                <w:b/>
                <w:sz w:val="24"/>
                <w:szCs w:val="24"/>
                <w:lang w:eastAsia="en-US"/>
              </w:rPr>
            </w:pPr>
            <w:r w:rsidRPr="00320598">
              <w:rPr>
                <w:rFonts w:ascii="Times New Roman" w:hAnsi="Times New Roman"/>
                <w:sz w:val="24"/>
                <w:szCs w:val="24"/>
                <w:lang w:eastAsia="en-US"/>
              </w:rPr>
              <w:lastRenderedPageBreak/>
              <w:t>ОК 09- ОК 10 ПК 1.5</w:t>
            </w: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c>
          <w:tcPr>
            <w:tcW w:w="2823" w:type="pct"/>
          </w:tcPr>
          <w:p w:rsidR="00532C18" w:rsidRPr="00320598" w:rsidRDefault="00532C18" w:rsidP="00532C18">
            <w:pPr>
              <w:pStyle w:val="a9"/>
              <w:jc w:val="both"/>
              <w:rPr>
                <w:b/>
                <w:bCs/>
                <w:lang w:val="ru-RU" w:eastAsia="en-US"/>
              </w:rPr>
            </w:pPr>
            <w:r w:rsidRPr="00320598">
              <w:rPr>
                <w:lang w:val="ru-RU" w:eastAsia="en-US"/>
              </w:rPr>
              <w:t xml:space="preserve">1. Понятие САПР. Общие сведения о и основные элементы интерфейса </w:t>
            </w:r>
            <w:r w:rsidRPr="00320598">
              <w:rPr>
                <w:lang w:eastAsia="en-US"/>
              </w:rPr>
              <w:t>AutoCAD</w:t>
            </w:r>
            <w:r w:rsidRPr="00320598">
              <w:rPr>
                <w:lang w:val="ru-RU" w:eastAsia="en-US"/>
              </w:rPr>
              <w:t>.</w:t>
            </w:r>
          </w:p>
        </w:tc>
        <w:tc>
          <w:tcPr>
            <w:tcW w:w="637" w:type="pct"/>
            <w:vAlign w:val="center"/>
          </w:tcPr>
          <w:p w:rsidR="00532C18" w:rsidRPr="00320598" w:rsidRDefault="00532C18" w:rsidP="00532C18">
            <w:pPr>
              <w:spacing w:after="0" w:line="240" w:lineRule="auto"/>
              <w:jc w:val="center"/>
              <w:rPr>
                <w:rFonts w:ascii="Times New Roman" w:hAnsi="Times New Roman"/>
                <w:bCs/>
                <w:sz w:val="24"/>
                <w:szCs w:val="24"/>
                <w:lang w:eastAsia="en-US"/>
              </w:rPr>
            </w:pPr>
            <w:r w:rsidRPr="00320598">
              <w:rPr>
                <w:rFonts w:ascii="Times New Roman" w:hAnsi="Times New Roman"/>
                <w:bCs/>
                <w:sz w:val="24"/>
                <w:szCs w:val="24"/>
                <w:lang w:eastAsia="en-US"/>
              </w:rPr>
              <w:t>2</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c>
          <w:tcPr>
            <w:tcW w:w="2823" w:type="pct"/>
          </w:tcPr>
          <w:p w:rsidR="00532C18" w:rsidRPr="00320598" w:rsidRDefault="00532C18" w:rsidP="00532C18">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В том числе,  практических занятий и лабораторных работ</w:t>
            </w:r>
          </w:p>
        </w:tc>
        <w:tc>
          <w:tcPr>
            <w:tcW w:w="637" w:type="pct"/>
            <w:vAlign w:val="center"/>
          </w:tcPr>
          <w:p w:rsidR="00532C18" w:rsidRPr="00320598" w:rsidRDefault="00532C18" w:rsidP="00532C18">
            <w:pPr>
              <w:spacing w:after="0" w:line="240" w:lineRule="auto"/>
              <w:jc w:val="center"/>
              <w:rPr>
                <w:rFonts w:ascii="Times New Roman" w:hAnsi="Times New Roman"/>
                <w:b/>
                <w:bCs/>
                <w:sz w:val="24"/>
                <w:szCs w:val="24"/>
                <w:lang w:eastAsia="en-US"/>
              </w:rPr>
            </w:pP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 xml:space="preserve">Практическая работа №11. Обзор интерфейса </w:t>
            </w:r>
            <w:r w:rsidRPr="00320598">
              <w:rPr>
                <w:rFonts w:ascii="Times New Roman" w:hAnsi="Times New Roman"/>
                <w:sz w:val="24"/>
                <w:szCs w:val="24"/>
                <w:lang w:val="en-US" w:eastAsia="en-US"/>
              </w:rPr>
              <w:t>AutoCAD</w:t>
            </w:r>
            <w:r w:rsidRPr="00320598">
              <w:rPr>
                <w:rFonts w:ascii="Times New Roman" w:hAnsi="Times New Roman"/>
                <w:sz w:val="24"/>
                <w:szCs w:val="24"/>
                <w:lang w:eastAsia="en-US"/>
              </w:rPr>
              <w:t xml:space="preserve">. Режимы работы </w:t>
            </w:r>
            <w:r w:rsidRPr="00320598">
              <w:rPr>
                <w:rFonts w:ascii="Times New Roman" w:hAnsi="Times New Roman"/>
                <w:sz w:val="24"/>
                <w:szCs w:val="24"/>
                <w:lang w:val="en-US" w:eastAsia="en-US"/>
              </w:rPr>
              <w:t>AutoCAD</w:t>
            </w:r>
            <w:r w:rsidRPr="00320598">
              <w:rPr>
                <w:rFonts w:ascii="Times New Roman" w:hAnsi="Times New Roman"/>
                <w:sz w:val="24"/>
                <w:szCs w:val="24"/>
                <w:lang w:eastAsia="en-US"/>
              </w:rPr>
              <w:t>.</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Практическая работа №12. Построение графических примитивов.</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Практическая работа №13. Использование инструментов редактирования объектов.</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 xml:space="preserve">Практическая работа №14. </w:t>
            </w:r>
            <w:r w:rsidRPr="00320598">
              <w:rPr>
                <w:rFonts w:ascii="Times New Roman" w:hAnsi="Times New Roman"/>
                <w:sz w:val="24"/>
                <w:szCs w:val="24"/>
                <w:shd w:val="clear" w:color="auto" w:fill="FFFFFF"/>
                <w:lang w:eastAsia="en-US"/>
              </w:rPr>
              <w:t>Построение, настройка и использование файла шаблона (*.dwt).</w:t>
            </w:r>
            <w:r w:rsidRPr="00320598">
              <w:rPr>
                <w:rFonts w:ascii="Times New Roman" w:hAnsi="Times New Roman"/>
                <w:sz w:val="24"/>
                <w:szCs w:val="24"/>
                <w:lang w:eastAsia="en-US"/>
              </w:rPr>
              <w:t xml:space="preserve"> Установка текстовых стилей и размерного стиля ЕСКД.</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Практическая работа №15. Создание рамки и шаблона основной надписи.</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Практическая работа №16. Построение чертежа и простановка размеров. Заполнение технических требований. Печать документа.</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Практическая работа №17. Построение простых чертежей, используя инструмент редактирования «Массив».</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Практическая работа №18. Построение сложных сопряжений.</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Практическая работа №19. Создание 2</w:t>
            </w:r>
            <w:r w:rsidRPr="00320598">
              <w:rPr>
                <w:rFonts w:ascii="Times New Roman" w:hAnsi="Times New Roman"/>
                <w:sz w:val="24"/>
                <w:szCs w:val="24"/>
                <w:lang w:val="en-US" w:eastAsia="en-US"/>
              </w:rPr>
              <w:t>D</w:t>
            </w:r>
            <w:r w:rsidRPr="00320598">
              <w:rPr>
                <w:rFonts w:ascii="Times New Roman" w:hAnsi="Times New Roman"/>
                <w:sz w:val="24"/>
                <w:szCs w:val="24"/>
                <w:lang w:eastAsia="en-US"/>
              </w:rPr>
              <w:t>-чертежа детали (согласно варианту).</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Практическая работа №20. Использование штриховки в технических чертежах.</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Практическая работа №21. Построение объектов 3D моделирования. Применение  3</w:t>
            </w:r>
            <w:r w:rsidRPr="00320598">
              <w:rPr>
                <w:rFonts w:ascii="Times New Roman" w:hAnsi="Times New Roman"/>
                <w:sz w:val="24"/>
                <w:szCs w:val="24"/>
                <w:lang w:val="en-US" w:eastAsia="en-US"/>
              </w:rPr>
              <w:t>D</w:t>
            </w:r>
            <w:r w:rsidRPr="00320598">
              <w:rPr>
                <w:rFonts w:ascii="Times New Roman" w:hAnsi="Times New Roman"/>
                <w:sz w:val="24"/>
                <w:szCs w:val="24"/>
                <w:lang w:eastAsia="en-US"/>
              </w:rPr>
              <w:t>-операций.</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Практическая работа №22. 3D-Моделирование твердотельных тел.</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Практическая работа №23. Построение 3D-детали по двум видам (согласно варианту).</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Практическая работа №24. Построение 3D-детали по индивидуальному варианту.</w:t>
            </w:r>
          </w:p>
        </w:tc>
        <w:tc>
          <w:tcPr>
            <w:tcW w:w="637" w:type="pct"/>
            <w:vAlign w:val="center"/>
          </w:tcPr>
          <w:p w:rsidR="00532C18" w:rsidRPr="00320598" w:rsidRDefault="001C6EC9" w:rsidP="00532C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sz w:val="24"/>
                <w:szCs w:val="24"/>
                <w:lang w:eastAsia="en-US"/>
              </w:rPr>
            </w:pPr>
            <w:r w:rsidRPr="00320598">
              <w:rPr>
                <w:rFonts w:ascii="Times New Roman" w:hAnsi="Times New Roman"/>
                <w:b/>
                <w:sz w:val="24"/>
                <w:szCs w:val="24"/>
                <w:lang w:eastAsia="en-US"/>
              </w:rPr>
              <w:t>Контрольная практическая работа «Создание 2</w:t>
            </w:r>
            <w:r w:rsidRPr="00320598">
              <w:rPr>
                <w:rFonts w:ascii="Times New Roman" w:hAnsi="Times New Roman"/>
                <w:b/>
                <w:sz w:val="24"/>
                <w:szCs w:val="24"/>
                <w:lang w:val="en-US" w:eastAsia="en-US"/>
              </w:rPr>
              <w:t>D</w:t>
            </w:r>
            <w:r w:rsidRPr="00320598">
              <w:rPr>
                <w:rFonts w:ascii="Times New Roman" w:hAnsi="Times New Roman"/>
                <w:b/>
                <w:sz w:val="24"/>
                <w:szCs w:val="24"/>
                <w:lang w:eastAsia="en-US"/>
              </w:rPr>
              <w:t>- и 3</w:t>
            </w:r>
            <w:r w:rsidRPr="00320598">
              <w:rPr>
                <w:rFonts w:ascii="Times New Roman" w:hAnsi="Times New Roman"/>
                <w:b/>
                <w:sz w:val="24"/>
                <w:szCs w:val="24"/>
                <w:lang w:val="en-US" w:eastAsia="en-US"/>
              </w:rPr>
              <w:t>D</w:t>
            </w:r>
            <w:r w:rsidRPr="00320598">
              <w:rPr>
                <w:rFonts w:ascii="Times New Roman" w:hAnsi="Times New Roman"/>
                <w:b/>
                <w:sz w:val="24"/>
                <w:szCs w:val="24"/>
                <w:lang w:eastAsia="en-US"/>
              </w:rPr>
              <w:t>-чертежей».</w:t>
            </w:r>
          </w:p>
        </w:tc>
        <w:tc>
          <w:tcPr>
            <w:tcW w:w="637" w:type="pct"/>
            <w:vAlign w:val="center"/>
          </w:tcPr>
          <w:p w:rsidR="00532C18" w:rsidRPr="00320598" w:rsidRDefault="001C6EC9" w:rsidP="00532C18">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w:t>
            </w: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c>
          <w:tcPr>
            <w:tcW w:w="2823" w:type="pct"/>
          </w:tcPr>
          <w:p w:rsidR="00532C18" w:rsidRPr="00320598" w:rsidRDefault="00532C18" w:rsidP="00532C18">
            <w:pPr>
              <w:spacing w:after="0" w:line="240" w:lineRule="auto"/>
              <w:jc w:val="both"/>
              <w:rPr>
                <w:rFonts w:ascii="Times New Roman" w:hAnsi="Times New Roman"/>
                <w:sz w:val="24"/>
                <w:szCs w:val="24"/>
                <w:lang w:eastAsia="en-US"/>
              </w:rPr>
            </w:pPr>
            <w:r w:rsidRPr="00320598">
              <w:rPr>
                <w:rFonts w:ascii="Times New Roman" w:hAnsi="Times New Roman"/>
                <w:b/>
                <w:bCs/>
                <w:sz w:val="24"/>
                <w:szCs w:val="24"/>
                <w:lang w:eastAsia="en-US"/>
              </w:rPr>
              <w:t>Самостоятельная работа обучающихся</w:t>
            </w:r>
          </w:p>
        </w:tc>
        <w:tc>
          <w:tcPr>
            <w:tcW w:w="637" w:type="pct"/>
            <w:vAlign w:val="center"/>
          </w:tcPr>
          <w:p w:rsidR="00532C18" w:rsidRPr="00320598" w:rsidRDefault="00532C18" w:rsidP="00532C18">
            <w:pPr>
              <w:spacing w:after="0" w:line="240" w:lineRule="auto"/>
              <w:jc w:val="center"/>
              <w:rPr>
                <w:rFonts w:ascii="Times New Roman" w:hAnsi="Times New Roman"/>
                <w:b/>
                <w:bCs/>
                <w:sz w:val="24"/>
                <w:szCs w:val="24"/>
                <w:lang w:eastAsia="en-US"/>
              </w:rPr>
            </w:pP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c>
          <w:tcPr>
            <w:tcW w:w="2823" w:type="pct"/>
          </w:tcPr>
          <w:p w:rsidR="00532C18" w:rsidRPr="00BD5361" w:rsidRDefault="00532C18" w:rsidP="005F71AC">
            <w:pPr>
              <w:pStyle w:val="af"/>
              <w:numPr>
                <w:ilvl w:val="0"/>
                <w:numId w:val="41"/>
              </w:numPr>
              <w:tabs>
                <w:tab w:val="left" w:pos="423"/>
              </w:tabs>
              <w:ind w:left="0" w:firstLine="0"/>
              <w:contextualSpacing w:val="0"/>
              <w:rPr>
                <w:iCs/>
                <w:szCs w:val="24"/>
                <w:lang w:eastAsia="en-US"/>
              </w:rPr>
            </w:pPr>
            <w:r w:rsidRPr="00BD5361">
              <w:rPr>
                <w:iCs/>
                <w:szCs w:val="24"/>
                <w:lang w:eastAsia="en-US"/>
              </w:rPr>
              <w:t>Подготовка сообщения на тему «САПР».</w:t>
            </w:r>
          </w:p>
          <w:p w:rsidR="00532C18" w:rsidRPr="00BD5361" w:rsidRDefault="00532C18" w:rsidP="005F71AC">
            <w:pPr>
              <w:pStyle w:val="af"/>
              <w:numPr>
                <w:ilvl w:val="0"/>
                <w:numId w:val="41"/>
              </w:numPr>
              <w:tabs>
                <w:tab w:val="left" w:pos="423"/>
              </w:tabs>
              <w:ind w:left="0" w:firstLine="0"/>
              <w:contextualSpacing w:val="0"/>
              <w:rPr>
                <w:szCs w:val="24"/>
                <w:lang w:eastAsia="en-US"/>
              </w:rPr>
            </w:pPr>
            <w:r w:rsidRPr="00BD5361">
              <w:rPr>
                <w:szCs w:val="24"/>
                <w:lang w:eastAsia="en-US"/>
              </w:rPr>
              <w:t>Построение чертежей с простановкой размеров.</w:t>
            </w:r>
          </w:p>
          <w:p w:rsidR="00532C18" w:rsidRPr="00BD5361" w:rsidRDefault="00532C18" w:rsidP="005F71AC">
            <w:pPr>
              <w:pStyle w:val="af"/>
              <w:numPr>
                <w:ilvl w:val="0"/>
                <w:numId w:val="41"/>
              </w:numPr>
              <w:tabs>
                <w:tab w:val="left" w:pos="423"/>
              </w:tabs>
              <w:ind w:left="0" w:firstLine="0"/>
              <w:contextualSpacing w:val="0"/>
              <w:rPr>
                <w:szCs w:val="24"/>
                <w:lang w:eastAsia="en-US"/>
              </w:rPr>
            </w:pPr>
            <w:r w:rsidRPr="00BD5361">
              <w:rPr>
                <w:szCs w:val="24"/>
                <w:lang w:eastAsia="en-US"/>
              </w:rPr>
              <w:t>Построение трехмерных моделей.</w:t>
            </w:r>
          </w:p>
        </w:tc>
        <w:tc>
          <w:tcPr>
            <w:tcW w:w="637" w:type="pct"/>
            <w:vAlign w:val="center"/>
          </w:tcPr>
          <w:p w:rsidR="00532C18" w:rsidRPr="00320598" w:rsidRDefault="00532C18" w:rsidP="00532C18">
            <w:pPr>
              <w:spacing w:after="0" w:line="240" w:lineRule="auto"/>
              <w:jc w:val="center"/>
              <w:rPr>
                <w:rFonts w:ascii="Times New Roman" w:hAnsi="Times New Roman"/>
                <w:bCs/>
                <w:sz w:val="24"/>
                <w:szCs w:val="24"/>
                <w:lang w:eastAsia="en-US"/>
              </w:rPr>
            </w:pPr>
          </w:p>
        </w:tc>
        <w:tc>
          <w:tcPr>
            <w:tcW w:w="0" w:type="auto"/>
            <w:vMerge/>
            <w:vAlign w:val="center"/>
          </w:tcPr>
          <w:p w:rsidR="00532C18" w:rsidRPr="00320598" w:rsidRDefault="00532C18" w:rsidP="00532C18">
            <w:pPr>
              <w:spacing w:after="0" w:line="240" w:lineRule="auto"/>
              <w:rPr>
                <w:rFonts w:ascii="Times New Roman" w:hAnsi="Times New Roman"/>
                <w:b/>
                <w:sz w:val="24"/>
                <w:szCs w:val="24"/>
                <w:lang w:eastAsia="en-US"/>
              </w:rPr>
            </w:pPr>
          </w:p>
        </w:tc>
      </w:tr>
      <w:tr w:rsidR="00532C18" w:rsidRPr="00320598" w:rsidTr="001C6EC9">
        <w:trPr>
          <w:trHeight w:val="20"/>
        </w:trPr>
        <w:tc>
          <w:tcPr>
            <w:tcW w:w="3726" w:type="pct"/>
            <w:gridSpan w:val="2"/>
          </w:tcPr>
          <w:p w:rsidR="00532C18" w:rsidRPr="00320598" w:rsidRDefault="00532C18" w:rsidP="00532C18">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Всего:</w:t>
            </w:r>
          </w:p>
        </w:tc>
        <w:tc>
          <w:tcPr>
            <w:tcW w:w="637" w:type="pct"/>
            <w:vAlign w:val="center"/>
          </w:tcPr>
          <w:p w:rsidR="00532C18" w:rsidRPr="00320598" w:rsidRDefault="001C6EC9" w:rsidP="00532C18">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40</w:t>
            </w:r>
          </w:p>
        </w:tc>
        <w:tc>
          <w:tcPr>
            <w:tcW w:w="637" w:type="pct"/>
          </w:tcPr>
          <w:p w:rsidR="00532C18" w:rsidRPr="00320598" w:rsidRDefault="00532C18" w:rsidP="00532C18">
            <w:pPr>
              <w:spacing w:after="0" w:line="240" w:lineRule="auto"/>
              <w:rPr>
                <w:rFonts w:ascii="Times New Roman" w:hAnsi="Times New Roman"/>
                <w:b/>
                <w:bCs/>
                <w:i/>
                <w:sz w:val="24"/>
                <w:szCs w:val="24"/>
                <w:lang w:eastAsia="en-US"/>
              </w:rPr>
            </w:pPr>
          </w:p>
        </w:tc>
      </w:tr>
    </w:tbl>
    <w:p w:rsidR="00532C18" w:rsidRPr="00320598" w:rsidRDefault="00532C18" w:rsidP="00532C18">
      <w:pPr>
        <w:spacing w:after="0" w:line="240" w:lineRule="auto"/>
        <w:rPr>
          <w:rFonts w:ascii="Times New Roman" w:hAnsi="Times New Roman"/>
          <w:i/>
          <w:sz w:val="24"/>
          <w:szCs w:val="24"/>
        </w:rPr>
        <w:sectPr w:rsidR="00532C18" w:rsidRPr="00320598">
          <w:pgSz w:w="16840" w:h="11907" w:orient="landscape"/>
          <w:pgMar w:top="851" w:right="1134" w:bottom="851" w:left="992" w:header="709" w:footer="709" w:gutter="0"/>
          <w:cols w:space="720"/>
        </w:sectPr>
      </w:pPr>
    </w:p>
    <w:p w:rsidR="00532C18" w:rsidRPr="00320598" w:rsidRDefault="00532C18" w:rsidP="00D6652C">
      <w:pPr>
        <w:tabs>
          <w:tab w:val="left" w:pos="567"/>
        </w:tabs>
        <w:spacing w:after="0" w:line="240" w:lineRule="auto"/>
        <w:jc w:val="both"/>
        <w:rPr>
          <w:rFonts w:ascii="Times New Roman" w:hAnsi="Times New Roman"/>
          <w:b/>
          <w:bCs/>
          <w:sz w:val="24"/>
          <w:szCs w:val="24"/>
        </w:rPr>
      </w:pPr>
      <w:r w:rsidRPr="00320598">
        <w:rPr>
          <w:rFonts w:ascii="Times New Roman" w:hAnsi="Times New Roman"/>
          <w:b/>
          <w:bCs/>
          <w:sz w:val="24"/>
          <w:szCs w:val="24"/>
        </w:rPr>
        <w:lastRenderedPageBreak/>
        <w:t>3. УСЛОВИЯ РЕАЛИЗАЦИИ ПРОГРАММЫ УЧЕБНОЙ ДИСЦИПЛИНЫ</w:t>
      </w:r>
    </w:p>
    <w:p w:rsidR="00532C18" w:rsidRPr="00320598" w:rsidRDefault="00532C18" w:rsidP="00532C18">
      <w:pPr>
        <w:tabs>
          <w:tab w:val="left" w:pos="1134"/>
        </w:tabs>
        <w:suppressAutoHyphens/>
        <w:spacing w:after="0" w:line="240" w:lineRule="auto"/>
        <w:ind w:firstLine="709"/>
        <w:jc w:val="both"/>
        <w:rPr>
          <w:rFonts w:ascii="Times New Roman" w:hAnsi="Times New Roman"/>
          <w:bCs/>
          <w:sz w:val="24"/>
          <w:szCs w:val="24"/>
        </w:rPr>
      </w:pPr>
      <w:r w:rsidRPr="00320598">
        <w:rPr>
          <w:rFonts w:ascii="Times New Roman" w:hAnsi="Times New Roman"/>
          <w:bCs/>
          <w:sz w:val="24"/>
          <w:szCs w:val="24"/>
        </w:rPr>
        <w:t>3.1. Для реализации программы учебной дисциплины  предусмотрены следующие специальные помещения:</w:t>
      </w:r>
    </w:p>
    <w:p w:rsidR="00532C18" w:rsidRPr="00320598" w:rsidRDefault="00532C18" w:rsidP="00532C18">
      <w:pPr>
        <w:tabs>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eastAsia="en-US"/>
        </w:rPr>
      </w:pPr>
      <w:r w:rsidRPr="00320598">
        <w:rPr>
          <w:rFonts w:ascii="Times New Roman" w:hAnsi="Times New Roman"/>
          <w:bCs/>
          <w:sz w:val="24"/>
          <w:szCs w:val="24"/>
        </w:rPr>
        <w:t>Кабинет</w:t>
      </w:r>
      <w:r w:rsidRPr="00320598">
        <w:rPr>
          <w:rFonts w:ascii="Times New Roman" w:hAnsi="Times New Roman"/>
          <w:bCs/>
          <w:i/>
          <w:sz w:val="24"/>
          <w:szCs w:val="24"/>
        </w:rPr>
        <w:t xml:space="preserve"> </w:t>
      </w:r>
      <w:r w:rsidRPr="00320598">
        <w:rPr>
          <w:rFonts w:ascii="Times New Roman" w:hAnsi="Times New Roman"/>
          <w:bCs/>
          <w:sz w:val="24"/>
          <w:szCs w:val="24"/>
        </w:rPr>
        <w:t>«Информационных технологий»</w:t>
      </w:r>
      <w:r w:rsidRPr="00320598">
        <w:rPr>
          <w:rFonts w:ascii="Times New Roman" w:hAnsi="Times New Roman"/>
          <w:sz w:val="24"/>
          <w:szCs w:val="24"/>
          <w:lang w:eastAsia="en-US"/>
        </w:rPr>
        <w:t>, оснащенный о</w:t>
      </w:r>
      <w:r w:rsidRPr="00320598">
        <w:rPr>
          <w:rFonts w:ascii="Times New Roman" w:hAnsi="Times New Roman"/>
          <w:bCs/>
          <w:sz w:val="24"/>
          <w:szCs w:val="24"/>
          <w:lang w:eastAsia="en-US"/>
        </w:rPr>
        <w:t xml:space="preserve">борудованием: </w:t>
      </w:r>
    </w:p>
    <w:p w:rsidR="00532C18" w:rsidRPr="00320598" w:rsidRDefault="00532C18" w:rsidP="005F71AC">
      <w:pPr>
        <w:numPr>
          <w:ilvl w:val="0"/>
          <w:numId w:val="42"/>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320598">
        <w:rPr>
          <w:rFonts w:ascii="Times New Roman" w:hAnsi="Times New Roman"/>
          <w:bCs/>
          <w:sz w:val="24"/>
          <w:szCs w:val="24"/>
        </w:rPr>
        <w:t>посадочные места студентов;</w:t>
      </w:r>
    </w:p>
    <w:p w:rsidR="00532C18" w:rsidRPr="00320598" w:rsidRDefault="00532C18" w:rsidP="005F71AC">
      <w:pPr>
        <w:numPr>
          <w:ilvl w:val="0"/>
          <w:numId w:val="42"/>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320598">
        <w:rPr>
          <w:rFonts w:ascii="Times New Roman" w:hAnsi="Times New Roman"/>
          <w:bCs/>
          <w:sz w:val="24"/>
          <w:szCs w:val="24"/>
        </w:rPr>
        <w:t>рабочее место преподавателя;</w:t>
      </w:r>
    </w:p>
    <w:p w:rsidR="00532C18" w:rsidRPr="00320598" w:rsidRDefault="00532C18" w:rsidP="005F71AC">
      <w:pPr>
        <w:numPr>
          <w:ilvl w:val="0"/>
          <w:numId w:val="42"/>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320598">
        <w:rPr>
          <w:rFonts w:ascii="Times New Roman" w:hAnsi="Times New Roman"/>
          <w:bCs/>
          <w:sz w:val="24"/>
          <w:szCs w:val="24"/>
        </w:rPr>
        <w:t>немеловая доска;</w:t>
      </w:r>
    </w:p>
    <w:p w:rsidR="00532C18" w:rsidRPr="00320598" w:rsidRDefault="00532C18" w:rsidP="005F71AC">
      <w:pPr>
        <w:numPr>
          <w:ilvl w:val="0"/>
          <w:numId w:val="42"/>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320598">
        <w:rPr>
          <w:rFonts w:ascii="Times New Roman" w:hAnsi="Times New Roman"/>
          <w:bCs/>
          <w:sz w:val="24"/>
          <w:szCs w:val="24"/>
        </w:rPr>
        <w:t>наглядные пособия (раздаточный материал, комплекты практических работ).</w:t>
      </w:r>
    </w:p>
    <w:p w:rsidR="00532C18" w:rsidRPr="00320598" w:rsidRDefault="00532C18" w:rsidP="00532C18">
      <w:pPr>
        <w:suppressAutoHyphens/>
        <w:autoSpaceDE w:val="0"/>
        <w:autoSpaceDN w:val="0"/>
        <w:adjustRightInd w:val="0"/>
        <w:spacing w:after="0" w:line="240" w:lineRule="auto"/>
        <w:ind w:firstLine="709"/>
        <w:jc w:val="both"/>
        <w:rPr>
          <w:rFonts w:ascii="Times New Roman" w:hAnsi="Times New Roman"/>
          <w:sz w:val="24"/>
          <w:szCs w:val="24"/>
          <w:lang w:eastAsia="en-US"/>
        </w:rPr>
      </w:pPr>
    </w:p>
    <w:p w:rsidR="00532C18" w:rsidRPr="00320598" w:rsidRDefault="00532C18" w:rsidP="00532C18">
      <w:pPr>
        <w:suppressAutoHyphens/>
        <w:autoSpaceDE w:val="0"/>
        <w:autoSpaceDN w:val="0"/>
        <w:adjustRightInd w:val="0"/>
        <w:spacing w:after="0" w:line="240" w:lineRule="auto"/>
        <w:ind w:firstLine="709"/>
        <w:jc w:val="both"/>
        <w:rPr>
          <w:rFonts w:ascii="Times New Roman" w:hAnsi="Times New Roman"/>
          <w:bCs/>
          <w:sz w:val="24"/>
          <w:szCs w:val="24"/>
          <w:lang w:eastAsia="en-US"/>
        </w:rPr>
      </w:pPr>
      <w:r w:rsidRPr="00320598">
        <w:rPr>
          <w:rFonts w:ascii="Times New Roman" w:hAnsi="Times New Roman"/>
          <w:sz w:val="24"/>
          <w:szCs w:val="24"/>
          <w:lang w:eastAsia="en-US"/>
        </w:rPr>
        <w:t>т</w:t>
      </w:r>
      <w:r w:rsidRPr="00320598">
        <w:rPr>
          <w:rFonts w:ascii="Times New Roman" w:hAnsi="Times New Roman"/>
          <w:bCs/>
          <w:sz w:val="24"/>
          <w:szCs w:val="24"/>
          <w:lang w:eastAsia="en-US"/>
        </w:rPr>
        <w:t>ехническими средствами обучения:</w:t>
      </w:r>
    </w:p>
    <w:p w:rsidR="00532C18" w:rsidRPr="00320598" w:rsidRDefault="00532C18" w:rsidP="005F71AC">
      <w:pPr>
        <w:numPr>
          <w:ilvl w:val="0"/>
          <w:numId w:val="42"/>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320598">
        <w:rPr>
          <w:rFonts w:ascii="Times New Roman" w:hAnsi="Times New Roman"/>
          <w:bCs/>
          <w:sz w:val="24"/>
          <w:szCs w:val="24"/>
        </w:rPr>
        <w:t>мультимедийный проектор;</w:t>
      </w:r>
    </w:p>
    <w:p w:rsidR="00532C18" w:rsidRPr="00320598" w:rsidRDefault="00532C18" w:rsidP="005F71AC">
      <w:pPr>
        <w:numPr>
          <w:ilvl w:val="0"/>
          <w:numId w:val="42"/>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320598">
        <w:rPr>
          <w:rFonts w:ascii="Times New Roman" w:hAnsi="Times New Roman"/>
          <w:bCs/>
          <w:sz w:val="24"/>
          <w:szCs w:val="24"/>
        </w:rPr>
        <w:t xml:space="preserve">проекционный экран; </w:t>
      </w:r>
    </w:p>
    <w:p w:rsidR="00532C18" w:rsidRPr="00320598" w:rsidRDefault="00532C18" w:rsidP="005F71AC">
      <w:pPr>
        <w:numPr>
          <w:ilvl w:val="0"/>
          <w:numId w:val="42"/>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320598">
        <w:rPr>
          <w:rFonts w:ascii="Times New Roman" w:hAnsi="Times New Roman"/>
          <w:bCs/>
          <w:sz w:val="24"/>
          <w:szCs w:val="24"/>
        </w:rPr>
        <w:t>принтер черно-белый лазерный (или МФУ);</w:t>
      </w:r>
    </w:p>
    <w:p w:rsidR="00532C18" w:rsidRPr="00320598" w:rsidRDefault="00532C18" w:rsidP="005F71AC">
      <w:pPr>
        <w:numPr>
          <w:ilvl w:val="0"/>
          <w:numId w:val="42"/>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320598">
        <w:rPr>
          <w:rFonts w:ascii="Times New Roman" w:hAnsi="Times New Roman"/>
          <w:bCs/>
          <w:sz w:val="24"/>
          <w:szCs w:val="24"/>
        </w:rPr>
        <w:t>компьютерная техника для обучающихся с наличием лицензионного программного обеспечения.</w:t>
      </w:r>
    </w:p>
    <w:p w:rsidR="00532C18" w:rsidRPr="00320598" w:rsidRDefault="00532C18" w:rsidP="00532C18">
      <w:p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Cs/>
          <w:sz w:val="24"/>
          <w:szCs w:val="24"/>
        </w:rPr>
      </w:pPr>
    </w:p>
    <w:p w:rsidR="00532C18" w:rsidRPr="00320598" w:rsidRDefault="00532C18" w:rsidP="00532C18">
      <w:pPr>
        <w:suppressAutoHyphens/>
        <w:spacing w:after="0" w:line="240" w:lineRule="auto"/>
        <w:ind w:firstLine="709"/>
        <w:jc w:val="both"/>
        <w:rPr>
          <w:rFonts w:ascii="Times New Roman" w:hAnsi="Times New Roman"/>
          <w:b/>
          <w:bCs/>
          <w:sz w:val="24"/>
          <w:szCs w:val="24"/>
        </w:rPr>
      </w:pPr>
      <w:r w:rsidRPr="00320598">
        <w:rPr>
          <w:rFonts w:ascii="Times New Roman" w:hAnsi="Times New Roman"/>
          <w:b/>
          <w:bCs/>
          <w:sz w:val="24"/>
          <w:szCs w:val="24"/>
        </w:rPr>
        <w:t>3.2. Информационное обеспечение реализации программы</w:t>
      </w:r>
    </w:p>
    <w:p w:rsidR="002A3EFA" w:rsidRDefault="002A3EFA" w:rsidP="002A3EFA">
      <w:pPr>
        <w:suppressAutoHyphens/>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32C18" w:rsidRPr="00320598" w:rsidRDefault="00532C18" w:rsidP="00532C18">
      <w:pPr>
        <w:spacing w:after="0" w:line="240" w:lineRule="auto"/>
        <w:ind w:left="360"/>
        <w:contextualSpacing/>
        <w:rPr>
          <w:rFonts w:ascii="Times New Roman" w:hAnsi="Times New Roman"/>
          <w:sz w:val="24"/>
          <w:szCs w:val="24"/>
        </w:rPr>
      </w:pPr>
    </w:p>
    <w:p w:rsidR="00532C18" w:rsidRDefault="00591057" w:rsidP="005F71AC">
      <w:pPr>
        <w:numPr>
          <w:ilvl w:val="2"/>
          <w:numId w:val="98"/>
        </w:numPr>
        <w:spacing w:after="0" w:line="240" w:lineRule="auto"/>
        <w:rPr>
          <w:rFonts w:ascii="Times New Roman" w:hAnsi="Times New Roman"/>
          <w:b/>
          <w:sz w:val="24"/>
          <w:szCs w:val="24"/>
        </w:rPr>
      </w:pPr>
      <w:r>
        <w:rPr>
          <w:rFonts w:ascii="Times New Roman" w:hAnsi="Times New Roman"/>
          <w:b/>
          <w:sz w:val="24"/>
          <w:szCs w:val="24"/>
        </w:rPr>
        <w:t>Основная литература</w:t>
      </w:r>
    </w:p>
    <w:p w:rsidR="00591057" w:rsidRPr="00591057" w:rsidRDefault="00591057" w:rsidP="005F71AC">
      <w:pPr>
        <w:numPr>
          <w:ilvl w:val="0"/>
          <w:numId w:val="100"/>
        </w:numPr>
        <w:tabs>
          <w:tab w:val="left" w:pos="993"/>
        </w:tabs>
        <w:spacing w:after="0" w:line="240" w:lineRule="auto"/>
        <w:ind w:left="0" w:firstLine="709"/>
        <w:jc w:val="both"/>
        <w:rPr>
          <w:rFonts w:ascii="Times New Roman" w:hAnsi="Times New Roman"/>
          <w:sz w:val="24"/>
          <w:szCs w:val="24"/>
        </w:rPr>
      </w:pPr>
      <w:r w:rsidRPr="00591057">
        <w:rPr>
          <w:rFonts w:ascii="Times New Roman" w:hAnsi="Times New Roman"/>
          <w:sz w:val="24"/>
          <w:szCs w:val="24"/>
        </w:rPr>
        <w:t>Левин, С. В. AutoCAD для начинающих : методические рекомендации к практической работе по курсу «Компьютерная графика» для студентов всех специальностей и направлений подготовки всех форм обучения / С. В. Левин, Г. Д. Леонова, Н. С. Левина. — Саратов : Вузовское образование, 2018. — 35 c. — ISBN 978-5-4487-0216-7. — Текст : электронный // Электронно-библиотечная система IPR BOOKS : [сайт]. — URL: http://www.iprbookshop.ru/74231.html (дата обращения: 13.11.2020). — Режим доступа: для авторизир. пользователей</w:t>
      </w:r>
    </w:p>
    <w:p w:rsidR="00591057" w:rsidRPr="00591057" w:rsidRDefault="00591057" w:rsidP="005F71AC">
      <w:pPr>
        <w:numPr>
          <w:ilvl w:val="0"/>
          <w:numId w:val="100"/>
        </w:numPr>
        <w:tabs>
          <w:tab w:val="left" w:pos="993"/>
        </w:tabs>
        <w:spacing w:after="0" w:line="240" w:lineRule="auto"/>
        <w:ind w:left="0" w:firstLine="709"/>
        <w:jc w:val="both"/>
        <w:rPr>
          <w:rFonts w:ascii="Times New Roman" w:hAnsi="Times New Roman"/>
          <w:sz w:val="24"/>
          <w:szCs w:val="24"/>
        </w:rPr>
      </w:pPr>
      <w:r w:rsidRPr="00591057">
        <w:rPr>
          <w:rFonts w:ascii="Times New Roman" w:hAnsi="Times New Roman"/>
          <w:sz w:val="24"/>
          <w:szCs w:val="24"/>
        </w:rPr>
        <w:t>Поротникова, С. А. Уроки практической работы в графическом пакете AutoCAD : учебное пособие для СПО / С. А. Поротникова, Т. В. Мещанинова. — 2-е изд. — Саратов, Екатеринбург : Профобразование, Уральский федеральный университет, 2019. — 99 c. — ISBN 978-5-4488-0496-0, 978-5-7996-2887-1. — Текст : электронный // Электронно-библиотечная система IPR BOOKS : [сайт]. — URL: http://www.iprbookshop.ru/87886.html (дата обращения: 10.11.2020). — Режим доступа: для авторизир. пользователей</w:t>
      </w:r>
    </w:p>
    <w:p w:rsidR="00591057" w:rsidRPr="00591057" w:rsidRDefault="00591057" w:rsidP="005F71AC">
      <w:pPr>
        <w:numPr>
          <w:ilvl w:val="0"/>
          <w:numId w:val="100"/>
        </w:numPr>
        <w:tabs>
          <w:tab w:val="left" w:pos="993"/>
        </w:tabs>
        <w:spacing w:after="0" w:line="240" w:lineRule="auto"/>
        <w:ind w:left="0" w:firstLine="709"/>
        <w:jc w:val="both"/>
        <w:rPr>
          <w:rFonts w:ascii="Times New Roman" w:hAnsi="Times New Roman"/>
          <w:sz w:val="24"/>
          <w:szCs w:val="24"/>
        </w:rPr>
      </w:pPr>
      <w:r w:rsidRPr="00591057">
        <w:rPr>
          <w:rFonts w:ascii="Times New Roman" w:hAnsi="Times New Roman"/>
          <w:sz w:val="24"/>
          <w:szCs w:val="24"/>
        </w:rPr>
        <w:t>Конакова, И. П. Компьютерная графика. КОМПАС и AutoCAD : учебное пособие для СПО / И. П. Конакова, И. И. Пирогова ; под редакцией С. Б. Комарова. — 2-е изд. — Саратов, Екатеринбург : Профобразование, Уральский федеральный университет, 2019. — 144 c. — ISBN 978-5-4488-0450-2, 978-5-7996-2825-3. — Текст : электронный // Электронно-библиотечная система IPR BOOKS : [сайт]. — URL: http://www.iprbookshop.ru/87814.html (дата обращения: 10.11.2020). — Режим доступа: для авторизир. пользователей</w:t>
      </w:r>
    </w:p>
    <w:p w:rsidR="00591057" w:rsidRDefault="00591057" w:rsidP="00591057">
      <w:pPr>
        <w:spacing w:after="0" w:line="240" w:lineRule="auto"/>
        <w:rPr>
          <w:rFonts w:ascii="Times New Roman" w:hAnsi="Times New Roman"/>
          <w:b/>
          <w:sz w:val="24"/>
          <w:szCs w:val="24"/>
        </w:rPr>
      </w:pPr>
    </w:p>
    <w:p w:rsidR="00591057" w:rsidRPr="00591057" w:rsidRDefault="00591057" w:rsidP="00591057">
      <w:pPr>
        <w:spacing w:after="0" w:line="240" w:lineRule="auto"/>
        <w:ind w:firstLine="708"/>
        <w:rPr>
          <w:rFonts w:ascii="Times New Roman" w:hAnsi="Times New Roman"/>
          <w:b/>
          <w:sz w:val="24"/>
          <w:szCs w:val="24"/>
        </w:rPr>
      </w:pPr>
      <w:r>
        <w:rPr>
          <w:rFonts w:ascii="Times New Roman" w:hAnsi="Times New Roman"/>
          <w:b/>
          <w:sz w:val="24"/>
          <w:szCs w:val="24"/>
        </w:rPr>
        <w:t xml:space="preserve">3.2.2 </w:t>
      </w:r>
      <w:r w:rsidRPr="00591057">
        <w:rPr>
          <w:rFonts w:ascii="Times New Roman" w:hAnsi="Times New Roman"/>
          <w:b/>
          <w:sz w:val="24"/>
          <w:szCs w:val="24"/>
        </w:rPr>
        <w:t>Дополнительная литература</w:t>
      </w:r>
    </w:p>
    <w:p w:rsidR="00591057" w:rsidRPr="00591057" w:rsidRDefault="00591057" w:rsidP="005F71AC">
      <w:pPr>
        <w:numPr>
          <w:ilvl w:val="0"/>
          <w:numId w:val="101"/>
        </w:numPr>
        <w:tabs>
          <w:tab w:val="left" w:pos="993"/>
        </w:tabs>
        <w:spacing w:after="0" w:line="240" w:lineRule="auto"/>
        <w:ind w:left="0" w:firstLine="709"/>
        <w:jc w:val="both"/>
        <w:rPr>
          <w:rFonts w:ascii="Times New Roman" w:hAnsi="Times New Roman"/>
          <w:sz w:val="24"/>
          <w:szCs w:val="24"/>
        </w:rPr>
      </w:pPr>
      <w:r w:rsidRPr="00591057">
        <w:rPr>
          <w:rFonts w:ascii="Times New Roman" w:hAnsi="Times New Roman"/>
          <w:sz w:val="24"/>
          <w:szCs w:val="24"/>
        </w:rPr>
        <w:t xml:space="preserve">Косиненко, Н. С. Информационные технологии в профессиональной деятельности : учебное пособие для СПО / Н. С. Косиненко, И. Г. Фризен. — 2-е изд. — </w:t>
      </w:r>
      <w:r w:rsidRPr="00591057">
        <w:rPr>
          <w:rFonts w:ascii="Times New Roman" w:hAnsi="Times New Roman"/>
          <w:sz w:val="24"/>
          <w:szCs w:val="24"/>
        </w:rPr>
        <w:lastRenderedPageBreak/>
        <w:t>Саратов : Профобразование, Ай Пи Эр Медиа, 2018. — 308 c. — ISBN 978-5-4486-0378-5, 978-5-4488-0193-8. — Текст : электронный // Электронно-библиотечная система IPR BOOKS : [сайт]. — URL: http://www.iprbookshop.ru/76992.html (дата обращения: 03.11.2020). — Режим доступа: для авторизир. пользователей</w:t>
      </w:r>
    </w:p>
    <w:p w:rsidR="00591057" w:rsidRPr="00591057" w:rsidRDefault="00591057" w:rsidP="005F71AC">
      <w:pPr>
        <w:numPr>
          <w:ilvl w:val="0"/>
          <w:numId w:val="101"/>
        </w:numPr>
        <w:tabs>
          <w:tab w:val="left" w:pos="993"/>
        </w:tabs>
        <w:spacing w:after="0" w:line="240" w:lineRule="auto"/>
        <w:ind w:left="0" w:firstLine="709"/>
        <w:jc w:val="both"/>
        <w:rPr>
          <w:rFonts w:ascii="Times New Roman" w:hAnsi="Times New Roman"/>
          <w:sz w:val="24"/>
          <w:szCs w:val="24"/>
        </w:rPr>
      </w:pPr>
      <w:r w:rsidRPr="00591057">
        <w:rPr>
          <w:rFonts w:ascii="Times New Roman" w:hAnsi="Times New Roman"/>
          <w:sz w:val="24"/>
          <w:szCs w:val="24"/>
        </w:rPr>
        <w:t>Клочко, И. А. Информационные технологии в профессиональной деятельности : учебное пособие для СПО / И. А. Клочко. — 2-е изд. — Саратов : Профобразование, Ай Пи Эр Медиа, 2019. — 292 c. — ISBN 978-5-4486-0407-2, 978-5-4488-0219-5. — Текст : электронный // Электронно-библиотечная система IPR BOOKS : [сайт]. — URL: http://www.iprbookshop.ru/80327.html (дата обращения: 03.11.2020). — Режим доступа: для авторизир. пользователей</w:t>
      </w:r>
    </w:p>
    <w:p w:rsidR="00532C18" w:rsidRPr="001C6EC9" w:rsidRDefault="001C6EC9" w:rsidP="00591057">
      <w:pPr>
        <w:spacing w:after="0" w:line="240" w:lineRule="auto"/>
        <w:ind w:left="360"/>
        <w:contextualSpacing/>
        <w:jc w:val="both"/>
        <w:rPr>
          <w:rFonts w:ascii="Times New Roman" w:hAnsi="Times New Roman"/>
          <w:b/>
          <w:sz w:val="24"/>
          <w:szCs w:val="24"/>
        </w:rPr>
      </w:pPr>
      <w:r>
        <w:rPr>
          <w:rFonts w:ascii="Times New Roman" w:hAnsi="Times New Roman"/>
          <w:b/>
          <w:i/>
          <w:sz w:val="24"/>
          <w:szCs w:val="24"/>
        </w:rPr>
        <w:br w:type="page"/>
      </w:r>
      <w:r w:rsidR="00532C18" w:rsidRPr="00320598">
        <w:rPr>
          <w:rFonts w:ascii="Times New Roman" w:hAnsi="Times New Roman"/>
          <w:b/>
          <w:i/>
          <w:sz w:val="24"/>
          <w:szCs w:val="24"/>
        </w:rPr>
        <w:lastRenderedPageBreak/>
        <w:t xml:space="preserve">4. </w:t>
      </w:r>
      <w:r w:rsidR="00532C18" w:rsidRPr="001C6EC9">
        <w:rPr>
          <w:rFonts w:ascii="Times New Roman" w:hAnsi="Times New Roman"/>
          <w:b/>
          <w:sz w:val="24"/>
          <w:szCs w:val="24"/>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532C18" w:rsidRPr="00320598" w:rsidTr="00532C18">
        <w:trPr>
          <w:trHeight w:val="121"/>
        </w:trPr>
        <w:tc>
          <w:tcPr>
            <w:tcW w:w="1912" w:type="pct"/>
            <w:vAlign w:val="center"/>
          </w:tcPr>
          <w:p w:rsidR="00532C18" w:rsidRPr="00320598" w:rsidRDefault="00532C18" w:rsidP="00532C18">
            <w:pPr>
              <w:spacing w:after="0" w:line="240" w:lineRule="auto"/>
              <w:jc w:val="center"/>
              <w:rPr>
                <w:rFonts w:ascii="Times New Roman" w:hAnsi="Times New Roman"/>
                <w:b/>
                <w:bCs/>
                <w:i/>
                <w:sz w:val="24"/>
                <w:szCs w:val="24"/>
                <w:lang w:eastAsia="en-US"/>
              </w:rPr>
            </w:pPr>
            <w:r w:rsidRPr="00320598">
              <w:rPr>
                <w:rFonts w:ascii="Times New Roman" w:hAnsi="Times New Roman"/>
                <w:b/>
                <w:bCs/>
                <w:i/>
                <w:sz w:val="24"/>
                <w:szCs w:val="24"/>
                <w:lang w:eastAsia="en-US"/>
              </w:rPr>
              <w:t>Результаты обучения</w:t>
            </w:r>
          </w:p>
        </w:tc>
        <w:tc>
          <w:tcPr>
            <w:tcW w:w="1580" w:type="pct"/>
            <w:vAlign w:val="center"/>
          </w:tcPr>
          <w:p w:rsidR="00532C18" w:rsidRPr="00320598" w:rsidRDefault="00532C18" w:rsidP="00532C18">
            <w:pPr>
              <w:spacing w:after="0" w:line="240" w:lineRule="auto"/>
              <w:jc w:val="center"/>
              <w:rPr>
                <w:rFonts w:ascii="Times New Roman" w:hAnsi="Times New Roman"/>
                <w:b/>
                <w:bCs/>
                <w:i/>
                <w:sz w:val="24"/>
                <w:szCs w:val="24"/>
                <w:lang w:eastAsia="en-US"/>
              </w:rPr>
            </w:pPr>
            <w:r w:rsidRPr="00320598">
              <w:rPr>
                <w:rFonts w:ascii="Times New Roman" w:hAnsi="Times New Roman"/>
                <w:b/>
                <w:bCs/>
                <w:i/>
                <w:sz w:val="24"/>
                <w:szCs w:val="24"/>
                <w:lang w:eastAsia="en-US"/>
              </w:rPr>
              <w:t>Критерии оценки</w:t>
            </w:r>
          </w:p>
        </w:tc>
        <w:tc>
          <w:tcPr>
            <w:tcW w:w="1508" w:type="pct"/>
            <w:vAlign w:val="center"/>
          </w:tcPr>
          <w:p w:rsidR="00532C18" w:rsidRPr="00320598" w:rsidRDefault="00532C18" w:rsidP="00532C18">
            <w:pPr>
              <w:spacing w:after="0" w:line="240" w:lineRule="auto"/>
              <w:jc w:val="center"/>
              <w:rPr>
                <w:rFonts w:ascii="Times New Roman" w:hAnsi="Times New Roman"/>
                <w:b/>
                <w:bCs/>
                <w:i/>
                <w:sz w:val="24"/>
                <w:szCs w:val="24"/>
                <w:lang w:eastAsia="en-US"/>
              </w:rPr>
            </w:pPr>
            <w:r w:rsidRPr="00320598">
              <w:rPr>
                <w:rFonts w:ascii="Times New Roman" w:hAnsi="Times New Roman"/>
                <w:b/>
                <w:bCs/>
                <w:i/>
                <w:sz w:val="24"/>
                <w:szCs w:val="24"/>
                <w:lang w:eastAsia="en-US"/>
              </w:rPr>
              <w:t>Методы оценки</w:t>
            </w:r>
          </w:p>
        </w:tc>
      </w:tr>
      <w:tr w:rsidR="00532C18" w:rsidRPr="00320598" w:rsidTr="00532C18">
        <w:tc>
          <w:tcPr>
            <w:tcW w:w="1912" w:type="pct"/>
          </w:tcPr>
          <w:p w:rsidR="00532C18" w:rsidRPr="00320598" w:rsidRDefault="00532C18" w:rsidP="005F71AC">
            <w:pPr>
              <w:pStyle w:val="a9"/>
              <w:widowControl/>
              <w:numPr>
                <w:ilvl w:val="0"/>
                <w:numId w:val="45"/>
              </w:numPr>
              <w:tabs>
                <w:tab w:val="left" w:pos="284"/>
                <w:tab w:val="left" w:pos="1134"/>
              </w:tabs>
              <w:ind w:left="0" w:firstLine="0"/>
              <w:jc w:val="both"/>
              <w:rPr>
                <w:lang w:val="ru-RU" w:eastAsia="en-US"/>
              </w:rPr>
            </w:pPr>
            <w:r w:rsidRPr="00320598">
              <w:rPr>
                <w:lang w:val="ru-RU" w:eastAsia="en-US"/>
              </w:rPr>
              <w:t>основные понятия информационных технологий, их роль в сфере профессиональной деятельности;</w:t>
            </w:r>
          </w:p>
        </w:tc>
        <w:tc>
          <w:tcPr>
            <w:tcW w:w="1580"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sz w:val="24"/>
                <w:szCs w:val="24"/>
                <w:shd w:val="clear" w:color="auto" w:fill="FFFFFF"/>
                <w:lang w:eastAsia="en-US"/>
              </w:rPr>
              <w:t>Выявление правильных ответов при фронтальном и индивидуальном опросе.</w:t>
            </w:r>
          </w:p>
        </w:tc>
        <w:tc>
          <w:tcPr>
            <w:tcW w:w="1508"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bCs/>
                <w:i/>
                <w:sz w:val="24"/>
                <w:szCs w:val="24"/>
                <w:lang w:eastAsia="en-US"/>
              </w:rPr>
              <w:t>Устный опрос</w:t>
            </w:r>
          </w:p>
        </w:tc>
      </w:tr>
      <w:tr w:rsidR="00532C18" w:rsidRPr="00320598" w:rsidTr="00532C18">
        <w:trPr>
          <w:trHeight w:val="896"/>
        </w:trPr>
        <w:tc>
          <w:tcPr>
            <w:tcW w:w="1912" w:type="pct"/>
          </w:tcPr>
          <w:p w:rsidR="00532C18" w:rsidRPr="00320598" w:rsidRDefault="00532C18" w:rsidP="005F71AC">
            <w:pPr>
              <w:pStyle w:val="a9"/>
              <w:widowControl/>
              <w:numPr>
                <w:ilvl w:val="0"/>
                <w:numId w:val="45"/>
              </w:numPr>
              <w:tabs>
                <w:tab w:val="left" w:pos="284"/>
                <w:tab w:val="left" w:pos="1134"/>
              </w:tabs>
              <w:ind w:left="0" w:firstLine="0"/>
              <w:jc w:val="both"/>
              <w:rPr>
                <w:lang w:val="ru-RU" w:eastAsia="en-US"/>
              </w:rPr>
            </w:pPr>
            <w:r w:rsidRPr="00320598">
              <w:rPr>
                <w:lang w:val="ru-RU" w:eastAsia="en-US"/>
              </w:rPr>
              <w:t>состав, функции и возможности использования информационных и телекоммуникационных технологий в профессиональной деятельности;</w:t>
            </w:r>
          </w:p>
        </w:tc>
        <w:tc>
          <w:tcPr>
            <w:tcW w:w="1580"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sz w:val="24"/>
                <w:szCs w:val="24"/>
                <w:shd w:val="clear" w:color="auto" w:fill="FFFFFF"/>
                <w:lang w:eastAsia="en-US"/>
              </w:rPr>
              <w:t>Выявление правильных ответов при фронтальном и индивидуальном опросе.</w:t>
            </w:r>
          </w:p>
        </w:tc>
        <w:tc>
          <w:tcPr>
            <w:tcW w:w="1508"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bCs/>
                <w:i/>
                <w:sz w:val="24"/>
                <w:szCs w:val="24"/>
                <w:lang w:eastAsia="en-US"/>
              </w:rPr>
              <w:t>Устный опрос</w:t>
            </w:r>
          </w:p>
        </w:tc>
      </w:tr>
      <w:tr w:rsidR="00532C18" w:rsidRPr="00320598" w:rsidTr="00532C18">
        <w:trPr>
          <w:trHeight w:val="896"/>
        </w:trPr>
        <w:tc>
          <w:tcPr>
            <w:tcW w:w="1912" w:type="pct"/>
          </w:tcPr>
          <w:p w:rsidR="00532C18" w:rsidRPr="00320598" w:rsidRDefault="00532C18" w:rsidP="005F71AC">
            <w:pPr>
              <w:pStyle w:val="a9"/>
              <w:widowControl/>
              <w:numPr>
                <w:ilvl w:val="0"/>
                <w:numId w:val="45"/>
              </w:numPr>
              <w:tabs>
                <w:tab w:val="left" w:pos="284"/>
                <w:tab w:val="left" w:pos="1134"/>
              </w:tabs>
              <w:ind w:left="0" w:firstLine="0"/>
              <w:jc w:val="both"/>
              <w:rPr>
                <w:lang w:val="ru-RU" w:eastAsia="en-US"/>
              </w:rPr>
            </w:pPr>
            <w:r w:rsidRPr="00320598">
              <w:rPr>
                <w:lang w:val="ru-RU" w:eastAsia="en-US"/>
              </w:rPr>
              <w:t>основные принципы, методы и свойства информационных и телекоммуникационных технологий в профессиональной деятельности;</w:t>
            </w:r>
          </w:p>
        </w:tc>
        <w:tc>
          <w:tcPr>
            <w:tcW w:w="1580"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sz w:val="24"/>
                <w:szCs w:val="24"/>
                <w:shd w:val="clear" w:color="auto" w:fill="FFFFFF"/>
                <w:lang w:eastAsia="en-US"/>
              </w:rPr>
              <w:t>Выявление правильных ответов при фронтальном и индивидуальном опросе.</w:t>
            </w:r>
          </w:p>
        </w:tc>
        <w:tc>
          <w:tcPr>
            <w:tcW w:w="1508"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bCs/>
                <w:i/>
                <w:sz w:val="24"/>
                <w:szCs w:val="24"/>
                <w:lang w:eastAsia="en-US"/>
              </w:rPr>
              <w:t>Устный опрос</w:t>
            </w:r>
          </w:p>
        </w:tc>
      </w:tr>
      <w:tr w:rsidR="00532C18" w:rsidRPr="00320598" w:rsidTr="00532C18">
        <w:trPr>
          <w:trHeight w:val="896"/>
        </w:trPr>
        <w:tc>
          <w:tcPr>
            <w:tcW w:w="1912" w:type="pct"/>
          </w:tcPr>
          <w:p w:rsidR="00532C18" w:rsidRPr="00320598" w:rsidRDefault="00532C18" w:rsidP="005F71AC">
            <w:pPr>
              <w:pStyle w:val="a9"/>
              <w:widowControl/>
              <w:numPr>
                <w:ilvl w:val="0"/>
                <w:numId w:val="45"/>
              </w:numPr>
              <w:tabs>
                <w:tab w:val="left" w:pos="284"/>
                <w:tab w:val="left" w:pos="1134"/>
              </w:tabs>
              <w:ind w:left="0" w:firstLine="0"/>
              <w:jc w:val="both"/>
              <w:rPr>
                <w:lang w:val="ru-RU" w:eastAsia="en-US"/>
              </w:rPr>
            </w:pPr>
            <w:r w:rsidRPr="00320598">
              <w:rPr>
                <w:shd w:val="clear" w:color="auto" w:fill="FFFFFF"/>
                <w:lang w:val="ru-RU" w:eastAsia="en-US"/>
              </w:rPr>
              <w:t>технические средства реализации информационных технологий;</w:t>
            </w:r>
          </w:p>
        </w:tc>
        <w:tc>
          <w:tcPr>
            <w:tcW w:w="1580"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sz w:val="24"/>
                <w:szCs w:val="24"/>
                <w:shd w:val="clear" w:color="auto" w:fill="FFFFFF"/>
                <w:lang w:eastAsia="en-US"/>
              </w:rPr>
              <w:t>Выявление правильных вариантов ответов при тестировании</w:t>
            </w:r>
          </w:p>
        </w:tc>
        <w:tc>
          <w:tcPr>
            <w:tcW w:w="1508"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bCs/>
                <w:i/>
                <w:sz w:val="24"/>
                <w:szCs w:val="24"/>
                <w:lang w:eastAsia="en-US"/>
              </w:rPr>
              <w:t xml:space="preserve">Тестирование </w:t>
            </w:r>
          </w:p>
          <w:p w:rsidR="00532C18" w:rsidRPr="00320598" w:rsidRDefault="00532C18" w:rsidP="00532C18">
            <w:pPr>
              <w:spacing w:after="0" w:line="240" w:lineRule="auto"/>
              <w:rPr>
                <w:rFonts w:ascii="Times New Roman" w:hAnsi="Times New Roman"/>
                <w:bCs/>
                <w:i/>
                <w:sz w:val="24"/>
                <w:szCs w:val="24"/>
                <w:lang w:eastAsia="en-US"/>
              </w:rPr>
            </w:pPr>
          </w:p>
        </w:tc>
      </w:tr>
      <w:tr w:rsidR="00532C18" w:rsidRPr="00320598" w:rsidTr="00532C18">
        <w:trPr>
          <w:trHeight w:val="896"/>
        </w:trPr>
        <w:tc>
          <w:tcPr>
            <w:tcW w:w="1912" w:type="pct"/>
          </w:tcPr>
          <w:p w:rsidR="00532C18" w:rsidRPr="00320598" w:rsidRDefault="00532C18" w:rsidP="005F71AC">
            <w:pPr>
              <w:pStyle w:val="a9"/>
              <w:widowControl/>
              <w:numPr>
                <w:ilvl w:val="0"/>
                <w:numId w:val="45"/>
              </w:numPr>
              <w:tabs>
                <w:tab w:val="left" w:pos="284"/>
                <w:tab w:val="left" w:pos="1134"/>
              </w:tabs>
              <w:ind w:left="0" w:firstLine="0"/>
              <w:jc w:val="both"/>
              <w:rPr>
                <w:lang w:val="ru-RU" w:eastAsia="en-US"/>
              </w:rPr>
            </w:pPr>
            <w:r w:rsidRPr="00320598">
              <w:rPr>
                <w:lang w:val="ru-RU" w:eastAsia="en-US"/>
              </w:rPr>
              <w:t>пакеты прикладных программ, необходимых для осуществления профессиональной деятельности;</w:t>
            </w:r>
          </w:p>
        </w:tc>
        <w:tc>
          <w:tcPr>
            <w:tcW w:w="1580" w:type="pct"/>
          </w:tcPr>
          <w:p w:rsidR="00532C18" w:rsidRPr="00320598" w:rsidRDefault="00532C18" w:rsidP="00532C18">
            <w:pPr>
              <w:spacing w:after="0" w:line="240" w:lineRule="auto"/>
              <w:rPr>
                <w:rFonts w:ascii="Times New Roman" w:hAnsi="Times New Roman"/>
                <w:sz w:val="24"/>
                <w:szCs w:val="24"/>
                <w:shd w:val="clear" w:color="auto" w:fill="FFFFFF"/>
                <w:lang w:eastAsia="en-US"/>
              </w:rPr>
            </w:pPr>
            <w:r w:rsidRPr="00320598">
              <w:rPr>
                <w:rFonts w:ascii="Times New Roman" w:hAnsi="Times New Roman"/>
                <w:sz w:val="24"/>
                <w:szCs w:val="24"/>
                <w:shd w:val="clear" w:color="auto" w:fill="FFFFFF"/>
                <w:lang w:eastAsia="en-US"/>
              </w:rPr>
              <w:t>Выявление правильных ответов при фронтальном и индивидуальном опросе.</w:t>
            </w:r>
          </w:p>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sz w:val="24"/>
                <w:szCs w:val="24"/>
                <w:shd w:val="clear" w:color="auto" w:fill="FFFFFF"/>
                <w:lang w:eastAsia="en-US"/>
              </w:rPr>
              <w:t>Выявление правильных вариантов ответов при тестировании</w:t>
            </w:r>
          </w:p>
        </w:tc>
        <w:tc>
          <w:tcPr>
            <w:tcW w:w="1508"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bCs/>
                <w:i/>
                <w:sz w:val="24"/>
                <w:szCs w:val="24"/>
                <w:lang w:eastAsia="en-US"/>
              </w:rPr>
              <w:t>Устный опрос</w:t>
            </w:r>
          </w:p>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bCs/>
                <w:i/>
                <w:sz w:val="24"/>
                <w:szCs w:val="24"/>
                <w:lang w:eastAsia="en-US"/>
              </w:rPr>
              <w:t xml:space="preserve">Тестирование </w:t>
            </w:r>
          </w:p>
          <w:p w:rsidR="00532C18" w:rsidRPr="00320598" w:rsidRDefault="00532C18" w:rsidP="00532C18">
            <w:pPr>
              <w:spacing w:after="0" w:line="240" w:lineRule="auto"/>
              <w:rPr>
                <w:rFonts w:ascii="Times New Roman" w:hAnsi="Times New Roman"/>
                <w:bCs/>
                <w:i/>
                <w:sz w:val="24"/>
                <w:szCs w:val="24"/>
                <w:lang w:eastAsia="en-US"/>
              </w:rPr>
            </w:pPr>
          </w:p>
        </w:tc>
      </w:tr>
      <w:tr w:rsidR="00532C18" w:rsidRPr="00320598" w:rsidTr="00532C18">
        <w:trPr>
          <w:trHeight w:val="1030"/>
        </w:trPr>
        <w:tc>
          <w:tcPr>
            <w:tcW w:w="1912" w:type="pct"/>
          </w:tcPr>
          <w:p w:rsidR="00532C18" w:rsidRPr="00320598" w:rsidRDefault="00532C18" w:rsidP="005F71AC">
            <w:pPr>
              <w:pStyle w:val="a9"/>
              <w:widowControl/>
              <w:numPr>
                <w:ilvl w:val="0"/>
                <w:numId w:val="45"/>
              </w:numPr>
              <w:tabs>
                <w:tab w:val="left" w:pos="284"/>
                <w:tab w:val="left" w:pos="1134"/>
              </w:tabs>
              <w:ind w:left="0" w:firstLine="0"/>
              <w:jc w:val="both"/>
              <w:rPr>
                <w:lang w:val="ru-RU" w:eastAsia="en-US"/>
              </w:rPr>
            </w:pPr>
            <w:r w:rsidRPr="00320598">
              <w:rPr>
                <w:lang w:val="ru-RU" w:eastAsia="en-US"/>
              </w:rPr>
              <w:t>значимость САПР при осуществлении профессиональной деятельности;</w:t>
            </w:r>
          </w:p>
        </w:tc>
        <w:tc>
          <w:tcPr>
            <w:tcW w:w="1580"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sz w:val="24"/>
                <w:szCs w:val="24"/>
                <w:shd w:val="clear" w:color="auto" w:fill="FFFFFF"/>
                <w:lang w:eastAsia="en-US"/>
              </w:rPr>
              <w:t>Выявление правильных вариантов ответов при выполнении письменного задания</w:t>
            </w:r>
          </w:p>
        </w:tc>
        <w:tc>
          <w:tcPr>
            <w:tcW w:w="1508"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bCs/>
                <w:i/>
                <w:sz w:val="24"/>
                <w:szCs w:val="24"/>
                <w:lang w:eastAsia="en-US"/>
              </w:rPr>
              <w:t>Письменный опрос</w:t>
            </w:r>
          </w:p>
        </w:tc>
      </w:tr>
      <w:tr w:rsidR="00532C18" w:rsidRPr="00320598" w:rsidTr="00532C18">
        <w:trPr>
          <w:trHeight w:val="633"/>
        </w:trPr>
        <w:tc>
          <w:tcPr>
            <w:tcW w:w="1912" w:type="pct"/>
          </w:tcPr>
          <w:p w:rsidR="00532C18" w:rsidRPr="00320598" w:rsidRDefault="00532C18" w:rsidP="005F71AC">
            <w:pPr>
              <w:pStyle w:val="a9"/>
              <w:widowControl/>
              <w:numPr>
                <w:ilvl w:val="0"/>
                <w:numId w:val="45"/>
              </w:numPr>
              <w:tabs>
                <w:tab w:val="left" w:pos="284"/>
                <w:tab w:val="left" w:pos="1134"/>
              </w:tabs>
              <w:ind w:left="0" w:firstLine="0"/>
              <w:jc w:val="both"/>
              <w:rPr>
                <w:lang w:val="ru-RU" w:eastAsia="en-US"/>
              </w:rPr>
            </w:pPr>
            <w:r w:rsidRPr="00320598">
              <w:rPr>
                <w:lang w:val="ru-RU" w:eastAsia="en-US"/>
              </w:rPr>
              <w:t>технологию освоения пакетов прикладных программ.</w:t>
            </w:r>
          </w:p>
        </w:tc>
        <w:tc>
          <w:tcPr>
            <w:tcW w:w="1580"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sz w:val="24"/>
                <w:szCs w:val="24"/>
                <w:shd w:val="clear" w:color="auto" w:fill="FFFFFF"/>
                <w:lang w:eastAsia="en-US"/>
              </w:rPr>
              <w:t>Выявление правильных ответов при фронтальном и индивидуальном опросе.</w:t>
            </w:r>
          </w:p>
        </w:tc>
        <w:tc>
          <w:tcPr>
            <w:tcW w:w="1508"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bCs/>
                <w:i/>
                <w:sz w:val="24"/>
                <w:szCs w:val="24"/>
                <w:lang w:eastAsia="en-US"/>
              </w:rPr>
              <w:t>Устный опрос</w:t>
            </w:r>
          </w:p>
        </w:tc>
      </w:tr>
      <w:tr w:rsidR="00532C18" w:rsidRPr="00320598" w:rsidTr="00532C18">
        <w:trPr>
          <w:trHeight w:val="896"/>
        </w:trPr>
        <w:tc>
          <w:tcPr>
            <w:tcW w:w="1912" w:type="pct"/>
          </w:tcPr>
          <w:p w:rsidR="00532C18" w:rsidRPr="00320598" w:rsidRDefault="00532C18" w:rsidP="005F71AC">
            <w:pPr>
              <w:pStyle w:val="a9"/>
              <w:widowControl/>
              <w:numPr>
                <w:ilvl w:val="0"/>
                <w:numId w:val="45"/>
              </w:numPr>
              <w:tabs>
                <w:tab w:val="left" w:pos="284"/>
                <w:tab w:val="left" w:pos="1134"/>
              </w:tabs>
              <w:ind w:left="0" w:firstLine="0"/>
              <w:jc w:val="both"/>
              <w:rPr>
                <w:b/>
                <w:lang w:val="ru-RU" w:eastAsia="en-US"/>
              </w:rPr>
            </w:pPr>
            <w:r w:rsidRPr="00320598">
              <w:rPr>
                <w:lang w:val="ru-RU" w:eastAsia="en-US"/>
              </w:rPr>
              <w:t>применять программное обеспечение, компьютерные и телекоммуникационные средства в профессиональной деятельности;</w:t>
            </w:r>
          </w:p>
        </w:tc>
        <w:tc>
          <w:tcPr>
            <w:tcW w:w="1580"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sz w:val="24"/>
                <w:szCs w:val="24"/>
                <w:shd w:val="clear" w:color="auto" w:fill="FFFFFF"/>
                <w:lang w:eastAsia="en-US"/>
              </w:rPr>
              <w:t>Защита практических работ.</w:t>
            </w:r>
          </w:p>
        </w:tc>
        <w:tc>
          <w:tcPr>
            <w:tcW w:w="1508"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bCs/>
                <w:i/>
                <w:sz w:val="24"/>
                <w:szCs w:val="24"/>
                <w:lang w:eastAsia="en-US"/>
              </w:rPr>
              <w:t>Оценка результатов выполнения практической работы</w:t>
            </w:r>
          </w:p>
        </w:tc>
      </w:tr>
      <w:tr w:rsidR="00532C18" w:rsidRPr="00320598" w:rsidTr="00532C18">
        <w:trPr>
          <w:trHeight w:val="896"/>
        </w:trPr>
        <w:tc>
          <w:tcPr>
            <w:tcW w:w="1912" w:type="pct"/>
          </w:tcPr>
          <w:p w:rsidR="00532C18" w:rsidRPr="00320598" w:rsidRDefault="00532C18" w:rsidP="005F71AC">
            <w:pPr>
              <w:pStyle w:val="a9"/>
              <w:widowControl/>
              <w:numPr>
                <w:ilvl w:val="0"/>
                <w:numId w:val="45"/>
              </w:numPr>
              <w:tabs>
                <w:tab w:val="left" w:pos="284"/>
                <w:tab w:val="left" w:pos="1134"/>
              </w:tabs>
              <w:ind w:left="0" w:firstLine="0"/>
              <w:jc w:val="both"/>
              <w:rPr>
                <w:lang w:val="ru-RU" w:eastAsia="en-US"/>
              </w:rPr>
            </w:pPr>
            <w:r w:rsidRPr="00320598">
              <w:rPr>
                <w:lang w:val="ru-RU" w:eastAsia="en-US"/>
              </w:rPr>
              <w:t>использовать прикладное программное обеспечение (текстовые и графические редакторы, электронные таблицы);</w:t>
            </w:r>
          </w:p>
        </w:tc>
        <w:tc>
          <w:tcPr>
            <w:tcW w:w="1580"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sz w:val="24"/>
                <w:szCs w:val="24"/>
                <w:shd w:val="clear" w:color="auto" w:fill="FFFFFF"/>
                <w:lang w:eastAsia="en-US"/>
              </w:rPr>
              <w:t>Выявление правильных вариантов ответов при тестировании</w:t>
            </w:r>
          </w:p>
        </w:tc>
        <w:tc>
          <w:tcPr>
            <w:tcW w:w="1508"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bCs/>
                <w:i/>
                <w:sz w:val="24"/>
                <w:szCs w:val="24"/>
                <w:lang w:eastAsia="en-US"/>
              </w:rPr>
              <w:t xml:space="preserve">Тестирование </w:t>
            </w:r>
          </w:p>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bCs/>
                <w:i/>
                <w:sz w:val="24"/>
                <w:szCs w:val="24"/>
                <w:lang w:eastAsia="en-US"/>
              </w:rPr>
              <w:t>Оценка результатов выполнения практической работы</w:t>
            </w:r>
          </w:p>
        </w:tc>
      </w:tr>
      <w:tr w:rsidR="00532C18" w:rsidRPr="00320598" w:rsidTr="00532C18">
        <w:trPr>
          <w:trHeight w:val="896"/>
        </w:trPr>
        <w:tc>
          <w:tcPr>
            <w:tcW w:w="1912" w:type="pct"/>
          </w:tcPr>
          <w:p w:rsidR="00532C18" w:rsidRPr="00320598" w:rsidRDefault="00532C18" w:rsidP="005F71AC">
            <w:pPr>
              <w:pStyle w:val="a9"/>
              <w:widowControl/>
              <w:numPr>
                <w:ilvl w:val="0"/>
                <w:numId w:val="45"/>
              </w:numPr>
              <w:tabs>
                <w:tab w:val="left" w:pos="284"/>
                <w:tab w:val="left" w:pos="1134"/>
              </w:tabs>
              <w:ind w:left="0" w:firstLine="0"/>
              <w:jc w:val="both"/>
              <w:rPr>
                <w:lang w:val="ru-RU" w:eastAsia="en-US"/>
              </w:rPr>
            </w:pPr>
            <w:r w:rsidRPr="00320598">
              <w:rPr>
                <w:lang w:val="ru-RU" w:eastAsia="en-US"/>
              </w:rPr>
              <w:t>обрабатывать и анализировать информацию с применением программных средств и вычислительной техники;</w:t>
            </w:r>
          </w:p>
        </w:tc>
        <w:tc>
          <w:tcPr>
            <w:tcW w:w="1580"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sz w:val="24"/>
                <w:szCs w:val="24"/>
                <w:shd w:val="clear" w:color="auto" w:fill="FFFFFF"/>
                <w:lang w:eastAsia="en-US"/>
              </w:rPr>
              <w:t>Защита практических работ.</w:t>
            </w:r>
          </w:p>
        </w:tc>
        <w:tc>
          <w:tcPr>
            <w:tcW w:w="1508"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bCs/>
                <w:i/>
                <w:sz w:val="24"/>
                <w:szCs w:val="24"/>
                <w:lang w:eastAsia="en-US"/>
              </w:rPr>
              <w:t>Оценка результатов выполнения практической работы</w:t>
            </w:r>
          </w:p>
        </w:tc>
      </w:tr>
      <w:tr w:rsidR="00532C18" w:rsidRPr="00320598" w:rsidTr="00532C18">
        <w:trPr>
          <w:trHeight w:val="896"/>
        </w:trPr>
        <w:tc>
          <w:tcPr>
            <w:tcW w:w="1912" w:type="pct"/>
          </w:tcPr>
          <w:p w:rsidR="00532C18" w:rsidRPr="00320598" w:rsidRDefault="00532C18" w:rsidP="005F71AC">
            <w:pPr>
              <w:pStyle w:val="a9"/>
              <w:widowControl/>
              <w:numPr>
                <w:ilvl w:val="0"/>
                <w:numId w:val="45"/>
              </w:numPr>
              <w:tabs>
                <w:tab w:val="left" w:pos="284"/>
                <w:tab w:val="left" w:pos="1134"/>
              </w:tabs>
              <w:ind w:left="0" w:firstLine="0"/>
              <w:jc w:val="both"/>
              <w:rPr>
                <w:lang w:val="ru-RU" w:eastAsia="en-US"/>
              </w:rPr>
            </w:pPr>
            <w:r w:rsidRPr="00320598">
              <w:rPr>
                <w:lang w:val="ru-RU" w:eastAsia="en-US"/>
              </w:rPr>
              <w:t>отображать информацию с помощью технических средств.</w:t>
            </w:r>
          </w:p>
        </w:tc>
        <w:tc>
          <w:tcPr>
            <w:tcW w:w="1580"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sz w:val="24"/>
                <w:szCs w:val="24"/>
                <w:shd w:val="clear" w:color="auto" w:fill="FFFFFF"/>
                <w:lang w:eastAsia="en-US"/>
              </w:rPr>
              <w:t>Защита практических работ.</w:t>
            </w:r>
          </w:p>
        </w:tc>
        <w:tc>
          <w:tcPr>
            <w:tcW w:w="1508" w:type="pct"/>
          </w:tcPr>
          <w:p w:rsidR="00532C18" w:rsidRPr="00320598" w:rsidRDefault="00532C18" w:rsidP="00532C18">
            <w:pPr>
              <w:spacing w:after="0" w:line="240" w:lineRule="auto"/>
              <w:rPr>
                <w:rFonts w:ascii="Times New Roman" w:hAnsi="Times New Roman"/>
                <w:bCs/>
                <w:i/>
                <w:sz w:val="24"/>
                <w:szCs w:val="24"/>
                <w:lang w:eastAsia="en-US"/>
              </w:rPr>
            </w:pPr>
            <w:r w:rsidRPr="00320598">
              <w:rPr>
                <w:rFonts w:ascii="Times New Roman" w:hAnsi="Times New Roman"/>
                <w:bCs/>
                <w:i/>
                <w:sz w:val="24"/>
                <w:szCs w:val="24"/>
                <w:lang w:eastAsia="en-US"/>
              </w:rPr>
              <w:t>Оценка результатов выполнения практической работы</w:t>
            </w:r>
          </w:p>
        </w:tc>
      </w:tr>
    </w:tbl>
    <w:p w:rsidR="009D0B9E" w:rsidRDefault="009D0B9E" w:rsidP="00D6652C">
      <w:pPr>
        <w:jc w:val="right"/>
        <w:rPr>
          <w:rFonts w:ascii="Times New Roman" w:hAnsi="Times New Roman"/>
          <w:b/>
          <w:sz w:val="24"/>
        </w:rPr>
      </w:pPr>
      <w:r w:rsidRPr="00320598">
        <w:rPr>
          <w:rFonts w:ascii="Times New Roman" w:hAnsi="Times New Roman"/>
          <w:i/>
          <w:sz w:val="24"/>
        </w:rPr>
        <w:br w:type="page"/>
      </w:r>
      <w:bookmarkStart w:id="210" w:name="_Toc499087828"/>
      <w:r w:rsidRPr="00D6652C">
        <w:rPr>
          <w:rFonts w:ascii="Times New Roman" w:hAnsi="Times New Roman"/>
          <w:b/>
          <w:sz w:val="24"/>
        </w:rPr>
        <w:lastRenderedPageBreak/>
        <w:t xml:space="preserve">Приложение   </w:t>
      </w:r>
      <w:r w:rsidR="00D6652C">
        <w:rPr>
          <w:rFonts w:ascii="Times New Roman" w:hAnsi="Times New Roman"/>
          <w:b/>
          <w:sz w:val="24"/>
        </w:rPr>
        <w:t>2</w:t>
      </w:r>
      <w:r w:rsidRPr="00D6652C">
        <w:rPr>
          <w:rFonts w:ascii="Times New Roman" w:hAnsi="Times New Roman"/>
          <w:b/>
          <w:sz w:val="24"/>
        </w:rPr>
        <w:t>.1</w:t>
      </w:r>
      <w:bookmarkEnd w:id="210"/>
      <w:r w:rsidR="00D6652C">
        <w:rPr>
          <w:rFonts w:ascii="Times New Roman" w:hAnsi="Times New Roman"/>
          <w:b/>
          <w:sz w:val="24"/>
        </w:rPr>
        <w:t>5</w:t>
      </w:r>
    </w:p>
    <w:p w:rsidR="000B720E" w:rsidRPr="00B273CE" w:rsidRDefault="000B720E" w:rsidP="000B720E">
      <w:pPr>
        <w:tabs>
          <w:tab w:val="left" w:pos="1635"/>
        </w:tabs>
        <w:spacing w:after="0" w:line="240" w:lineRule="auto"/>
        <w:jc w:val="right"/>
        <w:rPr>
          <w:rFonts w:ascii="Times New Roman" w:hAnsi="Times New Roman"/>
          <w:iCs/>
          <w:sz w:val="24"/>
          <w:szCs w:val="24"/>
        </w:rPr>
      </w:pPr>
      <w:r w:rsidRPr="00B273CE">
        <w:rPr>
          <w:rFonts w:ascii="Times New Roman" w:hAnsi="Times New Roman"/>
          <w:iCs/>
        </w:rPr>
        <w:t>к ПООП</w:t>
      </w:r>
      <w:r w:rsidRPr="00B273CE">
        <w:rPr>
          <w:rFonts w:ascii="Times New Roman" w:hAnsi="Times New Roman"/>
          <w:iCs/>
          <w:sz w:val="24"/>
          <w:szCs w:val="24"/>
        </w:rPr>
        <w:t xml:space="preserve"> специальности </w:t>
      </w:r>
    </w:p>
    <w:p w:rsidR="000B720E" w:rsidRPr="00B273CE" w:rsidRDefault="000B720E" w:rsidP="000B720E">
      <w:pPr>
        <w:spacing w:after="0" w:line="240" w:lineRule="auto"/>
        <w:jc w:val="right"/>
        <w:rPr>
          <w:rFonts w:ascii="Times New Roman" w:hAnsi="Times New Roman"/>
          <w:iCs/>
          <w:sz w:val="24"/>
          <w:szCs w:val="24"/>
        </w:rPr>
      </w:pPr>
      <w:r w:rsidRPr="00B273CE">
        <w:rPr>
          <w:rFonts w:ascii="Times New Roman" w:hAnsi="Times New Roman"/>
          <w:iCs/>
          <w:sz w:val="24"/>
          <w:szCs w:val="24"/>
        </w:rPr>
        <w:t>14.02.01   Атомные электрические станции и установки</w:t>
      </w:r>
    </w:p>
    <w:p w:rsidR="000B720E" w:rsidRPr="00320598" w:rsidRDefault="000B720E" w:rsidP="000B720E">
      <w:pPr>
        <w:keepNext/>
        <w:autoSpaceDE w:val="0"/>
        <w:autoSpaceDN w:val="0"/>
        <w:spacing w:after="0" w:line="240" w:lineRule="auto"/>
        <w:ind w:left="-993" w:firstLine="284"/>
        <w:jc w:val="center"/>
        <w:outlineLvl w:val="0"/>
        <w:rPr>
          <w:rFonts w:ascii="Times New Roman" w:hAnsi="Times New Roman"/>
          <w:sz w:val="24"/>
          <w:szCs w:val="24"/>
        </w:rPr>
      </w:pPr>
    </w:p>
    <w:p w:rsidR="000B720E" w:rsidRPr="00D6652C" w:rsidRDefault="000B720E" w:rsidP="00D6652C">
      <w:pPr>
        <w:jc w:val="right"/>
        <w:rPr>
          <w:rFonts w:ascii="Times New Roman" w:hAnsi="Times New Roman"/>
          <w:b/>
          <w:sz w:val="24"/>
        </w:rPr>
      </w:pPr>
    </w:p>
    <w:p w:rsidR="000955F6" w:rsidRDefault="000955F6" w:rsidP="000955F6">
      <w:pPr>
        <w:spacing w:after="0" w:line="240" w:lineRule="auto"/>
        <w:rPr>
          <w:rFonts w:ascii="Times New Roman" w:hAnsi="Times New Roman"/>
          <w:sz w:val="24"/>
          <w:szCs w:val="24"/>
        </w:rPr>
      </w:pPr>
    </w:p>
    <w:p w:rsidR="00D6652C" w:rsidRDefault="00D6652C" w:rsidP="000955F6">
      <w:pPr>
        <w:spacing w:after="0" w:line="240" w:lineRule="auto"/>
        <w:rPr>
          <w:rFonts w:ascii="Times New Roman" w:hAnsi="Times New Roman"/>
          <w:sz w:val="24"/>
          <w:szCs w:val="24"/>
        </w:rPr>
      </w:pPr>
    </w:p>
    <w:p w:rsidR="00D6652C" w:rsidRDefault="00D6652C" w:rsidP="000955F6">
      <w:pPr>
        <w:spacing w:after="0" w:line="240" w:lineRule="auto"/>
        <w:rPr>
          <w:rFonts w:ascii="Times New Roman" w:hAnsi="Times New Roman"/>
          <w:sz w:val="24"/>
          <w:szCs w:val="24"/>
        </w:rPr>
      </w:pPr>
    </w:p>
    <w:p w:rsidR="00D6652C" w:rsidRDefault="00D6652C" w:rsidP="000955F6">
      <w:pPr>
        <w:spacing w:after="0" w:line="240" w:lineRule="auto"/>
        <w:rPr>
          <w:rFonts w:ascii="Times New Roman" w:hAnsi="Times New Roman"/>
          <w:sz w:val="24"/>
          <w:szCs w:val="24"/>
        </w:rPr>
      </w:pPr>
    </w:p>
    <w:p w:rsidR="00D6652C" w:rsidRDefault="00D6652C" w:rsidP="000955F6">
      <w:pPr>
        <w:spacing w:after="0" w:line="240" w:lineRule="auto"/>
        <w:rPr>
          <w:rFonts w:ascii="Times New Roman" w:hAnsi="Times New Roman"/>
          <w:sz w:val="24"/>
          <w:szCs w:val="24"/>
        </w:rPr>
      </w:pPr>
    </w:p>
    <w:p w:rsidR="00D6652C" w:rsidRPr="00320598" w:rsidRDefault="00D6652C" w:rsidP="000955F6">
      <w:pPr>
        <w:spacing w:after="0" w:line="240" w:lineRule="auto"/>
        <w:rPr>
          <w:rFonts w:ascii="Times New Roman" w:hAnsi="Times New Roman"/>
          <w:sz w:val="24"/>
          <w:szCs w:val="24"/>
        </w:rPr>
      </w:pPr>
    </w:p>
    <w:p w:rsidR="000955F6" w:rsidRPr="00320598" w:rsidRDefault="000955F6" w:rsidP="000955F6">
      <w:pPr>
        <w:spacing w:after="0" w:line="240" w:lineRule="auto"/>
        <w:rPr>
          <w:rFonts w:ascii="Times New Roman" w:hAnsi="Times New Roman"/>
          <w:sz w:val="24"/>
          <w:szCs w:val="24"/>
        </w:rPr>
      </w:pPr>
    </w:p>
    <w:p w:rsidR="000955F6" w:rsidRDefault="000955F6" w:rsidP="000955F6">
      <w:pPr>
        <w:spacing w:after="0" w:line="240" w:lineRule="auto"/>
        <w:rPr>
          <w:rFonts w:ascii="Times New Roman" w:hAnsi="Times New Roman"/>
          <w:sz w:val="24"/>
          <w:szCs w:val="24"/>
        </w:rPr>
      </w:pPr>
    </w:p>
    <w:p w:rsidR="00D6652C" w:rsidRDefault="00D6652C" w:rsidP="000955F6">
      <w:pPr>
        <w:spacing w:after="0" w:line="240" w:lineRule="auto"/>
        <w:rPr>
          <w:rFonts w:ascii="Times New Roman" w:hAnsi="Times New Roman"/>
          <w:sz w:val="24"/>
          <w:szCs w:val="24"/>
        </w:rPr>
      </w:pPr>
    </w:p>
    <w:p w:rsidR="00D6652C" w:rsidRDefault="00D6652C" w:rsidP="000955F6">
      <w:pPr>
        <w:spacing w:after="0" w:line="240" w:lineRule="auto"/>
        <w:rPr>
          <w:rFonts w:ascii="Times New Roman" w:hAnsi="Times New Roman"/>
          <w:sz w:val="24"/>
          <w:szCs w:val="24"/>
        </w:rPr>
      </w:pPr>
    </w:p>
    <w:p w:rsidR="00D6652C" w:rsidRDefault="00D6652C" w:rsidP="000955F6">
      <w:pPr>
        <w:spacing w:after="0" w:line="240" w:lineRule="auto"/>
        <w:rPr>
          <w:rFonts w:ascii="Times New Roman" w:hAnsi="Times New Roman"/>
          <w:sz w:val="24"/>
          <w:szCs w:val="24"/>
        </w:rPr>
      </w:pPr>
    </w:p>
    <w:p w:rsidR="00D6652C" w:rsidRDefault="00D6652C" w:rsidP="000955F6">
      <w:pPr>
        <w:spacing w:after="0" w:line="240" w:lineRule="auto"/>
        <w:rPr>
          <w:rFonts w:ascii="Times New Roman" w:hAnsi="Times New Roman"/>
          <w:sz w:val="24"/>
          <w:szCs w:val="24"/>
        </w:rPr>
      </w:pPr>
    </w:p>
    <w:p w:rsidR="00D6652C" w:rsidRPr="00320598" w:rsidRDefault="00D6652C" w:rsidP="000955F6">
      <w:pPr>
        <w:spacing w:after="0" w:line="240" w:lineRule="auto"/>
        <w:rPr>
          <w:rFonts w:ascii="Times New Roman" w:hAnsi="Times New Roman"/>
          <w:sz w:val="24"/>
          <w:szCs w:val="24"/>
        </w:rPr>
      </w:pPr>
    </w:p>
    <w:p w:rsidR="000955F6" w:rsidRPr="00320598" w:rsidRDefault="000955F6" w:rsidP="000955F6">
      <w:pPr>
        <w:spacing w:after="0" w:line="240" w:lineRule="auto"/>
        <w:rPr>
          <w:rFonts w:ascii="Times New Roman" w:hAnsi="Times New Roman"/>
          <w:sz w:val="24"/>
          <w:szCs w:val="24"/>
        </w:rPr>
      </w:pPr>
    </w:p>
    <w:p w:rsidR="000955F6" w:rsidRPr="00320598" w:rsidRDefault="000955F6" w:rsidP="000955F6">
      <w:pPr>
        <w:spacing w:after="0" w:line="240" w:lineRule="auto"/>
        <w:rPr>
          <w:rFonts w:ascii="Times New Roman" w:hAnsi="Times New Roman"/>
          <w:sz w:val="24"/>
          <w:szCs w:val="24"/>
        </w:rPr>
      </w:pPr>
    </w:p>
    <w:p w:rsidR="000955F6" w:rsidRPr="00320598" w:rsidRDefault="000955F6" w:rsidP="000955F6">
      <w:pPr>
        <w:spacing w:after="0" w:line="240" w:lineRule="auto"/>
        <w:rPr>
          <w:rFonts w:ascii="Times New Roman" w:hAnsi="Times New Roman"/>
          <w:sz w:val="24"/>
          <w:szCs w:val="24"/>
        </w:rPr>
      </w:pPr>
    </w:p>
    <w:p w:rsidR="000955F6" w:rsidRPr="00320598" w:rsidRDefault="000955F6" w:rsidP="000955F6">
      <w:pPr>
        <w:spacing w:after="0" w:line="240" w:lineRule="auto"/>
        <w:rPr>
          <w:rFonts w:ascii="Times New Roman" w:hAnsi="Times New Roman"/>
          <w:sz w:val="24"/>
          <w:szCs w:val="24"/>
        </w:rPr>
      </w:pPr>
    </w:p>
    <w:p w:rsidR="000955F6" w:rsidRPr="00D6652C" w:rsidRDefault="00D6652C" w:rsidP="008A2381">
      <w:pPr>
        <w:keepNext/>
        <w:tabs>
          <w:tab w:val="center" w:pos="5102"/>
        </w:tabs>
        <w:spacing w:after="0" w:line="360" w:lineRule="auto"/>
        <w:jc w:val="center"/>
        <w:outlineLvl w:val="1"/>
        <w:rPr>
          <w:rFonts w:ascii="Times New Roman" w:hAnsi="Times New Roman"/>
          <w:b/>
          <w:bCs/>
          <w:iCs/>
          <w:caps/>
          <w:sz w:val="24"/>
          <w:szCs w:val="24"/>
        </w:rPr>
      </w:pPr>
      <w:bookmarkStart w:id="211" w:name="_Toc499087829"/>
      <w:r>
        <w:rPr>
          <w:rFonts w:ascii="Times New Roman" w:hAnsi="Times New Roman"/>
          <w:b/>
          <w:bCs/>
          <w:iCs/>
          <w:caps/>
          <w:sz w:val="24"/>
          <w:szCs w:val="24"/>
        </w:rPr>
        <w:t xml:space="preserve">ПРИМЕРНАЯ </w:t>
      </w:r>
      <w:r w:rsidR="000955F6" w:rsidRPr="00D6652C">
        <w:rPr>
          <w:rFonts w:ascii="Times New Roman" w:hAnsi="Times New Roman"/>
          <w:b/>
          <w:bCs/>
          <w:iCs/>
          <w:caps/>
          <w:sz w:val="24"/>
          <w:szCs w:val="24"/>
        </w:rPr>
        <w:t>РАБОЧАЯ программа УЧЕБНОЙ ДИСЦИПЛИНЫ</w:t>
      </w:r>
      <w:bookmarkEnd w:id="211"/>
    </w:p>
    <w:p w:rsidR="000955F6" w:rsidRPr="000B720E" w:rsidRDefault="000955F6" w:rsidP="008A2381">
      <w:pPr>
        <w:keepNext/>
        <w:tabs>
          <w:tab w:val="center" w:pos="5102"/>
        </w:tabs>
        <w:spacing w:after="0" w:line="360" w:lineRule="auto"/>
        <w:jc w:val="center"/>
        <w:outlineLvl w:val="1"/>
        <w:rPr>
          <w:rFonts w:ascii="Times New Roman" w:hAnsi="Times New Roman"/>
          <w:b/>
          <w:bCs/>
          <w:iCs/>
          <w:caps/>
          <w:sz w:val="24"/>
          <w:szCs w:val="24"/>
        </w:rPr>
      </w:pPr>
      <w:bookmarkStart w:id="212" w:name="_Toc499087830"/>
      <w:r w:rsidRPr="000B720E">
        <w:rPr>
          <w:rFonts w:ascii="Times New Roman" w:hAnsi="Times New Roman"/>
          <w:b/>
          <w:sz w:val="24"/>
          <w:szCs w:val="24"/>
        </w:rPr>
        <w:t>ОП.0</w:t>
      </w:r>
      <w:r w:rsidR="001C6EC9">
        <w:rPr>
          <w:rFonts w:ascii="Times New Roman" w:hAnsi="Times New Roman"/>
          <w:b/>
          <w:sz w:val="24"/>
          <w:szCs w:val="24"/>
        </w:rPr>
        <w:t>7</w:t>
      </w:r>
      <w:r w:rsidRPr="000B720E">
        <w:rPr>
          <w:rFonts w:ascii="Times New Roman" w:hAnsi="Times New Roman"/>
          <w:b/>
          <w:sz w:val="24"/>
          <w:szCs w:val="24"/>
        </w:rPr>
        <w:t>. Правовые основы  профессиональной деятельности</w:t>
      </w:r>
      <w:bookmarkEnd w:id="212"/>
      <w:r w:rsidRPr="000B720E">
        <w:rPr>
          <w:rFonts w:ascii="Times New Roman" w:hAnsi="Times New Roman"/>
          <w:b/>
          <w:sz w:val="24"/>
          <w:szCs w:val="24"/>
        </w:rPr>
        <w:t xml:space="preserve"> </w:t>
      </w:r>
    </w:p>
    <w:p w:rsidR="000955F6" w:rsidRPr="00D6652C" w:rsidRDefault="000955F6" w:rsidP="00D6652C">
      <w:pPr>
        <w:tabs>
          <w:tab w:val="left" w:pos="1635"/>
        </w:tabs>
        <w:spacing w:after="0"/>
        <w:rPr>
          <w:rFonts w:ascii="Times New Roman" w:hAnsi="Times New Roman"/>
          <w:sz w:val="24"/>
          <w:szCs w:val="24"/>
        </w:rPr>
      </w:pPr>
    </w:p>
    <w:p w:rsidR="000955F6" w:rsidRPr="00D6652C" w:rsidRDefault="000955F6" w:rsidP="00D6652C">
      <w:pPr>
        <w:tabs>
          <w:tab w:val="left" w:pos="1635"/>
        </w:tabs>
        <w:spacing w:after="0"/>
        <w:rPr>
          <w:rFonts w:ascii="Times New Roman" w:hAnsi="Times New Roman"/>
          <w:sz w:val="24"/>
          <w:szCs w:val="24"/>
        </w:rPr>
      </w:pPr>
    </w:p>
    <w:p w:rsidR="000955F6" w:rsidRPr="00320598" w:rsidRDefault="000955F6" w:rsidP="000955F6">
      <w:pPr>
        <w:tabs>
          <w:tab w:val="left" w:pos="1635"/>
        </w:tabs>
        <w:spacing w:after="0" w:line="240" w:lineRule="auto"/>
        <w:rPr>
          <w:rFonts w:ascii="Times New Roman" w:hAnsi="Times New Roman"/>
          <w:sz w:val="24"/>
          <w:szCs w:val="24"/>
        </w:rPr>
      </w:pPr>
    </w:p>
    <w:p w:rsidR="000955F6" w:rsidRPr="00320598" w:rsidRDefault="000955F6" w:rsidP="000955F6">
      <w:pPr>
        <w:tabs>
          <w:tab w:val="left" w:pos="1635"/>
        </w:tabs>
        <w:spacing w:after="0" w:line="240" w:lineRule="auto"/>
        <w:rPr>
          <w:rFonts w:ascii="Times New Roman" w:hAnsi="Times New Roman"/>
          <w:sz w:val="24"/>
          <w:szCs w:val="24"/>
        </w:rPr>
      </w:pPr>
    </w:p>
    <w:p w:rsidR="000955F6" w:rsidRPr="00320598" w:rsidRDefault="000955F6" w:rsidP="000955F6">
      <w:pPr>
        <w:spacing w:after="0" w:line="240" w:lineRule="auto"/>
        <w:jc w:val="center"/>
        <w:rPr>
          <w:rFonts w:ascii="Times New Roman" w:hAnsi="Times New Roman"/>
          <w:b/>
          <w:sz w:val="32"/>
          <w:szCs w:val="32"/>
        </w:rPr>
      </w:pPr>
    </w:p>
    <w:p w:rsidR="000955F6" w:rsidRPr="00320598" w:rsidRDefault="000955F6" w:rsidP="000955F6">
      <w:pPr>
        <w:spacing w:after="0" w:line="240" w:lineRule="auto"/>
        <w:jc w:val="center"/>
        <w:rPr>
          <w:rFonts w:ascii="Times New Roman" w:hAnsi="Times New Roman"/>
          <w:b/>
          <w:sz w:val="32"/>
          <w:szCs w:val="32"/>
        </w:rPr>
      </w:pPr>
    </w:p>
    <w:p w:rsidR="000955F6" w:rsidRPr="00320598" w:rsidRDefault="000955F6" w:rsidP="000955F6">
      <w:pPr>
        <w:spacing w:after="0" w:line="240" w:lineRule="auto"/>
        <w:jc w:val="center"/>
        <w:rPr>
          <w:rFonts w:ascii="Times New Roman" w:hAnsi="Times New Roman"/>
          <w:b/>
          <w:sz w:val="32"/>
          <w:szCs w:val="32"/>
        </w:rPr>
      </w:pPr>
    </w:p>
    <w:p w:rsidR="000955F6" w:rsidRPr="00320598" w:rsidRDefault="000955F6" w:rsidP="000955F6">
      <w:pPr>
        <w:spacing w:after="0" w:line="240" w:lineRule="auto"/>
        <w:jc w:val="center"/>
        <w:rPr>
          <w:rFonts w:ascii="Times New Roman" w:hAnsi="Times New Roman"/>
          <w:b/>
          <w:sz w:val="32"/>
          <w:szCs w:val="32"/>
        </w:rPr>
      </w:pPr>
    </w:p>
    <w:p w:rsidR="000955F6" w:rsidRPr="00320598" w:rsidRDefault="000955F6" w:rsidP="000955F6">
      <w:pPr>
        <w:spacing w:after="0" w:line="240" w:lineRule="auto"/>
        <w:jc w:val="center"/>
        <w:rPr>
          <w:rFonts w:ascii="Times New Roman" w:hAnsi="Times New Roman"/>
          <w:b/>
          <w:sz w:val="32"/>
          <w:szCs w:val="32"/>
        </w:rPr>
      </w:pPr>
    </w:p>
    <w:p w:rsidR="000955F6" w:rsidRPr="00320598" w:rsidRDefault="000955F6" w:rsidP="000955F6">
      <w:pPr>
        <w:tabs>
          <w:tab w:val="left" w:pos="2805"/>
          <w:tab w:val="left" w:pos="3440"/>
          <w:tab w:val="center" w:pos="4677"/>
        </w:tabs>
        <w:spacing w:after="0" w:line="240" w:lineRule="auto"/>
        <w:rPr>
          <w:rFonts w:ascii="Times New Roman" w:hAnsi="Times New Roman"/>
          <w:sz w:val="24"/>
          <w:szCs w:val="24"/>
        </w:rPr>
      </w:pPr>
      <w:r w:rsidRPr="00320598">
        <w:rPr>
          <w:rFonts w:ascii="Times New Roman" w:hAnsi="Times New Roman"/>
          <w:sz w:val="24"/>
          <w:szCs w:val="24"/>
        </w:rPr>
        <w:tab/>
      </w:r>
      <w:r w:rsidRPr="00320598">
        <w:rPr>
          <w:rFonts w:ascii="Times New Roman" w:hAnsi="Times New Roman"/>
          <w:sz w:val="24"/>
          <w:szCs w:val="24"/>
        </w:rPr>
        <w:tab/>
      </w:r>
    </w:p>
    <w:p w:rsidR="000955F6" w:rsidRPr="00320598" w:rsidRDefault="000955F6" w:rsidP="000955F6">
      <w:pPr>
        <w:tabs>
          <w:tab w:val="left" w:pos="2805"/>
          <w:tab w:val="left" w:pos="3440"/>
          <w:tab w:val="center" w:pos="4677"/>
        </w:tabs>
        <w:spacing w:after="0" w:line="240" w:lineRule="auto"/>
        <w:rPr>
          <w:rFonts w:ascii="Times New Roman" w:hAnsi="Times New Roman"/>
          <w:sz w:val="24"/>
          <w:szCs w:val="24"/>
        </w:rPr>
      </w:pPr>
    </w:p>
    <w:p w:rsidR="000955F6" w:rsidRPr="00320598" w:rsidRDefault="000955F6" w:rsidP="000955F6">
      <w:pPr>
        <w:tabs>
          <w:tab w:val="left" w:pos="2805"/>
          <w:tab w:val="left" w:pos="3440"/>
          <w:tab w:val="center" w:pos="4677"/>
        </w:tabs>
        <w:spacing w:after="0" w:line="240" w:lineRule="auto"/>
        <w:rPr>
          <w:rFonts w:ascii="Times New Roman" w:hAnsi="Times New Roman"/>
          <w:sz w:val="24"/>
          <w:szCs w:val="24"/>
        </w:rPr>
      </w:pPr>
    </w:p>
    <w:p w:rsidR="000955F6" w:rsidRPr="00320598" w:rsidRDefault="000955F6" w:rsidP="000955F6">
      <w:pPr>
        <w:tabs>
          <w:tab w:val="left" w:pos="2805"/>
          <w:tab w:val="left" w:pos="3440"/>
          <w:tab w:val="center" w:pos="4677"/>
        </w:tabs>
        <w:spacing w:after="0" w:line="240" w:lineRule="auto"/>
        <w:rPr>
          <w:rFonts w:ascii="Times New Roman" w:hAnsi="Times New Roman"/>
          <w:sz w:val="24"/>
          <w:szCs w:val="24"/>
        </w:rPr>
      </w:pPr>
    </w:p>
    <w:p w:rsidR="000955F6" w:rsidRPr="00320598" w:rsidRDefault="000955F6" w:rsidP="000955F6">
      <w:pPr>
        <w:tabs>
          <w:tab w:val="left" w:pos="2805"/>
          <w:tab w:val="left" w:pos="3440"/>
          <w:tab w:val="center" w:pos="4677"/>
        </w:tabs>
        <w:spacing w:after="0" w:line="240" w:lineRule="auto"/>
        <w:rPr>
          <w:rFonts w:ascii="Times New Roman" w:hAnsi="Times New Roman"/>
          <w:sz w:val="24"/>
          <w:szCs w:val="24"/>
        </w:rPr>
      </w:pPr>
    </w:p>
    <w:p w:rsidR="000955F6" w:rsidRPr="00320598" w:rsidRDefault="000955F6" w:rsidP="000955F6">
      <w:pPr>
        <w:tabs>
          <w:tab w:val="left" w:pos="2805"/>
          <w:tab w:val="left" w:pos="3440"/>
          <w:tab w:val="center" w:pos="4677"/>
        </w:tabs>
        <w:spacing w:after="0" w:line="240" w:lineRule="auto"/>
        <w:rPr>
          <w:rFonts w:ascii="Times New Roman" w:hAnsi="Times New Roman"/>
          <w:sz w:val="24"/>
          <w:szCs w:val="24"/>
        </w:rPr>
      </w:pPr>
    </w:p>
    <w:p w:rsidR="000955F6" w:rsidRPr="00320598" w:rsidRDefault="000955F6" w:rsidP="000955F6">
      <w:pPr>
        <w:tabs>
          <w:tab w:val="left" w:pos="2805"/>
          <w:tab w:val="left" w:pos="3440"/>
          <w:tab w:val="center" w:pos="4677"/>
        </w:tabs>
        <w:spacing w:after="0" w:line="240" w:lineRule="auto"/>
        <w:jc w:val="center"/>
        <w:rPr>
          <w:rFonts w:ascii="Times New Roman" w:hAnsi="Times New Roman"/>
          <w:sz w:val="24"/>
          <w:szCs w:val="24"/>
        </w:rPr>
      </w:pPr>
    </w:p>
    <w:p w:rsidR="000955F6" w:rsidRPr="00320598" w:rsidRDefault="000955F6" w:rsidP="000955F6">
      <w:pPr>
        <w:tabs>
          <w:tab w:val="left" w:pos="2805"/>
          <w:tab w:val="left" w:pos="3440"/>
          <w:tab w:val="center" w:pos="4677"/>
        </w:tabs>
        <w:spacing w:after="0" w:line="240" w:lineRule="auto"/>
        <w:jc w:val="center"/>
        <w:rPr>
          <w:rFonts w:ascii="Times New Roman" w:hAnsi="Times New Roman"/>
          <w:sz w:val="24"/>
          <w:szCs w:val="24"/>
        </w:rPr>
      </w:pPr>
    </w:p>
    <w:p w:rsidR="000955F6" w:rsidRPr="00320598" w:rsidRDefault="000955F6" w:rsidP="000955F6">
      <w:pPr>
        <w:tabs>
          <w:tab w:val="left" w:pos="2805"/>
          <w:tab w:val="left" w:pos="3440"/>
          <w:tab w:val="center" w:pos="4677"/>
        </w:tabs>
        <w:spacing w:after="0" w:line="240" w:lineRule="auto"/>
        <w:jc w:val="center"/>
        <w:rPr>
          <w:rFonts w:ascii="Times New Roman" w:hAnsi="Times New Roman"/>
          <w:sz w:val="24"/>
          <w:szCs w:val="24"/>
        </w:rPr>
      </w:pPr>
    </w:p>
    <w:p w:rsidR="000955F6" w:rsidRPr="00D6652C" w:rsidRDefault="00D6652C" w:rsidP="000955F6">
      <w:pPr>
        <w:tabs>
          <w:tab w:val="left" w:pos="2805"/>
          <w:tab w:val="left" w:pos="3440"/>
          <w:tab w:val="center" w:pos="4677"/>
        </w:tabs>
        <w:spacing w:after="0" w:line="240" w:lineRule="auto"/>
        <w:jc w:val="center"/>
        <w:rPr>
          <w:rFonts w:ascii="Times New Roman" w:hAnsi="Times New Roman"/>
          <w:b/>
          <w:i/>
          <w:sz w:val="24"/>
          <w:szCs w:val="24"/>
        </w:rPr>
      </w:pPr>
      <w:r w:rsidRPr="00D6652C">
        <w:rPr>
          <w:rFonts w:ascii="Times New Roman" w:hAnsi="Times New Roman"/>
          <w:b/>
          <w:i/>
          <w:sz w:val="24"/>
          <w:szCs w:val="24"/>
        </w:rPr>
        <w:t>2021г.</w:t>
      </w:r>
    </w:p>
    <w:p w:rsidR="000955F6" w:rsidRPr="00320598" w:rsidRDefault="000955F6" w:rsidP="000955F6">
      <w:pPr>
        <w:tabs>
          <w:tab w:val="left" w:pos="2805"/>
          <w:tab w:val="left" w:pos="3440"/>
          <w:tab w:val="center" w:pos="4677"/>
        </w:tabs>
        <w:spacing w:after="0" w:line="240" w:lineRule="auto"/>
        <w:jc w:val="center"/>
        <w:rPr>
          <w:rFonts w:ascii="Times New Roman" w:hAnsi="Times New Roman"/>
          <w:sz w:val="24"/>
          <w:szCs w:val="24"/>
        </w:rPr>
      </w:pPr>
    </w:p>
    <w:p w:rsidR="000955F6" w:rsidRPr="00320598" w:rsidRDefault="000955F6" w:rsidP="000955F6">
      <w:pPr>
        <w:tabs>
          <w:tab w:val="left" w:pos="2805"/>
          <w:tab w:val="left" w:pos="3440"/>
          <w:tab w:val="center" w:pos="4677"/>
        </w:tabs>
        <w:spacing w:after="0" w:line="240" w:lineRule="auto"/>
        <w:jc w:val="center"/>
        <w:rPr>
          <w:rFonts w:ascii="Times New Roman" w:hAnsi="Times New Roman"/>
          <w:sz w:val="24"/>
          <w:szCs w:val="24"/>
        </w:rPr>
      </w:pPr>
    </w:p>
    <w:p w:rsidR="000955F6" w:rsidRPr="00320598" w:rsidRDefault="000955F6" w:rsidP="000955F6">
      <w:pPr>
        <w:tabs>
          <w:tab w:val="left" w:pos="2805"/>
          <w:tab w:val="left" w:pos="3440"/>
          <w:tab w:val="center" w:pos="4677"/>
        </w:tabs>
        <w:spacing w:after="0" w:line="240" w:lineRule="auto"/>
        <w:jc w:val="center"/>
        <w:rPr>
          <w:rFonts w:ascii="Times New Roman" w:hAnsi="Times New Roman"/>
          <w:sz w:val="24"/>
          <w:szCs w:val="24"/>
        </w:rPr>
      </w:pPr>
    </w:p>
    <w:p w:rsidR="000955F6" w:rsidRPr="00320598" w:rsidRDefault="000955F6" w:rsidP="00095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7" w:right="57" w:firstLine="709"/>
        <w:jc w:val="both"/>
        <w:rPr>
          <w:rFonts w:ascii="Times New Roman" w:hAnsi="Times New Roman"/>
          <w:sz w:val="24"/>
          <w:szCs w:val="24"/>
        </w:rPr>
      </w:pPr>
    </w:p>
    <w:p w:rsidR="000955F6" w:rsidRPr="00320598" w:rsidRDefault="00D6652C" w:rsidP="000955F6">
      <w:pPr>
        <w:spacing w:after="0" w:line="240" w:lineRule="auto"/>
        <w:jc w:val="center"/>
        <w:rPr>
          <w:rFonts w:ascii="Times New Roman" w:hAnsi="Times New Roman"/>
          <w:b/>
          <w:i/>
          <w:sz w:val="24"/>
          <w:szCs w:val="24"/>
        </w:rPr>
      </w:pPr>
      <w:r>
        <w:rPr>
          <w:rFonts w:ascii="Times New Roman" w:hAnsi="Times New Roman"/>
          <w:b/>
          <w:i/>
          <w:sz w:val="24"/>
          <w:szCs w:val="24"/>
        </w:rPr>
        <w:br w:type="page"/>
      </w:r>
      <w:r w:rsidR="000955F6" w:rsidRPr="00D6652C">
        <w:rPr>
          <w:rFonts w:ascii="Times New Roman" w:hAnsi="Times New Roman"/>
          <w:b/>
          <w:sz w:val="24"/>
          <w:szCs w:val="24"/>
        </w:rPr>
        <w:lastRenderedPageBreak/>
        <w:t>СОДЕРЖАНИЕ</w:t>
      </w:r>
    </w:p>
    <w:p w:rsidR="000955F6" w:rsidRPr="00320598" w:rsidRDefault="000955F6" w:rsidP="000955F6">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55F6" w:rsidRPr="00D6652C" w:rsidTr="000955F6">
        <w:tc>
          <w:tcPr>
            <w:tcW w:w="7501" w:type="dxa"/>
          </w:tcPr>
          <w:p w:rsidR="000955F6" w:rsidRPr="00D6652C" w:rsidRDefault="000955F6" w:rsidP="005F71AC">
            <w:pPr>
              <w:pStyle w:val="af"/>
              <w:numPr>
                <w:ilvl w:val="3"/>
                <w:numId w:val="43"/>
              </w:numPr>
              <w:suppressAutoHyphens/>
              <w:spacing w:line="360" w:lineRule="auto"/>
              <w:ind w:left="0" w:firstLine="426"/>
              <w:jc w:val="both"/>
              <w:rPr>
                <w:b/>
                <w:szCs w:val="24"/>
                <w:lang w:eastAsia="en-US"/>
              </w:rPr>
            </w:pPr>
            <w:r w:rsidRPr="00D6652C">
              <w:rPr>
                <w:b/>
                <w:szCs w:val="24"/>
                <w:lang w:eastAsia="en-US"/>
              </w:rPr>
              <w:t xml:space="preserve">ОБЩАЯ ХАРАКТЕРИСТИКА  </w:t>
            </w:r>
            <w:r w:rsidR="00D6652C">
              <w:rPr>
                <w:b/>
                <w:szCs w:val="24"/>
                <w:lang w:eastAsia="en-US"/>
              </w:rPr>
              <w:t xml:space="preserve">ПРИМЕРНОЙ </w:t>
            </w:r>
            <w:r w:rsidRPr="00D6652C">
              <w:rPr>
                <w:b/>
                <w:szCs w:val="24"/>
                <w:lang w:eastAsia="en-US"/>
              </w:rPr>
              <w:t>РАБОЧЕЙ ПРОГРАММЫ УЧЕБНОЙ ДИСЦИПЛИНЫ</w:t>
            </w:r>
          </w:p>
        </w:tc>
        <w:tc>
          <w:tcPr>
            <w:tcW w:w="1854" w:type="dxa"/>
          </w:tcPr>
          <w:p w:rsidR="000955F6" w:rsidRPr="00D6652C" w:rsidRDefault="000955F6" w:rsidP="00D6652C">
            <w:pPr>
              <w:spacing w:after="0" w:line="360" w:lineRule="auto"/>
              <w:rPr>
                <w:rFonts w:ascii="Times New Roman" w:hAnsi="Times New Roman"/>
                <w:b/>
                <w:sz w:val="24"/>
                <w:szCs w:val="24"/>
                <w:lang w:eastAsia="en-US"/>
              </w:rPr>
            </w:pPr>
          </w:p>
        </w:tc>
      </w:tr>
      <w:tr w:rsidR="000955F6" w:rsidRPr="00D6652C" w:rsidTr="000955F6">
        <w:tc>
          <w:tcPr>
            <w:tcW w:w="7501" w:type="dxa"/>
          </w:tcPr>
          <w:p w:rsidR="000955F6" w:rsidRPr="00D6652C" w:rsidRDefault="000955F6" w:rsidP="005F71AC">
            <w:pPr>
              <w:pStyle w:val="af"/>
              <w:numPr>
                <w:ilvl w:val="3"/>
                <w:numId w:val="43"/>
              </w:numPr>
              <w:suppressAutoHyphens/>
              <w:spacing w:line="360" w:lineRule="auto"/>
              <w:ind w:left="0" w:firstLine="426"/>
              <w:jc w:val="both"/>
              <w:rPr>
                <w:b/>
                <w:szCs w:val="24"/>
                <w:lang w:eastAsia="en-US"/>
              </w:rPr>
            </w:pPr>
            <w:r w:rsidRPr="00D6652C">
              <w:rPr>
                <w:b/>
                <w:szCs w:val="24"/>
                <w:lang w:eastAsia="en-US"/>
              </w:rPr>
              <w:t xml:space="preserve">СТРУКТУРА И </w:t>
            </w:r>
            <w:r w:rsidR="00DC61AE">
              <w:rPr>
                <w:b/>
                <w:szCs w:val="24"/>
                <w:lang w:eastAsia="en-US"/>
              </w:rPr>
              <w:t xml:space="preserve">ПРИМЕРНОЕ </w:t>
            </w:r>
            <w:r w:rsidRPr="00D6652C">
              <w:rPr>
                <w:b/>
                <w:szCs w:val="24"/>
                <w:lang w:eastAsia="en-US"/>
              </w:rPr>
              <w:t>СОДЕРЖАНИЕ УЧЕБНОЙ ДИСЦИПЛИНЫ</w:t>
            </w:r>
          </w:p>
        </w:tc>
        <w:tc>
          <w:tcPr>
            <w:tcW w:w="1854" w:type="dxa"/>
          </w:tcPr>
          <w:p w:rsidR="000955F6" w:rsidRPr="00D6652C" w:rsidRDefault="000955F6" w:rsidP="00D6652C">
            <w:pPr>
              <w:spacing w:after="0" w:line="360" w:lineRule="auto"/>
              <w:ind w:left="644"/>
              <w:rPr>
                <w:rFonts w:ascii="Times New Roman" w:hAnsi="Times New Roman"/>
                <w:b/>
                <w:sz w:val="24"/>
                <w:szCs w:val="24"/>
                <w:lang w:eastAsia="en-US"/>
              </w:rPr>
            </w:pPr>
          </w:p>
        </w:tc>
      </w:tr>
      <w:tr w:rsidR="000955F6" w:rsidRPr="00D6652C" w:rsidTr="000955F6">
        <w:tc>
          <w:tcPr>
            <w:tcW w:w="7501" w:type="dxa"/>
          </w:tcPr>
          <w:p w:rsidR="000955F6" w:rsidRPr="00D6652C" w:rsidRDefault="000955F6" w:rsidP="005F71AC">
            <w:pPr>
              <w:pStyle w:val="af"/>
              <w:numPr>
                <w:ilvl w:val="3"/>
                <w:numId w:val="43"/>
              </w:numPr>
              <w:suppressAutoHyphens/>
              <w:spacing w:line="360" w:lineRule="auto"/>
              <w:ind w:left="0" w:firstLine="426"/>
              <w:jc w:val="both"/>
              <w:rPr>
                <w:b/>
                <w:szCs w:val="24"/>
                <w:lang w:eastAsia="en-US"/>
              </w:rPr>
            </w:pPr>
            <w:r w:rsidRPr="00D6652C">
              <w:rPr>
                <w:b/>
                <w:szCs w:val="24"/>
                <w:lang w:eastAsia="en-US"/>
              </w:rPr>
              <w:t>УСЛОВИЯ РЕАЛИЗАЦИИУЧЕБНОЙ ДИСЦИПЛИНЫ</w:t>
            </w:r>
          </w:p>
        </w:tc>
        <w:tc>
          <w:tcPr>
            <w:tcW w:w="1854" w:type="dxa"/>
          </w:tcPr>
          <w:p w:rsidR="000955F6" w:rsidRPr="00D6652C" w:rsidRDefault="000955F6" w:rsidP="00D6652C">
            <w:pPr>
              <w:spacing w:after="0" w:line="360" w:lineRule="auto"/>
              <w:ind w:left="644"/>
              <w:rPr>
                <w:rFonts w:ascii="Times New Roman" w:hAnsi="Times New Roman"/>
                <w:b/>
                <w:sz w:val="24"/>
                <w:szCs w:val="24"/>
                <w:lang w:eastAsia="en-US"/>
              </w:rPr>
            </w:pPr>
          </w:p>
        </w:tc>
      </w:tr>
      <w:tr w:rsidR="000955F6" w:rsidRPr="00D6652C" w:rsidTr="000955F6">
        <w:tc>
          <w:tcPr>
            <w:tcW w:w="7501" w:type="dxa"/>
          </w:tcPr>
          <w:p w:rsidR="000955F6" w:rsidRPr="00D6652C" w:rsidRDefault="000955F6" w:rsidP="005F71AC">
            <w:pPr>
              <w:pStyle w:val="af"/>
              <w:numPr>
                <w:ilvl w:val="3"/>
                <w:numId w:val="43"/>
              </w:numPr>
              <w:suppressAutoHyphens/>
              <w:spacing w:line="360" w:lineRule="auto"/>
              <w:ind w:left="0" w:firstLine="426"/>
              <w:jc w:val="both"/>
              <w:rPr>
                <w:b/>
                <w:szCs w:val="24"/>
                <w:lang w:eastAsia="en-US"/>
              </w:rPr>
            </w:pPr>
            <w:r w:rsidRPr="00D6652C">
              <w:rPr>
                <w:b/>
                <w:szCs w:val="24"/>
                <w:lang w:eastAsia="en-US"/>
              </w:rPr>
              <w:t>КОНТРОЛЬ И ОЦЕНКА РЕЗУЛЬТАТОВ ОСВОЕНИЯ УЧЕБНОЙ ДИСЦИПЛИНЫ</w:t>
            </w:r>
          </w:p>
          <w:p w:rsidR="000955F6" w:rsidRPr="00D6652C" w:rsidRDefault="000955F6" w:rsidP="00D6652C">
            <w:pPr>
              <w:suppressAutoHyphens/>
              <w:spacing w:after="0" w:line="360" w:lineRule="auto"/>
              <w:jc w:val="both"/>
              <w:rPr>
                <w:rFonts w:ascii="Times New Roman" w:hAnsi="Times New Roman"/>
                <w:b/>
                <w:sz w:val="24"/>
                <w:szCs w:val="24"/>
                <w:lang w:eastAsia="en-US"/>
              </w:rPr>
            </w:pPr>
          </w:p>
        </w:tc>
        <w:tc>
          <w:tcPr>
            <w:tcW w:w="1854" w:type="dxa"/>
          </w:tcPr>
          <w:p w:rsidR="000955F6" w:rsidRPr="00D6652C" w:rsidRDefault="000955F6" w:rsidP="00D6652C">
            <w:pPr>
              <w:spacing w:after="0" w:line="360" w:lineRule="auto"/>
              <w:rPr>
                <w:rFonts w:ascii="Times New Roman" w:hAnsi="Times New Roman"/>
                <w:b/>
                <w:sz w:val="24"/>
                <w:szCs w:val="24"/>
                <w:lang w:eastAsia="en-US"/>
              </w:rPr>
            </w:pPr>
          </w:p>
        </w:tc>
      </w:tr>
    </w:tbl>
    <w:p w:rsidR="000955F6" w:rsidRPr="00320598" w:rsidRDefault="000955F6" w:rsidP="000955F6">
      <w:pPr>
        <w:suppressAutoHyphens/>
        <w:spacing w:after="0" w:line="240" w:lineRule="auto"/>
        <w:jc w:val="center"/>
        <w:rPr>
          <w:rFonts w:ascii="Times New Roman" w:hAnsi="Times New Roman"/>
          <w:b/>
          <w:sz w:val="24"/>
          <w:szCs w:val="24"/>
        </w:rPr>
      </w:pPr>
      <w:r w:rsidRPr="00320598">
        <w:rPr>
          <w:rFonts w:ascii="Times New Roman" w:hAnsi="Times New Roman"/>
          <w:b/>
          <w:i/>
          <w:sz w:val="24"/>
          <w:szCs w:val="24"/>
          <w:u w:val="single"/>
        </w:rPr>
        <w:br w:type="page"/>
      </w:r>
      <w:r w:rsidRPr="00320598">
        <w:rPr>
          <w:rFonts w:ascii="Times New Roman" w:hAnsi="Times New Roman"/>
          <w:b/>
          <w:sz w:val="24"/>
          <w:szCs w:val="24"/>
        </w:rPr>
        <w:lastRenderedPageBreak/>
        <w:t xml:space="preserve">1. ОБЩАЯ ХАРАКТЕРИСТИКА </w:t>
      </w:r>
      <w:r w:rsidR="00D6652C">
        <w:rPr>
          <w:rFonts w:ascii="Times New Roman" w:hAnsi="Times New Roman"/>
          <w:b/>
          <w:sz w:val="24"/>
          <w:szCs w:val="24"/>
        </w:rPr>
        <w:t xml:space="preserve">ПРИМЕРНОЙ </w:t>
      </w:r>
      <w:r w:rsidRPr="00320598">
        <w:rPr>
          <w:rFonts w:ascii="Times New Roman" w:hAnsi="Times New Roman"/>
          <w:b/>
          <w:sz w:val="24"/>
          <w:szCs w:val="24"/>
        </w:rPr>
        <w:t xml:space="preserve">РАБОЧЕЙ ПРОГРАММЫ </w:t>
      </w:r>
    </w:p>
    <w:p w:rsidR="00F27458" w:rsidRDefault="000955F6" w:rsidP="000955F6">
      <w:pPr>
        <w:suppressAutoHyphens/>
        <w:spacing w:after="0" w:line="240" w:lineRule="auto"/>
        <w:jc w:val="center"/>
        <w:rPr>
          <w:rFonts w:ascii="Times New Roman" w:hAnsi="Times New Roman"/>
          <w:b/>
          <w:sz w:val="24"/>
          <w:szCs w:val="24"/>
        </w:rPr>
      </w:pPr>
      <w:r w:rsidRPr="00320598">
        <w:rPr>
          <w:rFonts w:ascii="Times New Roman" w:hAnsi="Times New Roman"/>
          <w:b/>
          <w:sz w:val="24"/>
          <w:szCs w:val="24"/>
        </w:rPr>
        <w:t>УЧЕБНОЙ ДИСЦИПЛИНЫ</w:t>
      </w:r>
    </w:p>
    <w:p w:rsidR="000955F6" w:rsidRPr="00D6652C" w:rsidRDefault="000955F6" w:rsidP="000955F6">
      <w:pPr>
        <w:suppressAutoHyphens/>
        <w:spacing w:after="0" w:line="240" w:lineRule="auto"/>
        <w:jc w:val="center"/>
        <w:rPr>
          <w:rFonts w:ascii="Times New Roman" w:hAnsi="Times New Roman"/>
          <w:b/>
          <w:sz w:val="24"/>
          <w:szCs w:val="24"/>
        </w:rPr>
      </w:pPr>
      <w:r w:rsidRPr="00320598">
        <w:rPr>
          <w:rFonts w:ascii="Times New Roman" w:hAnsi="Times New Roman"/>
          <w:b/>
          <w:sz w:val="24"/>
          <w:szCs w:val="24"/>
        </w:rPr>
        <w:t xml:space="preserve"> </w:t>
      </w:r>
      <w:r w:rsidR="00D6652C">
        <w:rPr>
          <w:rFonts w:ascii="Times New Roman" w:hAnsi="Times New Roman"/>
          <w:b/>
          <w:sz w:val="24"/>
          <w:szCs w:val="24"/>
        </w:rPr>
        <w:t>ОП.0</w:t>
      </w:r>
      <w:r w:rsidR="001C6EC9">
        <w:rPr>
          <w:rFonts w:ascii="Times New Roman" w:hAnsi="Times New Roman"/>
          <w:b/>
          <w:sz w:val="24"/>
          <w:szCs w:val="24"/>
        </w:rPr>
        <w:t>7</w:t>
      </w:r>
      <w:r w:rsidR="00D6652C">
        <w:rPr>
          <w:rFonts w:ascii="Times New Roman" w:hAnsi="Times New Roman"/>
          <w:b/>
          <w:sz w:val="24"/>
          <w:szCs w:val="24"/>
        </w:rPr>
        <w:t xml:space="preserve"> </w:t>
      </w:r>
      <w:r w:rsidRPr="00D6652C">
        <w:rPr>
          <w:rFonts w:ascii="Times New Roman" w:hAnsi="Times New Roman"/>
          <w:b/>
          <w:sz w:val="24"/>
          <w:szCs w:val="24"/>
        </w:rPr>
        <w:t>Правовые основы профессиональной деятельности</w:t>
      </w:r>
    </w:p>
    <w:p w:rsidR="000955F6" w:rsidRPr="00320598" w:rsidRDefault="000955F6" w:rsidP="000955F6">
      <w:pPr>
        <w:spacing w:after="0" w:line="240" w:lineRule="auto"/>
        <w:rPr>
          <w:rFonts w:ascii="Times New Roman" w:hAnsi="Times New Roman"/>
          <w:i/>
          <w:sz w:val="24"/>
          <w:szCs w:val="24"/>
        </w:rPr>
      </w:pPr>
    </w:p>
    <w:p w:rsidR="000955F6" w:rsidRPr="00320598" w:rsidRDefault="000955F6" w:rsidP="0009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0598">
        <w:rPr>
          <w:rFonts w:ascii="Times New Roman" w:hAnsi="Times New Roman"/>
          <w:b/>
          <w:sz w:val="24"/>
          <w:szCs w:val="24"/>
        </w:rPr>
        <w:t xml:space="preserve">1.1. Место дисциплины в структуре основной образовательной программы: </w:t>
      </w:r>
      <w:r w:rsidRPr="00320598">
        <w:rPr>
          <w:rFonts w:ascii="Times New Roman" w:hAnsi="Times New Roman"/>
          <w:sz w:val="24"/>
          <w:szCs w:val="24"/>
        </w:rPr>
        <w:tab/>
      </w:r>
    </w:p>
    <w:p w:rsidR="000955F6" w:rsidRPr="00320598" w:rsidRDefault="000955F6" w:rsidP="000955F6">
      <w:pPr>
        <w:spacing w:after="0" w:line="240" w:lineRule="auto"/>
        <w:jc w:val="both"/>
        <w:rPr>
          <w:rFonts w:ascii="Times New Roman" w:hAnsi="Times New Roman"/>
          <w:sz w:val="24"/>
          <w:szCs w:val="24"/>
          <w:lang w:eastAsia="en-US"/>
        </w:rPr>
      </w:pPr>
      <w:r w:rsidRPr="00320598">
        <w:rPr>
          <w:rFonts w:ascii="Times New Roman" w:hAnsi="Times New Roman"/>
          <w:sz w:val="24"/>
          <w:szCs w:val="24"/>
        </w:rPr>
        <w:tab/>
        <w:t>Учебная дисциплина «Правовые основы профессиональной деятельности»</w:t>
      </w:r>
      <w:r w:rsidRPr="00320598">
        <w:rPr>
          <w:rFonts w:ascii="Times New Roman" w:hAnsi="Times New Roman"/>
          <w:b/>
          <w:i/>
          <w:sz w:val="24"/>
          <w:szCs w:val="24"/>
        </w:rPr>
        <w:t xml:space="preserve"> </w:t>
      </w:r>
      <w:r w:rsidRPr="00320598">
        <w:rPr>
          <w:rFonts w:ascii="Times New Roman" w:hAnsi="Times New Roman"/>
          <w:sz w:val="24"/>
          <w:szCs w:val="24"/>
        </w:rPr>
        <w:t xml:space="preserve">является обязательной частью программы подготовки специалистов среднего звена основной образовательной программы в соответствии с ФГОС по специальности </w:t>
      </w:r>
      <w:r w:rsidRPr="00320598">
        <w:rPr>
          <w:rFonts w:ascii="Times New Roman" w:hAnsi="Times New Roman"/>
          <w:sz w:val="24"/>
          <w:szCs w:val="24"/>
          <w:lang w:eastAsia="en-US"/>
        </w:rPr>
        <w:t>14.02.01 Атомные электрические станции и установки.</w:t>
      </w:r>
    </w:p>
    <w:p w:rsidR="000955F6" w:rsidRPr="00320598" w:rsidRDefault="000955F6" w:rsidP="000955F6">
      <w:pPr>
        <w:spacing w:after="0" w:line="240" w:lineRule="auto"/>
        <w:jc w:val="both"/>
        <w:rPr>
          <w:rFonts w:ascii="Times New Roman" w:hAnsi="Times New Roman"/>
          <w:sz w:val="24"/>
          <w:szCs w:val="24"/>
          <w:lang w:eastAsia="en-US"/>
        </w:rPr>
      </w:pPr>
      <w:r w:rsidRPr="00320598">
        <w:rPr>
          <w:rFonts w:ascii="Times New Roman" w:hAnsi="Times New Roman"/>
          <w:sz w:val="24"/>
          <w:szCs w:val="24"/>
        </w:rPr>
        <w:tab/>
        <w:t>Учебная дисциплина ««Правовые основы профессиональной деятельности»</w:t>
      </w:r>
      <w:r w:rsidRPr="00320598">
        <w:rPr>
          <w:rFonts w:ascii="Times New Roman" w:hAnsi="Times New Roman"/>
          <w:b/>
          <w:i/>
          <w:sz w:val="24"/>
          <w:szCs w:val="24"/>
        </w:rPr>
        <w:t xml:space="preserve"> </w:t>
      </w:r>
      <w:r w:rsidRPr="00320598">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по профессии/специальности  </w:t>
      </w:r>
      <w:r w:rsidRPr="00320598">
        <w:rPr>
          <w:rFonts w:ascii="Times New Roman" w:hAnsi="Times New Roman"/>
          <w:sz w:val="24"/>
          <w:szCs w:val="24"/>
          <w:lang w:eastAsia="en-US"/>
        </w:rPr>
        <w:t>14.02.01 Атомные электрические станции и установки.</w:t>
      </w:r>
    </w:p>
    <w:p w:rsidR="00D52737" w:rsidRDefault="000955F6" w:rsidP="000955F6">
      <w:pPr>
        <w:pStyle w:val="affffff2"/>
        <w:jc w:val="both"/>
        <w:rPr>
          <w:rFonts w:ascii="Times New Roman" w:hAnsi="Times New Roman"/>
          <w:sz w:val="24"/>
          <w:szCs w:val="24"/>
        </w:rPr>
      </w:pPr>
      <w:r w:rsidRPr="00320598">
        <w:rPr>
          <w:rFonts w:ascii="Times New Roman" w:hAnsi="Times New Roman"/>
          <w:sz w:val="24"/>
          <w:szCs w:val="24"/>
        </w:rPr>
        <w:t xml:space="preserve"> </w:t>
      </w:r>
      <w:r w:rsidRPr="00320598">
        <w:rPr>
          <w:rFonts w:ascii="Times New Roman" w:hAnsi="Times New Roman"/>
          <w:sz w:val="24"/>
          <w:szCs w:val="24"/>
        </w:rPr>
        <w:tab/>
        <w:t xml:space="preserve">Особое значение дисциплина имеет при формировании </w:t>
      </w:r>
    </w:p>
    <w:p w:rsidR="00F27458" w:rsidRPr="00320598" w:rsidRDefault="00F27458" w:rsidP="00F27458">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01. Выбирать способы решения задач профессиональной деятельности, применительно к различным контекстам.</w:t>
      </w:r>
    </w:p>
    <w:p w:rsidR="00F27458" w:rsidRPr="00320598" w:rsidRDefault="00F27458" w:rsidP="00F27458">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02. Осуществлять поиск, анализ и интерпретацию информации, необходимой для выполнения задач профессиональной деятельности.</w:t>
      </w:r>
    </w:p>
    <w:p w:rsidR="00F27458" w:rsidRPr="00320598" w:rsidRDefault="00F27458" w:rsidP="00F27458">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03. Планировать и реализовывать собственное профессиональное и личностное развитие.</w:t>
      </w:r>
    </w:p>
    <w:p w:rsidR="00F27458" w:rsidRPr="00320598" w:rsidRDefault="00F27458" w:rsidP="00F27458">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04. Работать в коллективе и команде, эффективно взаимодействовать с коллегами, руководством, клиентами.</w:t>
      </w:r>
    </w:p>
    <w:p w:rsidR="00F27458" w:rsidRPr="00320598" w:rsidRDefault="00F27458" w:rsidP="00F27458">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05. Осуществлять устную и письменную коммуникацию на государственном языке с учетом особенностей социального и культурного контекста.</w:t>
      </w:r>
    </w:p>
    <w:p w:rsidR="00F27458" w:rsidRPr="00320598" w:rsidRDefault="00F27458" w:rsidP="00F27458">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F27458" w:rsidRPr="00320598" w:rsidRDefault="00F27458" w:rsidP="00F27458">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09. Использовать информационные технологии в профессиональной деятельности.</w:t>
      </w:r>
    </w:p>
    <w:p w:rsidR="00F27458" w:rsidRPr="00320598" w:rsidRDefault="00F27458" w:rsidP="00F27458">
      <w:pPr>
        <w:tabs>
          <w:tab w:val="left" w:pos="567"/>
          <w:tab w:val="left" w:pos="2835"/>
        </w:tabs>
        <w:spacing w:after="0" w:line="240" w:lineRule="auto"/>
        <w:ind w:firstLine="567"/>
        <w:jc w:val="both"/>
        <w:rPr>
          <w:rFonts w:ascii="Times New Roman" w:hAnsi="Times New Roman"/>
          <w:sz w:val="24"/>
          <w:szCs w:val="24"/>
          <w:lang w:eastAsia="en-US"/>
        </w:rPr>
      </w:pPr>
      <w:r w:rsidRPr="00320598">
        <w:rPr>
          <w:rFonts w:ascii="Times New Roman" w:hAnsi="Times New Roman"/>
          <w:sz w:val="24"/>
          <w:szCs w:val="24"/>
          <w:lang w:eastAsia="en-US"/>
        </w:rPr>
        <w:t>ОК 10. Пользоваться профессиональной документацией на государственном и иностранном языках.</w:t>
      </w:r>
    </w:p>
    <w:p w:rsidR="000955F6" w:rsidRPr="00F27458" w:rsidRDefault="000955F6" w:rsidP="00F27458">
      <w:pPr>
        <w:pStyle w:val="affffff2"/>
        <w:ind w:firstLine="567"/>
        <w:jc w:val="both"/>
        <w:rPr>
          <w:rFonts w:ascii="Times New Roman" w:hAnsi="Times New Roman"/>
          <w:sz w:val="24"/>
          <w:szCs w:val="24"/>
          <w:lang w:eastAsia="ru-RU"/>
        </w:rPr>
      </w:pPr>
      <w:r w:rsidRPr="00F27458">
        <w:rPr>
          <w:rFonts w:ascii="Times New Roman" w:hAnsi="Times New Roman"/>
          <w:sz w:val="24"/>
          <w:szCs w:val="24"/>
        </w:rPr>
        <w:t xml:space="preserve">ПК 3.1. </w:t>
      </w:r>
      <w:r w:rsidRPr="00F27458">
        <w:rPr>
          <w:rFonts w:ascii="Times New Roman" w:hAnsi="Times New Roman"/>
          <w:bCs/>
          <w:sz w:val="24"/>
          <w:szCs w:val="24"/>
        </w:rPr>
        <w:t>Планировать и организовывать работу исполнителей.</w:t>
      </w:r>
    </w:p>
    <w:p w:rsidR="00F27458" w:rsidRPr="00F27458" w:rsidRDefault="00F27458" w:rsidP="00F27458">
      <w:pPr>
        <w:spacing w:after="0" w:line="240" w:lineRule="auto"/>
        <w:ind w:firstLine="567"/>
        <w:rPr>
          <w:rFonts w:ascii="Times New Roman" w:hAnsi="Times New Roman"/>
          <w:sz w:val="24"/>
          <w:szCs w:val="24"/>
        </w:rPr>
      </w:pPr>
      <w:r w:rsidRPr="00F27458">
        <w:rPr>
          <w:rFonts w:ascii="Times New Roman" w:hAnsi="Times New Roman"/>
          <w:sz w:val="24"/>
          <w:szCs w:val="24"/>
        </w:rPr>
        <w:t>ПК 3.2. Участвовать в организационно-технических мероприятиях по подготовке рабочих мест по нарядам- допускам, по распоряжению оперативного руководства</w:t>
      </w:r>
    </w:p>
    <w:p w:rsidR="000955F6" w:rsidRPr="00320598" w:rsidRDefault="000955F6" w:rsidP="000955F6">
      <w:pPr>
        <w:pStyle w:val="affffff2"/>
        <w:jc w:val="both"/>
        <w:rPr>
          <w:rFonts w:ascii="Times New Roman" w:hAnsi="Times New Roman"/>
          <w:sz w:val="24"/>
          <w:szCs w:val="24"/>
        </w:rPr>
      </w:pPr>
    </w:p>
    <w:p w:rsidR="000955F6" w:rsidRPr="00320598" w:rsidRDefault="000955F6" w:rsidP="000955F6">
      <w:pPr>
        <w:spacing w:after="0" w:line="240" w:lineRule="auto"/>
        <w:rPr>
          <w:rFonts w:ascii="Times New Roman" w:hAnsi="Times New Roman"/>
          <w:b/>
          <w:sz w:val="24"/>
          <w:szCs w:val="24"/>
        </w:rPr>
      </w:pPr>
      <w:r w:rsidRPr="00320598">
        <w:rPr>
          <w:rFonts w:ascii="Times New Roman" w:hAnsi="Times New Roman"/>
          <w:b/>
          <w:sz w:val="24"/>
          <w:szCs w:val="24"/>
        </w:rPr>
        <w:t xml:space="preserve">1.2. Цель и планируемые результаты освоения дисциплины:   </w:t>
      </w:r>
    </w:p>
    <w:p w:rsidR="000955F6" w:rsidRPr="00320598" w:rsidRDefault="000955F6" w:rsidP="000955F6">
      <w:pPr>
        <w:suppressAutoHyphens/>
        <w:spacing w:after="0" w:line="240" w:lineRule="auto"/>
        <w:ind w:firstLine="567"/>
        <w:jc w:val="both"/>
        <w:rPr>
          <w:rFonts w:ascii="Times New Roman" w:hAnsi="Times New Roman"/>
          <w:sz w:val="24"/>
          <w:szCs w:val="24"/>
        </w:rPr>
      </w:pPr>
      <w:r w:rsidRPr="00320598">
        <w:rPr>
          <w:rFonts w:ascii="Times New Roman" w:hAnsi="Times New Roman"/>
          <w:sz w:val="24"/>
          <w:szCs w:val="24"/>
        </w:rPr>
        <w:t>В рамках программы учебной дисциплины обучающимися осваиваются умения и знания</w:t>
      </w:r>
    </w:p>
    <w:p w:rsidR="000955F6" w:rsidRPr="00320598" w:rsidRDefault="000955F6" w:rsidP="000955F6">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515"/>
        <w:gridCol w:w="4604"/>
      </w:tblGrid>
      <w:tr w:rsidR="000955F6" w:rsidRPr="00320598" w:rsidTr="000955F6">
        <w:trPr>
          <w:trHeight w:val="649"/>
        </w:trPr>
        <w:tc>
          <w:tcPr>
            <w:tcW w:w="1129" w:type="dxa"/>
          </w:tcPr>
          <w:p w:rsidR="000955F6" w:rsidRPr="00320598" w:rsidRDefault="000955F6" w:rsidP="000955F6">
            <w:pPr>
              <w:suppressAutoHyphens/>
              <w:spacing w:after="0" w:line="240" w:lineRule="auto"/>
              <w:jc w:val="center"/>
              <w:rPr>
                <w:rFonts w:ascii="Times New Roman" w:hAnsi="Times New Roman"/>
                <w:sz w:val="24"/>
                <w:szCs w:val="24"/>
                <w:lang w:eastAsia="en-US"/>
              </w:rPr>
            </w:pPr>
            <w:r w:rsidRPr="00320598">
              <w:rPr>
                <w:rFonts w:ascii="Times New Roman" w:hAnsi="Times New Roman"/>
                <w:sz w:val="24"/>
                <w:szCs w:val="24"/>
                <w:lang w:eastAsia="en-US"/>
              </w:rPr>
              <w:t xml:space="preserve">Код </w:t>
            </w:r>
          </w:p>
          <w:p w:rsidR="000955F6" w:rsidRPr="00320598" w:rsidRDefault="000955F6" w:rsidP="000955F6">
            <w:pPr>
              <w:suppressAutoHyphens/>
              <w:spacing w:after="0" w:line="240" w:lineRule="auto"/>
              <w:jc w:val="center"/>
              <w:rPr>
                <w:rFonts w:ascii="Times New Roman" w:hAnsi="Times New Roman"/>
                <w:sz w:val="24"/>
                <w:szCs w:val="24"/>
                <w:lang w:eastAsia="en-US"/>
              </w:rPr>
            </w:pPr>
            <w:r w:rsidRPr="00320598">
              <w:rPr>
                <w:rFonts w:ascii="Times New Roman" w:hAnsi="Times New Roman"/>
                <w:sz w:val="24"/>
                <w:szCs w:val="24"/>
                <w:lang w:eastAsia="en-US"/>
              </w:rPr>
              <w:t>ПК, ОК</w:t>
            </w:r>
          </w:p>
        </w:tc>
        <w:tc>
          <w:tcPr>
            <w:tcW w:w="3515" w:type="dxa"/>
          </w:tcPr>
          <w:p w:rsidR="000955F6" w:rsidRPr="00320598" w:rsidRDefault="000955F6" w:rsidP="000955F6">
            <w:pPr>
              <w:suppressAutoHyphens/>
              <w:spacing w:after="0" w:line="240" w:lineRule="auto"/>
              <w:jc w:val="center"/>
              <w:rPr>
                <w:rFonts w:ascii="Times New Roman" w:hAnsi="Times New Roman"/>
                <w:sz w:val="24"/>
                <w:szCs w:val="24"/>
                <w:lang w:eastAsia="en-US"/>
              </w:rPr>
            </w:pPr>
            <w:r w:rsidRPr="00320598">
              <w:rPr>
                <w:rFonts w:ascii="Times New Roman" w:hAnsi="Times New Roman"/>
                <w:sz w:val="24"/>
                <w:szCs w:val="24"/>
                <w:lang w:eastAsia="en-US"/>
              </w:rPr>
              <w:t>Умения</w:t>
            </w:r>
          </w:p>
        </w:tc>
        <w:tc>
          <w:tcPr>
            <w:tcW w:w="4604" w:type="dxa"/>
          </w:tcPr>
          <w:p w:rsidR="000955F6" w:rsidRPr="00320598" w:rsidRDefault="000955F6" w:rsidP="000955F6">
            <w:pPr>
              <w:suppressAutoHyphens/>
              <w:spacing w:after="0" w:line="240" w:lineRule="auto"/>
              <w:jc w:val="center"/>
              <w:rPr>
                <w:rFonts w:ascii="Times New Roman" w:hAnsi="Times New Roman"/>
                <w:sz w:val="24"/>
                <w:szCs w:val="24"/>
                <w:lang w:eastAsia="en-US"/>
              </w:rPr>
            </w:pPr>
            <w:r w:rsidRPr="00320598">
              <w:rPr>
                <w:rFonts w:ascii="Times New Roman" w:hAnsi="Times New Roman"/>
                <w:sz w:val="24"/>
                <w:szCs w:val="24"/>
                <w:lang w:eastAsia="en-US"/>
              </w:rPr>
              <w:t>Знания</w:t>
            </w:r>
          </w:p>
        </w:tc>
      </w:tr>
      <w:tr w:rsidR="000955F6" w:rsidRPr="00320598" w:rsidTr="000955F6">
        <w:trPr>
          <w:trHeight w:val="212"/>
        </w:trPr>
        <w:tc>
          <w:tcPr>
            <w:tcW w:w="1129" w:type="dxa"/>
          </w:tcPr>
          <w:p w:rsidR="00F27458" w:rsidRDefault="000955F6" w:rsidP="00F27458">
            <w:pPr>
              <w:pStyle w:val="affffff2"/>
              <w:jc w:val="both"/>
              <w:rPr>
                <w:rFonts w:ascii="Times New Roman" w:hAnsi="Times New Roman" w:cs="Times New Roman"/>
                <w:sz w:val="24"/>
                <w:szCs w:val="24"/>
              </w:rPr>
            </w:pPr>
            <w:r w:rsidRPr="00BD5361">
              <w:rPr>
                <w:rFonts w:ascii="Times New Roman" w:hAnsi="Times New Roman" w:cs="Times New Roman"/>
                <w:sz w:val="24"/>
                <w:szCs w:val="24"/>
              </w:rPr>
              <w:t>ОК 0</w:t>
            </w:r>
            <w:r w:rsidR="00F27458">
              <w:rPr>
                <w:rFonts w:ascii="Times New Roman" w:hAnsi="Times New Roman" w:cs="Times New Roman"/>
                <w:sz w:val="24"/>
                <w:szCs w:val="24"/>
              </w:rPr>
              <w:t>1</w:t>
            </w:r>
            <w:r w:rsidRPr="00BD5361">
              <w:rPr>
                <w:rFonts w:ascii="Times New Roman" w:hAnsi="Times New Roman" w:cs="Times New Roman"/>
                <w:sz w:val="24"/>
                <w:szCs w:val="24"/>
              </w:rPr>
              <w:t>.</w:t>
            </w:r>
            <w:r w:rsidR="00F27458">
              <w:rPr>
                <w:rFonts w:ascii="Times New Roman" w:hAnsi="Times New Roman" w:cs="Times New Roman"/>
                <w:sz w:val="24"/>
                <w:szCs w:val="24"/>
              </w:rPr>
              <w:t>-ОК 06.</w:t>
            </w:r>
          </w:p>
          <w:p w:rsidR="00F27458" w:rsidRDefault="00F27458" w:rsidP="00F27458">
            <w:pPr>
              <w:pStyle w:val="affffff2"/>
              <w:jc w:val="both"/>
              <w:rPr>
                <w:rFonts w:ascii="Times New Roman" w:hAnsi="Times New Roman" w:cs="Times New Roman"/>
                <w:sz w:val="24"/>
                <w:szCs w:val="24"/>
              </w:rPr>
            </w:pPr>
            <w:r>
              <w:rPr>
                <w:rFonts w:ascii="Times New Roman" w:hAnsi="Times New Roman" w:cs="Times New Roman"/>
                <w:sz w:val="24"/>
                <w:szCs w:val="24"/>
              </w:rPr>
              <w:t>ОК 09.-ОК 10.</w:t>
            </w:r>
          </w:p>
          <w:p w:rsidR="000955F6" w:rsidRPr="00BD5361" w:rsidRDefault="00F27458" w:rsidP="00F27458">
            <w:pPr>
              <w:pStyle w:val="affffff2"/>
              <w:jc w:val="both"/>
              <w:rPr>
                <w:rFonts w:ascii="Times New Roman" w:hAnsi="Times New Roman" w:cs="Times New Roman"/>
                <w:sz w:val="24"/>
                <w:szCs w:val="24"/>
              </w:rPr>
            </w:pPr>
            <w:r>
              <w:rPr>
                <w:rFonts w:ascii="Times New Roman" w:hAnsi="Times New Roman" w:cs="Times New Roman"/>
                <w:sz w:val="24"/>
                <w:szCs w:val="24"/>
              </w:rPr>
              <w:t>ПК.3.1, ПК.3.2</w:t>
            </w:r>
            <w:r w:rsidR="000955F6" w:rsidRPr="00BD5361">
              <w:rPr>
                <w:rFonts w:ascii="Times New Roman" w:hAnsi="Times New Roman" w:cs="Times New Roman"/>
                <w:sz w:val="24"/>
                <w:szCs w:val="24"/>
              </w:rPr>
              <w:t xml:space="preserve"> </w:t>
            </w:r>
          </w:p>
        </w:tc>
        <w:tc>
          <w:tcPr>
            <w:tcW w:w="3515" w:type="dxa"/>
          </w:tcPr>
          <w:p w:rsidR="00F27458" w:rsidRDefault="000955F6" w:rsidP="00F27458">
            <w:pPr>
              <w:pStyle w:val="affffff2"/>
              <w:jc w:val="both"/>
              <w:rPr>
                <w:rFonts w:ascii="Times New Roman" w:eastAsia="Arial Unicode MS" w:hAnsi="Times New Roman" w:cs="Times New Roman"/>
                <w:sz w:val="24"/>
                <w:szCs w:val="24"/>
              </w:rPr>
            </w:pPr>
            <w:r w:rsidRPr="00BD5361">
              <w:rPr>
                <w:rFonts w:ascii="Times New Roman" w:hAnsi="Times New Roman" w:cs="Times New Roman"/>
                <w:sz w:val="24"/>
                <w:szCs w:val="24"/>
              </w:rPr>
              <w:t>- повышать (поддерживать) квалификацию в рамках профессиональной деятельности.</w:t>
            </w:r>
            <w:r w:rsidR="00F27458" w:rsidRPr="00BD5361">
              <w:rPr>
                <w:rFonts w:ascii="Times New Roman" w:eastAsia="Arial Unicode MS" w:hAnsi="Times New Roman" w:cs="Times New Roman"/>
                <w:sz w:val="24"/>
                <w:szCs w:val="24"/>
              </w:rPr>
              <w:t xml:space="preserve"> </w:t>
            </w:r>
          </w:p>
          <w:p w:rsidR="00F27458" w:rsidRPr="00BD5361" w:rsidRDefault="00F27458" w:rsidP="00F27458">
            <w:pPr>
              <w:pStyle w:val="affffff2"/>
              <w:jc w:val="both"/>
              <w:rPr>
                <w:rFonts w:ascii="Times New Roman" w:eastAsia="Arial Unicode MS" w:hAnsi="Times New Roman" w:cs="Times New Roman"/>
                <w:sz w:val="24"/>
                <w:szCs w:val="24"/>
              </w:rPr>
            </w:pPr>
            <w:r w:rsidRPr="00BD5361">
              <w:rPr>
                <w:rFonts w:ascii="Times New Roman" w:eastAsia="Arial Unicode MS" w:hAnsi="Times New Roman" w:cs="Times New Roman"/>
                <w:sz w:val="24"/>
                <w:szCs w:val="24"/>
              </w:rPr>
              <w:t>- мотивировать персонал соблюдать требования правил охраны труда, пожарной и радиационной безопасности, применения безопасных приемов работы, ведения работы согласно инструкциям и регламентам;</w:t>
            </w:r>
          </w:p>
          <w:p w:rsidR="00F27458" w:rsidRDefault="00F27458" w:rsidP="00F27458">
            <w:pPr>
              <w:pStyle w:val="affffff2"/>
              <w:jc w:val="both"/>
              <w:rPr>
                <w:rFonts w:ascii="Times New Roman" w:eastAsia="Arial Unicode MS" w:hAnsi="Times New Roman" w:cs="Times New Roman"/>
                <w:sz w:val="24"/>
                <w:szCs w:val="24"/>
              </w:rPr>
            </w:pPr>
            <w:r w:rsidRPr="00BD5361">
              <w:rPr>
                <w:rFonts w:ascii="Times New Roman" w:eastAsia="Arial Unicode MS" w:hAnsi="Times New Roman" w:cs="Times New Roman"/>
                <w:sz w:val="24"/>
                <w:szCs w:val="24"/>
              </w:rPr>
              <w:lastRenderedPageBreak/>
              <w:t xml:space="preserve">- организовывать взаимодействие персонала с другими подразделениями. </w:t>
            </w:r>
          </w:p>
          <w:p w:rsidR="000955F6" w:rsidRDefault="00F27458" w:rsidP="00F27458">
            <w:pPr>
              <w:pStyle w:val="affffff2"/>
              <w:jc w:val="both"/>
              <w:rPr>
                <w:rFonts w:ascii="Times New Roman" w:eastAsia="Arial Unicode MS" w:hAnsi="Times New Roman" w:cs="Times New Roman"/>
                <w:sz w:val="24"/>
                <w:szCs w:val="24"/>
              </w:rPr>
            </w:pPr>
            <w:r w:rsidRPr="00BD5361">
              <w:rPr>
                <w:rFonts w:ascii="Times New Roman" w:eastAsia="Arial Unicode MS" w:hAnsi="Times New Roman" w:cs="Times New Roman"/>
                <w:sz w:val="24"/>
                <w:szCs w:val="24"/>
              </w:rPr>
              <w:t>- выявлять и анализировать причины появления нарушений в работе подразделения, разрабатывать мероприятия по их устранению.</w:t>
            </w:r>
          </w:p>
          <w:p w:rsidR="00F27458" w:rsidRDefault="00F27458" w:rsidP="00F27458">
            <w:pPr>
              <w:pStyle w:val="affffff2"/>
              <w:jc w:val="both"/>
              <w:rPr>
                <w:rFonts w:ascii="Times New Roman" w:eastAsia="Arial Unicode MS" w:hAnsi="Times New Roman" w:cs="Times New Roman"/>
                <w:sz w:val="24"/>
                <w:szCs w:val="24"/>
              </w:rPr>
            </w:pPr>
            <w:r w:rsidRPr="00BD5361">
              <w:rPr>
                <w:rFonts w:ascii="Times New Roman" w:eastAsia="Arial Unicode MS" w:hAnsi="Times New Roman" w:cs="Times New Roman"/>
                <w:sz w:val="24"/>
                <w:szCs w:val="24"/>
              </w:rPr>
              <w:t>- распределять обязанности для подчиненного персонала.</w:t>
            </w:r>
          </w:p>
          <w:p w:rsidR="00F27458" w:rsidRPr="00320598" w:rsidRDefault="00F27458" w:rsidP="00F27458">
            <w:pPr>
              <w:pStyle w:val="afffff0"/>
              <w:spacing w:line="240" w:lineRule="auto"/>
              <w:jc w:val="left"/>
              <w:rPr>
                <w:rFonts w:eastAsia="Arial Unicode MS"/>
                <w:lang w:eastAsia="en-US"/>
              </w:rPr>
            </w:pPr>
            <w:r w:rsidRPr="00320598">
              <w:rPr>
                <w:rFonts w:eastAsia="Arial Unicode MS"/>
                <w:lang w:eastAsia="en-US"/>
              </w:rPr>
              <w:t>- выполнять подбор и расстановку персонала;</w:t>
            </w:r>
          </w:p>
          <w:p w:rsidR="00F27458" w:rsidRPr="00BD5361" w:rsidRDefault="00F27458" w:rsidP="00F27458">
            <w:pPr>
              <w:pStyle w:val="affffff2"/>
              <w:jc w:val="both"/>
              <w:rPr>
                <w:rFonts w:ascii="Times New Roman" w:hAnsi="Times New Roman" w:cs="Times New Roman"/>
                <w:sz w:val="24"/>
                <w:szCs w:val="24"/>
              </w:rPr>
            </w:pPr>
            <w:r w:rsidRPr="00BD5361">
              <w:rPr>
                <w:rFonts w:ascii="Times New Roman" w:eastAsia="Arial Unicode MS" w:hAnsi="Times New Roman" w:cs="Times New Roman"/>
                <w:sz w:val="24"/>
                <w:szCs w:val="24"/>
              </w:rPr>
              <w:t>- организовывать взаимодействие персонала с другими подразделениями.</w:t>
            </w:r>
          </w:p>
        </w:tc>
        <w:tc>
          <w:tcPr>
            <w:tcW w:w="4604" w:type="dxa"/>
          </w:tcPr>
          <w:p w:rsidR="000955F6" w:rsidRPr="00BD5361" w:rsidRDefault="000955F6" w:rsidP="000955F6">
            <w:pPr>
              <w:pStyle w:val="affffff2"/>
              <w:jc w:val="both"/>
              <w:rPr>
                <w:rFonts w:ascii="Times New Roman" w:hAnsi="Times New Roman" w:cs="Times New Roman"/>
                <w:sz w:val="24"/>
                <w:szCs w:val="24"/>
              </w:rPr>
            </w:pPr>
            <w:r w:rsidRPr="00BD5361">
              <w:rPr>
                <w:rFonts w:ascii="Times New Roman" w:hAnsi="Times New Roman" w:cs="Times New Roman"/>
                <w:sz w:val="24"/>
                <w:szCs w:val="24"/>
              </w:rPr>
              <w:lastRenderedPageBreak/>
              <w:t>- состояние и перспективы развития атомной энергетики.</w:t>
            </w:r>
          </w:p>
          <w:p w:rsidR="00F27458" w:rsidRPr="00BD5361" w:rsidRDefault="00F27458" w:rsidP="00F27458">
            <w:pPr>
              <w:pStyle w:val="affffff2"/>
              <w:jc w:val="both"/>
              <w:rPr>
                <w:rFonts w:ascii="Times New Roman" w:hAnsi="Times New Roman" w:cs="Times New Roman"/>
                <w:sz w:val="24"/>
                <w:szCs w:val="24"/>
              </w:rPr>
            </w:pPr>
            <w:r w:rsidRPr="00BD5361">
              <w:rPr>
                <w:rFonts w:ascii="Times New Roman" w:hAnsi="Times New Roman" w:cs="Times New Roman"/>
                <w:sz w:val="24"/>
                <w:szCs w:val="24"/>
              </w:rPr>
              <w:t>- порядок действия персонала при основных аварийных ситуациях в технологической цепочке.</w:t>
            </w:r>
          </w:p>
          <w:p w:rsidR="00F27458" w:rsidRPr="00BD5361" w:rsidRDefault="00F27458" w:rsidP="00F27458">
            <w:pPr>
              <w:pStyle w:val="affffff2"/>
              <w:jc w:val="both"/>
              <w:rPr>
                <w:rFonts w:ascii="Times New Roman" w:hAnsi="Times New Roman" w:cs="Times New Roman"/>
                <w:sz w:val="24"/>
                <w:szCs w:val="24"/>
              </w:rPr>
            </w:pPr>
            <w:r w:rsidRPr="00BD5361">
              <w:rPr>
                <w:rFonts w:ascii="Times New Roman" w:hAnsi="Times New Roman" w:cs="Times New Roman"/>
                <w:sz w:val="24"/>
                <w:szCs w:val="24"/>
              </w:rPr>
              <w:t>- инструкции предприятия по охране труда, радиационной безопасности, ядерной безопасности, промышленной безопасности, по электробезопасности, по правилам эксплуатации.</w:t>
            </w:r>
          </w:p>
          <w:p w:rsidR="00F27458" w:rsidRDefault="00F27458" w:rsidP="00F27458">
            <w:pPr>
              <w:pStyle w:val="affffff2"/>
              <w:jc w:val="both"/>
              <w:rPr>
                <w:rFonts w:ascii="Times New Roman" w:hAnsi="Times New Roman" w:cs="Times New Roman"/>
                <w:sz w:val="24"/>
                <w:szCs w:val="24"/>
              </w:rPr>
            </w:pPr>
            <w:r w:rsidRPr="00BD5361">
              <w:rPr>
                <w:rFonts w:ascii="Times New Roman" w:hAnsi="Times New Roman" w:cs="Times New Roman"/>
                <w:sz w:val="24"/>
                <w:szCs w:val="24"/>
              </w:rPr>
              <w:t xml:space="preserve">- основные принципы организации работы на атомной станции. </w:t>
            </w:r>
          </w:p>
          <w:p w:rsidR="00F27458" w:rsidRPr="00BD5361" w:rsidRDefault="00F27458" w:rsidP="00F27458">
            <w:pPr>
              <w:pStyle w:val="affffff2"/>
              <w:jc w:val="both"/>
              <w:rPr>
                <w:rFonts w:ascii="Times New Roman" w:hAnsi="Times New Roman" w:cs="Times New Roman"/>
                <w:sz w:val="24"/>
                <w:szCs w:val="24"/>
              </w:rPr>
            </w:pPr>
            <w:r w:rsidRPr="00BD5361">
              <w:rPr>
                <w:rFonts w:ascii="Times New Roman" w:hAnsi="Times New Roman" w:cs="Times New Roman"/>
                <w:sz w:val="24"/>
                <w:szCs w:val="24"/>
              </w:rPr>
              <w:lastRenderedPageBreak/>
              <w:t>- основные принципы организации работы на атомной станции;</w:t>
            </w:r>
          </w:p>
          <w:p w:rsidR="00F27458" w:rsidRPr="00320598" w:rsidRDefault="00F27458" w:rsidP="00F27458">
            <w:pPr>
              <w:pStyle w:val="23"/>
              <w:widowControl w:val="0"/>
              <w:suppressAutoHyphens/>
              <w:spacing w:before="0" w:after="0"/>
              <w:ind w:left="0" w:firstLine="0"/>
              <w:rPr>
                <w:rFonts w:ascii="Times New Roman" w:eastAsia="Arial Unicode MS" w:hAnsi="Times New Roman"/>
                <w:sz w:val="24"/>
                <w:lang w:eastAsia="en-US"/>
              </w:rPr>
            </w:pPr>
            <w:r w:rsidRPr="00320598">
              <w:rPr>
                <w:rFonts w:ascii="Times New Roman" w:eastAsia="Arial Unicode MS" w:hAnsi="Times New Roman"/>
                <w:sz w:val="24"/>
                <w:lang w:eastAsia="en-US"/>
              </w:rPr>
              <w:t>- нормативную документацию;</w:t>
            </w:r>
          </w:p>
          <w:p w:rsidR="00F27458" w:rsidRPr="00320598" w:rsidRDefault="00F27458" w:rsidP="00F27458">
            <w:pPr>
              <w:pStyle w:val="23"/>
              <w:widowControl w:val="0"/>
              <w:suppressAutoHyphens/>
              <w:spacing w:before="0" w:after="0"/>
              <w:ind w:left="0" w:firstLine="0"/>
              <w:rPr>
                <w:rFonts w:ascii="Times New Roman" w:hAnsi="Times New Roman"/>
                <w:b/>
                <w:sz w:val="24"/>
                <w:lang w:eastAsia="en-US"/>
              </w:rPr>
            </w:pPr>
            <w:r w:rsidRPr="00320598">
              <w:rPr>
                <w:rFonts w:ascii="Times New Roman" w:eastAsia="Arial Unicode MS" w:hAnsi="Times New Roman"/>
                <w:sz w:val="24"/>
                <w:lang w:eastAsia="en-US"/>
              </w:rPr>
              <w:t>- регламентирующую работу с персоналом.</w:t>
            </w:r>
          </w:p>
          <w:p w:rsidR="000955F6" w:rsidRDefault="000955F6" w:rsidP="000955F6">
            <w:pPr>
              <w:pStyle w:val="affffff2"/>
              <w:jc w:val="both"/>
              <w:rPr>
                <w:rFonts w:ascii="Times New Roman" w:hAnsi="Times New Roman" w:cs="Times New Roman"/>
                <w:sz w:val="24"/>
                <w:szCs w:val="24"/>
              </w:rPr>
            </w:pPr>
          </w:p>
          <w:p w:rsidR="00F27458" w:rsidRPr="00BD5361" w:rsidRDefault="00F27458" w:rsidP="000955F6">
            <w:pPr>
              <w:pStyle w:val="affffff2"/>
              <w:jc w:val="both"/>
              <w:rPr>
                <w:rFonts w:ascii="Times New Roman" w:hAnsi="Times New Roman" w:cs="Times New Roman"/>
                <w:sz w:val="24"/>
                <w:szCs w:val="24"/>
              </w:rPr>
            </w:pPr>
          </w:p>
        </w:tc>
      </w:tr>
    </w:tbl>
    <w:p w:rsidR="000955F6" w:rsidRPr="00320598" w:rsidRDefault="000955F6" w:rsidP="000955F6">
      <w:pPr>
        <w:pStyle w:val="affffff2"/>
        <w:jc w:val="both"/>
        <w:rPr>
          <w:rFonts w:ascii="Times New Roman" w:hAnsi="Times New Roman"/>
          <w:i/>
          <w:sz w:val="24"/>
          <w:szCs w:val="24"/>
          <w:lang w:eastAsia="ru-RU"/>
        </w:rPr>
      </w:pPr>
    </w:p>
    <w:p w:rsidR="000955F6" w:rsidRPr="00320598" w:rsidRDefault="000955F6">
      <w:pPr>
        <w:rPr>
          <w:rFonts w:ascii="Times New Roman" w:hAnsi="Times New Roman"/>
          <w:b/>
          <w:sz w:val="24"/>
          <w:szCs w:val="24"/>
        </w:rPr>
      </w:pPr>
      <w:r w:rsidRPr="00320598">
        <w:rPr>
          <w:rFonts w:ascii="Times New Roman" w:hAnsi="Times New Roman"/>
          <w:b/>
          <w:sz w:val="24"/>
          <w:szCs w:val="24"/>
        </w:rPr>
        <w:br w:type="page"/>
      </w:r>
    </w:p>
    <w:p w:rsidR="000955F6" w:rsidRPr="00320598" w:rsidRDefault="000955F6" w:rsidP="000955F6">
      <w:pPr>
        <w:spacing w:after="0" w:line="240" w:lineRule="auto"/>
        <w:jc w:val="both"/>
        <w:rPr>
          <w:rFonts w:ascii="Times New Roman" w:hAnsi="Times New Roman"/>
          <w:b/>
          <w:sz w:val="24"/>
          <w:szCs w:val="24"/>
        </w:rPr>
      </w:pPr>
      <w:r w:rsidRPr="00320598">
        <w:rPr>
          <w:rFonts w:ascii="Times New Roman" w:hAnsi="Times New Roman"/>
          <w:b/>
          <w:sz w:val="24"/>
          <w:szCs w:val="24"/>
        </w:rPr>
        <w:t>2. СТРУКТУРА И СОДЕРЖАНИЕ УЧЕБНОЙ ДИСЦИПЛИНЫ</w:t>
      </w:r>
    </w:p>
    <w:p w:rsidR="000955F6" w:rsidRPr="00320598" w:rsidRDefault="000955F6" w:rsidP="000955F6">
      <w:pPr>
        <w:suppressAutoHyphens/>
        <w:spacing w:after="0" w:line="240" w:lineRule="auto"/>
        <w:rPr>
          <w:rFonts w:ascii="Times New Roman" w:hAnsi="Times New Roman"/>
          <w:b/>
          <w:sz w:val="24"/>
          <w:szCs w:val="24"/>
        </w:rPr>
      </w:pPr>
      <w:r w:rsidRPr="0032059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0955F6" w:rsidRPr="00320598" w:rsidTr="000955F6">
        <w:trPr>
          <w:trHeight w:val="490"/>
        </w:trPr>
        <w:tc>
          <w:tcPr>
            <w:tcW w:w="4073" w:type="pct"/>
            <w:vAlign w:val="center"/>
          </w:tcPr>
          <w:p w:rsidR="000955F6" w:rsidRPr="00320598" w:rsidRDefault="000955F6" w:rsidP="000955F6">
            <w:pPr>
              <w:suppressAutoHyphens/>
              <w:spacing w:after="0" w:line="240" w:lineRule="auto"/>
              <w:rPr>
                <w:rFonts w:ascii="Times New Roman" w:hAnsi="Times New Roman"/>
                <w:b/>
                <w:sz w:val="24"/>
                <w:szCs w:val="24"/>
                <w:lang w:eastAsia="en-US"/>
              </w:rPr>
            </w:pPr>
            <w:r w:rsidRPr="00320598">
              <w:rPr>
                <w:rFonts w:ascii="Times New Roman" w:hAnsi="Times New Roman"/>
                <w:b/>
                <w:sz w:val="24"/>
                <w:szCs w:val="24"/>
                <w:lang w:eastAsia="en-US"/>
              </w:rPr>
              <w:t>Вид учебной работы</w:t>
            </w:r>
          </w:p>
        </w:tc>
        <w:tc>
          <w:tcPr>
            <w:tcW w:w="927" w:type="pct"/>
            <w:vAlign w:val="center"/>
          </w:tcPr>
          <w:p w:rsidR="000955F6" w:rsidRPr="00320598" w:rsidRDefault="000955F6" w:rsidP="000955F6">
            <w:pPr>
              <w:suppressAutoHyphens/>
              <w:spacing w:after="0" w:line="240" w:lineRule="auto"/>
              <w:rPr>
                <w:rFonts w:ascii="Times New Roman" w:hAnsi="Times New Roman"/>
                <w:b/>
                <w:iCs/>
                <w:sz w:val="24"/>
                <w:szCs w:val="24"/>
                <w:lang w:eastAsia="en-US"/>
              </w:rPr>
            </w:pPr>
            <w:r w:rsidRPr="00320598">
              <w:rPr>
                <w:rFonts w:ascii="Times New Roman" w:hAnsi="Times New Roman"/>
                <w:b/>
                <w:iCs/>
                <w:sz w:val="24"/>
                <w:szCs w:val="24"/>
                <w:lang w:eastAsia="en-US"/>
              </w:rPr>
              <w:t>Объем часов</w:t>
            </w:r>
          </w:p>
        </w:tc>
      </w:tr>
      <w:tr w:rsidR="000955F6" w:rsidRPr="00320598" w:rsidTr="000955F6">
        <w:trPr>
          <w:trHeight w:val="490"/>
        </w:trPr>
        <w:tc>
          <w:tcPr>
            <w:tcW w:w="4073" w:type="pct"/>
            <w:vAlign w:val="center"/>
          </w:tcPr>
          <w:p w:rsidR="000955F6" w:rsidRPr="00320598" w:rsidRDefault="000955F6" w:rsidP="000955F6">
            <w:pPr>
              <w:suppressAutoHyphens/>
              <w:spacing w:after="0" w:line="240" w:lineRule="auto"/>
              <w:rPr>
                <w:rFonts w:ascii="Times New Roman" w:hAnsi="Times New Roman"/>
                <w:b/>
                <w:sz w:val="24"/>
                <w:szCs w:val="24"/>
                <w:lang w:eastAsia="en-US"/>
              </w:rPr>
            </w:pPr>
            <w:r w:rsidRPr="00320598">
              <w:rPr>
                <w:rFonts w:ascii="Times New Roman" w:hAnsi="Times New Roman"/>
                <w:b/>
                <w:sz w:val="24"/>
                <w:szCs w:val="24"/>
                <w:lang w:eastAsia="en-US"/>
              </w:rPr>
              <w:t xml:space="preserve">Объем образовательной программы </w:t>
            </w:r>
          </w:p>
        </w:tc>
        <w:tc>
          <w:tcPr>
            <w:tcW w:w="927" w:type="pct"/>
            <w:vAlign w:val="center"/>
          </w:tcPr>
          <w:p w:rsidR="000955F6" w:rsidRPr="00320598" w:rsidRDefault="001C6EC9" w:rsidP="000955F6">
            <w:pPr>
              <w:suppressAutoHyphens/>
              <w:spacing w:after="0" w:line="240" w:lineRule="auto"/>
              <w:rPr>
                <w:rFonts w:ascii="Times New Roman" w:hAnsi="Times New Roman"/>
                <w:iCs/>
                <w:sz w:val="24"/>
                <w:szCs w:val="24"/>
                <w:lang w:eastAsia="en-US"/>
              </w:rPr>
            </w:pPr>
            <w:r>
              <w:rPr>
                <w:rFonts w:ascii="Times New Roman" w:hAnsi="Times New Roman"/>
                <w:iCs/>
                <w:sz w:val="24"/>
                <w:szCs w:val="24"/>
                <w:lang w:eastAsia="en-US"/>
              </w:rPr>
              <w:t>36</w:t>
            </w:r>
          </w:p>
        </w:tc>
      </w:tr>
      <w:tr w:rsidR="000955F6" w:rsidRPr="00320598" w:rsidTr="000955F6">
        <w:trPr>
          <w:trHeight w:val="490"/>
        </w:trPr>
        <w:tc>
          <w:tcPr>
            <w:tcW w:w="5000" w:type="pct"/>
            <w:gridSpan w:val="2"/>
            <w:vAlign w:val="center"/>
          </w:tcPr>
          <w:p w:rsidR="000955F6" w:rsidRPr="00320598" w:rsidRDefault="000955F6" w:rsidP="000955F6">
            <w:pPr>
              <w:suppressAutoHyphens/>
              <w:spacing w:after="0" w:line="240" w:lineRule="auto"/>
              <w:rPr>
                <w:rFonts w:ascii="Times New Roman" w:hAnsi="Times New Roman"/>
                <w:iCs/>
                <w:sz w:val="24"/>
                <w:szCs w:val="24"/>
                <w:lang w:eastAsia="en-US"/>
              </w:rPr>
            </w:pPr>
            <w:r w:rsidRPr="00320598">
              <w:rPr>
                <w:rFonts w:ascii="Times New Roman" w:hAnsi="Times New Roman"/>
                <w:sz w:val="24"/>
                <w:szCs w:val="24"/>
                <w:lang w:eastAsia="en-US"/>
              </w:rPr>
              <w:t>в том числе:</w:t>
            </w:r>
          </w:p>
        </w:tc>
      </w:tr>
      <w:tr w:rsidR="000955F6" w:rsidRPr="00320598" w:rsidTr="000955F6">
        <w:trPr>
          <w:trHeight w:val="490"/>
        </w:trPr>
        <w:tc>
          <w:tcPr>
            <w:tcW w:w="4073" w:type="pct"/>
            <w:vAlign w:val="center"/>
          </w:tcPr>
          <w:p w:rsidR="000955F6" w:rsidRPr="00320598" w:rsidRDefault="000955F6" w:rsidP="000955F6">
            <w:pPr>
              <w:suppressAutoHyphens/>
              <w:spacing w:after="0" w:line="240" w:lineRule="auto"/>
              <w:rPr>
                <w:rFonts w:ascii="Times New Roman" w:hAnsi="Times New Roman"/>
                <w:sz w:val="24"/>
                <w:szCs w:val="24"/>
                <w:lang w:eastAsia="en-US"/>
              </w:rPr>
            </w:pPr>
            <w:r w:rsidRPr="00320598">
              <w:rPr>
                <w:rFonts w:ascii="Times New Roman" w:hAnsi="Times New Roman"/>
                <w:sz w:val="24"/>
                <w:szCs w:val="24"/>
                <w:lang w:eastAsia="en-US"/>
              </w:rPr>
              <w:t>теоретическое обучение</w:t>
            </w:r>
          </w:p>
        </w:tc>
        <w:tc>
          <w:tcPr>
            <w:tcW w:w="927" w:type="pct"/>
            <w:vAlign w:val="center"/>
          </w:tcPr>
          <w:p w:rsidR="000955F6" w:rsidRPr="00320598" w:rsidRDefault="000955F6" w:rsidP="001C6EC9">
            <w:pPr>
              <w:suppressAutoHyphens/>
              <w:spacing w:after="0" w:line="240" w:lineRule="auto"/>
              <w:rPr>
                <w:rFonts w:ascii="Times New Roman" w:hAnsi="Times New Roman"/>
                <w:iCs/>
                <w:sz w:val="24"/>
                <w:szCs w:val="24"/>
                <w:lang w:eastAsia="en-US"/>
              </w:rPr>
            </w:pPr>
            <w:r w:rsidRPr="00320598">
              <w:rPr>
                <w:rFonts w:ascii="Times New Roman" w:hAnsi="Times New Roman"/>
                <w:iCs/>
                <w:sz w:val="24"/>
                <w:szCs w:val="24"/>
                <w:lang w:eastAsia="en-US"/>
              </w:rPr>
              <w:t>2</w:t>
            </w:r>
            <w:r w:rsidR="001C6EC9">
              <w:rPr>
                <w:rFonts w:ascii="Times New Roman" w:hAnsi="Times New Roman"/>
                <w:iCs/>
                <w:sz w:val="24"/>
                <w:szCs w:val="24"/>
                <w:lang w:eastAsia="en-US"/>
              </w:rPr>
              <w:t>6</w:t>
            </w:r>
          </w:p>
        </w:tc>
      </w:tr>
      <w:tr w:rsidR="000955F6" w:rsidRPr="00320598" w:rsidTr="000955F6">
        <w:trPr>
          <w:trHeight w:val="490"/>
        </w:trPr>
        <w:tc>
          <w:tcPr>
            <w:tcW w:w="4073" w:type="pct"/>
            <w:vAlign w:val="center"/>
          </w:tcPr>
          <w:p w:rsidR="000955F6" w:rsidRPr="00320598" w:rsidRDefault="000955F6" w:rsidP="000955F6">
            <w:pPr>
              <w:suppressAutoHyphens/>
              <w:spacing w:after="0" w:line="240" w:lineRule="auto"/>
              <w:rPr>
                <w:rFonts w:ascii="Times New Roman" w:hAnsi="Times New Roman"/>
                <w:sz w:val="24"/>
                <w:szCs w:val="24"/>
                <w:lang w:eastAsia="en-US"/>
              </w:rPr>
            </w:pPr>
            <w:r w:rsidRPr="00320598">
              <w:rPr>
                <w:rFonts w:ascii="Times New Roman" w:hAnsi="Times New Roman"/>
                <w:sz w:val="24"/>
                <w:szCs w:val="24"/>
                <w:lang w:eastAsia="en-US"/>
              </w:rPr>
              <w:t xml:space="preserve">лабораторные работы </w:t>
            </w:r>
          </w:p>
        </w:tc>
        <w:tc>
          <w:tcPr>
            <w:tcW w:w="927" w:type="pct"/>
            <w:vAlign w:val="center"/>
          </w:tcPr>
          <w:p w:rsidR="000955F6" w:rsidRPr="00320598" w:rsidRDefault="000955F6" w:rsidP="000955F6">
            <w:pPr>
              <w:suppressAutoHyphens/>
              <w:spacing w:after="0" w:line="240" w:lineRule="auto"/>
              <w:rPr>
                <w:rFonts w:ascii="Times New Roman" w:hAnsi="Times New Roman"/>
                <w:iCs/>
                <w:sz w:val="24"/>
                <w:szCs w:val="24"/>
                <w:lang w:eastAsia="en-US"/>
              </w:rPr>
            </w:pPr>
          </w:p>
        </w:tc>
      </w:tr>
      <w:tr w:rsidR="000955F6" w:rsidRPr="00320598" w:rsidTr="000955F6">
        <w:trPr>
          <w:trHeight w:val="490"/>
        </w:trPr>
        <w:tc>
          <w:tcPr>
            <w:tcW w:w="4073" w:type="pct"/>
            <w:vAlign w:val="center"/>
          </w:tcPr>
          <w:p w:rsidR="000955F6" w:rsidRPr="00320598" w:rsidRDefault="000955F6" w:rsidP="000955F6">
            <w:pPr>
              <w:suppressAutoHyphens/>
              <w:spacing w:after="0" w:line="240" w:lineRule="auto"/>
              <w:rPr>
                <w:rFonts w:ascii="Times New Roman" w:hAnsi="Times New Roman"/>
                <w:sz w:val="24"/>
                <w:szCs w:val="24"/>
                <w:lang w:eastAsia="en-US"/>
              </w:rPr>
            </w:pPr>
            <w:r w:rsidRPr="00320598">
              <w:rPr>
                <w:rFonts w:ascii="Times New Roman" w:hAnsi="Times New Roman"/>
                <w:sz w:val="24"/>
                <w:szCs w:val="24"/>
                <w:lang w:eastAsia="en-US"/>
              </w:rPr>
              <w:t xml:space="preserve">практические занятия </w:t>
            </w:r>
          </w:p>
        </w:tc>
        <w:tc>
          <w:tcPr>
            <w:tcW w:w="927" w:type="pct"/>
            <w:vAlign w:val="center"/>
          </w:tcPr>
          <w:p w:rsidR="000955F6" w:rsidRPr="00320598" w:rsidRDefault="000955F6" w:rsidP="000955F6">
            <w:pPr>
              <w:suppressAutoHyphens/>
              <w:spacing w:after="0" w:line="240" w:lineRule="auto"/>
              <w:rPr>
                <w:rFonts w:ascii="Times New Roman" w:hAnsi="Times New Roman"/>
                <w:iCs/>
                <w:sz w:val="24"/>
                <w:szCs w:val="24"/>
                <w:lang w:eastAsia="en-US"/>
              </w:rPr>
            </w:pPr>
            <w:r w:rsidRPr="00320598">
              <w:rPr>
                <w:rFonts w:ascii="Times New Roman" w:hAnsi="Times New Roman"/>
                <w:iCs/>
                <w:sz w:val="24"/>
                <w:szCs w:val="24"/>
                <w:lang w:eastAsia="en-US"/>
              </w:rPr>
              <w:t>10</w:t>
            </w:r>
          </w:p>
        </w:tc>
      </w:tr>
      <w:tr w:rsidR="00DC61AE" w:rsidRPr="00320598" w:rsidTr="000955F6">
        <w:trPr>
          <w:trHeight w:val="490"/>
        </w:trPr>
        <w:tc>
          <w:tcPr>
            <w:tcW w:w="4073" w:type="pct"/>
            <w:vAlign w:val="center"/>
          </w:tcPr>
          <w:p w:rsidR="00DC61AE" w:rsidRPr="00320598" w:rsidRDefault="00DC61AE" w:rsidP="000955F6">
            <w:pPr>
              <w:suppressAutoHyphens/>
              <w:spacing w:after="0" w:line="240" w:lineRule="auto"/>
              <w:rPr>
                <w:rFonts w:ascii="Times New Roman" w:hAnsi="Times New Roman"/>
                <w:sz w:val="24"/>
                <w:szCs w:val="24"/>
                <w:lang w:eastAsia="en-US"/>
              </w:rPr>
            </w:pPr>
            <w:r>
              <w:rPr>
                <w:rFonts w:ascii="Times New Roman" w:hAnsi="Times New Roman"/>
                <w:sz w:val="24"/>
                <w:szCs w:val="24"/>
              </w:rPr>
              <w:t>в том числе в форме практической подготовки</w:t>
            </w:r>
          </w:p>
        </w:tc>
        <w:tc>
          <w:tcPr>
            <w:tcW w:w="927" w:type="pct"/>
            <w:vAlign w:val="center"/>
          </w:tcPr>
          <w:p w:rsidR="00DC61AE" w:rsidRPr="00320598" w:rsidRDefault="00DC61AE" w:rsidP="000955F6">
            <w:pPr>
              <w:suppressAutoHyphens/>
              <w:spacing w:after="0" w:line="240" w:lineRule="auto"/>
              <w:rPr>
                <w:rFonts w:ascii="Times New Roman" w:hAnsi="Times New Roman"/>
                <w:iCs/>
                <w:sz w:val="24"/>
                <w:szCs w:val="24"/>
                <w:lang w:eastAsia="en-US"/>
              </w:rPr>
            </w:pPr>
            <w:r>
              <w:rPr>
                <w:rFonts w:ascii="Times New Roman" w:hAnsi="Times New Roman"/>
                <w:iCs/>
                <w:sz w:val="24"/>
                <w:szCs w:val="24"/>
                <w:lang w:eastAsia="en-US"/>
              </w:rPr>
              <w:t>6</w:t>
            </w:r>
          </w:p>
        </w:tc>
      </w:tr>
      <w:tr w:rsidR="000955F6" w:rsidRPr="00320598" w:rsidTr="000955F6">
        <w:trPr>
          <w:trHeight w:val="490"/>
        </w:trPr>
        <w:tc>
          <w:tcPr>
            <w:tcW w:w="4073" w:type="pct"/>
            <w:vAlign w:val="center"/>
          </w:tcPr>
          <w:p w:rsidR="000955F6" w:rsidRPr="00320598" w:rsidRDefault="000955F6" w:rsidP="000955F6">
            <w:pPr>
              <w:suppressAutoHyphens/>
              <w:spacing w:after="0" w:line="240" w:lineRule="auto"/>
              <w:rPr>
                <w:rFonts w:ascii="Times New Roman" w:hAnsi="Times New Roman"/>
                <w:sz w:val="24"/>
                <w:szCs w:val="24"/>
                <w:lang w:eastAsia="en-US"/>
              </w:rPr>
            </w:pPr>
            <w:r w:rsidRPr="00320598">
              <w:rPr>
                <w:rFonts w:ascii="Times New Roman" w:hAnsi="Times New Roman"/>
                <w:sz w:val="24"/>
                <w:szCs w:val="24"/>
                <w:lang w:eastAsia="en-US"/>
              </w:rPr>
              <w:t xml:space="preserve">курсовая работа (проект) </w:t>
            </w:r>
            <w:r w:rsidRPr="00320598">
              <w:rPr>
                <w:rFonts w:ascii="Times New Roman" w:hAnsi="Times New Roman"/>
                <w:i/>
                <w:sz w:val="24"/>
                <w:szCs w:val="24"/>
                <w:lang w:eastAsia="en-US"/>
              </w:rPr>
              <w:t>(если предусмотрено для специальностей</w:t>
            </w:r>
            <w:r w:rsidRPr="00320598">
              <w:rPr>
                <w:rFonts w:ascii="Times New Roman" w:hAnsi="Times New Roman"/>
                <w:sz w:val="24"/>
                <w:szCs w:val="24"/>
                <w:lang w:eastAsia="en-US"/>
              </w:rPr>
              <w:t>)</w:t>
            </w:r>
          </w:p>
        </w:tc>
        <w:tc>
          <w:tcPr>
            <w:tcW w:w="927" w:type="pct"/>
            <w:vAlign w:val="center"/>
          </w:tcPr>
          <w:p w:rsidR="000955F6" w:rsidRPr="00320598" w:rsidRDefault="000955F6" w:rsidP="000955F6">
            <w:pPr>
              <w:suppressAutoHyphens/>
              <w:spacing w:after="0" w:line="240" w:lineRule="auto"/>
              <w:rPr>
                <w:rFonts w:ascii="Times New Roman" w:hAnsi="Times New Roman"/>
                <w:iCs/>
                <w:sz w:val="24"/>
                <w:szCs w:val="24"/>
                <w:lang w:eastAsia="en-US"/>
              </w:rPr>
            </w:pPr>
          </w:p>
        </w:tc>
      </w:tr>
      <w:tr w:rsidR="000955F6" w:rsidRPr="00320598" w:rsidTr="000955F6">
        <w:trPr>
          <w:trHeight w:val="490"/>
        </w:trPr>
        <w:tc>
          <w:tcPr>
            <w:tcW w:w="4073" w:type="pct"/>
            <w:vAlign w:val="center"/>
          </w:tcPr>
          <w:p w:rsidR="000955F6" w:rsidRPr="00320598" w:rsidRDefault="000955F6" w:rsidP="000955F6">
            <w:pPr>
              <w:suppressAutoHyphens/>
              <w:spacing w:after="0" w:line="240" w:lineRule="auto"/>
              <w:rPr>
                <w:rFonts w:ascii="Times New Roman" w:hAnsi="Times New Roman"/>
                <w:sz w:val="24"/>
                <w:szCs w:val="24"/>
                <w:lang w:eastAsia="en-US"/>
              </w:rPr>
            </w:pPr>
            <w:r w:rsidRPr="00320598">
              <w:rPr>
                <w:rFonts w:ascii="Times New Roman" w:hAnsi="Times New Roman"/>
                <w:sz w:val="24"/>
                <w:szCs w:val="24"/>
                <w:lang w:eastAsia="en-US"/>
              </w:rPr>
              <w:t>контрольная работа</w:t>
            </w:r>
          </w:p>
        </w:tc>
        <w:tc>
          <w:tcPr>
            <w:tcW w:w="927" w:type="pct"/>
            <w:vAlign w:val="center"/>
          </w:tcPr>
          <w:p w:rsidR="000955F6" w:rsidRPr="00320598" w:rsidRDefault="000955F6" w:rsidP="000955F6">
            <w:pPr>
              <w:suppressAutoHyphens/>
              <w:spacing w:after="0" w:line="240" w:lineRule="auto"/>
              <w:rPr>
                <w:rFonts w:ascii="Times New Roman" w:hAnsi="Times New Roman"/>
                <w:iCs/>
                <w:sz w:val="24"/>
                <w:szCs w:val="24"/>
                <w:lang w:eastAsia="en-US"/>
              </w:rPr>
            </w:pPr>
          </w:p>
        </w:tc>
      </w:tr>
      <w:tr w:rsidR="000955F6" w:rsidRPr="00320598" w:rsidTr="000955F6">
        <w:trPr>
          <w:trHeight w:val="490"/>
        </w:trPr>
        <w:tc>
          <w:tcPr>
            <w:tcW w:w="4073" w:type="pct"/>
            <w:vAlign w:val="center"/>
          </w:tcPr>
          <w:p w:rsidR="000955F6" w:rsidRPr="00320598" w:rsidRDefault="001C6EC9" w:rsidP="001C6EC9">
            <w:pPr>
              <w:suppressAutoHyphens/>
              <w:spacing w:after="0" w:line="240" w:lineRule="auto"/>
              <w:rPr>
                <w:rFonts w:ascii="Times New Roman" w:hAnsi="Times New Roman"/>
                <w:i/>
                <w:sz w:val="24"/>
                <w:szCs w:val="24"/>
                <w:lang w:eastAsia="en-US"/>
              </w:rPr>
            </w:pPr>
            <w:r>
              <w:rPr>
                <w:rFonts w:ascii="Times New Roman" w:hAnsi="Times New Roman"/>
                <w:i/>
                <w:sz w:val="24"/>
                <w:szCs w:val="24"/>
                <w:lang w:eastAsia="en-US"/>
              </w:rPr>
              <w:t>Самостоятельная работа</w:t>
            </w:r>
          </w:p>
        </w:tc>
        <w:tc>
          <w:tcPr>
            <w:tcW w:w="927" w:type="pct"/>
            <w:vAlign w:val="center"/>
          </w:tcPr>
          <w:p w:rsidR="000955F6" w:rsidRPr="00320598" w:rsidRDefault="000955F6" w:rsidP="000955F6">
            <w:pPr>
              <w:suppressAutoHyphens/>
              <w:spacing w:after="0" w:line="240" w:lineRule="auto"/>
              <w:rPr>
                <w:rFonts w:ascii="Times New Roman" w:hAnsi="Times New Roman"/>
                <w:iCs/>
                <w:sz w:val="24"/>
                <w:szCs w:val="24"/>
                <w:lang w:eastAsia="en-US"/>
              </w:rPr>
            </w:pPr>
          </w:p>
        </w:tc>
      </w:tr>
      <w:tr w:rsidR="000955F6" w:rsidRPr="00320598" w:rsidTr="000955F6">
        <w:trPr>
          <w:trHeight w:val="490"/>
        </w:trPr>
        <w:tc>
          <w:tcPr>
            <w:tcW w:w="5000" w:type="pct"/>
            <w:gridSpan w:val="2"/>
            <w:vAlign w:val="center"/>
          </w:tcPr>
          <w:p w:rsidR="000955F6" w:rsidRPr="00320598" w:rsidRDefault="000955F6" w:rsidP="000955F6">
            <w:pPr>
              <w:suppressAutoHyphens/>
              <w:spacing w:after="0" w:line="240" w:lineRule="auto"/>
              <w:rPr>
                <w:rFonts w:ascii="Times New Roman" w:hAnsi="Times New Roman"/>
                <w:b/>
                <w:iCs/>
                <w:sz w:val="24"/>
                <w:szCs w:val="24"/>
                <w:lang w:eastAsia="en-US"/>
              </w:rPr>
            </w:pPr>
            <w:r w:rsidRPr="00320598">
              <w:rPr>
                <w:rFonts w:ascii="Times New Roman" w:hAnsi="Times New Roman"/>
                <w:b/>
                <w:iCs/>
                <w:sz w:val="24"/>
                <w:szCs w:val="24"/>
                <w:lang w:eastAsia="en-US"/>
              </w:rPr>
              <w:t>Промежуточная аттестация                                                                                              *</w:t>
            </w:r>
          </w:p>
        </w:tc>
      </w:tr>
    </w:tbl>
    <w:p w:rsidR="000955F6" w:rsidRPr="00320598" w:rsidRDefault="000955F6" w:rsidP="000955F6">
      <w:pPr>
        <w:spacing w:after="0" w:line="240" w:lineRule="auto"/>
        <w:rPr>
          <w:rFonts w:ascii="Times New Roman" w:hAnsi="Times New Roman"/>
          <w:b/>
          <w:i/>
          <w:sz w:val="24"/>
          <w:szCs w:val="24"/>
        </w:rPr>
        <w:sectPr w:rsidR="000955F6" w:rsidRPr="00320598">
          <w:footerReference w:type="even" r:id="rId110"/>
          <w:footerReference w:type="default" r:id="rId111"/>
          <w:pgSz w:w="11906" w:h="16838"/>
          <w:pgMar w:top="1134" w:right="850" w:bottom="284" w:left="1701" w:header="708" w:footer="708" w:gutter="0"/>
          <w:cols w:space="720"/>
        </w:sectPr>
      </w:pPr>
    </w:p>
    <w:p w:rsidR="000955F6" w:rsidRPr="00320598" w:rsidRDefault="000955F6" w:rsidP="000955F6">
      <w:pPr>
        <w:spacing w:after="0" w:line="240" w:lineRule="auto"/>
        <w:rPr>
          <w:rFonts w:ascii="Times New Roman" w:hAnsi="Times New Roman"/>
          <w:b/>
          <w:bCs/>
          <w:sz w:val="24"/>
          <w:szCs w:val="24"/>
        </w:rPr>
      </w:pPr>
      <w:r w:rsidRPr="00320598">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8327"/>
        <w:gridCol w:w="1805"/>
        <w:gridCol w:w="1901"/>
      </w:tblGrid>
      <w:tr w:rsidR="000955F6" w:rsidRPr="00320598" w:rsidTr="000955F6">
        <w:trPr>
          <w:trHeight w:val="20"/>
        </w:trPr>
        <w:tc>
          <w:tcPr>
            <w:tcW w:w="986" w:type="pct"/>
          </w:tcPr>
          <w:p w:rsidR="000955F6" w:rsidRPr="00320598" w:rsidRDefault="000955F6" w:rsidP="000955F6">
            <w:pPr>
              <w:suppressAutoHyphens/>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Наименование разделов и тем</w:t>
            </w:r>
          </w:p>
        </w:tc>
        <w:tc>
          <w:tcPr>
            <w:tcW w:w="2804" w:type="pct"/>
          </w:tcPr>
          <w:p w:rsidR="000955F6" w:rsidRPr="00320598" w:rsidRDefault="000955F6" w:rsidP="000955F6">
            <w:pPr>
              <w:suppressAutoHyphens/>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620" w:type="pct"/>
          </w:tcPr>
          <w:p w:rsidR="000955F6" w:rsidRPr="00320598" w:rsidRDefault="000955F6" w:rsidP="000955F6">
            <w:pPr>
              <w:suppressAutoHyphens/>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 xml:space="preserve">Объем </w:t>
            </w:r>
          </w:p>
          <w:p w:rsidR="000955F6" w:rsidRPr="00320598" w:rsidRDefault="000955F6" w:rsidP="000955F6">
            <w:pPr>
              <w:suppressAutoHyphens/>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в часах</w:t>
            </w:r>
          </w:p>
        </w:tc>
        <w:tc>
          <w:tcPr>
            <w:tcW w:w="590" w:type="pct"/>
          </w:tcPr>
          <w:p w:rsidR="000955F6" w:rsidRPr="00320598" w:rsidRDefault="000955F6" w:rsidP="000955F6">
            <w:pPr>
              <w:suppressAutoHyphens/>
              <w:spacing w:after="0" w:line="240" w:lineRule="auto"/>
              <w:jc w:val="center"/>
              <w:rPr>
                <w:rFonts w:ascii="Times New Roman" w:hAnsi="Times New Roman"/>
                <w:b/>
                <w:bCs/>
                <w:sz w:val="24"/>
                <w:szCs w:val="24"/>
                <w:lang w:eastAsia="en-US"/>
              </w:rPr>
            </w:pPr>
            <w:r w:rsidRPr="00320598">
              <w:rPr>
                <w:rFonts w:ascii="Times New Roman" w:hAnsi="Times New Roman"/>
                <w:b/>
                <w:bCs/>
                <w:sz w:val="24"/>
                <w:szCs w:val="24"/>
                <w:lang w:eastAsia="en-US"/>
              </w:rPr>
              <w:t>Коды компетенций, формированию которых способствует элемент программы</w:t>
            </w:r>
          </w:p>
        </w:tc>
      </w:tr>
      <w:tr w:rsidR="000955F6" w:rsidRPr="00320598" w:rsidTr="000955F6">
        <w:trPr>
          <w:trHeight w:val="20"/>
        </w:trPr>
        <w:tc>
          <w:tcPr>
            <w:tcW w:w="986" w:type="pct"/>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1</w:t>
            </w:r>
          </w:p>
        </w:tc>
        <w:tc>
          <w:tcPr>
            <w:tcW w:w="2804" w:type="pct"/>
          </w:tcPr>
          <w:p w:rsidR="000955F6" w:rsidRPr="00320598" w:rsidRDefault="000955F6" w:rsidP="000955F6">
            <w:pPr>
              <w:spacing w:after="0" w:line="240" w:lineRule="auto"/>
              <w:rPr>
                <w:rFonts w:ascii="Times New Roman" w:hAnsi="Times New Roman"/>
                <w:b/>
                <w:bCs/>
                <w:i/>
                <w:sz w:val="24"/>
                <w:szCs w:val="24"/>
                <w:lang w:eastAsia="en-US"/>
              </w:rPr>
            </w:pPr>
            <w:r w:rsidRPr="00320598">
              <w:rPr>
                <w:rFonts w:ascii="Times New Roman" w:hAnsi="Times New Roman"/>
                <w:b/>
                <w:bCs/>
                <w:i/>
                <w:sz w:val="24"/>
                <w:szCs w:val="24"/>
                <w:lang w:eastAsia="en-US"/>
              </w:rPr>
              <w:t>2</w:t>
            </w:r>
          </w:p>
        </w:tc>
        <w:tc>
          <w:tcPr>
            <w:tcW w:w="620" w:type="pct"/>
          </w:tcPr>
          <w:p w:rsidR="000955F6" w:rsidRPr="00320598" w:rsidRDefault="000955F6" w:rsidP="000955F6">
            <w:pPr>
              <w:spacing w:after="0" w:line="240" w:lineRule="auto"/>
              <w:rPr>
                <w:rFonts w:ascii="Times New Roman" w:hAnsi="Times New Roman"/>
                <w:b/>
                <w:bCs/>
                <w:i/>
                <w:sz w:val="24"/>
                <w:szCs w:val="24"/>
                <w:lang w:eastAsia="en-US"/>
              </w:rPr>
            </w:pPr>
            <w:r w:rsidRPr="00320598">
              <w:rPr>
                <w:rFonts w:ascii="Times New Roman" w:hAnsi="Times New Roman"/>
                <w:b/>
                <w:bCs/>
                <w:i/>
                <w:sz w:val="24"/>
                <w:szCs w:val="24"/>
                <w:lang w:eastAsia="en-US"/>
              </w:rPr>
              <w:t>3</w:t>
            </w:r>
          </w:p>
        </w:tc>
        <w:tc>
          <w:tcPr>
            <w:tcW w:w="590" w:type="pct"/>
          </w:tcPr>
          <w:p w:rsidR="000955F6" w:rsidRPr="00320598" w:rsidRDefault="000955F6" w:rsidP="000955F6">
            <w:pPr>
              <w:spacing w:after="0" w:line="240" w:lineRule="auto"/>
              <w:rPr>
                <w:rFonts w:ascii="Times New Roman" w:hAnsi="Times New Roman"/>
                <w:b/>
                <w:bCs/>
                <w:i/>
                <w:sz w:val="24"/>
                <w:szCs w:val="24"/>
                <w:lang w:eastAsia="en-US"/>
              </w:rPr>
            </w:pPr>
            <w:r w:rsidRPr="00320598">
              <w:rPr>
                <w:rFonts w:ascii="Times New Roman" w:hAnsi="Times New Roman"/>
                <w:b/>
                <w:bCs/>
                <w:i/>
                <w:sz w:val="24"/>
                <w:szCs w:val="24"/>
                <w:lang w:eastAsia="en-US"/>
              </w:rPr>
              <w:t>4</w:t>
            </w:r>
          </w:p>
        </w:tc>
      </w:tr>
      <w:tr w:rsidR="000955F6" w:rsidRPr="00320598" w:rsidTr="000955F6">
        <w:trPr>
          <w:trHeight w:val="293"/>
        </w:trPr>
        <w:tc>
          <w:tcPr>
            <w:tcW w:w="5000" w:type="pct"/>
            <w:gridSpan w:val="4"/>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Раздел 1. Право и экономика</w:t>
            </w:r>
          </w:p>
        </w:tc>
      </w:tr>
      <w:tr w:rsidR="000955F6" w:rsidRPr="00320598" w:rsidTr="000955F6">
        <w:trPr>
          <w:trHeight w:val="283"/>
        </w:trPr>
        <w:tc>
          <w:tcPr>
            <w:tcW w:w="986" w:type="pct"/>
            <w:vMerge w:val="restart"/>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 xml:space="preserve">Тема 1.1. </w:t>
            </w:r>
          </w:p>
          <w:p w:rsidR="000955F6" w:rsidRPr="00320598" w:rsidRDefault="000955F6" w:rsidP="000955F6">
            <w:pPr>
              <w:spacing w:after="0" w:line="240" w:lineRule="auto"/>
              <w:rPr>
                <w:rFonts w:ascii="Times New Roman" w:hAnsi="Times New Roman"/>
                <w:sz w:val="24"/>
                <w:szCs w:val="24"/>
                <w:lang w:eastAsia="en-US"/>
              </w:rPr>
            </w:pPr>
            <w:r w:rsidRPr="00320598">
              <w:rPr>
                <w:rFonts w:ascii="Times New Roman" w:hAnsi="Times New Roman"/>
                <w:bCs/>
                <w:sz w:val="24"/>
                <w:szCs w:val="24"/>
                <w:lang w:eastAsia="en-US"/>
              </w:rPr>
              <w:t>Правовое регулирование производственных  отношений</w:t>
            </w:r>
          </w:p>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320598" w:rsidRDefault="000955F6" w:rsidP="000955F6">
            <w:pPr>
              <w:spacing w:after="0" w:line="240" w:lineRule="auto"/>
              <w:rPr>
                <w:rFonts w:ascii="Times New Roman" w:hAnsi="Times New Roman"/>
                <w:b/>
                <w:bCs/>
                <w:i/>
                <w:sz w:val="24"/>
                <w:szCs w:val="24"/>
                <w:lang w:eastAsia="en-US"/>
              </w:rPr>
            </w:pPr>
            <w:r w:rsidRPr="00320598">
              <w:rPr>
                <w:rFonts w:ascii="Times New Roman" w:hAnsi="Times New Roman"/>
                <w:b/>
                <w:bCs/>
                <w:sz w:val="24"/>
                <w:szCs w:val="24"/>
                <w:lang w:eastAsia="en-US"/>
              </w:rPr>
              <w:t>Содержание учебного материала</w:t>
            </w:r>
          </w:p>
        </w:tc>
        <w:tc>
          <w:tcPr>
            <w:tcW w:w="620" w:type="pct"/>
            <w:vMerge w:val="restart"/>
            <w:vAlign w:val="center"/>
          </w:tcPr>
          <w:p w:rsidR="000955F6" w:rsidRPr="00320598" w:rsidRDefault="001C6EC9" w:rsidP="000955F6">
            <w:pPr>
              <w:suppressAutoHyphens/>
              <w:spacing w:after="0" w:line="240" w:lineRule="auto"/>
              <w:jc w:val="both"/>
              <w:rPr>
                <w:rFonts w:ascii="Times New Roman" w:hAnsi="Times New Roman"/>
                <w:b/>
                <w:bCs/>
                <w:sz w:val="24"/>
                <w:szCs w:val="24"/>
                <w:lang w:eastAsia="en-US"/>
              </w:rPr>
            </w:pPr>
            <w:r>
              <w:rPr>
                <w:rFonts w:ascii="Times New Roman" w:hAnsi="Times New Roman"/>
                <w:b/>
                <w:sz w:val="24"/>
                <w:szCs w:val="24"/>
                <w:lang w:eastAsia="en-US"/>
              </w:rPr>
              <w:t>1</w:t>
            </w:r>
          </w:p>
        </w:tc>
        <w:tc>
          <w:tcPr>
            <w:tcW w:w="590" w:type="pct"/>
            <w:vMerge w:val="restart"/>
          </w:tcPr>
          <w:p w:rsidR="00F27458" w:rsidRDefault="00F27458" w:rsidP="00F27458">
            <w:pPr>
              <w:pStyle w:val="affffff2"/>
              <w:jc w:val="both"/>
              <w:rPr>
                <w:rFonts w:ascii="Times New Roman" w:hAnsi="Times New Roman" w:cs="Times New Roman"/>
                <w:sz w:val="24"/>
                <w:szCs w:val="24"/>
              </w:rPr>
            </w:pPr>
            <w:r w:rsidRPr="00BD5361">
              <w:rPr>
                <w:rFonts w:ascii="Times New Roman" w:hAnsi="Times New Roman" w:cs="Times New Roman"/>
                <w:sz w:val="24"/>
                <w:szCs w:val="24"/>
              </w:rPr>
              <w:t>ОК 0</w:t>
            </w:r>
            <w:r>
              <w:rPr>
                <w:rFonts w:ascii="Times New Roman" w:hAnsi="Times New Roman" w:cs="Times New Roman"/>
                <w:sz w:val="24"/>
                <w:szCs w:val="24"/>
              </w:rPr>
              <w:t>1</w:t>
            </w:r>
            <w:r w:rsidRPr="00BD5361">
              <w:rPr>
                <w:rFonts w:ascii="Times New Roman" w:hAnsi="Times New Roman" w:cs="Times New Roman"/>
                <w:sz w:val="24"/>
                <w:szCs w:val="24"/>
              </w:rPr>
              <w:t>.</w:t>
            </w:r>
            <w:r>
              <w:rPr>
                <w:rFonts w:ascii="Times New Roman" w:hAnsi="Times New Roman" w:cs="Times New Roman"/>
                <w:sz w:val="24"/>
                <w:szCs w:val="24"/>
              </w:rPr>
              <w:t>-ОК 06.</w:t>
            </w:r>
          </w:p>
          <w:p w:rsidR="00F27458" w:rsidRDefault="00F27458" w:rsidP="00F27458">
            <w:pPr>
              <w:pStyle w:val="affffff2"/>
              <w:jc w:val="both"/>
              <w:rPr>
                <w:rFonts w:ascii="Times New Roman" w:hAnsi="Times New Roman" w:cs="Times New Roman"/>
                <w:sz w:val="24"/>
                <w:szCs w:val="24"/>
              </w:rPr>
            </w:pPr>
            <w:r>
              <w:rPr>
                <w:rFonts w:ascii="Times New Roman" w:hAnsi="Times New Roman" w:cs="Times New Roman"/>
                <w:sz w:val="24"/>
                <w:szCs w:val="24"/>
              </w:rPr>
              <w:t>ОК 09.-ОК 10.</w:t>
            </w:r>
          </w:p>
          <w:p w:rsidR="000955F6" w:rsidRPr="000B720E" w:rsidRDefault="00F27458" w:rsidP="00F27458">
            <w:pPr>
              <w:spacing w:after="0" w:line="240" w:lineRule="auto"/>
              <w:rPr>
                <w:rFonts w:ascii="Times New Roman" w:hAnsi="Times New Roman"/>
                <w:sz w:val="24"/>
                <w:szCs w:val="24"/>
                <w:highlight w:val="yellow"/>
                <w:lang w:eastAsia="en-US"/>
              </w:rPr>
            </w:pPr>
            <w:r>
              <w:rPr>
                <w:rFonts w:ascii="Times New Roman" w:hAnsi="Times New Roman"/>
                <w:sz w:val="24"/>
                <w:szCs w:val="24"/>
              </w:rPr>
              <w:t>ПК.3.1, ПК.3.2</w:t>
            </w:r>
            <w:r w:rsidRPr="00BD5361">
              <w:rPr>
                <w:rFonts w:ascii="Times New Roman" w:hAnsi="Times New Roman"/>
                <w:sz w:val="24"/>
                <w:szCs w:val="24"/>
              </w:rPr>
              <w:t xml:space="preserve"> </w:t>
            </w: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320598" w:rsidRDefault="000955F6" w:rsidP="000955F6">
            <w:pPr>
              <w:spacing w:after="0" w:line="240" w:lineRule="auto"/>
              <w:jc w:val="both"/>
              <w:rPr>
                <w:rFonts w:ascii="Times New Roman" w:hAnsi="Times New Roman"/>
                <w:b/>
                <w:bCs/>
                <w:sz w:val="24"/>
                <w:szCs w:val="24"/>
                <w:lang w:eastAsia="en-US"/>
              </w:rPr>
            </w:pPr>
            <w:r w:rsidRPr="00320598">
              <w:rPr>
                <w:rFonts w:ascii="Times New Roman" w:hAnsi="Times New Roman"/>
                <w:sz w:val="24"/>
                <w:szCs w:val="24"/>
                <w:lang w:eastAsia="en-US"/>
              </w:rPr>
              <w:t>Источники права, регулирующие экономические отношения в РФ. Конституция РФ. Основные права и обязанности, предусмотренные Конституцией РФ.  Понятие и содержание  права собственности. Правомочия собственника. Формы собственности, предусмотренные Конституцией Российской Федерации.</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0B720E" w:rsidRDefault="000955F6" w:rsidP="000955F6">
            <w:pPr>
              <w:spacing w:after="0" w:line="240" w:lineRule="auto"/>
              <w:rPr>
                <w:rFonts w:ascii="Times New Roman" w:hAnsi="Times New Roman"/>
                <w:sz w:val="24"/>
                <w:szCs w:val="24"/>
                <w:highlight w:val="yellow"/>
                <w:lang w:eastAsia="en-US"/>
              </w:rPr>
            </w:pPr>
          </w:p>
        </w:tc>
      </w:tr>
      <w:tr w:rsidR="000955F6" w:rsidRPr="00320598" w:rsidTr="000955F6">
        <w:trPr>
          <w:trHeight w:val="283"/>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Самостоятельная работа обучающихся</w:t>
            </w:r>
          </w:p>
        </w:tc>
        <w:tc>
          <w:tcPr>
            <w:tcW w:w="620" w:type="pct"/>
            <w:vMerge w:val="restart"/>
            <w:vAlign w:val="center"/>
          </w:tcPr>
          <w:p w:rsidR="000955F6" w:rsidRPr="00320598" w:rsidRDefault="000955F6" w:rsidP="000955F6">
            <w:pPr>
              <w:suppressAutoHyphens/>
              <w:spacing w:after="0" w:line="240" w:lineRule="auto"/>
              <w:jc w:val="both"/>
              <w:rPr>
                <w:rFonts w:ascii="Times New Roman" w:hAnsi="Times New Roman"/>
                <w:b/>
                <w:bCs/>
                <w:sz w:val="24"/>
                <w:szCs w:val="24"/>
                <w:lang w:eastAsia="en-US"/>
              </w:rPr>
            </w:pPr>
          </w:p>
        </w:tc>
        <w:tc>
          <w:tcPr>
            <w:tcW w:w="0" w:type="auto"/>
            <w:vMerge/>
            <w:vAlign w:val="center"/>
          </w:tcPr>
          <w:p w:rsidR="000955F6" w:rsidRPr="000B720E" w:rsidRDefault="000955F6" w:rsidP="000955F6">
            <w:pPr>
              <w:spacing w:after="0" w:line="240" w:lineRule="auto"/>
              <w:rPr>
                <w:rFonts w:ascii="Times New Roman" w:hAnsi="Times New Roman"/>
                <w:sz w:val="24"/>
                <w:szCs w:val="24"/>
                <w:highlight w:val="yellow"/>
                <w:lang w:eastAsia="en-US"/>
              </w:rPr>
            </w:pPr>
          </w:p>
        </w:tc>
      </w:tr>
      <w:tr w:rsidR="000955F6" w:rsidRPr="00320598" w:rsidTr="000955F6">
        <w:trPr>
          <w:trHeight w:val="934"/>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sz w:val="24"/>
                <w:szCs w:val="24"/>
                <w:lang w:eastAsia="en-US"/>
              </w:rPr>
              <w:t xml:space="preserve">Работа с нормативными правовыми актами: Выписать из Конституции РФ статьи, в которых содержатся нормы, регулирующие экономические и трудовые отношения.  </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0B720E" w:rsidRDefault="000955F6" w:rsidP="000955F6">
            <w:pPr>
              <w:spacing w:after="0" w:line="240" w:lineRule="auto"/>
              <w:rPr>
                <w:rFonts w:ascii="Times New Roman" w:hAnsi="Times New Roman"/>
                <w:sz w:val="24"/>
                <w:szCs w:val="24"/>
                <w:highlight w:val="yellow"/>
                <w:lang w:eastAsia="en-US"/>
              </w:rPr>
            </w:pPr>
          </w:p>
        </w:tc>
      </w:tr>
      <w:tr w:rsidR="000955F6" w:rsidRPr="00320598" w:rsidTr="000955F6">
        <w:trPr>
          <w:trHeight w:val="20"/>
        </w:trPr>
        <w:tc>
          <w:tcPr>
            <w:tcW w:w="986" w:type="pct"/>
            <w:vMerge w:val="restart"/>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Тема 1.2.</w:t>
            </w:r>
          </w:p>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Cs/>
                <w:sz w:val="24"/>
                <w:szCs w:val="24"/>
                <w:lang w:eastAsia="en-US"/>
              </w:rPr>
              <w:t>Правовое положение субъектов предпринимательской деятельности</w:t>
            </w:r>
          </w:p>
        </w:tc>
        <w:tc>
          <w:tcPr>
            <w:tcW w:w="2804" w:type="pct"/>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 xml:space="preserve">Содержание учебного материала </w:t>
            </w:r>
          </w:p>
        </w:tc>
        <w:tc>
          <w:tcPr>
            <w:tcW w:w="620" w:type="pct"/>
            <w:vMerge w:val="restart"/>
            <w:vAlign w:val="center"/>
          </w:tcPr>
          <w:p w:rsidR="000955F6" w:rsidRPr="00320598" w:rsidRDefault="001C6EC9" w:rsidP="000955F6">
            <w:pPr>
              <w:spacing w:after="0" w:line="240" w:lineRule="auto"/>
              <w:rPr>
                <w:rFonts w:ascii="Times New Roman" w:hAnsi="Times New Roman"/>
                <w:b/>
                <w:sz w:val="24"/>
                <w:szCs w:val="24"/>
                <w:lang w:eastAsia="en-US"/>
              </w:rPr>
            </w:pPr>
            <w:r>
              <w:rPr>
                <w:rFonts w:ascii="Times New Roman" w:hAnsi="Times New Roman"/>
                <w:b/>
                <w:sz w:val="24"/>
                <w:szCs w:val="24"/>
                <w:lang w:eastAsia="en-US"/>
              </w:rPr>
              <w:t>1</w:t>
            </w:r>
          </w:p>
          <w:p w:rsidR="000955F6" w:rsidRPr="00320598" w:rsidRDefault="000955F6" w:rsidP="000955F6">
            <w:pPr>
              <w:spacing w:after="0" w:line="240" w:lineRule="auto"/>
              <w:rPr>
                <w:rFonts w:ascii="Times New Roman" w:hAnsi="Times New Roman"/>
                <w:b/>
                <w:bCs/>
                <w:sz w:val="24"/>
                <w:szCs w:val="24"/>
                <w:lang w:eastAsia="en-US"/>
              </w:rPr>
            </w:pPr>
          </w:p>
        </w:tc>
        <w:tc>
          <w:tcPr>
            <w:tcW w:w="590" w:type="pct"/>
            <w:vMerge w:val="restart"/>
          </w:tcPr>
          <w:p w:rsidR="00F27458" w:rsidRDefault="00F27458" w:rsidP="00F27458">
            <w:pPr>
              <w:pStyle w:val="affffff2"/>
              <w:jc w:val="both"/>
              <w:rPr>
                <w:rFonts w:ascii="Times New Roman" w:hAnsi="Times New Roman" w:cs="Times New Roman"/>
                <w:sz w:val="24"/>
                <w:szCs w:val="24"/>
              </w:rPr>
            </w:pPr>
            <w:r w:rsidRPr="00BD5361">
              <w:rPr>
                <w:rFonts w:ascii="Times New Roman" w:hAnsi="Times New Roman" w:cs="Times New Roman"/>
                <w:sz w:val="24"/>
                <w:szCs w:val="24"/>
              </w:rPr>
              <w:t>ОК 0</w:t>
            </w:r>
            <w:r>
              <w:rPr>
                <w:rFonts w:ascii="Times New Roman" w:hAnsi="Times New Roman" w:cs="Times New Roman"/>
                <w:sz w:val="24"/>
                <w:szCs w:val="24"/>
              </w:rPr>
              <w:t>1</w:t>
            </w:r>
            <w:r w:rsidRPr="00BD5361">
              <w:rPr>
                <w:rFonts w:ascii="Times New Roman" w:hAnsi="Times New Roman" w:cs="Times New Roman"/>
                <w:sz w:val="24"/>
                <w:szCs w:val="24"/>
              </w:rPr>
              <w:t>.</w:t>
            </w:r>
            <w:r>
              <w:rPr>
                <w:rFonts w:ascii="Times New Roman" w:hAnsi="Times New Roman" w:cs="Times New Roman"/>
                <w:sz w:val="24"/>
                <w:szCs w:val="24"/>
              </w:rPr>
              <w:t>-ОК 06.</w:t>
            </w:r>
          </w:p>
          <w:p w:rsidR="00F27458" w:rsidRDefault="00F27458" w:rsidP="00F27458">
            <w:pPr>
              <w:pStyle w:val="affffff2"/>
              <w:jc w:val="both"/>
              <w:rPr>
                <w:rFonts w:ascii="Times New Roman" w:hAnsi="Times New Roman" w:cs="Times New Roman"/>
                <w:sz w:val="24"/>
                <w:szCs w:val="24"/>
              </w:rPr>
            </w:pPr>
            <w:r>
              <w:rPr>
                <w:rFonts w:ascii="Times New Roman" w:hAnsi="Times New Roman" w:cs="Times New Roman"/>
                <w:sz w:val="24"/>
                <w:szCs w:val="24"/>
              </w:rPr>
              <w:t>ОК 09.-ОК 10.</w:t>
            </w:r>
          </w:p>
          <w:p w:rsidR="000955F6" w:rsidRPr="000B720E" w:rsidRDefault="00F27458" w:rsidP="00F27458">
            <w:pPr>
              <w:spacing w:after="0" w:line="240" w:lineRule="auto"/>
              <w:rPr>
                <w:rFonts w:ascii="Times New Roman" w:hAnsi="Times New Roman"/>
                <w:sz w:val="24"/>
                <w:szCs w:val="24"/>
                <w:highlight w:val="yellow"/>
                <w:lang w:eastAsia="en-US"/>
              </w:rPr>
            </w:pPr>
            <w:r>
              <w:rPr>
                <w:rFonts w:ascii="Times New Roman" w:hAnsi="Times New Roman"/>
                <w:sz w:val="24"/>
                <w:szCs w:val="24"/>
              </w:rPr>
              <w:t>ПК.3.1, ПК.3.2</w:t>
            </w: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Понятие предпринимательской деятельности и ее признаки.</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Виды и функции предпринимательства.</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Понятия и признаки ЮЛ.</w:t>
            </w:r>
          </w:p>
          <w:p w:rsidR="000955F6" w:rsidRPr="00BD5361" w:rsidRDefault="000955F6" w:rsidP="000955F6">
            <w:pPr>
              <w:pStyle w:val="affffff2"/>
              <w:rPr>
                <w:rFonts w:ascii="Times New Roman" w:hAnsi="Times New Roman" w:cs="Times New Roman"/>
                <w:b/>
                <w:sz w:val="24"/>
                <w:szCs w:val="24"/>
              </w:rPr>
            </w:pPr>
            <w:r w:rsidRPr="00BD5361">
              <w:rPr>
                <w:rFonts w:ascii="Times New Roman" w:hAnsi="Times New Roman" w:cs="Times New Roman"/>
                <w:sz w:val="24"/>
                <w:szCs w:val="24"/>
              </w:rPr>
              <w:t>Организационно-правовые формы ЮЛ.</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0B720E" w:rsidRDefault="000955F6" w:rsidP="000955F6">
            <w:pPr>
              <w:spacing w:after="0" w:line="240" w:lineRule="auto"/>
              <w:rPr>
                <w:rFonts w:ascii="Times New Roman" w:hAnsi="Times New Roman"/>
                <w:sz w:val="24"/>
                <w:szCs w:val="24"/>
                <w:highlight w:val="yellow"/>
                <w:lang w:eastAsia="en-US"/>
              </w:rPr>
            </w:pPr>
          </w:p>
        </w:tc>
      </w:tr>
      <w:tr w:rsidR="000955F6" w:rsidRPr="00320598" w:rsidTr="000955F6">
        <w:trPr>
          <w:trHeight w:val="277"/>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320598" w:rsidRDefault="000955F6" w:rsidP="000955F6">
            <w:pPr>
              <w:spacing w:after="0" w:line="240" w:lineRule="auto"/>
              <w:rPr>
                <w:rFonts w:ascii="Times New Roman" w:hAnsi="Times New Roman"/>
                <w:b/>
                <w:sz w:val="24"/>
                <w:szCs w:val="24"/>
                <w:lang w:eastAsia="en-US"/>
              </w:rPr>
            </w:pPr>
            <w:r w:rsidRPr="00320598">
              <w:rPr>
                <w:rFonts w:ascii="Times New Roman" w:hAnsi="Times New Roman"/>
                <w:b/>
                <w:bCs/>
                <w:sz w:val="24"/>
                <w:szCs w:val="24"/>
                <w:lang w:eastAsia="en-US"/>
              </w:rPr>
              <w:t xml:space="preserve"> 1. Практические занятия</w:t>
            </w:r>
            <w:r w:rsidRPr="00320598">
              <w:rPr>
                <w:rFonts w:ascii="Times New Roman" w:hAnsi="Times New Roman"/>
                <w:i/>
                <w:sz w:val="24"/>
                <w:szCs w:val="24"/>
                <w:lang w:eastAsia="en-US"/>
              </w:rPr>
              <w:t>:</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2</w:t>
            </w:r>
          </w:p>
        </w:tc>
        <w:tc>
          <w:tcPr>
            <w:tcW w:w="0" w:type="auto"/>
            <w:vMerge/>
            <w:vAlign w:val="center"/>
          </w:tcPr>
          <w:p w:rsidR="000955F6" w:rsidRPr="000B720E" w:rsidRDefault="000955F6" w:rsidP="000955F6">
            <w:pPr>
              <w:spacing w:after="0" w:line="240" w:lineRule="auto"/>
              <w:rPr>
                <w:rFonts w:ascii="Times New Roman" w:hAnsi="Times New Roman"/>
                <w:sz w:val="24"/>
                <w:szCs w:val="24"/>
                <w:highlight w:val="yellow"/>
                <w:lang w:eastAsia="en-US"/>
              </w:rPr>
            </w:pP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vAlign w:val="bottom"/>
          </w:tcPr>
          <w:p w:rsidR="000955F6" w:rsidRPr="00320598" w:rsidRDefault="000955F6" w:rsidP="000955F6">
            <w:pPr>
              <w:spacing w:after="0" w:line="240" w:lineRule="auto"/>
              <w:rPr>
                <w:rFonts w:ascii="Times New Roman" w:hAnsi="Times New Roman"/>
                <w:b/>
                <w:sz w:val="24"/>
                <w:szCs w:val="24"/>
                <w:lang w:eastAsia="en-US"/>
              </w:rPr>
            </w:pPr>
            <w:r w:rsidRPr="00320598">
              <w:rPr>
                <w:rFonts w:ascii="Times New Roman" w:hAnsi="Times New Roman"/>
                <w:bCs/>
                <w:sz w:val="24"/>
                <w:szCs w:val="24"/>
                <w:lang w:eastAsia="en-US"/>
              </w:rPr>
              <w:t>Составления заявления о регистрации в  качестве ИП формы р.21001.</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0B720E" w:rsidRDefault="000955F6" w:rsidP="000955F6">
            <w:pPr>
              <w:spacing w:after="0" w:line="240" w:lineRule="auto"/>
              <w:rPr>
                <w:rFonts w:ascii="Times New Roman" w:hAnsi="Times New Roman"/>
                <w:sz w:val="24"/>
                <w:szCs w:val="24"/>
                <w:highlight w:val="yellow"/>
                <w:lang w:eastAsia="en-US"/>
              </w:rPr>
            </w:pPr>
          </w:p>
        </w:tc>
      </w:tr>
      <w:tr w:rsidR="000955F6" w:rsidRPr="00320598" w:rsidTr="000955F6">
        <w:trPr>
          <w:trHeight w:val="20"/>
        </w:trPr>
        <w:tc>
          <w:tcPr>
            <w:tcW w:w="0" w:type="auto"/>
            <w:vMerge w:val="restart"/>
            <w:vAlign w:val="center"/>
          </w:tcPr>
          <w:p w:rsidR="000955F6" w:rsidRPr="00320598" w:rsidRDefault="000955F6" w:rsidP="000955F6">
            <w:pPr>
              <w:spacing w:after="0" w:line="240" w:lineRule="auto"/>
              <w:jc w:val="both"/>
              <w:rPr>
                <w:rFonts w:ascii="Times New Roman" w:hAnsi="Times New Roman"/>
                <w:bCs/>
                <w:sz w:val="24"/>
                <w:szCs w:val="24"/>
                <w:lang w:eastAsia="en-US"/>
              </w:rPr>
            </w:pPr>
            <w:r w:rsidRPr="00320598">
              <w:rPr>
                <w:rFonts w:ascii="Times New Roman" w:hAnsi="Times New Roman"/>
                <w:b/>
                <w:bCs/>
                <w:sz w:val="24"/>
                <w:szCs w:val="24"/>
                <w:lang w:eastAsia="en-US"/>
              </w:rPr>
              <w:t>Тема 1.3</w:t>
            </w:r>
            <w:r w:rsidRPr="00320598">
              <w:rPr>
                <w:rFonts w:ascii="Times New Roman" w:hAnsi="Times New Roman"/>
                <w:bCs/>
                <w:sz w:val="24"/>
                <w:szCs w:val="24"/>
                <w:lang w:eastAsia="en-US"/>
              </w:rPr>
              <w:t xml:space="preserve">  </w:t>
            </w:r>
          </w:p>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Cs/>
                <w:sz w:val="24"/>
                <w:szCs w:val="24"/>
                <w:lang w:eastAsia="en-US"/>
              </w:rPr>
              <w:t>Правовое регулирование договорных отношений в сфере профессиональной деятельности.</w:t>
            </w:r>
          </w:p>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Содержание учебного материала</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2</w:t>
            </w:r>
          </w:p>
        </w:tc>
        <w:tc>
          <w:tcPr>
            <w:tcW w:w="0" w:type="auto"/>
            <w:vMerge w:val="restart"/>
            <w:vAlign w:val="center"/>
          </w:tcPr>
          <w:p w:rsidR="00F27458" w:rsidRDefault="00F27458" w:rsidP="00F27458">
            <w:pPr>
              <w:pStyle w:val="affffff2"/>
              <w:jc w:val="both"/>
              <w:rPr>
                <w:rFonts w:ascii="Times New Roman" w:hAnsi="Times New Roman" w:cs="Times New Roman"/>
                <w:sz w:val="24"/>
                <w:szCs w:val="24"/>
              </w:rPr>
            </w:pPr>
            <w:r w:rsidRPr="00BD5361">
              <w:rPr>
                <w:rFonts w:ascii="Times New Roman" w:hAnsi="Times New Roman" w:cs="Times New Roman"/>
                <w:sz w:val="24"/>
                <w:szCs w:val="24"/>
              </w:rPr>
              <w:t>ОК 0</w:t>
            </w:r>
            <w:r>
              <w:rPr>
                <w:rFonts w:ascii="Times New Roman" w:hAnsi="Times New Roman" w:cs="Times New Roman"/>
                <w:sz w:val="24"/>
                <w:szCs w:val="24"/>
              </w:rPr>
              <w:t>1</w:t>
            </w:r>
            <w:r w:rsidRPr="00BD5361">
              <w:rPr>
                <w:rFonts w:ascii="Times New Roman" w:hAnsi="Times New Roman" w:cs="Times New Roman"/>
                <w:sz w:val="24"/>
                <w:szCs w:val="24"/>
              </w:rPr>
              <w:t>.</w:t>
            </w:r>
            <w:r>
              <w:rPr>
                <w:rFonts w:ascii="Times New Roman" w:hAnsi="Times New Roman" w:cs="Times New Roman"/>
                <w:sz w:val="24"/>
                <w:szCs w:val="24"/>
              </w:rPr>
              <w:t>-ОК 06.</w:t>
            </w:r>
          </w:p>
          <w:p w:rsidR="00F27458" w:rsidRDefault="00F27458" w:rsidP="00F27458">
            <w:pPr>
              <w:pStyle w:val="affffff2"/>
              <w:jc w:val="both"/>
              <w:rPr>
                <w:rFonts w:ascii="Times New Roman" w:hAnsi="Times New Roman" w:cs="Times New Roman"/>
                <w:sz w:val="24"/>
                <w:szCs w:val="24"/>
              </w:rPr>
            </w:pPr>
            <w:r>
              <w:rPr>
                <w:rFonts w:ascii="Times New Roman" w:hAnsi="Times New Roman" w:cs="Times New Roman"/>
                <w:sz w:val="24"/>
                <w:szCs w:val="24"/>
              </w:rPr>
              <w:t>ОК 09.-ОК 10.</w:t>
            </w:r>
          </w:p>
          <w:p w:rsidR="000955F6" w:rsidRPr="000B720E" w:rsidRDefault="00F27458" w:rsidP="00F27458">
            <w:pPr>
              <w:spacing w:after="0" w:line="240" w:lineRule="auto"/>
              <w:rPr>
                <w:rFonts w:ascii="Times New Roman" w:hAnsi="Times New Roman"/>
                <w:sz w:val="24"/>
                <w:szCs w:val="24"/>
                <w:highlight w:val="yellow"/>
                <w:lang w:eastAsia="en-US"/>
              </w:rPr>
            </w:pPr>
            <w:r>
              <w:rPr>
                <w:rFonts w:ascii="Times New Roman" w:hAnsi="Times New Roman"/>
                <w:sz w:val="24"/>
                <w:szCs w:val="24"/>
              </w:rPr>
              <w:t>ПК.3.1, ПК.3.2</w:t>
            </w:r>
            <w:r w:rsidRPr="00BD5361">
              <w:rPr>
                <w:rFonts w:ascii="Times New Roman" w:hAnsi="Times New Roman"/>
                <w:sz w:val="24"/>
                <w:szCs w:val="24"/>
              </w:rPr>
              <w:t xml:space="preserve"> </w:t>
            </w:r>
          </w:p>
          <w:p w:rsidR="000955F6" w:rsidRPr="000B720E" w:rsidRDefault="000955F6" w:rsidP="000955F6">
            <w:pPr>
              <w:spacing w:after="0" w:line="240" w:lineRule="auto"/>
              <w:rPr>
                <w:rFonts w:ascii="Times New Roman" w:hAnsi="Times New Roman"/>
                <w:b/>
                <w:sz w:val="24"/>
                <w:szCs w:val="24"/>
                <w:highlight w:val="yellow"/>
                <w:lang w:eastAsia="en-US"/>
              </w:rPr>
            </w:pP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 xml:space="preserve">Понятия и условия гражданско-правовых договоров. Их виды. </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Порядок заключения, изменения и расторжения гражданско-правовых договоров.</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Содержание договора:  предмет и существенные условия.</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 xml:space="preserve">Форма договора. </w:t>
            </w:r>
          </w:p>
          <w:p w:rsidR="000955F6" w:rsidRPr="00BD5361" w:rsidRDefault="000955F6" w:rsidP="000955F6">
            <w:pPr>
              <w:pStyle w:val="affffff2"/>
              <w:rPr>
                <w:rFonts w:ascii="Times New Roman" w:hAnsi="Times New Roman" w:cs="Times New Roman"/>
                <w:b/>
                <w:sz w:val="24"/>
                <w:szCs w:val="24"/>
              </w:rPr>
            </w:pPr>
            <w:r w:rsidRPr="00BD5361">
              <w:rPr>
                <w:rFonts w:ascii="Times New Roman" w:hAnsi="Times New Roman" w:cs="Times New Roman"/>
                <w:sz w:val="24"/>
                <w:szCs w:val="24"/>
              </w:rPr>
              <w:t xml:space="preserve">Ответственность сторон за нарушение обязательств по гражданско-правовому </w:t>
            </w:r>
            <w:r w:rsidRPr="00BD5361">
              <w:rPr>
                <w:rFonts w:ascii="Times New Roman" w:hAnsi="Times New Roman" w:cs="Times New Roman"/>
                <w:sz w:val="24"/>
                <w:szCs w:val="24"/>
              </w:rPr>
              <w:lastRenderedPageBreak/>
              <w:t>договору.</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27"/>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Самостоятельная работа обучающихся</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b/>
                <w:bCs/>
                <w:sz w:val="24"/>
                <w:szCs w:val="24"/>
              </w:rPr>
            </w:pPr>
            <w:r w:rsidRPr="00BD5361">
              <w:rPr>
                <w:rFonts w:ascii="Times New Roman" w:hAnsi="Times New Roman" w:cs="Times New Roman"/>
                <w:sz w:val="24"/>
                <w:szCs w:val="24"/>
              </w:rPr>
              <w:t>Заполнение таблицы: «Сравнительная характеристика видов гражданско-правовых договоров».</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5000" w:type="pct"/>
            <w:gridSpan w:val="4"/>
            <w:vAlign w:val="center"/>
          </w:tcPr>
          <w:p w:rsidR="000955F6" w:rsidRPr="00320598" w:rsidRDefault="000955F6" w:rsidP="000955F6">
            <w:pPr>
              <w:spacing w:after="0" w:line="240" w:lineRule="auto"/>
              <w:rPr>
                <w:rFonts w:ascii="Times New Roman" w:hAnsi="Times New Roman"/>
                <w:b/>
                <w:sz w:val="24"/>
                <w:szCs w:val="24"/>
                <w:lang w:eastAsia="en-US"/>
              </w:rPr>
            </w:pPr>
            <w:r w:rsidRPr="00320598">
              <w:rPr>
                <w:rFonts w:ascii="Times New Roman" w:hAnsi="Times New Roman"/>
                <w:b/>
                <w:bCs/>
                <w:sz w:val="24"/>
                <w:szCs w:val="24"/>
                <w:lang w:eastAsia="en-US"/>
              </w:rPr>
              <w:t>Раздел 2. Труд и социальная защита</w:t>
            </w:r>
          </w:p>
        </w:tc>
      </w:tr>
      <w:tr w:rsidR="000955F6" w:rsidRPr="00320598" w:rsidTr="000955F6">
        <w:trPr>
          <w:trHeight w:val="20"/>
        </w:trPr>
        <w:tc>
          <w:tcPr>
            <w:tcW w:w="0" w:type="auto"/>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Тема 2.1</w:t>
            </w:r>
          </w:p>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Cs/>
                <w:sz w:val="24"/>
                <w:szCs w:val="24"/>
                <w:lang w:eastAsia="en-US"/>
              </w:rPr>
              <w:t>Трудовое право, как отрасль права</w:t>
            </w:r>
          </w:p>
        </w:tc>
        <w:tc>
          <w:tcPr>
            <w:tcW w:w="2804" w:type="pct"/>
          </w:tcPr>
          <w:p w:rsidR="000955F6" w:rsidRPr="00320598" w:rsidRDefault="000955F6" w:rsidP="000955F6">
            <w:pPr>
              <w:spacing w:after="0" w:line="240" w:lineRule="auto"/>
              <w:rPr>
                <w:rFonts w:ascii="Times New Roman" w:hAnsi="Times New Roman"/>
                <w:b/>
                <w:bCs/>
                <w:i/>
                <w:sz w:val="24"/>
                <w:szCs w:val="24"/>
                <w:lang w:eastAsia="en-US"/>
              </w:rPr>
            </w:pPr>
            <w:r w:rsidRPr="00320598">
              <w:rPr>
                <w:rFonts w:ascii="Times New Roman" w:hAnsi="Times New Roman"/>
                <w:b/>
                <w:bCs/>
                <w:sz w:val="24"/>
                <w:szCs w:val="24"/>
                <w:lang w:eastAsia="en-US"/>
              </w:rPr>
              <w:t>Содержание учебного материала</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2</w:t>
            </w:r>
          </w:p>
        </w:tc>
        <w:tc>
          <w:tcPr>
            <w:tcW w:w="0" w:type="auto"/>
            <w:vMerge w:val="restart"/>
            <w:vAlign w:val="center"/>
          </w:tcPr>
          <w:p w:rsidR="00F27458" w:rsidRDefault="00F27458" w:rsidP="00F27458">
            <w:pPr>
              <w:pStyle w:val="affffff2"/>
              <w:jc w:val="both"/>
              <w:rPr>
                <w:rFonts w:ascii="Times New Roman" w:hAnsi="Times New Roman" w:cs="Times New Roman"/>
                <w:sz w:val="24"/>
                <w:szCs w:val="24"/>
              </w:rPr>
            </w:pPr>
            <w:r w:rsidRPr="00BD5361">
              <w:rPr>
                <w:rFonts w:ascii="Times New Roman" w:hAnsi="Times New Roman" w:cs="Times New Roman"/>
                <w:sz w:val="24"/>
                <w:szCs w:val="24"/>
              </w:rPr>
              <w:t>ОК 0</w:t>
            </w:r>
            <w:r>
              <w:rPr>
                <w:rFonts w:ascii="Times New Roman" w:hAnsi="Times New Roman" w:cs="Times New Roman"/>
                <w:sz w:val="24"/>
                <w:szCs w:val="24"/>
              </w:rPr>
              <w:t>1</w:t>
            </w:r>
            <w:r w:rsidRPr="00BD5361">
              <w:rPr>
                <w:rFonts w:ascii="Times New Roman" w:hAnsi="Times New Roman" w:cs="Times New Roman"/>
                <w:sz w:val="24"/>
                <w:szCs w:val="24"/>
              </w:rPr>
              <w:t>.</w:t>
            </w:r>
            <w:r>
              <w:rPr>
                <w:rFonts w:ascii="Times New Roman" w:hAnsi="Times New Roman" w:cs="Times New Roman"/>
                <w:sz w:val="24"/>
                <w:szCs w:val="24"/>
              </w:rPr>
              <w:t>-ОК 06.</w:t>
            </w:r>
          </w:p>
          <w:p w:rsidR="00F27458" w:rsidRDefault="00F27458" w:rsidP="00F27458">
            <w:pPr>
              <w:pStyle w:val="affffff2"/>
              <w:jc w:val="both"/>
              <w:rPr>
                <w:rFonts w:ascii="Times New Roman" w:hAnsi="Times New Roman" w:cs="Times New Roman"/>
                <w:sz w:val="24"/>
                <w:szCs w:val="24"/>
              </w:rPr>
            </w:pPr>
            <w:r>
              <w:rPr>
                <w:rFonts w:ascii="Times New Roman" w:hAnsi="Times New Roman" w:cs="Times New Roman"/>
                <w:sz w:val="24"/>
                <w:szCs w:val="24"/>
              </w:rPr>
              <w:t>ОК 09.-ОК 10.</w:t>
            </w:r>
          </w:p>
          <w:p w:rsidR="000955F6" w:rsidRPr="00320598" w:rsidRDefault="00F27458" w:rsidP="00F27458">
            <w:pPr>
              <w:spacing w:after="0" w:line="240" w:lineRule="auto"/>
              <w:rPr>
                <w:rFonts w:ascii="Times New Roman" w:hAnsi="Times New Roman"/>
                <w:b/>
                <w:sz w:val="24"/>
                <w:szCs w:val="24"/>
                <w:lang w:eastAsia="en-US"/>
              </w:rPr>
            </w:pPr>
            <w:r>
              <w:rPr>
                <w:rFonts w:ascii="Times New Roman" w:hAnsi="Times New Roman"/>
                <w:sz w:val="24"/>
                <w:szCs w:val="24"/>
              </w:rPr>
              <w:t>ПК.3.1, ПК.3.2</w:t>
            </w:r>
            <w:r w:rsidRPr="00BD5361">
              <w:rPr>
                <w:rFonts w:ascii="Times New Roman" w:hAnsi="Times New Roman"/>
                <w:sz w:val="24"/>
                <w:szCs w:val="24"/>
              </w:rPr>
              <w:t xml:space="preserve"> </w:t>
            </w: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Понятие, предмет и метод, система трудового права.</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Источники трудового права, Трудовой кодекс  РФ.</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 xml:space="preserve">Основания возникновения, изменения и прекращения трудовых отношений. </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Структура трудового правоотношения.</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Субъекты трудового правоотношения.</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restart"/>
            <w:vAlign w:val="center"/>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Тема 2.2</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Правовое регулирование занятости и трудоустройства</w:t>
            </w:r>
          </w:p>
        </w:tc>
        <w:tc>
          <w:tcPr>
            <w:tcW w:w="2804" w:type="pct"/>
          </w:tcPr>
          <w:p w:rsidR="000955F6" w:rsidRPr="00320598" w:rsidRDefault="000955F6" w:rsidP="000955F6">
            <w:pPr>
              <w:spacing w:after="0" w:line="240" w:lineRule="auto"/>
              <w:rPr>
                <w:rFonts w:ascii="Times New Roman" w:hAnsi="Times New Roman"/>
                <w:b/>
                <w:bCs/>
                <w:i/>
                <w:sz w:val="24"/>
                <w:szCs w:val="24"/>
                <w:lang w:eastAsia="en-US"/>
              </w:rPr>
            </w:pPr>
            <w:r w:rsidRPr="00320598">
              <w:rPr>
                <w:rFonts w:ascii="Times New Roman" w:hAnsi="Times New Roman"/>
                <w:b/>
                <w:bCs/>
                <w:sz w:val="24"/>
                <w:szCs w:val="24"/>
                <w:lang w:eastAsia="en-US"/>
              </w:rPr>
              <w:t>Содержание учебного материала</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restart"/>
            <w:vAlign w:val="center"/>
          </w:tcPr>
          <w:p w:rsidR="00F27458" w:rsidRDefault="00F27458" w:rsidP="00F27458">
            <w:pPr>
              <w:pStyle w:val="affffff2"/>
              <w:jc w:val="both"/>
              <w:rPr>
                <w:rFonts w:ascii="Times New Roman" w:hAnsi="Times New Roman" w:cs="Times New Roman"/>
                <w:sz w:val="24"/>
                <w:szCs w:val="24"/>
              </w:rPr>
            </w:pPr>
            <w:r w:rsidRPr="00BD5361">
              <w:rPr>
                <w:rFonts w:ascii="Times New Roman" w:hAnsi="Times New Roman" w:cs="Times New Roman"/>
                <w:sz w:val="24"/>
                <w:szCs w:val="24"/>
              </w:rPr>
              <w:t>ОК 0</w:t>
            </w:r>
            <w:r>
              <w:rPr>
                <w:rFonts w:ascii="Times New Roman" w:hAnsi="Times New Roman" w:cs="Times New Roman"/>
                <w:sz w:val="24"/>
                <w:szCs w:val="24"/>
              </w:rPr>
              <w:t>1</w:t>
            </w:r>
            <w:r w:rsidRPr="00BD5361">
              <w:rPr>
                <w:rFonts w:ascii="Times New Roman" w:hAnsi="Times New Roman" w:cs="Times New Roman"/>
                <w:sz w:val="24"/>
                <w:szCs w:val="24"/>
              </w:rPr>
              <w:t>.</w:t>
            </w:r>
            <w:r>
              <w:rPr>
                <w:rFonts w:ascii="Times New Roman" w:hAnsi="Times New Roman" w:cs="Times New Roman"/>
                <w:sz w:val="24"/>
                <w:szCs w:val="24"/>
              </w:rPr>
              <w:t>-ОК 06.</w:t>
            </w:r>
          </w:p>
          <w:p w:rsidR="00F27458" w:rsidRDefault="00F27458" w:rsidP="00F27458">
            <w:pPr>
              <w:pStyle w:val="affffff2"/>
              <w:jc w:val="both"/>
              <w:rPr>
                <w:rFonts w:ascii="Times New Roman" w:hAnsi="Times New Roman" w:cs="Times New Roman"/>
                <w:sz w:val="24"/>
                <w:szCs w:val="24"/>
              </w:rPr>
            </w:pPr>
            <w:r>
              <w:rPr>
                <w:rFonts w:ascii="Times New Roman" w:hAnsi="Times New Roman" w:cs="Times New Roman"/>
                <w:sz w:val="24"/>
                <w:szCs w:val="24"/>
              </w:rPr>
              <w:t>ОК 09.-ОК 10.</w:t>
            </w:r>
          </w:p>
          <w:p w:rsidR="000955F6" w:rsidRPr="00320598" w:rsidRDefault="00F27458" w:rsidP="00F27458">
            <w:pPr>
              <w:spacing w:after="0" w:line="240" w:lineRule="auto"/>
              <w:rPr>
                <w:rFonts w:ascii="Times New Roman" w:hAnsi="Times New Roman"/>
                <w:b/>
                <w:sz w:val="24"/>
                <w:szCs w:val="24"/>
                <w:lang w:eastAsia="en-US"/>
              </w:rPr>
            </w:pPr>
            <w:r>
              <w:rPr>
                <w:rFonts w:ascii="Times New Roman" w:hAnsi="Times New Roman"/>
                <w:sz w:val="24"/>
                <w:szCs w:val="24"/>
              </w:rPr>
              <w:t>ПК.3.1, ПК.3.2</w:t>
            </w:r>
            <w:r w:rsidRPr="00BD5361">
              <w:rPr>
                <w:rFonts w:ascii="Times New Roman" w:hAnsi="Times New Roman"/>
                <w:sz w:val="24"/>
                <w:szCs w:val="24"/>
              </w:rPr>
              <w:t xml:space="preserve"> </w:t>
            </w: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Понятие и виды занятости.</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Порядок и условия признания гражданина безработным.</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Правовой статус безработного. Пособие по безработице.</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Повышение квалификации и переподготовка безработных граждан.</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restart"/>
            <w:vAlign w:val="center"/>
          </w:tcPr>
          <w:p w:rsidR="000955F6" w:rsidRPr="00320598" w:rsidRDefault="000955F6" w:rsidP="000955F6">
            <w:pPr>
              <w:tabs>
                <w:tab w:val="left" w:pos="245"/>
              </w:tabs>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Тема 2.3</w:t>
            </w:r>
          </w:p>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Cs/>
                <w:sz w:val="24"/>
                <w:szCs w:val="24"/>
                <w:lang w:eastAsia="en-US"/>
              </w:rPr>
              <w:t>Трудовой договор</w:t>
            </w:r>
          </w:p>
        </w:tc>
        <w:tc>
          <w:tcPr>
            <w:tcW w:w="2804" w:type="pct"/>
          </w:tcPr>
          <w:p w:rsidR="000955F6" w:rsidRPr="00320598" w:rsidRDefault="000955F6" w:rsidP="000955F6">
            <w:pPr>
              <w:spacing w:after="0" w:line="240" w:lineRule="auto"/>
              <w:rPr>
                <w:rFonts w:ascii="Times New Roman" w:hAnsi="Times New Roman"/>
                <w:b/>
                <w:bCs/>
                <w:i/>
                <w:sz w:val="24"/>
                <w:szCs w:val="24"/>
                <w:lang w:eastAsia="en-US"/>
              </w:rPr>
            </w:pPr>
            <w:r w:rsidRPr="00320598">
              <w:rPr>
                <w:rFonts w:ascii="Times New Roman" w:hAnsi="Times New Roman"/>
                <w:b/>
                <w:bCs/>
                <w:sz w:val="24"/>
                <w:szCs w:val="24"/>
                <w:lang w:eastAsia="en-US"/>
              </w:rPr>
              <w:t>Содержание учебного материала</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4</w:t>
            </w:r>
          </w:p>
        </w:tc>
        <w:tc>
          <w:tcPr>
            <w:tcW w:w="0" w:type="auto"/>
            <w:vMerge w:val="restart"/>
            <w:vAlign w:val="center"/>
          </w:tcPr>
          <w:p w:rsidR="00F27458" w:rsidRDefault="00F27458" w:rsidP="00F27458">
            <w:pPr>
              <w:pStyle w:val="affffff2"/>
              <w:jc w:val="both"/>
              <w:rPr>
                <w:rFonts w:ascii="Times New Roman" w:hAnsi="Times New Roman" w:cs="Times New Roman"/>
                <w:sz w:val="24"/>
                <w:szCs w:val="24"/>
              </w:rPr>
            </w:pPr>
            <w:r w:rsidRPr="00BD5361">
              <w:rPr>
                <w:rFonts w:ascii="Times New Roman" w:hAnsi="Times New Roman" w:cs="Times New Roman"/>
                <w:sz w:val="24"/>
                <w:szCs w:val="24"/>
              </w:rPr>
              <w:t>ОК 0</w:t>
            </w:r>
            <w:r>
              <w:rPr>
                <w:rFonts w:ascii="Times New Roman" w:hAnsi="Times New Roman" w:cs="Times New Roman"/>
                <w:sz w:val="24"/>
                <w:szCs w:val="24"/>
              </w:rPr>
              <w:t>1</w:t>
            </w:r>
            <w:r w:rsidRPr="00BD5361">
              <w:rPr>
                <w:rFonts w:ascii="Times New Roman" w:hAnsi="Times New Roman" w:cs="Times New Roman"/>
                <w:sz w:val="24"/>
                <w:szCs w:val="24"/>
              </w:rPr>
              <w:t>.</w:t>
            </w:r>
            <w:r>
              <w:rPr>
                <w:rFonts w:ascii="Times New Roman" w:hAnsi="Times New Roman" w:cs="Times New Roman"/>
                <w:sz w:val="24"/>
                <w:szCs w:val="24"/>
              </w:rPr>
              <w:t>-ОК 06.</w:t>
            </w:r>
          </w:p>
          <w:p w:rsidR="00F27458" w:rsidRDefault="00F27458" w:rsidP="00F27458">
            <w:pPr>
              <w:pStyle w:val="affffff2"/>
              <w:jc w:val="both"/>
              <w:rPr>
                <w:rFonts w:ascii="Times New Roman" w:hAnsi="Times New Roman" w:cs="Times New Roman"/>
                <w:sz w:val="24"/>
                <w:szCs w:val="24"/>
              </w:rPr>
            </w:pPr>
            <w:r>
              <w:rPr>
                <w:rFonts w:ascii="Times New Roman" w:hAnsi="Times New Roman" w:cs="Times New Roman"/>
                <w:sz w:val="24"/>
                <w:szCs w:val="24"/>
              </w:rPr>
              <w:t>ОК 09.-ОК 10.</w:t>
            </w:r>
          </w:p>
          <w:p w:rsidR="000955F6" w:rsidRPr="00320598" w:rsidRDefault="00F27458" w:rsidP="00F27458">
            <w:pPr>
              <w:spacing w:after="0" w:line="240" w:lineRule="auto"/>
              <w:rPr>
                <w:rFonts w:ascii="Times New Roman" w:hAnsi="Times New Roman"/>
                <w:b/>
                <w:sz w:val="24"/>
                <w:szCs w:val="24"/>
                <w:lang w:eastAsia="en-US"/>
              </w:rPr>
            </w:pPr>
            <w:r>
              <w:rPr>
                <w:rFonts w:ascii="Times New Roman" w:hAnsi="Times New Roman"/>
                <w:sz w:val="24"/>
                <w:szCs w:val="24"/>
              </w:rPr>
              <w:t>ПК.3.1, ПК.3.2</w:t>
            </w:r>
            <w:r w:rsidRPr="00BD5361">
              <w:rPr>
                <w:rFonts w:ascii="Times New Roman" w:hAnsi="Times New Roman"/>
                <w:sz w:val="24"/>
                <w:szCs w:val="24"/>
              </w:rPr>
              <w:t xml:space="preserve"> </w:t>
            </w: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 xml:space="preserve">Понятие трудового договора. </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Порядок заключения трудового  договора. Испытательный срок.</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Права и обязанности работника. Права и обязанности работодателя.</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 xml:space="preserve">Заключение трудового договора </w:t>
            </w:r>
            <w:r w:rsidRPr="00BD5361">
              <w:rPr>
                <w:rFonts w:ascii="Times New Roman" w:hAnsi="Times New Roman" w:cs="Times New Roman"/>
                <w:sz w:val="24"/>
                <w:szCs w:val="24"/>
                <w:shd w:val="clear" w:color="auto" w:fill="FFFFFF"/>
              </w:rPr>
              <w:t>для работников, занятых на вредных и опасных работах</w:t>
            </w:r>
            <w:r w:rsidRPr="00BD5361">
              <w:rPr>
                <w:rFonts w:ascii="Times New Roman" w:hAnsi="Times New Roman" w:cs="Times New Roman"/>
                <w:sz w:val="24"/>
                <w:szCs w:val="24"/>
              </w:rPr>
              <w:t>.</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 xml:space="preserve">Прекращение трудового договора. </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16"/>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b/>
                <w:sz w:val="24"/>
                <w:szCs w:val="24"/>
              </w:rPr>
            </w:pPr>
            <w:r w:rsidRPr="00BD5361">
              <w:rPr>
                <w:rFonts w:ascii="Times New Roman" w:hAnsi="Times New Roman" w:cs="Times New Roman"/>
                <w:b/>
                <w:sz w:val="24"/>
                <w:szCs w:val="24"/>
              </w:rPr>
              <w:t>2. Практические занятия:</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2</w:t>
            </w: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Составление проекта  заявления о приеме на работу, об увольнении. Составление проекта трудового договора.</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b/>
                <w:sz w:val="24"/>
                <w:szCs w:val="24"/>
              </w:rPr>
            </w:pPr>
            <w:r w:rsidRPr="00BD5361">
              <w:rPr>
                <w:rFonts w:ascii="Times New Roman" w:hAnsi="Times New Roman" w:cs="Times New Roman"/>
                <w:b/>
                <w:sz w:val="24"/>
                <w:szCs w:val="24"/>
              </w:rPr>
              <w:t>3. Практические занятия:</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2</w:t>
            </w: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Решение ситуационных задач</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b/>
                <w:sz w:val="24"/>
                <w:szCs w:val="24"/>
              </w:rPr>
              <w:t>Самостоятельная работа</w:t>
            </w:r>
            <w:r w:rsidRPr="00BD5361">
              <w:rPr>
                <w:rFonts w:ascii="Times New Roman" w:hAnsi="Times New Roman" w:cs="Times New Roman"/>
                <w:b/>
                <w:bCs/>
                <w:sz w:val="24"/>
                <w:szCs w:val="24"/>
              </w:rPr>
              <w:t xml:space="preserve"> обучающихся</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Подготовка сообщения  на темы:</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1. Прекращение трудового договора по соглашению сторон.</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2. Истечение срока трудового договора.</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3. Расторжение трудового договора по инициативе работника.</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5.Расторжение трудового договора по инициативе работодателя.</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lastRenderedPageBreak/>
              <w:t>6.Ликвидация организации, прекращение деятельности работодателем – физическим лицом.</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restart"/>
            <w:vAlign w:val="center"/>
          </w:tcPr>
          <w:p w:rsidR="000955F6" w:rsidRPr="00320598" w:rsidRDefault="000955F6" w:rsidP="000955F6">
            <w:pPr>
              <w:spacing w:after="0" w:line="240" w:lineRule="auto"/>
              <w:rPr>
                <w:rFonts w:ascii="Times New Roman" w:hAnsi="Times New Roman"/>
                <w:sz w:val="24"/>
                <w:szCs w:val="24"/>
                <w:lang w:eastAsia="en-US"/>
              </w:rPr>
            </w:pPr>
            <w:r w:rsidRPr="00320598">
              <w:rPr>
                <w:rFonts w:ascii="Times New Roman" w:hAnsi="Times New Roman"/>
                <w:b/>
                <w:bCs/>
                <w:sz w:val="24"/>
                <w:szCs w:val="24"/>
                <w:lang w:eastAsia="en-US"/>
              </w:rPr>
              <w:lastRenderedPageBreak/>
              <w:t>Тема 2.4</w:t>
            </w:r>
          </w:p>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sz w:val="24"/>
                <w:szCs w:val="24"/>
                <w:lang w:eastAsia="en-US"/>
              </w:rPr>
              <w:t>Рабочее время и время отдыха</w:t>
            </w:r>
          </w:p>
        </w:tc>
        <w:tc>
          <w:tcPr>
            <w:tcW w:w="2804" w:type="pct"/>
          </w:tcPr>
          <w:p w:rsidR="000955F6" w:rsidRPr="00320598" w:rsidRDefault="000955F6" w:rsidP="000955F6">
            <w:pPr>
              <w:spacing w:after="0" w:line="240" w:lineRule="auto"/>
              <w:rPr>
                <w:rFonts w:ascii="Times New Roman" w:hAnsi="Times New Roman"/>
                <w:b/>
                <w:bCs/>
                <w:i/>
                <w:sz w:val="24"/>
                <w:szCs w:val="24"/>
                <w:lang w:eastAsia="en-US"/>
              </w:rPr>
            </w:pPr>
            <w:r w:rsidRPr="00320598">
              <w:rPr>
                <w:rFonts w:ascii="Times New Roman" w:hAnsi="Times New Roman"/>
                <w:b/>
                <w:bCs/>
                <w:sz w:val="24"/>
                <w:szCs w:val="24"/>
                <w:lang w:eastAsia="en-US"/>
              </w:rPr>
              <w:t>Содержание учебного материала</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2</w:t>
            </w:r>
          </w:p>
        </w:tc>
        <w:tc>
          <w:tcPr>
            <w:tcW w:w="0" w:type="auto"/>
            <w:vMerge w:val="restart"/>
            <w:vAlign w:val="center"/>
          </w:tcPr>
          <w:p w:rsidR="00F27458" w:rsidRDefault="00F27458" w:rsidP="00F27458">
            <w:pPr>
              <w:pStyle w:val="affffff2"/>
              <w:jc w:val="both"/>
              <w:rPr>
                <w:rFonts w:ascii="Times New Roman" w:hAnsi="Times New Roman" w:cs="Times New Roman"/>
                <w:sz w:val="24"/>
                <w:szCs w:val="24"/>
              </w:rPr>
            </w:pPr>
            <w:r w:rsidRPr="00BD5361">
              <w:rPr>
                <w:rFonts w:ascii="Times New Roman" w:hAnsi="Times New Roman" w:cs="Times New Roman"/>
                <w:sz w:val="24"/>
                <w:szCs w:val="24"/>
              </w:rPr>
              <w:t>ОК 0</w:t>
            </w:r>
            <w:r>
              <w:rPr>
                <w:rFonts w:ascii="Times New Roman" w:hAnsi="Times New Roman" w:cs="Times New Roman"/>
                <w:sz w:val="24"/>
                <w:szCs w:val="24"/>
              </w:rPr>
              <w:t>1</w:t>
            </w:r>
            <w:r w:rsidRPr="00BD5361">
              <w:rPr>
                <w:rFonts w:ascii="Times New Roman" w:hAnsi="Times New Roman" w:cs="Times New Roman"/>
                <w:sz w:val="24"/>
                <w:szCs w:val="24"/>
              </w:rPr>
              <w:t>.</w:t>
            </w:r>
            <w:r>
              <w:rPr>
                <w:rFonts w:ascii="Times New Roman" w:hAnsi="Times New Roman" w:cs="Times New Roman"/>
                <w:sz w:val="24"/>
                <w:szCs w:val="24"/>
              </w:rPr>
              <w:t>-ОК 06.</w:t>
            </w:r>
          </w:p>
          <w:p w:rsidR="00F27458" w:rsidRDefault="00F27458" w:rsidP="00F27458">
            <w:pPr>
              <w:pStyle w:val="affffff2"/>
              <w:jc w:val="both"/>
              <w:rPr>
                <w:rFonts w:ascii="Times New Roman" w:hAnsi="Times New Roman" w:cs="Times New Roman"/>
                <w:sz w:val="24"/>
                <w:szCs w:val="24"/>
              </w:rPr>
            </w:pPr>
            <w:r>
              <w:rPr>
                <w:rFonts w:ascii="Times New Roman" w:hAnsi="Times New Roman" w:cs="Times New Roman"/>
                <w:sz w:val="24"/>
                <w:szCs w:val="24"/>
              </w:rPr>
              <w:t>ОК 09.-ОК 10.</w:t>
            </w:r>
          </w:p>
          <w:p w:rsidR="000955F6" w:rsidRPr="00320598" w:rsidRDefault="00F27458" w:rsidP="00F27458">
            <w:pPr>
              <w:spacing w:after="0" w:line="240" w:lineRule="auto"/>
              <w:rPr>
                <w:rFonts w:ascii="Times New Roman" w:hAnsi="Times New Roman"/>
                <w:sz w:val="24"/>
                <w:szCs w:val="24"/>
                <w:lang w:eastAsia="en-US"/>
              </w:rPr>
            </w:pPr>
            <w:r>
              <w:rPr>
                <w:rFonts w:ascii="Times New Roman" w:hAnsi="Times New Roman"/>
                <w:sz w:val="24"/>
                <w:szCs w:val="24"/>
              </w:rPr>
              <w:t>ПК.3.1, ПК.3.2</w:t>
            </w:r>
            <w:r w:rsidRPr="00BD5361">
              <w:rPr>
                <w:rFonts w:ascii="Times New Roman" w:hAnsi="Times New Roman"/>
                <w:sz w:val="24"/>
                <w:szCs w:val="24"/>
              </w:rPr>
              <w:t xml:space="preserve"> </w:t>
            </w:r>
          </w:p>
          <w:p w:rsidR="000955F6" w:rsidRPr="00320598" w:rsidRDefault="000955F6" w:rsidP="000955F6">
            <w:pPr>
              <w:spacing w:after="0" w:line="240" w:lineRule="auto"/>
              <w:rPr>
                <w:rFonts w:ascii="Times New Roman" w:hAnsi="Times New Roman"/>
                <w:b/>
                <w:sz w:val="24"/>
                <w:szCs w:val="24"/>
                <w:lang w:eastAsia="en-US"/>
              </w:rPr>
            </w:pPr>
            <w:r w:rsidRPr="00320598">
              <w:rPr>
                <w:rFonts w:ascii="Times New Roman" w:hAnsi="Times New Roman"/>
                <w:sz w:val="24"/>
                <w:szCs w:val="24"/>
                <w:lang w:eastAsia="en-US"/>
              </w:rPr>
              <w:t>.</w:t>
            </w: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Понятие и виды рабочего времени.</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Режим и учет рабочего времени, порядок его  установления.</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 xml:space="preserve">Режим рабочего времени </w:t>
            </w:r>
            <w:r w:rsidRPr="00BD5361">
              <w:rPr>
                <w:rFonts w:ascii="Times New Roman" w:hAnsi="Times New Roman" w:cs="Times New Roman"/>
                <w:sz w:val="24"/>
                <w:szCs w:val="24"/>
                <w:shd w:val="clear" w:color="auto" w:fill="FFFFFF"/>
              </w:rPr>
              <w:t>для работников, занятых на вредных и опасных работах.</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 xml:space="preserve">Понятие и виды времени отдыха. </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Ежегодный очередной и дополнительный отпуск, порядок его предоставления.</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 xml:space="preserve">Дополнительный отпуск, </w:t>
            </w:r>
            <w:r w:rsidRPr="00BD5361">
              <w:rPr>
                <w:rFonts w:ascii="Times New Roman" w:hAnsi="Times New Roman" w:cs="Times New Roman"/>
                <w:sz w:val="24"/>
                <w:szCs w:val="24"/>
                <w:shd w:val="clear" w:color="auto" w:fill="FFFFFF"/>
              </w:rPr>
              <w:t>для работников, занятых на вредных и опасных работах.</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b/>
                <w:sz w:val="24"/>
                <w:szCs w:val="24"/>
              </w:rPr>
            </w:pPr>
            <w:r w:rsidRPr="00BD5361">
              <w:rPr>
                <w:rFonts w:ascii="Times New Roman" w:hAnsi="Times New Roman" w:cs="Times New Roman"/>
                <w:b/>
                <w:sz w:val="24"/>
                <w:szCs w:val="24"/>
              </w:rPr>
              <w:t>4. Практические занятия:</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2</w:t>
            </w: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Решение ситуационных задач</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Тема 2.5.</w:t>
            </w:r>
          </w:p>
          <w:p w:rsidR="000955F6" w:rsidRPr="00320598" w:rsidRDefault="000955F6" w:rsidP="000955F6">
            <w:pPr>
              <w:spacing w:after="0" w:line="240" w:lineRule="auto"/>
              <w:rPr>
                <w:rFonts w:ascii="Times New Roman" w:hAnsi="Times New Roman"/>
                <w:sz w:val="24"/>
                <w:szCs w:val="24"/>
                <w:lang w:eastAsia="en-US"/>
              </w:rPr>
            </w:pPr>
            <w:r w:rsidRPr="00320598">
              <w:rPr>
                <w:rFonts w:ascii="Times New Roman" w:hAnsi="Times New Roman"/>
                <w:bCs/>
                <w:sz w:val="24"/>
                <w:szCs w:val="24"/>
                <w:lang w:eastAsia="en-US"/>
              </w:rPr>
              <w:t xml:space="preserve">Заработная  плата </w:t>
            </w:r>
          </w:p>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320598" w:rsidRDefault="000955F6" w:rsidP="000955F6">
            <w:pPr>
              <w:spacing w:after="0" w:line="240" w:lineRule="auto"/>
              <w:rPr>
                <w:rFonts w:ascii="Times New Roman" w:hAnsi="Times New Roman"/>
                <w:b/>
                <w:bCs/>
                <w:i/>
                <w:sz w:val="24"/>
                <w:szCs w:val="24"/>
                <w:lang w:eastAsia="en-US"/>
              </w:rPr>
            </w:pPr>
            <w:r w:rsidRPr="00320598">
              <w:rPr>
                <w:rFonts w:ascii="Times New Roman" w:hAnsi="Times New Roman"/>
                <w:b/>
                <w:bCs/>
                <w:sz w:val="24"/>
                <w:szCs w:val="24"/>
                <w:lang w:eastAsia="en-US"/>
              </w:rPr>
              <w:t>Содержание учебного материала</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2</w:t>
            </w:r>
          </w:p>
        </w:tc>
        <w:tc>
          <w:tcPr>
            <w:tcW w:w="0" w:type="auto"/>
            <w:vMerge w:val="restart"/>
            <w:vAlign w:val="center"/>
          </w:tcPr>
          <w:p w:rsidR="00F27458" w:rsidRDefault="00F27458" w:rsidP="00F27458">
            <w:pPr>
              <w:pStyle w:val="affffff2"/>
              <w:jc w:val="both"/>
              <w:rPr>
                <w:rFonts w:ascii="Times New Roman" w:hAnsi="Times New Roman" w:cs="Times New Roman"/>
                <w:sz w:val="24"/>
                <w:szCs w:val="24"/>
              </w:rPr>
            </w:pPr>
            <w:r w:rsidRPr="00BD5361">
              <w:rPr>
                <w:rFonts w:ascii="Times New Roman" w:hAnsi="Times New Roman" w:cs="Times New Roman"/>
                <w:sz w:val="24"/>
                <w:szCs w:val="24"/>
              </w:rPr>
              <w:t>ОК 0</w:t>
            </w:r>
            <w:r>
              <w:rPr>
                <w:rFonts w:ascii="Times New Roman" w:hAnsi="Times New Roman" w:cs="Times New Roman"/>
                <w:sz w:val="24"/>
                <w:szCs w:val="24"/>
              </w:rPr>
              <w:t>1</w:t>
            </w:r>
            <w:r w:rsidRPr="00BD5361">
              <w:rPr>
                <w:rFonts w:ascii="Times New Roman" w:hAnsi="Times New Roman" w:cs="Times New Roman"/>
                <w:sz w:val="24"/>
                <w:szCs w:val="24"/>
              </w:rPr>
              <w:t>.</w:t>
            </w:r>
            <w:r>
              <w:rPr>
                <w:rFonts w:ascii="Times New Roman" w:hAnsi="Times New Roman" w:cs="Times New Roman"/>
                <w:sz w:val="24"/>
                <w:szCs w:val="24"/>
              </w:rPr>
              <w:t>-ОК 06.</w:t>
            </w:r>
          </w:p>
          <w:p w:rsidR="00F27458" w:rsidRDefault="00F27458" w:rsidP="00F27458">
            <w:pPr>
              <w:pStyle w:val="affffff2"/>
              <w:jc w:val="both"/>
              <w:rPr>
                <w:rFonts w:ascii="Times New Roman" w:hAnsi="Times New Roman" w:cs="Times New Roman"/>
                <w:sz w:val="24"/>
                <w:szCs w:val="24"/>
              </w:rPr>
            </w:pPr>
            <w:r>
              <w:rPr>
                <w:rFonts w:ascii="Times New Roman" w:hAnsi="Times New Roman" w:cs="Times New Roman"/>
                <w:sz w:val="24"/>
                <w:szCs w:val="24"/>
              </w:rPr>
              <w:t>ОК 09.-ОК 10.</w:t>
            </w:r>
          </w:p>
          <w:p w:rsidR="000955F6" w:rsidRPr="00320598" w:rsidRDefault="00F27458" w:rsidP="00F27458">
            <w:pPr>
              <w:spacing w:after="0" w:line="240" w:lineRule="auto"/>
              <w:rPr>
                <w:rFonts w:ascii="Times New Roman" w:hAnsi="Times New Roman"/>
                <w:b/>
                <w:sz w:val="24"/>
                <w:szCs w:val="24"/>
                <w:lang w:eastAsia="en-US"/>
              </w:rPr>
            </w:pPr>
            <w:r>
              <w:rPr>
                <w:rFonts w:ascii="Times New Roman" w:hAnsi="Times New Roman"/>
                <w:sz w:val="24"/>
                <w:szCs w:val="24"/>
              </w:rPr>
              <w:t>ПК.3.1, ПК.3.2</w:t>
            </w:r>
            <w:r w:rsidRPr="00BD5361">
              <w:rPr>
                <w:rFonts w:ascii="Times New Roman" w:hAnsi="Times New Roman"/>
                <w:sz w:val="24"/>
                <w:szCs w:val="24"/>
              </w:rPr>
              <w:t xml:space="preserve"> </w:t>
            </w: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Понятие заработной платы. МРОТ РФ.</w:t>
            </w:r>
            <w:r w:rsidRPr="00BD5361">
              <w:rPr>
                <w:rFonts w:ascii="Times New Roman" w:hAnsi="Times New Roman" w:cs="Times New Roman"/>
                <w:sz w:val="24"/>
                <w:szCs w:val="24"/>
              </w:rPr>
              <w:br/>
              <w:t>Система оплаты труда в РФ.</w:t>
            </w:r>
          </w:p>
          <w:p w:rsidR="000955F6" w:rsidRPr="00320598" w:rsidRDefault="000955F6" w:rsidP="000955F6">
            <w:pPr>
              <w:pStyle w:val="affffff2"/>
              <w:rPr>
                <w:rStyle w:val="af1"/>
                <w:rFonts w:ascii="Times New Roman" w:hAnsi="Times New Roman"/>
                <w:i w:val="0"/>
                <w:sz w:val="24"/>
                <w:szCs w:val="24"/>
                <w:bdr w:val="none" w:sz="0" w:space="0" w:color="auto" w:frame="1"/>
                <w:shd w:val="clear" w:color="auto" w:fill="FFFFFF"/>
              </w:rPr>
            </w:pPr>
            <w:r w:rsidRPr="00BD5361">
              <w:rPr>
                <w:rFonts w:ascii="Times New Roman" w:hAnsi="Times New Roman" w:cs="Times New Roman"/>
                <w:sz w:val="24"/>
                <w:szCs w:val="24"/>
                <w:shd w:val="clear" w:color="auto" w:fill="FFFFFF"/>
              </w:rPr>
              <w:t>Оплата труда работников,</w:t>
            </w:r>
            <w:r w:rsidRPr="00BD5361">
              <w:rPr>
                <w:rStyle w:val="apple-converted-space"/>
                <w:rFonts w:ascii="Times New Roman" w:hAnsi="Times New Roman" w:cs="Times New Roman"/>
                <w:sz w:val="24"/>
                <w:szCs w:val="24"/>
                <w:shd w:val="clear" w:color="auto" w:fill="FFFFFF"/>
              </w:rPr>
              <w:t> </w:t>
            </w:r>
            <w:r w:rsidRPr="00320598">
              <w:rPr>
                <w:rStyle w:val="af1"/>
                <w:rFonts w:ascii="Times New Roman" w:hAnsi="Times New Roman"/>
                <w:i w:val="0"/>
                <w:sz w:val="24"/>
                <w:szCs w:val="24"/>
                <w:bdr w:val="none" w:sz="0" w:space="0" w:color="auto" w:frame="1"/>
                <w:shd w:val="clear" w:color="auto" w:fill="FFFFFF"/>
              </w:rPr>
              <w:t>занятых на работах с вредными и (или) опасными и иными особыми условиями труда.</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Порядок выплаты З\П.</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b/>
                <w:sz w:val="24"/>
                <w:szCs w:val="24"/>
              </w:rPr>
              <w:t>Самостоятельная работа</w:t>
            </w:r>
            <w:r w:rsidRPr="00BD5361">
              <w:rPr>
                <w:rFonts w:ascii="Times New Roman" w:hAnsi="Times New Roman" w:cs="Times New Roman"/>
                <w:b/>
                <w:bCs/>
                <w:sz w:val="24"/>
                <w:szCs w:val="24"/>
              </w:rPr>
              <w:t xml:space="preserve"> обучающихся</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Составление таблицы: «Виды оплаты труда и их характеристика».</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restart"/>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 xml:space="preserve">Тема 2.6. </w:t>
            </w:r>
          </w:p>
          <w:p w:rsidR="000955F6" w:rsidRPr="00320598" w:rsidRDefault="000955F6" w:rsidP="000955F6">
            <w:pPr>
              <w:spacing w:after="0" w:line="240" w:lineRule="auto"/>
              <w:rPr>
                <w:rFonts w:ascii="Times New Roman" w:hAnsi="Times New Roman"/>
                <w:bCs/>
                <w:sz w:val="24"/>
                <w:szCs w:val="24"/>
                <w:lang w:eastAsia="en-US"/>
              </w:rPr>
            </w:pPr>
            <w:r w:rsidRPr="00320598">
              <w:rPr>
                <w:rFonts w:ascii="Times New Roman" w:hAnsi="Times New Roman"/>
                <w:bCs/>
                <w:sz w:val="24"/>
                <w:szCs w:val="24"/>
                <w:lang w:eastAsia="en-US"/>
              </w:rPr>
              <w:t xml:space="preserve">Гарантии и компенсации </w:t>
            </w:r>
          </w:p>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320598" w:rsidRDefault="000955F6" w:rsidP="000955F6">
            <w:pPr>
              <w:spacing w:after="0" w:line="240" w:lineRule="auto"/>
              <w:rPr>
                <w:rFonts w:ascii="Times New Roman" w:hAnsi="Times New Roman"/>
                <w:b/>
                <w:bCs/>
                <w:i/>
                <w:sz w:val="24"/>
                <w:szCs w:val="24"/>
                <w:lang w:eastAsia="en-US"/>
              </w:rPr>
            </w:pPr>
            <w:r w:rsidRPr="00320598">
              <w:rPr>
                <w:rFonts w:ascii="Times New Roman" w:hAnsi="Times New Roman"/>
                <w:b/>
                <w:bCs/>
                <w:sz w:val="24"/>
                <w:szCs w:val="24"/>
                <w:lang w:eastAsia="en-US"/>
              </w:rPr>
              <w:t>Содержание учебного материала</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2</w:t>
            </w:r>
          </w:p>
        </w:tc>
        <w:tc>
          <w:tcPr>
            <w:tcW w:w="0" w:type="auto"/>
            <w:vMerge w:val="restart"/>
            <w:vAlign w:val="center"/>
          </w:tcPr>
          <w:p w:rsidR="00F27458" w:rsidRDefault="00F27458" w:rsidP="00F27458">
            <w:pPr>
              <w:pStyle w:val="affffff2"/>
              <w:jc w:val="both"/>
              <w:rPr>
                <w:rFonts w:ascii="Times New Roman" w:hAnsi="Times New Roman" w:cs="Times New Roman"/>
                <w:sz w:val="24"/>
                <w:szCs w:val="24"/>
              </w:rPr>
            </w:pPr>
            <w:r w:rsidRPr="00BD5361">
              <w:rPr>
                <w:rFonts w:ascii="Times New Roman" w:hAnsi="Times New Roman" w:cs="Times New Roman"/>
                <w:sz w:val="24"/>
                <w:szCs w:val="24"/>
              </w:rPr>
              <w:t>ОК 0</w:t>
            </w:r>
            <w:r>
              <w:rPr>
                <w:rFonts w:ascii="Times New Roman" w:hAnsi="Times New Roman" w:cs="Times New Roman"/>
                <w:sz w:val="24"/>
                <w:szCs w:val="24"/>
              </w:rPr>
              <w:t>1</w:t>
            </w:r>
            <w:r w:rsidRPr="00BD5361">
              <w:rPr>
                <w:rFonts w:ascii="Times New Roman" w:hAnsi="Times New Roman" w:cs="Times New Roman"/>
                <w:sz w:val="24"/>
                <w:szCs w:val="24"/>
              </w:rPr>
              <w:t>.</w:t>
            </w:r>
            <w:r>
              <w:rPr>
                <w:rFonts w:ascii="Times New Roman" w:hAnsi="Times New Roman" w:cs="Times New Roman"/>
                <w:sz w:val="24"/>
                <w:szCs w:val="24"/>
              </w:rPr>
              <w:t>-ОК 06.</w:t>
            </w:r>
          </w:p>
          <w:p w:rsidR="00F27458" w:rsidRDefault="00F27458" w:rsidP="00F27458">
            <w:pPr>
              <w:pStyle w:val="affffff2"/>
              <w:jc w:val="both"/>
              <w:rPr>
                <w:rFonts w:ascii="Times New Roman" w:hAnsi="Times New Roman" w:cs="Times New Roman"/>
                <w:sz w:val="24"/>
                <w:szCs w:val="24"/>
              </w:rPr>
            </w:pPr>
            <w:r>
              <w:rPr>
                <w:rFonts w:ascii="Times New Roman" w:hAnsi="Times New Roman" w:cs="Times New Roman"/>
                <w:sz w:val="24"/>
                <w:szCs w:val="24"/>
              </w:rPr>
              <w:t>ОК 09.-ОК 10.</w:t>
            </w:r>
          </w:p>
          <w:p w:rsidR="000955F6" w:rsidRPr="00320598" w:rsidRDefault="00F27458" w:rsidP="00F27458">
            <w:pPr>
              <w:spacing w:after="0" w:line="240" w:lineRule="auto"/>
              <w:rPr>
                <w:rFonts w:ascii="Times New Roman" w:hAnsi="Times New Roman"/>
                <w:b/>
                <w:sz w:val="24"/>
                <w:szCs w:val="24"/>
                <w:lang w:eastAsia="en-US"/>
              </w:rPr>
            </w:pPr>
            <w:r>
              <w:rPr>
                <w:rFonts w:ascii="Times New Roman" w:hAnsi="Times New Roman"/>
                <w:sz w:val="24"/>
                <w:szCs w:val="24"/>
              </w:rPr>
              <w:t>ПК.3.1, ПК.3.2</w:t>
            </w:r>
            <w:r w:rsidRPr="00BD5361">
              <w:rPr>
                <w:rFonts w:ascii="Times New Roman" w:hAnsi="Times New Roman"/>
                <w:sz w:val="24"/>
                <w:szCs w:val="24"/>
              </w:rPr>
              <w:t xml:space="preserve"> </w:t>
            </w: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Понятие гарантий и компенсаций.</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Случаи предоставления гарантий и компенсаций.</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shd w:val="clear" w:color="auto" w:fill="FFFFFF"/>
              </w:rPr>
              <w:t>Гарантии и льготы положенные сотрудникам, работающим во вредных условиях труда.</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b/>
                <w:sz w:val="24"/>
                <w:szCs w:val="24"/>
              </w:rPr>
              <w:t>Самостоятельная работа</w:t>
            </w:r>
            <w:r w:rsidRPr="00BD5361">
              <w:rPr>
                <w:rFonts w:ascii="Times New Roman" w:hAnsi="Times New Roman" w:cs="Times New Roman"/>
                <w:b/>
                <w:bCs/>
                <w:sz w:val="24"/>
                <w:szCs w:val="24"/>
              </w:rPr>
              <w:t xml:space="preserve"> обучающихся</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Подготовка докладов:</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1.</w:t>
            </w:r>
            <w:r w:rsidRPr="00320598">
              <w:rPr>
                <w:rStyle w:val="12"/>
                <w:rFonts w:ascii="Times New Roman" w:hAnsi="Times New Roman"/>
                <w:bCs w:val="0"/>
                <w:sz w:val="24"/>
                <w:szCs w:val="24"/>
                <w:bdr w:val="none" w:sz="0" w:space="0" w:color="auto" w:frame="1"/>
                <w:shd w:val="clear" w:color="auto" w:fill="FFFFFF"/>
              </w:rPr>
              <w:t xml:space="preserve"> </w:t>
            </w:r>
            <w:r w:rsidRPr="00320598">
              <w:rPr>
                <w:rStyle w:val="af1"/>
                <w:rFonts w:ascii="Times New Roman" w:hAnsi="Times New Roman"/>
                <w:bCs/>
                <w:i w:val="0"/>
                <w:sz w:val="24"/>
                <w:szCs w:val="24"/>
                <w:bdr w:val="none" w:sz="0" w:space="0" w:color="auto" w:frame="1"/>
                <w:shd w:val="clear" w:color="auto" w:fill="FFFFFF"/>
              </w:rPr>
              <w:t>Медицинские осмотры</w:t>
            </w:r>
            <w:r w:rsidRPr="00BD5361">
              <w:rPr>
                <w:rStyle w:val="apple-converted-space"/>
                <w:rFonts w:ascii="Times New Roman" w:hAnsi="Times New Roman" w:cs="Times New Roman"/>
                <w:bCs/>
                <w:iCs/>
                <w:sz w:val="24"/>
                <w:szCs w:val="24"/>
                <w:bdr w:val="none" w:sz="0" w:space="0" w:color="auto" w:frame="1"/>
                <w:shd w:val="clear" w:color="auto" w:fill="FFFFFF"/>
              </w:rPr>
              <w:t> </w:t>
            </w:r>
          </w:p>
          <w:p w:rsidR="000955F6" w:rsidRPr="00320598" w:rsidRDefault="000955F6" w:rsidP="000955F6">
            <w:pPr>
              <w:pStyle w:val="affffff2"/>
              <w:rPr>
                <w:rStyle w:val="af1"/>
                <w:rFonts w:ascii="Times New Roman" w:hAnsi="Times New Roman"/>
                <w:bCs/>
                <w:i w:val="0"/>
                <w:sz w:val="24"/>
                <w:szCs w:val="24"/>
                <w:bdr w:val="none" w:sz="0" w:space="0" w:color="auto" w:frame="1"/>
                <w:shd w:val="clear" w:color="auto" w:fill="FFFFFF"/>
              </w:rPr>
            </w:pPr>
            <w:r w:rsidRPr="00BD5361">
              <w:rPr>
                <w:rFonts w:ascii="Times New Roman" w:hAnsi="Times New Roman" w:cs="Times New Roman"/>
                <w:sz w:val="24"/>
                <w:szCs w:val="24"/>
              </w:rPr>
              <w:t xml:space="preserve">2. </w:t>
            </w:r>
            <w:r w:rsidRPr="00320598">
              <w:rPr>
                <w:rStyle w:val="af1"/>
                <w:rFonts w:ascii="Times New Roman" w:hAnsi="Times New Roman"/>
                <w:bCs/>
                <w:i w:val="0"/>
                <w:sz w:val="24"/>
                <w:szCs w:val="24"/>
                <w:bdr w:val="none" w:sz="0" w:space="0" w:color="auto" w:frame="1"/>
                <w:shd w:val="clear" w:color="auto" w:fill="FFFFFF"/>
              </w:rPr>
              <w:t>Ограничение труда во вредных условиях</w:t>
            </w:r>
          </w:p>
          <w:p w:rsidR="000955F6" w:rsidRPr="00320598" w:rsidRDefault="000955F6" w:rsidP="000955F6">
            <w:pPr>
              <w:pStyle w:val="affffff2"/>
              <w:rPr>
                <w:rStyle w:val="af1"/>
                <w:rFonts w:ascii="Times New Roman" w:hAnsi="Times New Roman"/>
                <w:bCs/>
                <w:i w:val="0"/>
                <w:sz w:val="24"/>
                <w:szCs w:val="24"/>
                <w:bdr w:val="none" w:sz="0" w:space="0" w:color="auto" w:frame="1"/>
                <w:shd w:val="clear" w:color="auto" w:fill="FFFFFF"/>
              </w:rPr>
            </w:pPr>
            <w:r w:rsidRPr="00320598">
              <w:rPr>
                <w:rStyle w:val="af1"/>
                <w:rFonts w:ascii="Times New Roman" w:hAnsi="Times New Roman"/>
                <w:bCs/>
                <w:i w:val="0"/>
                <w:sz w:val="24"/>
                <w:szCs w:val="24"/>
                <w:bdr w:val="none" w:sz="0" w:space="0" w:color="auto" w:frame="1"/>
                <w:shd w:val="clear" w:color="auto" w:fill="FFFFFF"/>
              </w:rPr>
              <w:t>3. Обеспечение работников СИЗ</w:t>
            </w:r>
          </w:p>
          <w:p w:rsidR="000955F6" w:rsidRPr="00320598" w:rsidRDefault="000955F6" w:rsidP="000955F6">
            <w:pPr>
              <w:pStyle w:val="affffff2"/>
              <w:rPr>
                <w:rStyle w:val="af1"/>
                <w:rFonts w:ascii="Times New Roman" w:hAnsi="Times New Roman"/>
                <w:bCs/>
                <w:i w:val="0"/>
                <w:sz w:val="24"/>
                <w:szCs w:val="24"/>
                <w:bdr w:val="none" w:sz="0" w:space="0" w:color="auto" w:frame="1"/>
                <w:shd w:val="clear" w:color="auto" w:fill="FFFFFF"/>
              </w:rPr>
            </w:pPr>
            <w:r w:rsidRPr="00320598">
              <w:rPr>
                <w:rStyle w:val="af1"/>
                <w:rFonts w:ascii="Times New Roman" w:hAnsi="Times New Roman"/>
                <w:bCs/>
                <w:i w:val="0"/>
                <w:sz w:val="24"/>
                <w:szCs w:val="24"/>
                <w:bdr w:val="none" w:sz="0" w:space="0" w:color="auto" w:frame="1"/>
                <w:shd w:val="clear" w:color="auto" w:fill="FFFFFF"/>
              </w:rPr>
              <w:t>4. Смывающие и обезвреживающие средства.</w:t>
            </w:r>
          </w:p>
          <w:p w:rsidR="000955F6" w:rsidRPr="00BD5361" w:rsidRDefault="000955F6" w:rsidP="000955F6">
            <w:pPr>
              <w:pStyle w:val="affffff2"/>
              <w:rPr>
                <w:rFonts w:ascii="Times New Roman" w:hAnsi="Times New Roman" w:cs="Times New Roman"/>
                <w:sz w:val="24"/>
                <w:szCs w:val="24"/>
              </w:rPr>
            </w:pPr>
            <w:r w:rsidRPr="00320598">
              <w:rPr>
                <w:rStyle w:val="af1"/>
                <w:rFonts w:ascii="Times New Roman" w:hAnsi="Times New Roman"/>
                <w:bCs/>
                <w:i w:val="0"/>
                <w:sz w:val="24"/>
                <w:szCs w:val="24"/>
                <w:bdr w:val="none" w:sz="0" w:space="0" w:color="auto" w:frame="1"/>
                <w:shd w:val="clear" w:color="auto" w:fill="FFFFFF"/>
              </w:rPr>
              <w:t>5.</w:t>
            </w:r>
            <w:r w:rsidRPr="00320598">
              <w:rPr>
                <w:rStyle w:val="12"/>
                <w:rFonts w:ascii="Times New Roman" w:hAnsi="Times New Roman"/>
                <w:bCs w:val="0"/>
                <w:sz w:val="24"/>
                <w:szCs w:val="24"/>
                <w:bdr w:val="none" w:sz="0" w:space="0" w:color="auto" w:frame="1"/>
                <w:shd w:val="clear" w:color="auto" w:fill="FFFFFF"/>
              </w:rPr>
              <w:t xml:space="preserve"> </w:t>
            </w:r>
            <w:r w:rsidRPr="00320598">
              <w:rPr>
                <w:rStyle w:val="af1"/>
                <w:rFonts w:ascii="Times New Roman" w:hAnsi="Times New Roman"/>
                <w:bCs/>
                <w:i w:val="0"/>
                <w:sz w:val="24"/>
                <w:szCs w:val="24"/>
                <w:bdr w:val="none" w:sz="0" w:space="0" w:color="auto" w:frame="1"/>
                <w:shd w:val="clear" w:color="auto" w:fill="FFFFFF"/>
              </w:rPr>
              <w:t>Молоко и лечебно-профилактическое питание.</w:t>
            </w:r>
            <w:r w:rsidRPr="00BD5361">
              <w:rPr>
                <w:rStyle w:val="apple-converted-space"/>
                <w:rFonts w:ascii="Times New Roman" w:hAnsi="Times New Roman" w:cs="Times New Roman"/>
                <w:sz w:val="24"/>
                <w:szCs w:val="24"/>
                <w:shd w:val="clear" w:color="auto" w:fill="FFFFFF"/>
              </w:rPr>
              <w:t> </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lastRenderedPageBreak/>
              <w:t xml:space="preserve">Тема 2.7. </w:t>
            </w:r>
          </w:p>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Cs/>
                <w:sz w:val="24"/>
                <w:szCs w:val="24"/>
                <w:lang w:eastAsia="en-US"/>
              </w:rPr>
              <w:t>Трудовой распорядок и дисциплина труда</w:t>
            </w:r>
          </w:p>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b/>
                <w:bCs/>
                <w:sz w:val="24"/>
                <w:szCs w:val="24"/>
              </w:rPr>
              <w:t>Содержание учебного материала</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2</w:t>
            </w:r>
          </w:p>
        </w:tc>
        <w:tc>
          <w:tcPr>
            <w:tcW w:w="0" w:type="auto"/>
            <w:vMerge w:val="restart"/>
            <w:vAlign w:val="center"/>
          </w:tcPr>
          <w:p w:rsidR="00F27458" w:rsidRDefault="00F27458" w:rsidP="00F27458">
            <w:pPr>
              <w:pStyle w:val="affffff2"/>
              <w:jc w:val="both"/>
              <w:rPr>
                <w:rFonts w:ascii="Times New Roman" w:hAnsi="Times New Roman" w:cs="Times New Roman"/>
                <w:sz w:val="24"/>
                <w:szCs w:val="24"/>
              </w:rPr>
            </w:pPr>
            <w:r w:rsidRPr="00BD5361">
              <w:rPr>
                <w:rFonts w:ascii="Times New Roman" w:hAnsi="Times New Roman" w:cs="Times New Roman"/>
                <w:sz w:val="24"/>
                <w:szCs w:val="24"/>
              </w:rPr>
              <w:t>ОК 0</w:t>
            </w:r>
            <w:r>
              <w:rPr>
                <w:rFonts w:ascii="Times New Roman" w:hAnsi="Times New Roman" w:cs="Times New Roman"/>
                <w:sz w:val="24"/>
                <w:szCs w:val="24"/>
              </w:rPr>
              <w:t>1</w:t>
            </w:r>
            <w:r w:rsidRPr="00BD5361">
              <w:rPr>
                <w:rFonts w:ascii="Times New Roman" w:hAnsi="Times New Roman" w:cs="Times New Roman"/>
                <w:sz w:val="24"/>
                <w:szCs w:val="24"/>
              </w:rPr>
              <w:t>.</w:t>
            </w:r>
            <w:r>
              <w:rPr>
                <w:rFonts w:ascii="Times New Roman" w:hAnsi="Times New Roman" w:cs="Times New Roman"/>
                <w:sz w:val="24"/>
                <w:szCs w:val="24"/>
              </w:rPr>
              <w:t>-ОК 06.</w:t>
            </w:r>
          </w:p>
          <w:p w:rsidR="00F27458" w:rsidRDefault="00F27458" w:rsidP="00F27458">
            <w:pPr>
              <w:pStyle w:val="affffff2"/>
              <w:jc w:val="both"/>
              <w:rPr>
                <w:rFonts w:ascii="Times New Roman" w:hAnsi="Times New Roman" w:cs="Times New Roman"/>
                <w:sz w:val="24"/>
                <w:szCs w:val="24"/>
              </w:rPr>
            </w:pPr>
            <w:r>
              <w:rPr>
                <w:rFonts w:ascii="Times New Roman" w:hAnsi="Times New Roman" w:cs="Times New Roman"/>
                <w:sz w:val="24"/>
                <w:szCs w:val="24"/>
              </w:rPr>
              <w:t>ОК 09.-ОК 10.</w:t>
            </w:r>
          </w:p>
          <w:p w:rsidR="000955F6" w:rsidRPr="00320598" w:rsidRDefault="00F27458" w:rsidP="00F27458">
            <w:pPr>
              <w:spacing w:after="0" w:line="240" w:lineRule="auto"/>
              <w:rPr>
                <w:rFonts w:ascii="Times New Roman" w:hAnsi="Times New Roman"/>
                <w:b/>
                <w:sz w:val="24"/>
                <w:szCs w:val="24"/>
                <w:lang w:eastAsia="en-US"/>
              </w:rPr>
            </w:pPr>
            <w:r>
              <w:rPr>
                <w:rFonts w:ascii="Times New Roman" w:hAnsi="Times New Roman"/>
                <w:sz w:val="24"/>
                <w:szCs w:val="24"/>
              </w:rPr>
              <w:t>ПК.3.1, ПК.3.2</w:t>
            </w:r>
            <w:r w:rsidRPr="00BD5361">
              <w:rPr>
                <w:rFonts w:ascii="Times New Roman" w:hAnsi="Times New Roman"/>
                <w:sz w:val="24"/>
                <w:szCs w:val="24"/>
              </w:rPr>
              <w:t xml:space="preserve"> </w:t>
            </w: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 xml:space="preserve">Понятие внутреннего трудового распорядка. </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Правила внутреннего трудового распорядка.</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Меры поощрения. Дисциплина работников организаций, эксплуатирующих особо радиационно опасные и ядерно опасные производства и объекты в области использования атомной энергии.</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Дисциплинарная ответственность.</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b/>
                <w:sz w:val="24"/>
                <w:szCs w:val="24"/>
              </w:rPr>
              <w:t>Самостоятельная работа</w:t>
            </w:r>
            <w:r w:rsidRPr="00BD5361">
              <w:rPr>
                <w:rFonts w:ascii="Times New Roman" w:hAnsi="Times New Roman" w:cs="Times New Roman"/>
                <w:b/>
                <w:bCs/>
                <w:sz w:val="24"/>
                <w:szCs w:val="24"/>
              </w:rPr>
              <w:t xml:space="preserve"> обучающихся</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i/>
                <w:sz w:val="24"/>
                <w:szCs w:val="24"/>
              </w:rPr>
            </w:pPr>
            <w:r w:rsidRPr="00BD5361">
              <w:rPr>
                <w:rFonts w:ascii="Times New Roman" w:hAnsi="Times New Roman" w:cs="Times New Roman"/>
                <w:sz w:val="24"/>
                <w:szCs w:val="24"/>
              </w:rPr>
              <w:t>Составить правила внутреннего трудового распорядка организации</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Тема 2.8</w:t>
            </w:r>
          </w:p>
          <w:p w:rsidR="000955F6" w:rsidRPr="00320598" w:rsidRDefault="000955F6" w:rsidP="000955F6">
            <w:pPr>
              <w:spacing w:after="0" w:line="240" w:lineRule="auto"/>
              <w:rPr>
                <w:rFonts w:ascii="Times New Roman" w:hAnsi="Times New Roman"/>
                <w:sz w:val="24"/>
                <w:szCs w:val="24"/>
                <w:lang w:eastAsia="en-US"/>
              </w:rPr>
            </w:pPr>
            <w:r w:rsidRPr="00320598">
              <w:rPr>
                <w:rFonts w:ascii="Times New Roman" w:hAnsi="Times New Roman"/>
                <w:bCs/>
                <w:sz w:val="24"/>
                <w:szCs w:val="24"/>
                <w:lang w:eastAsia="en-US"/>
              </w:rPr>
              <w:t>Материальная ответственность сторон трудового договора</w:t>
            </w: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b/>
                <w:bCs/>
                <w:sz w:val="24"/>
                <w:szCs w:val="24"/>
              </w:rPr>
              <w:t>Содержание учебного материала</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2</w:t>
            </w:r>
          </w:p>
        </w:tc>
        <w:tc>
          <w:tcPr>
            <w:tcW w:w="0" w:type="auto"/>
            <w:vMerge w:val="restart"/>
            <w:vAlign w:val="center"/>
          </w:tcPr>
          <w:p w:rsidR="00F27458" w:rsidRDefault="00F27458" w:rsidP="00F27458">
            <w:pPr>
              <w:pStyle w:val="affffff2"/>
              <w:jc w:val="both"/>
              <w:rPr>
                <w:rFonts w:ascii="Times New Roman" w:hAnsi="Times New Roman" w:cs="Times New Roman"/>
                <w:sz w:val="24"/>
                <w:szCs w:val="24"/>
              </w:rPr>
            </w:pPr>
            <w:r w:rsidRPr="00BD5361">
              <w:rPr>
                <w:rFonts w:ascii="Times New Roman" w:hAnsi="Times New Roman" w:cs="Times New Roman"/>
                <w:sz w:val="24"/>
                <w:szCs w:val="24"/>
              </w:rPr>
              <w:t>ОК 0</w:t>
            </w:r>
            <w:r>
              <w:rPr>
                <w:rFonts w:ascii="Times New Roman" w:hAnsi="Times New Roman" w:cs="Times New Roman"/>
                <w:sz w:val="24"/>
                <w:szCs w:val="24"/>
              </w:rPr>
              <w:t>1</w:t>
            </w:r>
            <w:r w:rsidRPr="00BD5361">
              <w:rPr>
                <w:rFonts w:ascii="Times New Roman" w:hAnsi="Times New Roman" w:cs="Times New Roman"/>
                <w:sz w:val="24"/>
                <w:szCs w:val="24"/>
              </w:rPr>
              <w:t>.</w:t>
            </w:r>
            <w:r>
              <w:rPr>
                <w:rFonts w:ascii="Times New Roman" w:hAnsi="Times New Roman" w:cs="Times New Roman"/>
                <w:sz w:val="24"/>
                <w:szCs w:val="24"/>
              </w:rPr>
              <w:t>-ОК 06.</w:t>
            </w:r>
          </w:p>
          <w:p w:rsidR="00F27458" w:rsidRDefault="00F27458" w:rsidP="00F27458">
            <w:pPr>
              <w:pStyle w:val="affffff2"/>
              <w:jc w:val="both"/>
              <w:rPr>
                <w:rFonts w:ascii="Times New Roman" w:hAnsi="Times New Roman" w:cs="Times New Roman"/>
                <w:sz w:val="24"/>
                <w:szCs w:val="24"/>
              </w:rPr>
            </w:pPr>
            <w:r>
              <w:rPr>
                <w:rFonts w:ascii="Times New Roman" w:hAnsi="Times New Roman" w:cs="Times New Roman"/>
                <w:sz w:val="24"/>
                <w:szCs w:val="24"/>
              </w:rPr>
              <w:t>ОК 09.-ОК 10.</w:t>
            </w:r>
          </w:p>
          <w:p w:rsidR="000955F6" w:rsidRPr="00320598" w:rsidRDefault="00F27458" w:rsidP="00F27458">
            <w:pPr>
              <w:spacing w:after="0" w:line="240" w:lineRule="auto"/>
              <w:rPr>
                <w:rFonts w:ascii="Times New Roman" w:hAnsi="Times New Roman"/>
                <w:b/>
                <w:sz w:val="24"/>
                <w:szCs w:val="24"/>
                <w:lang w:eastAsia="en-US"/>
              </w:rPr>
            </w:pPr>
            <w:r>
              <w:rPr>
                <w:rFonts w:ascii="Times New Roman" w:hAnsi="Times New Roman"/>
                <w:sz w:val="24"/>
                <w:szCs w:val="24"/>
              </w:rPr>
              <w:t>ПК.3.1, ПК.3.2</w:t>
            </w:r>
            <w:r w:rsidRPr="00BD5361">
              <w:rPr>
                <w:rFonts w:ascii="Times New Roman" w:hAnsi="Times New Roman"/>
                <w:sz w:val="24"/>
                <w:szCs w:val="24"/>
              </w:rPr>
              <w:t xml:space="preserve"> </w:t>
            </w:r>
          </w:p>
        </w:tc>
      </w:tr>
      <w:tr w:rsidR="000955F6" w:rsidRPr="00320598" w:rsidTr="000955F6">
        <w:trPr>
          <w:trHeight w:val="1134"/>
        </w:trPr>
        <w:tc>
          <w:tcPr>
            <w:tcW w:w="0" w:type="auto"/>
            <w:vMerge/>
            <w:vAlign w:val="center"/>
          </w:tcPr>
          <w:p w:rsidR="000955F6" w:rsidRPr="00320598" w:rsidRDefault="000955F6" w:rsidP="000955F6">
            <w:pPr>
              <w:spacing w:after="0" w:line="240" w:lineRule="auto"/>
              <w:rPr>
                <w:rFonts w:ascii="Times New Roman" w:hAnsi="Times New Roman"/>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Понятие и субъекты материальной ответственности по трудовому праву.</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Виды материальной ответственности работников.</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Материальная ответственность работника и работодателя.</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Порядок рассмотрения заявлений о возмещении вреда.</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Тема 2.9</w:t>
            </w:r>
          </w:p>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Cs/>
                <w:sz w:val="24"/>
                <w:szCs w:val="24"/>
                <w:lang w:eastAsia="en-US"/>
              </w:rPr>
              <w:t>Трудовые споры</w:t>
            </w: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b/>
                <w:bCs/>
                <w:sz w:val="24"/>
                <w:szCs w:val="24"/>
              </w:rPr>
              <w:t>Содержание учебного материала</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2</w:t>
            </w:r>
          </w:p>
        </w:tc>
        <w:tc>
          <w:tcPr>
            <w:tcW w:w="0" w:type="auto"/>
            <w:vMerge w:val="restart"/>
            <w:vAlign w:val="center"/>
          </w:tcPr>
          <w:p w:rsidR="00F27458" w:rsidRDefault="00F27458" w:rsidP="00F27458">
            <w:pPr>
              <w:pStyle w:val="affffff2"/>
              <w:jc w:val="both"/>
              <w:rPr>
                <w:rFonts w:ascii="Times New Roman" w:hAnsi="Times New Roman" w:cs="Times New Roman"/>
                <w:sz w:val="24"/>
                <w:szCs w:val="24"/>
              </w:rPr>
            </w:pPr>
            <w:r w:rsidRPr="00BD5361">
              <w:rPr>
                <w:rFonts w:ascii="Times New Roman" w:hAnsi="Times New Roman" w:cs="Times New Roman"/>
                <w:sz w:val="24"/>
                <w:szCs w:val="24"/>
              </w:rPr>
              <w:t>ОК 0</w:t>
            </w:r>
            <w:r>
              <w:rPr>
                <w:rFonts w:ascii="Times New Roman" w:hAnsi="Times New Roman" w:cs="Times New Roman"/>
                <w:sz w:val="24"/>
                <w:szCs w:val="24"/>
              </w:rPr>
              <w:t>1</w:t>
            </w:r>
            <w:r w:rsidRPr="00BD5361">
              <w:rPr>
                <w:rFonts w:ascii="Times New Roman" w:hAnsi="Times New Roman" w:cs="Times New Roman"/>
                <w:sz w:val="24"/>
                <w:szCs w:val="24"/>
              </w:rPr>
              <w:t>.</w:t>
            </w:r>
            <w:r>
              <w:rPr>
                <w:rFonts w:ascii="Times New Roman" w:hAnsi="Times New Roman" w:cs="Times New Roman"/>
                <w:sz w:val="24"/>
                <w:szCs w:val="24"/>
              </w:rPr>
              <w:t>-ОК 06.</w:t>
            </w:r>
          </w:p>
          <w:p w:rsidR="00F27458" w:rsidRDefault="00F27458" w:rsidP="00F27458">
            <w:pPr>
              <w:pStyle w:val="affffff2"/>
              <w:jc w:val="both"/>
              <w:rPr>
                <w:rFonts w:ascii="Times New Roman" w:hAnsi="Times New Roman" w:cs="Times New Roman"/>
                <w:sz w:val="24"/>
                <w:szCs w:val="24"/>
              </w:rPr>
            </w:pPr>
            <w:r>
              <w:rPr>
                <w:rFonts w:ascii="Times New Roman" w:hAnsi="Times New Roman" w:cs="Times New Roman"/>
                <w:sz w:val="24"/>
                <w:szCs w:val="24"/>
              </w:rPr>
              <w:t>ОК 09.-ОК 10.</w:t>
            </w:r>
          </w:p>
          <w:p w:rsidR="000955F6" w:rsidRPr="00320598" w:rsidRDefault="00F27458" w:rsidP="00F27458">
            <w:pPr>
              <w:spacing w:after="0" w:line="240" w:lineRule="auto"/>
              <w:rPr>
                <w:rFonts w:ascii="Times New Roman" w:hAnsi="Times New Roman"/>
                <w:b/>
                <w:sz w:val="24"/>
                <w:szCs w:val="24"/>
                <w:lang w:eastAsia="en-US"/>
              </w:rPr>
            </w:pPr>
            <w:r>
              <w:rPr>
                <w:rFonts w:ascii="Times New Roman" w:hAnsi="Times New Roman"/>
                <w:sz w:val="24"/>
                <w:szCs w:val="24"/>
              </w:rPr>
              <w:t>ПК.3.1, ПК.3.2</w:t>
            </w:r>
            <w:r w:rsidR="000955F6" w:rsidRPr="00320598">
              <w:rPr>
                <w:rFonts w:ascii="Times New Roman" w:hAnsi="Times New Roman"/>
                <w:sz w:val="24"/>
                <w:szCs w:val="24"/>
                <w:lang w:eastAsia="en-US"/>
              </w:rPr>
              <w:t>.</w:t>
            </w: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Понятие трудовых споров.</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Органы по разрешению трудовых споров их система.</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Подведомственность трудовых споров.</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Коллективные трудовые споры.</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Реализация решений по индивидуальным и коллективным трудовым спорам.</w:t>
            </w:r>
            <w:r w:rsidRPr="00BD5361">
              <w:rPr>
                <w:rFonts w:ascii="Times New Roman" w:hAnsi="Times New Roman" w:cs="Times New Roman"/>
                <w:bCs/>
                <w:sz w:val="24"/>
                <w:szCs w:val="24"/>
              </w:rPr>
              <w:t xml:space="preserve"> </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5F71AC">
            <w:pPr>
              <w:pStyle w:val="affffff2"/>
              <w:numPr>
                <w:ilvl w:val="0"/>
                <w:numId w:val="67"/>
              </w:numPr>
              <w:ind w:hanging="611"/>
              <w:rPr>
                <w:rFonts w:ascii="Times New Roman" w:hAnsi="Times New Roman" w:cs="Times New Roman"/>
                <w:b/>
                <w:sz w:val="24"/>
                <w:szCs w:val="24"/>
              </w:rPr>
            </w:pPr>
            <w:r w:rsidRPr="00BD5361">
              <w:rPr>
                <w:rFonts w:ascii="Times New Roman" w:hAnsi="Times New Roman" w:cs="Times New Roman"/>
                <w:b/>
                <w:bCs/>
                <w:sz w:val="24"/>
                <w:szCs w:val="24"/>
              </w:rPr>
              <w:t>Практические занятия</w:t>
            </w:r>
            <w:r w:rsidRPr="00BD5361">
              <w:rPr>
                <w:rFonts w:ascii="Times New Roman" w:hAnsi="Times New Roman" w:cs="Times New Roman"/>
                <w:b/>
                <w:i/>
                <w:sz w:val="24"/>
                <w:szCs w:val="24"/>
              </w:rPr>
              <w:t>:</w:t>
            </w:r>
            <w:r w:rsidRPr="00BD5361">
              <w:rPr>
                <w:rFonts w:ascii="Times New Roman" w:hAnsi="Times New Roman" w:cs="Times New Roman"/>
                <w:b/>
                <w:sz w:val="24"/>
                <w:szCs w:val="24"/>
              </w:rPr>
              <w:t xml:space="preserve"> </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2</w:t>
            </w: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bCs/>
                <w:sz w:val="24"/>
                <w:szCs w:val="24"/>
              </w:rPr>
            </w:pPr>
            <w:r w:rsidRPr="00BD5361">
              <w:rPr>
                <w:rFonts w:ascii="Times New Roman" w:hAnsi="Times New Roman" w:cs="Times New Roman"/>
                <w:sz w:val="24"/>
                <w:szCs w:val="24"/>
              </w:rPr>
              <w:t>Решение ситуационных задач</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b/>
                <w:sz w:val="24"/>
                <w:szCs w:val="24"/>
              </w:rPr>
              <w:t>Самостоятельная работа</w:t>
            </w:r>
            <w:r w:rsidRPr="00BD5361">
              <w:rPr>
                <w:rFonts w:ascii="Times New Roman" w:hAnsi="Times New Roman" w:cs="Times New Roman"/>
                <w:b/>
                <w:bCs/>
                <w:sz w:val="24"/>
                <w:szCs w:val="24"/>
              </w:rPr>
              <w:t xml:space="preserve"> обучающихся</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Подготовка сообщения  на тему:</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1.Индивидуальные трудовые споры</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2.Коллективные трудовые споры</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3.Забастовка</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0" w:type="auto"/>
            <w:vMerge w:val="restart"/>
            <w:vAlign w:val="center"/>
          </w:tcPr>
          <w:p w:rsidR="000955F6" w:rsidRPr="00320598" w:rsidRDefault="000955F6" w:rsidP="000955F6">
            <w:pPr>
              <w:tabs>
                <w:tab w:val="left" w:pos="360"/>
                <w:tab w:val="left" w:pos="4495"/>
              </w:tabs>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Тема 2.10</w:t>
            </w:r>
          </w:p>
          <w:p w:rsidR="000955F6" w:rsidRPr="00320598" w:rsidRDefault="000955F6" w:rsidP="000955F6">
            <w:pPr>
              <w:tabs>
                <w:tab w:val="left" w:pos="360"/>
                <w:tab w:val="left" w:pos="4495"/>
              </w:tabs>
              <w:spacing w:after="0" w:line="240" w:lineRule="auto"/>
              <w:rPr>
                <w:rFonts w:ascii="Times New Roman" w:hAnsi="Times New Roman"/>
                <w:bCs/>
                <w:sz w:val="24"/>
                <w:szCs w:val="24"/>
                <w:lang w:eastAsia="en-US"/>
              </w:rPr>
            </w:pPr>
            <w:r w:rsidRPr="00320598">
              <w:rPr>
                <w:rFonts w:ascii="Times New Roman" w:hAnsi="Times New Roman"/>
                <w:bCs/>
                <w:sz w:val="24"/>
                <w:szCs w:val="24"/>
                <w:lang w:eastAsia="en-US"/>
              </w:rPr>
              <w:t>Социальное обеспечение граждан</w:t>
            </w:r>
          </w:p>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b/>
                <w:bCs/>
                <w:sz w:val="24"/>
                <w:szCs w:val="24"/>
              </w:rPr>
              <w:t>Содержание учебного материала</w:t>
            </w:r>
          </w:p>
        </w:tc>
        <w:tc>
          <w:tcPr>
            <w:tcW w:w="620" w:type="pct"/>
            <w:vMerge w:val="restart"/>
            <w:vAlign w:val="center"/>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2</w:t>
            </w:r>
          </w:p>
        </w:tc>
        <w:tc>
          <w:tcPr>
            <w:tcW w:w="0" w:type="auto"/>
            <w:vMerge w:val="restart"/>
            <w:vAlign w:val="center"/>
          </w:tcPr>
          <w:p w:rsidR="00F27458" w:rsidRDefault="00F27458" w:rsidP="00F27458">
            <w:pPr>
              <w:pStyle w:val="affffff2"/>
              <w:jc w:val="both"/>
              <w:rPr>
                <w:rFonts w:ascii="Times New Roman" w:hAnsi="Times New Roman" w:cs="Times New Roman"/>
                <w:sz w:val="24"/>
                <w:szCs w:val="24"/>
              </w:rPr>
            </w:pPr>
            <w:r w:rsidRPr="00BD5361">
              <w:rPr>
                <w:rFonts w:ascii="Times New Roman" w:hAnsi="Times New Roman" w:cs="Times New Roman"/>
                <w:sz w:val="24"/>
                <w:szCs w:val="24"/>
              </w:rPr>
              <w:t>ОК 0</w:t>
            </w:r>
            <w:r>
              <w:rPr>
                <w:rFonts w:ascii="Times New Roman" w:hAnsi="Times New Roman" w:cs="Times New Roman"/>
                <w:sz w:val="24"/>
                <w:szCs w:val="24"/>
              </w:rPr>
              <w:t>1</w:t>
            </w:r>
            <w:r w:rsidRPr="00BD5361">
              <w:rPr>
                <w:rFonts w:ascii="Times New Roman" w:hAnsi="Times New Roman" w:cs="Times New Roman"/>
                <w:sz w:val="24"/>
                <w:szCs w:val="24"/>
              </w:rPr>
              <w:t>.</w:t>
            </w:r>
            <w:r>
              <w:rPr>
                <w:rFonts w:ascii="Times New Roman" w:hAnsi="Times New Roman" w:cs="Times New Roman"/>
                <w:sz w:val="24"/>
                <w:szCs w:val="24"/>
              </w:rPr>
              <w:t>-ОК 06.</w:t>
            </w:r>
          </w:p>
          <w:p w:rsidR="00F27458" w:rsidRDefault="00F27458" w:rsidP="00F27458">
            <w:pPr>
              <w:pStyle w:val="affffff2"/>
              <w:jc w:val="both"/>
              <w:rPr>
                <w:rFonts w:ascii="Times New Roman" w:hAnsi="Times New Roman" w:cs="Times New Roman"/>
                <w:sz w:val="24"/>
                <w:szCs w:val="24"/>
              </w:rPr>
            </w:pPr>
            <w:r>
              <w:rPr>
                <w:rFonts w:ascii="Times New Roman" w:hAnsi="Times New Roman" w:cs="Times New Roman"/>
                <w:sz w:val="24"/>
                <w:szCs w:val="24"/>
              </w:rPr>
              <w:t>ОК 09.-ОК 10.</w:t>
            </w:r>
          </w:p>
          <w:p w:rsidR="000955F6" w:rsidRPr="00320598" w:rsidRDefault="00F27458" w:rsidP="00F27458">
            <w:pPr>
              <w:spacing w:after="0" w:line="240" w:lineRule="auto"/>
              <w:rPr>
                <w:rFonts w:ascii="Times New Roman" w:hAnsi="Times New Roman"/>
                <w:b/>
                <w:sz w:val="24"/>
                <w:szCs w:val="24"/>
                <w:lang w:eastAsia="en-US"/>
              </w:rPr>
            </w:pPr>
            <w:r>
              <w:rPr>
                <w:rFonts w:ascii="Times New Roman" w:hAnsi="Times New Roman"/>
                <w:sz w:val="24"/>
                <w:szCs w:val="24"/>
              </w:rPr>
              <w:t>ПК.3.1, ПК.3.2</w:t>
            </w:r>
          </w:p>
        </w:tc>
      </w:tr>
      <w:tr w:rsidR="000955F6" w:rsidRPr="00320598" w:rsidTr="000955F6">
        <w:trPr>
          <w:trHeight w:val="20"/>
        </w:trPr>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2804"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Виды социальной помощи.</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Виды пенсий.</w:t>
            </w:r>
          </w:p>
          <w:p w:rsidR="000955F6" w:rsidRPr="00BD5361" w:rsidRDefault="000955F6" w:rsidP="000955F6">
            <w:pPr>
              <w:pStyle w:val="affffff2"/>
              <w:rPr>
                <w:rFonts w:ascii="Times New Roman" w:hAnsi="Times New Roman" w:cs="Times New Roman"/>
                <w:iCs/>
                <w:sz w:val="24"/>
                <w:szCs w:val="24"/>
                <w:bdr w:val="none" w:sz="0" w:space="0" w:color="auto" w:frame="1"/>
                <w:shd w:val="clear" w:color="auto" w:fill="FFFFFF"/>
              </w:rPr>
            </w:pPr>
            <w:r w:rsidRPr="00320598">
              <w:rPr>
                <w:rStyle w:val="af1"/>
                <w:rFonts w:ascii="Times New Roman" w:hAnsi="Times New Roman"/>
                <w:bCs/>
                <w:i w:val="0"/>
                <w:sz w:val="24"/>
                <w:szCs w:val="24"/>
                <w:bdr w:val="none" w:sz="0" w:space="0" w:color="auto" w:frame="1"/>
                <w:shd w:val="clear" w:color="auto" w:fill="FFFFFF"/>
              </w:rPr>
              <w:t>Льготная пенсия</w:t>
            </w:r>
            <w:r w:rsidRPr="00320598">
              <w:rPr>
                <w:rStyle w:val="af1"/>
                <w:rFonts w:ascii="Times New Roman" w:hAnsi="Times New Roman"/>
                <w:i w:val="0"/>
                <w:sz w:val="24"/>
                <w:szCs w:val="24"/>
                <w:bdr w:val="none" w:sz="0" w:space="0" w:color="auto" w:frame="1"/>
                <w:shd w:val="clear" w:color="auto" w:fill="FFFFFF"/>
              </w:rPr>
              <w:t xml:space="preserve"> для работников, занятых на работах с вредными и (или) опасными и иными особыми условиями труда.</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Условия и порядок назначения пенсии.</w:t>
            </w:r>
          </w:p>
        </w:tc>
        <w:tc>
          <w:tcPr>
            <w:tcW w:w="0" w:type="auto"/>
            <w:vMerge/>
            <w:vAlign w:val="center"/>
          </w:tcPr>
          <w:p w:rsidR="000955F6" w:rsidRPr="00320598" w:rsidRDefault="000955F6" w:rsidP="000955F6">
            <w:pPr>
              <w:spacing w:after="0" w:line="240" w:lineRule="auto"/>
              <w:rPr>
                <w:rFonts w:ascii="Times New Roman" w:hAnsi="Times New Roman"/>
                <w:b/>
                <w:bCs/>
                <w:sz w:val="24"/>
                <w:szCs w:val="24"/>
                <w:lang w:eastAsia="en-US"/>
              </w:rPr>
            </w:pPr>
          </w:p>
        </w:tc>
        <w:tc>
          <w:tcPr>
            <w:tcW w:w="0" w:type="auto"/>
            <w:vMerge/>
            <w:vAlign w:val="center"/>
          </w:tcPr>
          <w:p w:rsidR="000955F6" w:rsidRPr="00320598" w:rsidRDefault="000955F6" w:rsidP="000955F6">
            <w:pPr>
              <w:spacing w:after="0" w:line="240" w:lineRule="auto"/>
              <w:rPr>
                <w:rFonts w:ascii="Times New Roman" w:hAnsi="Times New Roman"/>
                <w:b/>
                <w:sz w:val="24"/>
                <w:szCs w:val="24"/>
                <w:lang w:eastAsia="en-US"/>
              </w:rPr>
            </w:pPr>
          </w:p>
        </w:tc>
      </w:tr>
      <w:tr w:rsidR="000955F6" w:rsidRPr="00320598" w:rsidTr="000955F6">
        <w:trPr>
          <w:trHeight w:val="20"/>
        </w:trPr>
        <w:tc>
          <w:tcPr>
            <w:tcW w:w="3790" w:type="pct"/>
            <w:gridSpan w:val="2"/>
          </w:tcPr>
          <w:p w:rsidR="000955F6" w:rsidRPr="00320598" w:rsidRDefault="000955F6" w:rsidP="000955F6">
            <w:pPr>
              <w:spacing w:after="0" w:line="240" w:lineRule="auto"/>
              <w:rPr>
                <w:rFonts w:ascii="Times New Roman" w:hAnsi="Times New Roman"/>
                <w:b/>
                <w:bCs/>
                <w:sz w:val="24"/>
                <w:szCs w:val="24"/>
                <w:lang w:eastAsia="en-US"/>
              </w:rPr>
            </w:pPr>
            <w:r w:rsidRPr="00320598">
              <w:rPr>
                <w:rFonts w:ascii="Times New Roman" w:hAnsi="Times New Roman"/>
                <w:b/>
                <w:bCs/>
                <w:sz w:val="24"/>
                <w:szCs w:val="24"/>
                <w:lang w:eastAsia="en-US"/>
              </w:rPr>
              <w:t>Всего:</w:t>
            </w:r>
          </w:p>
        </w:tc>
        <w:tc>
          <w:tcPr>
            <w:tcW w:w="620" w:type="pct"/>
            <w:vAlign w:val="center"/>
          </w:tcPr>
          <w:p w:rsidR="000955F6" w:rsidRPr="00320598" w:rsidRDefault="001C6EC9" w:rsidP="000955F6">
            <w:pPr>
              <w:spacing w:after="0" w:line="240" w:lineRule="auto"/>
              <w:rPr>
                <w:rFonts w:ascii="Times New Roman" w:hAnsi="Times New Roman"/>
                <w:b/>
                <w:bCs/>
                <w:i/>
                <w:sz w:val="24"/>
                <w:szCs w:val="24"/>
                <w:lang w:eastAsia="en-US"/>
              </w:rPr>
            </w:pPr>
            <w:r>
              <w:rPr>
                <w:rFonts w:ascii="Times New Roman" w:hAnsi="Times New Roman"/>
                <w:b/>
                <w:bCs/>
                <w:i/>
                <w:sz w:val="24"/>
                <w:szCs w:val="24"/>
                <w:lang w:eastAsia="en-US"/>
              </w:rPr>
              <w:t>36</w:t>
            </w:r>
          </w:p>
        </w:tc>
        <w:tc>
          <w:tcPr>
            <w:tcW w:w="590" w:type="pct"/>
          </w:tcPr>
          <w:p w:rsidR="000955F6" w:rsidRPr="00320598" w:rsidRDefault="000955F6" w:rsidP="000955F6">
            <w:pPr>
              <w:spacing w:after="0" w:line="240" w:lineRule="auto"/>
              <w:rPr>
                <w:rFonts w:ascii="Times New Roman" w:hAnsi="Times New Roman"/>
                <w:b/>
                <w:bCs/>
                <w:i/>
                <w:sz w:val="24"/>
                <w:szCs w:val="24"/>
                <w:lang w:eastAsia="en-US"/>
              </w:rPr>
            </w:pPr>
          </w:p>
        </w:tc>
      </w:tr>
    </w:tbl>
    <w:p w:rsidR="000955F6" w:rsidRPr="00320598" w:rsidRDefault="000955F6" w:rsidP="000955F6">
      <w:pPr>
        <w:spacing w:after="0" w:line="240" w:lineRule="auto"/>
        <w:rPr>
          <w:rFonts w:ascii="Times New Roman" w:hAnsi="Times New Roman"/>
          <w:i/>
          <w:sz w:val="24"/>
          <w:szCs w:val="24"/>
        </w:rPr>
        <w:sectPr w:rsidR="000955F6" w:rsidRPr="00320598">
          <w:pgSz w:w="16840" w:h="11907" w:orient="landscape"/>
          <w:pgMar w:top="851" w:right="1134" w:bottom="851" w:left="992" w:header="709" w:footer="709" w:gutter="0"/>
          <w:cols w:space="720"/>
        </w:sectPr>
      </w:pPr>
    </w:p>
    <w:p w:rsidR="000955F6" w:rsidRPr="00320598" w:rsidRDefault="000955F6" w:rsidP="000955F6">
      <w:pPr>
        <w:spacing w:after="0" w:line="240" w:lineRule="auto"/>
        <w:rPr>
          <w:rFonts w:ascii="Times New Roman" w:hAnsi="Times New Roman"/>
          <w:b/>
          <w:bCs/>
          <w:sz w:val="24"/>
          <w:szCs w:val="24"/>
        </w:rPr>
      </w:pPr>
      <w:r w:rsidRPr="00320598">
        <w:rPr>
          <w:rFonts w:ascii="Times New Roman" w:hAnsi="Times New Roman"/>
          <w:b/>
          <w:bCs/>
          <w:sz w:val="24"/>
          <w:szCs w:val="24"/>
        </w:rPr>
        <w:lastRenderedPageBreak/>
        <w:t>3. УСЛОВИЯ РЕАЛИЗАЦИИ ПРОГРАММЫ УЧЕБНОЙ ДИСЦИПЛИНЫ</w:t>
      </w:r>
    </w:p>
    <w:p w:rsidR="000955F6" w:rsidRPr="00320598" w:rsidRDefault="000955F6" w:rsidP="000955F6">
      <w:pPr>
        <w:suppressAutoHyphens/>
        <w:spacing w:after="0" w:line="240" w:lineRule="auto"/>
        <w:ind w:firstLine="709"/>
        <w:jc w:val="both"/>
        <w:rPr>
          <w:rFonts w:ascii="Times New Roman" w:hAnsi="Times New Roman"/>
          <w:bCs/>
          <w:sz w:val="24"/>
          <w:szCs w:val="24"/>
        </w:rPr>
      </w:pPr>
    </w:p>
    <w:p w:rsidR="000955F6" w:rsidRPr="00320598" w:rsidRDefault="000955F6" w:rsidP="000955F6">
      <w:pPr>
        <w:suppressAutoHyphens/>
        <w:spacing w:after="0" w:line="240" w:lineRule="auto"/>
        <w:ind w:firstLine="709"/>
        <w:jc w:val="both"/>
        <w:rPr>
          <w:rFonts w:ascii="Times New Roman" w:hAnsi="Times New Roman"/>
          <w:bCs/>
          <w:sz w:val="24"/>
          <w:szCs w:val="24"/>
        </w:rPr>
      </w:pPr>
      <w:r w:rsidRPr="00320598">
        <w:rPr>
          <w:rFonts w:ascii="Times New Roman" w:hAnsi="Times New Roman"/>
          <w:bCs/>
          <w:sz w:val="24"/>
          <w:szCs w:val="24"/>
        </w:rPr>
        <w:t>3.1. Для реализации программы учебной дисциплины  предусмотрены следующие специальные помещения:</w:t>
      </w:r>
    </w:p>
    <w:p w:rsidR="000955F6" w:rsidRPr="00320598" w:rsidRDefault="000955F6" w:rsidP="0009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320598">
        <w:rPr>
          <w:rFonts w:ascii="Times New Roman" w:hAnsi="Times New Roman"/>
          <w:bCs/>
          <w:sz w:val="24"/>
          <w:szCs w:val="24"/>
        </w:rPr>
        <w:tab/>
        <w:t>Кабинет</w:t>
      </w:r>
      <w:r w:rsidRPr="00320598">
        <w:rPr>
          <w:rFonts w:ascii="Times New Roman" w:hAnsi="Times New Roman"/>
          <w:bCs/>
          <w:i/>
          <w:sz w:val="24"/>
          <w:szCs w:val="24"/>
        </w:rPr>
        <w:t xml:space="preserve"> «</w:t>
      </w:r>
      <w:r w:rsidRPr="00320598">
        <w:rPr>
          <w:rFonts w:ascii="Times New Roman" w:hAnsi="Times New Roman"/>
          <w:bCs/>
          <w:sz w:val="24"/>
          <w:szCs w:val="24"/>
        </w:rPr>
        <w:t>«Правовые основы профессиональной деятельности»</w:t>
      </w:r>
      <w:r w:rsidRPr="00320598">
        <w:rPr>
          <w:rFonts w:ascii="Times New Roman" w:hAnsi="Times New Roman"/>
          <w:sz w:val="24"/>
          <w:szCs w:val="24"/>
          <w:lang w:eastAsia="en-US"/>
        </w:rPr>
        <w:t>, оснащенный о</w:t>
      </w:r>
      <w:r w:rsidRPr="00320598">
        <w:rPr>
          <w:rFonts w:ascii="Times New Roman" w:hAnsi="Times New Roman"/>
          <w:bCs/>
          <w:sz w:val="24"/>
          <w:szCs w:val="24"/>
          <w:lang w:eastAsia="en-US"/>
        </w:rPr>
        <w:t xml:space="preserve">борудованием: </w:t>
      </w:r>
      <w:r w:rsidRPr="00320598">
        <w:rPr>
          <w:rFonts w:ascii="Times New Roman" w:hAnsi="Times New Roman"/>
          <w:sz w:val="24"/>
          <w:szCs w:val="24"/>
          <w:lang w:eastAsia="en-US"/>
        </w:rPr>
        <w:t>посадочные места по количеству обучающихся, рабочее место преподавателя</w:t>
      </w:r>
      <w:r w:rsidRPr="00320598">
        <w:rPr>
          <w:rFonts w:ascii="Times New Roman" w:hAnsi="Times New Roman"/>
          <w:bCs/>
          <w:i/>
          <w:sz w:val="24"/>
          <w:szCs w:val="24"/>
        </w:rPr>
        <w:t xml:space="preserve">, </w:t>
      </w:r>
      <w:r w:rsidRPr="00320598">
        <w:rPr>
          <w:rFonts w:ascii="Times New Roman" w:hAnsi="Times New Roman"/>
          <w:sz w:val="24"/>
          <w:szCs w:val="24"/>
          <w:lang w:eastAsia="en-US"/>
        </w:rPr>
        <w:t>т</w:t>
      </w:r>
      <w:r w:rsidRPr="00320598">
        <w:rPr>
          <w:rFonts w:ascii="Times New Roman" w:hAnsi="Times New Roman"/>
          <w:bCs/>
          <w:sz w:val="24"/>
          <w:szCs w:val="24"/>
          <w:lang w:eastAsia="en-US"/>
        </w:rPr>
        <w:t xml:space="preserve">ехническими средствами обучения: </w:t>
      </w:r>
      <w:r w:rsidRPr="00320598">
        <w:rPr>
          <w:rFonts w:ascii="Times New Roman" w:hAnsi="Times New Roman"/>
          <w:sz w:val="24"/>
          <w:szCs w:val="24"/>
          <w:lang w:eastAsia="en-US"/>
        </w:rPr>
        <w:t>компьютер, лицензионное программное обеспечение, мультимедийный проектор.</w:t>
      </w:r>
    </w:p>
    <w:p w:rsidR="000955F6" w:rsidRPr="00320598" w:rsidRDefault="000955F6" w:rsidP="000955F6">
      <w:pPr>
        <w:suppressAutoHyphens/>
        <w:spacing w:after="0" w:line="240" w:lineRule="auto"/>
        <w:ind w:firstLine="709"/>
        <w:jc w:val="both"/>
        <w:rPr>
          <w:rFonts w:ascii="Times New Roman" w:hAnsi="Times New Roman"/>
          <w:b/>
          <w:bCs/>
          <w:sz w:val="24"/>
          <w:szCs w:val="24"/>
        </w:rPr>
      </w:pPr>
    </w:p>
    <w:p w:rsidR="000955F6" w:rsidRPr="00320598" w:rsidRDefault="000955F6" w:rsidP="000955F6">
      <w:pPr>
        <w:suppressAutoHyphens/>
        <w:spacing w:after="0" w:line="240" w:lineRule="auto"/>
        <w:ind w:firstLine="709"/>
        <w:jc w:val="both"/>
        <w:rPr>
          <w:rFonts w:ascii="Times New Roman" w:hAnsi="Times New Roman"/>
          <w:b/>
          <w:bCs/>
          <w:sz w:val="24"/>
          <w:szCs w:val="24"/>
        </w:rPr>
      </w:pPr>
      <w:r w:rsidRPr="00320598">
        <w:rPr>
          <w:rFonts w:ascii="Times New Roman" w:hAnsi="Times New Roman"/>
          <w:b/>
          <w:bCs/>
          <w:sz w:val="24"/>
          <w:szCs w:val="24"/>
        </w:rPr>
        <w:t>3.2. Информационное обеспечение реализации программы</w:t>
      </w:r>
    </w:p>
    <w:p w:rsidR="002A3EFA" w:rsidRDefault="002A3EFA" w:rsidP="002A3EFA">
      <w:pPr>
        <w:suppressAutoHyphens/>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0955F6" w:rsidRPr="00320598" w:rsidRDefault="002A3EFA" w:rsidP="002A3EFA">
      <w:pPr>
        <w:spacing w:after="0" w:line="240" w:lineRule="auto"/>
        <w:ind w:left="360"/>
        <w:contextualSpacing/>
        <w:rPr>
          <w:rFonts w:ascii="Times New Roman" w:hAnsi="Times New Roman"/>
          <w:b/>
          <w:sz w:val="24"/>
          <w:szCs w:val="24"/>
        </w:rPr>
      </w:pPr>
      <w:r w:rsidRPr="00320598">
        <w:rPr>
          <w:rFonts w:ascii="Times New Roman" w:hAnsi="Times New Roman"/>
          <w:b/>
          <w:sz w:val="24"/>
          <w:szCs w:val="24"/>
        </w:rPr>
        <w:t xml:space="preserve"> </w:t>
      </w:r>
      <w:r w:rsidR="000955F6" w:rsidRPr="00320598">
        <w:rPr>
          <w:rFonts w:ascii="Times New Roman" w:hAnsi="Times New Roman"/>
          <w:b/>
          <w:sz w:val="24"/>
          <w:szCs w:val="24"/>
        </w:rPr>
        <w:t xml:space="preserve">3.2.1. </w:t>
      </w:r>
      <w:r w:rsidR="002A6948">
        <w:rPr>
          <w:rFonts w:ascii="Times New Roman" w:hAnsi="Times New Roman"/>
          <w:b/>
          <w:sz w:val="24"/>
          <w:szCs w:val="24"/>
        </w:rPr>
        <w:t>Основная литература</w:t>
      </w:r>
    </w:p>
    <w:p w:rsidR="002A6948" w:rsidRPr="002A6948" w:rsidRDefault="002A6948" w:rsidP="002A6948">
      <w:pPr>
        <w:numPr>
          <w:ilvl w:val="0"/>
          <w:numId w:val="115"/>
        </w:numPr>
        <w:spacing w:after="0" w:line="240" w:lineRule="auto"/>
        <w:ind w:left="0" w:firstLine="426"/>
        <w:rPr>
          <w:rFonts w:ascii="Times New Roman" w:hAnsi="Times New Roman"/>
          <w:sz w:val="24"/>
          <w:szCs w:val="24"/>
        </w:rPr>
      </w:pPr>
      <w:r w:rsidRPr="002A6948">
        <w:rPr>
          <w:rFonts w:ascii="Times New Roman" w:hAnsi="Times New Roman"/>
          <w:sz w:val="24"/>
          <w:szCs w:val="24"/>
        </w:rPr>
        <w:t>Мелехин, А.В. Административное право. Учебник : монография / Мелехин А.В. — Москва : Юстиция, 2019. — 502 с. — (СПО). — Режим доступа: https://book.ru/book/929376</w:t>
      </w:r>
    </w:p>
    <w:p w:rsidR="002A6948" w:rsidRPr="002A6948" w:rsidRDefault="002A6948" w:rsidP="002A6948">
      <w:pPr>
        <w:numPr>
          <w:ilvl w:val="0"/>
          <w:numId w:val="115"/>
        </w:numPr>
        <w:spacing w:after="0" w:line="240" w:lineRule="auto"/>
        <w:ind w:left="0" w:firstLine="426"/>
        <w:rPr>
          <w:rFonts w:ascii="Times New Roman" w:hAnsi="Times New Roman"/>
          <w:sz w:val="24"/>
          <w:szCs w:val="24"/>
        </w:rPr>
      </w:pPr>
      <w:r w:rsidRPr="002A6948">
        <w:rPr>
          <w:rFonts w:ascii="Times New Roman" w:hAnsi="Times New Roman"/>
          <w:sz w:val="24"/>
          <w:szCs w:val="24"/>
        </w:rPr>
        <w:t>Гражданское право (для СПО), Вронская М.В. Юстиция. 2018. https://www.book.ru/book/924133. — ЭБС «IPRbooks», по паролю.</w:t>
      </w:r>
    </w:p>
    <w:p w:rsidR="002A6948" w:rsidRPr="002A6948" w:rsidRDefault="002A6948" w:rsidP="002A6948">
      <w:pPr>
        <w:numPr>
          <w:ilvl w:val="0"/>
          <w:numId w:val="115"/>
        </w:numPr>
        <w:spacing w:after="0" w:line="240" w:lineRule="auto"/>
        <w:ind w:left="0" w:firstLine="426"/>
        <w:rPr>
          <w:rFonts w:ascii="Times New Roman" w:hAnsi="Times New Roman"/>
          <w:sz w:val="24"/>
          <w:szCs w:val="24"/>
        </w:rPr>
      </w:pPr>
      <w:r w:rsidRPr="002A6948">
        <w:rPr>
          <w:rFonts w:ascii="Times New Roman" w:hAnsi="Times New Roman"/>
          <w:sz w:val="24"/>
          <w:szCs w:val="24"/>
        </w:rPr>
        <w:t>Беденко, С. В.  Надзор и контроль в сфере безопасности. Учет и контроль делящихся материалов : учебное пособие для среднего профессионального образования  / С. В. Беденко, И. В. Шаманин. — Москва : Издательство Юрайт, 2020. — 90 с. — (Профессиональное образование). — ISBN 978-5-9916-7030-2.</w:t>
      </w:r>
    </w:p>
    <w:p w:rsidR="002A6948" w:rsidRPr="002A6948" w:rsidRDefault="002A6948" w:rsidP="002A6948">
      <w:pPr>
        <w:numPr>
          <w:ilvl w:val="0"/>
          <w:numId w:val="115"/>
        </w:numPr>
        <w:spacing w:after="0" w:line="240" w:lineRule="auto"/>
        <w:ind w:left="0" w:firstLine="426"/>
        <w:rPr>
          <w:rFonts w:ascii="Times New Roman" w:hAnsi="Times New Roman"/>
          <w:sz w:val="24"/>
          <w:szCs w:val="24"/>
        </w:rPr>
      </w:pPr>
      <w:r w:rsidRPr="002A6948">
        <w:rPr>
          <w:rFonts w:ascii="Times New Roman" w:hAnsi="Times New Roman"/>
          <w:sz w:val="24"/>
          <w:szCs w:val="24"/>
        </w:rPr>
        <w:t>Гражданское право. Учебное пособие для СПО. Гатин А.М., Захарова Н.А., Ерофеева А.О. 2018. http://www.iprbookshop.ru/73750.html. — ЭБС «IPRbooks», по паролю.</w:t>
      </w:r>
    </w:p>
    <w:p w:rsidR="002A6948" w:rsidRPr="002A6948" w:rsidRDefault="002A6948" w:rsidP="002A6948">
      <w:pPr>
        <w:numPr>
          <w:ilvl w:val="0"/>
          <w:numId w:val="115"/>
        </w:numPr>
        <w:spacing w:after="0" w:line="240" w:lineRule="auto"/>
        <w:ind w:left="0" w:firstLine="426"/>
        <w:rPr>
          <w:rFonts w:ascii="Times New Roman" w:hAnsi="Times New Roman"/>
          <w:sz w:val="24"/>
          <w:szCs w:val="24"/>
        </w:rPr>
      </w:pPr>
      <w:r w:rsidRPr="002A6948">
        <w:rPr>
          <w:rFonts w:ascii="Times New Roman" w:hAnsi="Times New Roman"/>
          <w:sz w:val="24"/>
          <w:szCs w:val="24"/>
        </w:rPr>
        <w:t>Трудовое право : учебник / М.Б. Смоленский, С.В. Михайлов. — Москва : КноРус, 2018. — 254 с. — Для СПО. Режим доступа https://www.book.ru/book/924194  - ЭБС "Book.ru".</w:t>
      </w:r>
    </w:p>
    <w:p w:rsidR="002A6948" w:rsidRPr="002A6948" w:rsidRDefault="002A6948" w:rsidP="002A6948">
      <w:pPr>
        <w:numPr>
          <w:ilvl w:val="0"/>
          <w:numId w:val="115"/>
        </w:numPr>
        <w:spacing w:after="0" w:line="240" w:lineRule="auto"/>
        <w:ind w:left="0" w:firstLine="426"/>
        <w:rPr>
          <w:rFonts w:ascii="Times New Roman" w:hAnsi="Times New Roman"/>
          <w:sz w:val="24"/>
          <w:szCs w:val="24"/>
        </w:rPr>
      </w:pPr>
      <w:r w:rsidRPr="002A6948">
        <w:rPr>
          <w:rFonts w:ascii="Times New Roman" w:hAnsi="Times New Roman"/>
          <w:sz w:val="24"/>
          <w:szCs w:val="24"/>
        </w:rPr>
        <w:t>Правовое обеспечение профессиональной деятельности : учебник / М.А. Гуреева. — Москва : КноРус, 2018. — 219 с. — Для СПО. – Режим доступа: https://www.book.ru/book/926040 - ЭБС "Book.ru".</w:t>
      </w:r>
    </w:p>
    <w:p w:rsidR="002A6948" w:rsidRPr="002A6948" w:rsidRDefault="002A6948" w:rsidP="002A6948">
      <w:pPr>
        <w:numPr>
          <w:ilvl w:val="0"/>
          <w:numId w:val="115"/>
        </w:numPr>
        <w:spacing w:after="0" w:line="240" w:lineRule="auto"/>
        <w:ind w:left="0" w:firstLine="426"/>
        <w:rPr>
          <w:rFonts w:ascii="Times New Roman" w:hAnsi="Times New Roman"/>
          <w:sz w:val="24"/>
          <w:szCs w:val="24"/>
        </w:rPr>
      </w:pPr>
      <w:r w:rsidRPr="002A6948">
        <w:rPr>
          <w:rFonts w:ascii="Times New Roman" w:hAnsi="Times New Roman"/>
          <w:sz w:val="24"/>
          <w:szCs w:val="24"/>
        </w:rPr>
        <w:t>Хачатурян, Б. Г. Право : учебное пособие для СПО / Б. Г. Хачатурян, Е. Б. Шишкина, А. Ю. Таланчук. — Саратов : Профобразование, Ай Пи Эр Медиа, 2019. — 458 c. — ISBN 978-5-4486-0552-9, 978-5-4488-0232-4. — Текст : электронный // Электронно-библиотечная система IPR BOOKS : [сайт]. — URL: http://www.iprbookshop.ru/70756.html (дата обращения: 09.11.2020). — Режим доступа: для авторизир. пользователей</w:t>
      </w:r>
    </w:p>
    <w:p w:rsidR="002A6948" w:rsidRDefault="002A6948" w:rsidP="002A6948">
      <w:pPr>
        <w:spacing w:after="0" w:line="240" w:lineRule="auto"/>
        <w:rPr>
          <w:rFonts w:ascii="Times New Roman" w:hAnsi="Times New Roman"/>
          <w:b/>
          <w:sz w:val="24"/>
          <w:szCs w:val="24"/>
        </w:rPr>
      </w:pPr>
    </w:p>
    <w:p w:rsidR="002A6948" w:rsidRPr="002A6948" w:rsidRDefault="002A6948" w:rsidP="002A6948">
      <w:pPr>
        <w:spacing w:after="0" w:line="240" w:lineRule="auto"/>
        <w:ind w:firstLine="426"/>
        <w:rPr>
          <w:rFonts w:ascii="Times New Roman" w:hAnsi="Times New Roman"/>
          <w:b/>
          <w:sz w:val="24"/>
          <w:szCs w:val="24"/>
        </w:rPr>
      </w:pPr>
      <w:r>
        <w:rPr>
          <w:rFonts w:ascii="Times New Roman" w:hAnsi="Times New Roman"/>
          <w:b/>
          <w:sz w:val="24"/>
          <w:szCs w:val="24"/>
        </w:rPr>
        <w:t xml:space="preserve">3.2.2 </w:t>
      </w:r>
      <w:r w:rsidRPr="002A6948">
        <w:rPr>
          <w:rFonts w:ascii="Times New Roman" w:hAnsi="Times New Roman"/>
          <w:b/>
          <w:sz w:val="24"/>
          <w:szCs w:val="24"/>
        </w:rPr>
        <w:t>Дополнительная литература</w:t>
      </w:r>
    </w:p>
    <w:p w:rsidR="002A6948" w:rsidRPr="002A6948" w:rsidRDefault="002A6948" w:rsidP="002A6948">
      <w:pPr>
        <w:numPr>
          <w:ilvl w:val="0"/>
          <w:numId w:val="116"/>
        </w:numPr>
        <w:spacing w:after="0" w:line="240" w:lineRule="auto"/>
        <w:ind w:left="0" w:firstLine="426"/>
        <w:jc w:val="both"/>
        <w:rPr>
          <w:rFonts w:ascii="Times New Roman" w:hAnsi="Times New Roman"/>
          <w:sz w:val="24"/>
          <w:szCs w:val="24"/>
        </w:rPr>
      </w:pPr>
      <w:r w:rsidRPr="002A6948">
        <w:rPr>
          <w:rFonts w:ascii="Times New Roman" w:hAnsi="Times New Roman"/>
          <w:sz w:val="24"/>
          <w:szCs w:val="24"/>
        </w:rPr>
        <w:t xml:space="preserve">Овсянникова, Э. А. Административное право : учебное пособие / Э. А. Овсянникова. — Тула : Институт законоведения и управления ВПА, 2018. — 109 c. Режим доступа: http://www.iprbookshop.ru/80634.html </w:t>
      </w:r>
    </w:p>
    <w:p w:rsidR="002A6948" w:rsidRPr="002A6948" w:rsidRDefault="002A6948" w:rsidP="002A6948">
      <w:pPr>
        <w:numPr>
          <w:ilvl w:val="0"/>
          <w:numId w:val="116"/>
        </w:numPr>
        <w:spacing w:after="0" w:line="240" w:lineRule="auto"/>
        <w:ind w:left="0" w:firstLine="426"/>
        <w:jc w:val="both"/>
        <w:rPr>
          <w:rFonts w:ascii="Times New Roman" w:hAnsi="Times New Roman"/>
          <w:sz w:val="24"/>
          <w:szCs w:val="24"/>
        </w:rPr>
      </w:pPr>
      <w:r w:rsidRPr="002A6948">
        <w:rPr>
          <w:rFonts w:ascii="Times New Roman" w:hAnsi="Times New Roman"/>
          <w:sz w:val="24"/>
          <w:szCs w:val="24"/>
        </w:rPr>
        <w:t>Удалова Н.М. Гражданское право [Электронный ресурс]: шпаргалки/ Удалова Н.М.— Электрон. текстовые данные.— Ростов-на-Дону: Феникс, 2016.— 155 c.— Режим доступа: http://www.iprbookshop.ru/40402.— ЭБС «IPRbooks», по паролю.</w:t>
      </w:r>
    </w:p>
    <w:p w:rsidR="000955F6" w:rsidRPr="002A6948" w:rsidRDefault="002A6948" w:rsidP="002A6948">
      <w:pPr>
        <w:numPr>
          <w:ilvl w:val="0"/>
          <w:numId w:val="116"/>
        </w:numPr>
        <w:spacing w:after="0" w:line="240" w:lineRule="auto"/>
        <w:ind w:left="0" w:firstLine="426"/>
        <w:jc w:val="both"/>
        <w:rPr>
          <w:rFonts w:ascii="Times New Roman" w:hAnsi="Times New Roman"/>
          <w:b/>
          <w:i/>
          <w:sz w:val="24"/>
          <w:szCs w:val="24"/>
        </w:rPr>
      </w:pPr>
      <w:r w:rsidRPr="002A6948">
        <w:rPr>
          <w:rFonts w:ascii="Times New Roman" w:hAnsi="Times New Roman"/>
          <w:sz w:val="24"/>
          <w:szCs w:val="24"/>
        </w:rPr>
        <w:t>Трудовой кодекс Российской Федерации [Текст] : текст с изм. и доп. на 30 марта 2017 г. – Ростов н/Д : Феникс, 2017. – 239 с.</w:t>
      </w:r>
    </w:p>
    <w:p w:rsidR="002A6948" w:rsidRDefault="002A6948" w:rsidP="002A6948">
      <w:pPr>
        <w:spacing w:after="0" w:line="240" w:lineRule="auto"/>
        <w:ind w:left="426"/>
        <w:jc w:val="both"/>
        <w:rPr>
          <w:rFonts w:ascii="Times New Roman" w:hAnsi="Times New Roman"/>
          <w:sz w:val="24"/>
          <w:szCs w:val="24"/>
        </w:rPr>
      </w:pPr>
    </w:p>
    <w:p w:rsidR="002A6948" w:rsidRPr="00320598" w:rsidRDefault="002A6948" w:rsidP="002A6948">
      <w:pPr>
        <w:spacing w:after="0" w:line="240" w:lineRule="auto"/>
        <w:ind w:left="426"/>
        <w:jc w:val="both"/>
        <w:rPr>
          <w:rFonts w:ascii="Times New Roman" w:hAnsi="Times New Roman"/>
          <w:b/>
          <w:i/>
          <w:sz w:val="24"/>
          <w:szCs w:val="24"/>
        </w:rPr>
      </w:pPr>
    </w:p>
    <w:p w:rsidR="000955F6" w:rsidRPr="00320598" w:rsidRDefault="000955F6" w:rsidP="000955F6">
      <w:pPr>
        <w:spacing w:after="0" w:line="240" w:lineRule="auto"/>
        <w:ind w:left="360"/>
        <w:contextualSpacing/>
        <w:rPr>
          <w:rFonts w:ascii="Times New Roman" w:hAnsi="Times New Roman"/>
          <w:b/>
          <w:i/>
          <w:sz w:val="24"/>
          <w:szCs w:val="24"/>
        </w:rPr>
      </w:pPr>
      <w:r w:rsidRPr="00320598">
        <w:rPr>
          <w:rFonts w:ascii="Times New Roman" w:hAnsi="Times New Roman"/>
          <w:b/>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14"/>
        <w:gridCol w:w="2972"/>
      </w:tblGrid>
      <w:tr w:rsidR="000955F6" w:rsidRPr="00320598" w:rsidTr="000955F6">
        <w:tc>
          <w:tcPr>
            <w:tcW w:w="1912" w:type="pct"/>
          </w:tcPr>
          <w:p w:rsidR="000955F6" w:rsidRPr="00320598" w:rsidRDefault="000955F6" w:rsidP="000955F6">
            <w:pPr>
              <w:spacing w:after="0" w:line="240" w:lineRule="auto"/>
              <w:jc w:val="center"/>
              <w:rPr>
                <w:rFonts w:ascii="Times New Roman" w:hAnsi="Times New Roman"/>
                <w:b/>
                <w:bCs/>
                <w:i/>
                <w:sz w:val="24"/>
                <w:szCs w:val="24"/>
                <w:lang w:eastAsia="en-US"/>
              </w:rPr>
            </w:pPr>
            <w:r w:rsidRPr="00320598">
              <w:rPr>
                <w:rFonts w:ascii="Times New Roman" w:hAnsi="Times New Roman"/>
                <w:b/>
                <w:bCs/>
                <w:i/>
                <w:sz w:val="24"/>
                <w:szCs w:val="24"/>
                <w:lang w:eastAsia="en-US"/>
              </w:rPr>
              <w:t>Результаты обучения</w:t>
            </w:r>
          </w:p>
        </w:tc>
        <w:tc>
          <w:tcPr>
            <w:tcW w:w="1580" w:type="pct"/>
          </w:tcPr>
          <w:p w:rsidR="000955F6" w:rsidRPr="00320598" w:rsidRDefault="000955F6" w:rsidP="000955F6">
            <w:pPr>
              <w:spacing w:after="0" w:line="240" w:lineRule="auto"/>
              <w:jc w:val="center"/>
              <w:rPr>
                <w:rFonts w:ascii="Times New Roman" w:hAnsi="Times New Roman"/>
                <w:b/>
                <w:bCs/>
                <w:i/>
                <w:sz w:val="24"/>
                <w:szCs w:val="24"/>
                <w:lang w:eastAsia="en-US"/>
              </w:rPr>
            </w:pPr>
            <w:r w:rsidRPr="00320598">
              <w:rPr>
                <w:rFonts w:ascii="Times New Roman" w:hAnsi="Times New Roman"/>
                <w:b/>
                <w:bCs/>
                <w:i/>
                <w:sz w:val="24"/>
                <w:szCs w:val="24"/>
                <w:lang w:eastAsia="en-US"/>
              </w:rPr>
              <w:t>Критерии оценки</w:t>
            </w:r>
          </w:p>
        </w:tc>
        <w:tc>
          <w:tcPr>
            <w:tcW w:w="1508" w:type="pct"/>
          </w:tcPr>
          <w:p w:rsidR="000955F6" w:rsidRPr="00320598" w:rsidRDefault="000955F6" w:rsidP="000955F6">
            <w:pPr>
              <w:spacing w:after="0" w:line="240" w:lineRule="auto"/>
              <w:jc w:val="center"/>
              <w:rPr>
                <w:rFonts w:ascii="Times New Roman" w:hAnsi="Times New Roman"/>
                <w:b/>
                <w:bCs/>
                <w:i/>
                <w:sz w:val="24"/>
                <w:szCs w:val="24"/>
                <w:lang w:eastAsia="en-US"/>
              </w:rPr>
            </w:pPr>
            <w:r w:rsidRPr="00320598">
              <w:rPr>
                <w:rFonts w:ascii="Times New Roman" w:hAnsi="Times New Roman"/>
                <w:b/>
                <w:bCs/>
                <w:i/>
                <w:sz w:val="24"/>
                <w:szCs w:val="24"/>
                <w:lang w:eastAsia="en-US"/>
              </w:rPr>
              <w:t>Методы оценки</w:t>
            </w:r>
          </w:p>
        </w:tc>
      </w:tr>
      <w:tr w:rsidR="000955F6" w:rsidRPr="00320598" w:rsidTr="000955F6">
        <w:tc>
          <w:tcPr>
            <w:tcW w:w="1912" w:type="pct"/>
          </w:tcPr>
          <w:p w:rsidR="000955F6" w:rsidRPr="00320598" w:rsidRDefault="000955F6" w:rsidP="000955F6">
            <w:pPr>
              <w:spacing w:after="0" w:line="240" w:lineRule="auto"/>
              <w:rPr>
                <w:rFonts w:ascii="Times New Roman" w:hAnsi="Times New Roman"/>
                <w:bCs/>
                <w:sz w:val="24"/>
                <w:szCs w:val="24"/>
                <w:lang w:eastAsia="en-US"/>
              </w:rPr>
            </w:pPr>
            <w:r w:rsidRPr="00320598">
              <w:rPr>
                <w:rFonts w:ascii="Times New Roman" w:hAnsi="Times New Roman"/>
                <w:bCs/>
                <w:sz w:val="24"/>
                <w:szCs w:val="24"/>
                <w:lang w:eastAsia="en-US"/>
              </w:rPr>
              <w:t xml:space="preserve">В результате освоения дисциплины обучающийся должен </w:t>
            </w:r>
            <w:r w:rsidRPr="00320598">
              <w:rPr>
                <w:rFonts w:ascii="Times New Roman" w:hAnsi="Times New Roman"/>
                <w:b/>
                <w:bCs/>
                <w:sz w:val="24"/>
                <w:szCs w:val="24"/>
                <w:lang w:eastAsia="en-US"/>
              </w:rPr>
              <w:t>знать</w:t>
            </w:r>
          </w:p>
        </w:tc>
        <w:tc>
          <w:tcPr>
            <w:tcW w:w="1580" w:type="pct"/>
          </w:tcPr>
          <w:p w:rsidR="000955F6" w:rsidRPr="00320598" w:rsidRDefault="000955F6" w:rsidP="000955F6">
            <w:pPr>
              <w:spacing w:after="0" w:line="240" w:lineRule="auto"/>
              <w:rPr>
                <w:rFonts w:ascii="Times New Roman" w:hAnsi="Times New Roman"/>
                <w:bCs/>
                <w:sz w:val="24"/>
                <w:szCs w:val="24"/>
                <w:lang w:eastAsia="en-US"/>
              </w:rPr>
            </w:pPr>
            <w:r w:rsidRPr="00320598">
              <w:rPr>
                <w:rFonts w:ascii="Times New Roman" w:hAnsi="Times New Roman"/>
                <w:bCs/>
                <w:sz w:val="24"/>
                <w:szCs w:val="24"/>
                <w:lang w:eastAsia="en-US"/>
              </w:rPr>
              <w:t>Характеристики демонстрируемых знаний</w:t>
            </w:r>
          </w:p>
        </w:tc>
        <w:tc>
          <w:tcPr>
            <w:tcW w:w="1508" w:type="pct"/>
          </w:tcPr>
          <w:p w:rsidR="000955F6" w:rsidRPr="00320598" w:rsidRDefault="000955F6" w:rsidP="000955F6">
            <w:pPr>
              <w:spacing w:after="0" w:line="240" w:lineRule="auto"/>
              <w:rPr>
                <w:rFonts w:ascii="Times New Roman" w:hAnsi="Times New Roman"/>
                <w:sz w:val="24"/>
                <w:szCs w:val="24"/>
                <w:lang w:eastAsia="en-US"/>
              </w:rPr>
            </w:pPr>
          </w:p>
        </w:tc>
      </w:tr>
      <w:tr w:rsidR="000955F6" w:rsidRPr="00320598" w:rsidTr="000955F6">
        <w:tc>
          <w:tcPr>
            <w:tcW w:w="1912" w:type="pct"/>
          </w:tcPr>
          <w:p w:rsidR="000955F6" w:rsidRPr="00BD5361" w:rsidRDefault="000955F6" w:rsidP="000955F6">
            <w:pPr>
              <w:pStyle w:val="affffff2"/>
              <w:jc w:val="both"/>
              <w:rPr>
                <w:rFonts w:ascii="Times New Roman" w:hAnsi="Times New Roman" w:cs="Times New Roman"/>
                <w:sz w:val="24"/>
                <w:szCs w:val="24"/>
              </w:rPr>
            </w:pPr>
            <w:r w:rsidRPr="00BD5361">
              <w:rPr>
                <w:rFonts w:ascii="Times New Roman" w:hAnsi="Times New Roman" w:cs="Times New Roman"/>
                <w:sz w:val="24"/>
                <w:szCs w:val="24"/>
              </w:rPr>
              <w:t>Состояние и перспективы развития атомной энергетики</w:t>
            </w:r>
          </w:p>
        </w:tc>
        <w:tc>
          <w:tcPr>
            <w:tcW w:w="1580"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Понятие трудовых споров.</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Виды социальной помощи.</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Виды пенсий.</w:t>
            </w:r>
          </w:p>
        </w:tc>
        <w:tc>
          <w:tcPr>
            <w:tcW w:w="1508" w:type="pct"/>
          </w:tcPr>
          <w:p w:rsidR="000955F6" w:rsidRPr="00320598" w:rsidRDefault="000955F6" w:rsidP="000955F6">
            <w:pPr>
              <w:spacing w:after="0" w:line="240" w:lineRule="auto"/>
              <w:rPr>
                <w:rFonts w:ascii="Times New Roman" w:hAnsi="Times New Roman"/>
                <w:bCs/>
                <w:sz w:val="24"/>
                <w:szCs w:val="24"/>
                <w:lang w:eastAsia="en-US"/>
              </w:rPr>
            </w:pPr>
            <w:r w:rsidRPr="00320598">
              <w:rPr>
                <w:rFonts w:ascii="Times New Roman" w:hAnsi="Times New Roman"/>
                <w:bCs/>
                <w:sz w:val="24"/>
                <w:szCs w:val="24"/>
                <w:lang w:eastAsia="en-US"/>
              </w:rPr>
              <w:t>Устный опрос Тестирование</w:t>
            </w:r>
          </w:p>
        </w:tc>
      </w:tr>
      <w:tr w:rsidR="000955F6" w:rsidRPr="00320598" w:rsidTr="000955F6">
        <w:tc>
          <w:tcPr>
            <w:tcW w:w="1912" w:type="pct"/>
          </w:tcPr>
          <w:p w:rsidR="000955F6" w:rsidRPr="00BD5361" w:rsidRDefault="000955F6" w:rsidP="000955F6">
            <w:pPr>
              <w:pStyle w:val="affffff2"/>
              <w:jc w:val="both"/>
              <w:rPr>
                <w:rFonts w:ascii="Times New Roman" w:hAnsi="Times New Roman" w:cs="Times New Roman"/>
                <w:sz w:val="24"/>
                <w:szCs w:val="24"/>
              </w:rPr>
            </w:pPr>
            <w:r w:rsidRPr="00BD5361">
              <w:rPr>
                <w:rFonts w:ascii="Times New Roman" w:hAnsi="Times New Roman" w:cs="Times New Roman"/>
                <w:sz w:val="24"/>
                <w:szCs w:val="24"/>
              </w:rPr>
              <w:t>Порядок действия персонала при основных аварийных ситуациях в технологической цепочке</w:t>
            </w:r>
          </w:p>
        </w:tc>
        <w:tc>
          <w:tcPr>
            <w:tcW w:w="1580"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Понятие заработной платы. МРОТ РФ.</w:t>
            </w:r>
            <w:r w:rsidRPr="00BD5361">
              <w:rPr>
                <w:rFonts w:ascii="Times New Roman" w:hAnsi="Times New Roman" w:cs="Times New Roman"/>
                <w:sz w:val="24"/>
                <w:szCs w:val="24"/>
              </w:rPr>
              <w:br/>
              <w:t>Система оплаты труда в РФ.</w:t>
            </w:r>
          </w:p>
          <w:p w:rsidR="000955F6" w:rsidRPr="00BD5361" w:rsidRDefault="000955F6" w:rsidP="000955F6">
            <w:pPr>
              <w:pStyle w:val="affffff2"/>
              <w:rPr>
                <w:rFonts w:ascii="Times New Roman" w:hAnsi="Times New Roman" w:cs="Times New Roman"/>
                <w:sz w:val="24"/>
                <w:szCs w:val="24"/>
                <w:bdr w:val="none" w:sz="0" w:space="0" w:color="auto" w:frame="1"/>
                <w:shd w:val="clear" w:color="auto" w:fill="FFFFFF"/>
              </w:rPr>
            </w:pPr>
            <w:r w:rsidRPr="00BD5361">
              <w:rPr>
                <w:rFonts w:ascii="Times New Roman" w:hAnsi="Times New Roman" w:cs="Times New Roman"/>
                <w:sz w:val="24"/>
                <w:szCs w:val="24"/>
                <w:shd w:val="clear" w:color="auto" w:fill="FFFFFF"/>
              </w:rPr>
              <w:t>Оплата труда работников,</w:t>
            </w:r>
            <w:r w:rsidRPr="00BD5361">
              <w:rPr>
                <w:rStyle w:val="apple-converted-space"/>
                <w:rFonts w:ascii="Times New Roman" w:hAnsi="Times New Roman" w:cs="Times New Roman"/>
                <w:sz w:val="24"/>
                <w:szCs w:val="24"/>
                <w:shd w:val="clear" w:color="auto" w:fill="FFFFFF"/>
              </w:rPr>
              <w:t> </w:t>
            </w:r>
            <w:r w:rsidRPr="00320598">
              <w:rPr>
                <w:rStyle w:val="af1"/>
                <w:rFonts w:ascii="Times New Roman" w:hAnsi="Times New Roman"/>
                <w:i w:val="0"/>
                <w:sz w:val="24"/>
                <w:szCs w:val="24"/>
                <w:bdr w:val="none" w:sz="0" w:space="0" w:color="auto" w:frame="1"/>
                <w:shd w:val="clear" w:color="auto" w:fill="FFFFFF"/>
              </w:rPr>
              <w:t>занятых на работах с вредными и (или) опасными и иными особыми условиями труда.</w:t>
            </w:r>
          </w:p>
        </w:tc>
        <w:tc>
          <w:tcPr>
            <w:tcW w:w="1508" w:type="pct"/>
          </w:tcPr>
          <w:p w:rsidR="000955F6" w:rsidRPr="00320598" w:rsidRDefault="000955F6" w:rsidP="000955F6">
            <w:pPr>
              <w:spacing w:after="0" w:line="240" w:lineRule="auto"/>
              <w:rPr>
                <w:rFonts w:ascii="Times New Roman" w:hAnsi="Times New Roman"/>
                <w:bCs/>
                <w:sz w:val="24"/>
                <w:szCs w:val="24"/>
                <w:lang w:eastAsia="en-US"/>
              </w:rPr>
            </w:pPr>
            <w:r w:rsidRPr="00320598">
              <w:rPr>
                <w:rFonts w:ascii="Times New Roman" w:hAnsi="Times New Roman"/>
                <w:bCs/>
                <w:sz w:val="24"/>
                <w:szCs w:val="24"/>
                <w:lang w:eastAsia="en-US"/>
              </w:rPr>
              <w:t>Тестирование</w:t>
            </w:r>
          </w:p>
        </w:tc>
      </w:tr>
      <w:tr w:rsidR="000955F6" w:rsidRPr="00320598" w:rsidTr="000955F6">
        <w:tc>
          <w:tcPr>
            <w:tcW w:w="1912" w:type="pct"/>
          </w:tcPr>
          <w:p w:rsidR="000955F6" w:rsidRPr="00BD5361" w:rsidRDefault="000955F6" w:rsidP="000955F6">
            <w:pPr>
              <w:pStyle w:val="affffff2"/>
              <w:jc w:val="both"/>
              <w:rPr>
                <w:rFonts w:ascii="Times New Roman" w:hAnsi="Times New Roman" w:cs="Times New Roman"/>
                <w:sz w:val="24"/>
                <w:szCs w:val="24"/>
              </w:rPr>
            </w:pPr>
            <w:r w:rsidRPr="00BD5361">
              <w:rPr>
                <w:rFonts w:ascii="Times New Roman" w:hAnsi="Times New Roman" w:cs="Times New Roman"/>
                <w:sz w:val="24"/>
                <w:szCs w:val="24"/>
              </w:rPr>
              <w:t>Инструкции предприятия по охране труда, радиационной безопасности, ядерной безопасности, промышленной безопасности, по электробезопасности, по правилам эксплуатации</w:t>
            </w:r>
          </w:p>
        </w:tc>
        <w:tc>
          <w:tcPr>
            <w:tcW w:w="1580"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Понятие и субъекты материальной ответственности по трудовому праву.</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Виды материальной ответственности работников.</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Материальная ответственность работника и работодателя.</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Понятие и виды занятости.</w:t>
            </w:r>
          </w:p>
        </w:tc>
        <w:tc>
          <w:tcPr>
            <w:tcW w:w="1508" w:type="pct"/>
          </w:tcPr>
          <w:p w:rsidR="000955F6" w:rsidRPr="00320598" w:rsidRDefault="000955F6" w:rsidP="000955F6">
            <w:pPr>
              <w:spacing w:after="0" w:line="240" w:lineRule="auto"/>
              <w:rPr>
                <w:rFonts w:ascii="Times New Roman" w:hAnsi="Times New Roman"/>
                <w:bCs/>
                <w:i/>
                <w:sz w:val="24"/>
                <w:szCs w:val="24"/>
                <w:lang w:eastAsia="en-US"/>
              </w:rPr>
            </w:pPr>
            <w:r w:rsidRPr="00320598">
              <w:rPr>
                <w:rFonts w:ascii="Times New Roman" w:hAnsi="Times New Roman"/>
                <w:bCs/>
                <w:sz w:val="24"/>
                <w:szCs w:val="24"/>
                <w:lang w:eastAsia="en-US"/>
              </w:rPr>
              <w:t>Устный опрос</w:t>
            </w:r>
          </w:p>
          <w:p w:rsidR="000955F6" w:rsidRPr="00320598" w:rsidRDefault="000955F6" w:rsidP="000955F6">
            <w:pPr>
              <w:spacing w:after="0" w:line="240" w:lineRule="auto"/>
              <w:rPr>
                <w:rFonts w:ascii="Times New Roman" w:hAnsi="Times New Roman"/>
                <w:sz w:val="24"/>
                <w:szCs w:val="24"/>
                <w:lang w:eastAsia="en-US"/>
              </w:rPr>
            </w:pPr>
            <w:r w:rsidRPr="00320598">
              <w:rPr>
                <w:rFonts w:ascii="Times New Roman" w:hAnsi="Times New Roman"/>
                <w:bCs/>
                <w:sz w:val="24"/>
                <w:szCs w:val="24"/>
                <w:lang w:eastAsia="en-US"/>
              </w:rPr>
              <w:t>Тестирование</w:t>
            </w:r>
          </w:p>
        </w:tc>
      </w:tr>
      <w:tr w:rsidR="000955F6" w:rsidRPr="00320598" w:rsidTr="000955F6">
        <w:tc>
          <w:tcPr>
            <w:tcW w:w="1912" w:type="pct"/>
          </w:tcPr>
          <w:p w:rsidR="000955F6" w:rsidRPr="00BD5361" w:rsidRDefault="000955F6" w:rsidP="000955F6">
            <w:pPr>
              <w:pStyle w:val="affffff2"/>
              <w:jc w:val="both"/>
              <w:rPr>
                <w:rFonts w:ascii="Times New Roman" w:hAnsi="Times New Roman" w:cs="Times New Roman"/>
                <w:sz w:val="24"/>
                <w:szCs w:val="24"/>
              </w:rPr>
            </w:pPr>
            <w:r w:rsidRPr="00BD5361">
              <w:rPr>
                <w:rFonts w:ascii="Times New Roman" w:hAnsi="Times New Roman" w:cs="Times New Roman"/>
                <w:sz w:val="24"/>
                <w:szCs w:val="24"/>
              </w:rPr>
              <w:t>Основные принципы организации работы на атомной станции</w:t>
            </w:r>
          </w:p>
        </w:tc>
        <w:tc>
          <w:tcPr>
            <w:tcW w:w="1580"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Понятие предпринимательской деятельности и ее признаки.</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Виды и функции предпринимательства.</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Понятия и признаки ЮЛ.</w:t>
            </w:r>
          </w:p>
        </w:tc>
        <w:tc>
          <w:tcPr>
            <w:tcW w:w="1508" w:type="pct"/>
          </w:tcPr>
          <w:p w:rsidR="000955F6" w:rsidRPr="00320598" w:rsidRDefault="000955F6" w:rsidP="000955F6">
            <w:pPr>
              <w:spacing w:after="0" w:line="240" w:lineRule="auto"/>
              <w:rPr>
                <w:rFonts w:ascii="Times New Roman" w:hAnsi="Times New Roman"/>
                <w:bCs/>
                <w:sz w:val="24"/>
                <w:szCs w:val="24"/>
                <w:lang w:eastAsia="en-US"/>
              </w:rPr>
            </w:pPr>
            <w:r w:rsidRPr="00320598">
              <w:rPr>
                <w:rFonts w:ascii="Times New Roman" w:hAnsi="Times New Roman"/>
                <w:bCs/>
                <w:sz w:val="24"/>
                <w:szCs w:val="24"/>
                <w:lang w:eastAsia="en-US"/>
              </w:rPr>
              <w:t xml:space="preserve">Тестирование </w:t>
            </w:r>
          </w:p>
        </w:tc>
      </w:tr>
      <w:tr w:rsidR="000955F6" w:rsidRPr="00320598" w:rsidTr="000955F6">
        <w:trPr>
          <w:trHeight w:val="2102"/>
        </w:trPr>
        <w:tc>
          <w:tcPr>
            <w:tcW w:w="1912" w:type="pct"/>
          </w:tcPr>
          <w:p w:rsidR="000955F6" w:rsidRPr="00BD5361" w:rsidRDefault="000955F6" w:rsidP="000955F6">
            <w:pPr>
              <w:pStyle w:val="affffff2"/>
              <w:jc w:val="both"/>
              <w:rPr>
                <w:rFonts w:ascii="Times New Roman" w:hAnsi="Times New Roman" w:cs="Times New Roman"/>
                <w:sz w:val="24"/>
                <w:szCs w:val="24"/>
              </w:rPr>
            </w:pPr>
            <w:r w:rsidRPr="00BD5361">
              <w:rPr>
                <w:rFonts w:ascii="Times New Roman" w:hAnsi="Times New Roman" w:cs="Times New Roman"/>
                <w:sz w:val="24"/>
                <w:szCs w:val="24"/>
              </w:rPr>
              <w:t xml:space="preserve">Нормативную документацию </w:t>
            </w:r>
          </w:p>
        </w:tc>
        <w:tc>
          <w:tcPr>
            <w:tcW w:w="1580"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Понятие гарантий и компенсаций.</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Случаи предоставления гарантий и компенсаций.</w:t>
            </w:r>
          </w:p>
          <w:p w:rsidR="000955F6" w:rsidRPr="00320598" w:rsidRDefault="000955F6" w:rsidP="000955F6">
            <w:pPr>
              <w:spacing w:after="0" w:line="240" w:lineRule="auto"/>
              <w:rPr>
                <w:rFonts w:ascii="Times New Roman" w:hAnsi="Times New Roman"/>
                <w:bCs/>
                <w:i/>
                <w:sz w:val="24"/>
                <w:szCs w:val="24"/>
                <w:lang w:eastAsia="en-US"/>
              </w:rPr>
            </w:pPr>
            <w:r w:rsidRPr="00320598">
              <w:rPr>
                <w:rFonts w:ascii="Times New Roman" w:hAnsi="Times New Roman"/>
                <w:sz w:val="24"/>
                <w:szCs w:val="24"/>
                <w:shd w:val="clear" w:color="auto" w:fill="FFFFFF"/>
                <w:lang w:eastAsia="en-US"/>
              </w:rPr>
              <w:t>Гарантии и льготы положенные сотрудникам, работающим во вредных условиях труда.</w:t>
            </w:r>
          </w:p>
        </w:tc>
        <w:tc>
          <w:tcPr>
            <w:tcW w:w="1508" w:type="pct"/>
          </w:tcPr>
          <w:p w:rsidR="000955F6" w:rsidRPr="00320598" w:rsidRDefault="000955F6" w:rsidP="000955F6">
            <w:pPr>
              <w:spacing w:after="0" w:line="240" w:lineRule="auto"/>
              <w:rPr>
                <w:rFonts w:ascii="Times New Roman" w:hAnsi="Times New Roman"/>
                <w:bCs/>
                <w:sz w:val="24"/>
                <w:szCs w:val="24"/>
                <w:lang w:eastAsia="en-US"/>
              </w:rPr>
            </w:pPr>
            <w:r w:rsidRPr="00320598">
              <w:rPr>
                <w:rFonts w:ascii="Times New Roman" w:hAnsi="Times New Roman"/>
                <w:bCs/>
                <w:sz w:val="24"/>
                <w:szCs w:val="24"/>
                <w:lang w:eastAsia="en-US"/>
              </w:rPr>
              <w:t>Устный опрос</w:t>
            </w:r>
          </w:p>
        </w:tc>
      </w:tr>
      <w:tr w:rsidR="000955F6" w:rsidRPr="00320598" w:rsidTr="000955F6">
        <w:tc>
          <w:tcPr>
            <w:tcW w:w="1912" w:type="pct"/>
          </w:tcPr>
          <w:p w:rsidR="000955F6" w:rsidRPr="00BD5361" w:rsidRDefault="000955F6" w:rsidP="000955F6">
            <w:pPr>
              <w:pStyle w:val="affffff2"/>
              <w:jc w:val="both"/>
              <w:rPr>
                <w:rFonts w:ascii="Times New Roman" w:hAnsi="Times New Roman" w:cs="Times New Roman"/>
                <w:sz w:val="24"/>
                <w:szCs w:val="24"/>
              </w:rPr>
            </w:pPr>
            <w:r w:rsidRPr="00BD5361">
              <w:rPr>
                <w:rFonts w:ascii="Times New Roman" w:eastAsia="Arial Unicode MS" w:hAnsi="Times New Roman" w:cs="Times New Roman"/>
                <w:sz w:val="24"/>
                <w:szCs w:val="24"/>
              </w:rPr>
              <w:t>Регламентирующую работу с персоналом</w:t>
            </w:r>
          </w:p>
        </w:tc>
        <w:tc>
          <w:tcPr>
            <w:tcW w:w="1580" w:type="pct"/>
          </w:tcPr>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 xml:space="preserve">Понятие трудового договора. </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Порядок заключения трудового  договора. Испытательный срок.</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 xml:space="preserve">Права и обязанности </w:t>
            </w:r>
            <w:r w:rsidRPr="00BD5361">
              <w:rPr>
                <w:rFonts w:ascii="Times New Roman" w:hAnsi="Times New Roman" w:cs="Times New Roman"/>
                <w:sz w:val="24"/>
                <w:szCs w:val="24"/>
              </w:rPr>
              <w:lastRenderedPageBreak/>
              <w:t>работника. Права и обязанности работодателя.</w:t>
            </w:r>
          </w:p>
          <w:p w:rsidR="000955F6" w:rsidRPr="00BD5361" w:rsidRDefault="000955F6" w:rsidP="000955F6">
            <w:pPr>
              <w:pStyle w:val="affffff2"/>
              <w:rPr>
                <w:rFonts w:ascii="Times New Roman" w:hAnsi="Times New Roman" w:cs="Times New Roman"/>
                <w:sz w:val="24"/>
                <w:szCs w:val="24"/>
              </w:rPr>
            </w:pPr>
            <w:r w:rsidRPr="00BD5361">
              <w:rPr>
                <w:rFonts w:ascii="Times New Roman" w:hAnsi="Times New Roman" w:cs="Times New Roman"/>
                <w:sz w:val="24"/>
                <w:szCs w:val="24"/>
              </w:rPr>
              <w:t xml:space="preserve">Заключение трудового договора </w:t>
            </w:r>
            <w:r w:rsidRPr="00BD5361">
              <w:rPr>
                <w:rFonts w:ascii="Times New Roman" w:hAnsi="Times New Roman" w:cs="Times New Roman"/>
                <w:sz w:val="24"/>
                <w:szCs w:val="24"/>
                <w:shd w:val="clear" w:color="auto" w:fill="FFFFFF"/>
              </w:rPr>
              <w:t>для работников, занятых на вредных и опасных работах</w:t>
            </w:r>
            <w:r w:rsidRPr="00BD5361">
              <w:rPr>
                <w:rFonts w:ascii="Times New Roman" w:hAnsi="Times New Roman" w:cs="Times New Roman"/>
                <w:sz w:val="24"/>
                <w:szCs w:val="24"/>
              </w:rPr>
              <w:t>.</w:t>
            </w:r>
          </w:p>
          <w:p w:rsidR="000955F6" w:rsidRPr="00320598" w:rsidRDefault="000955F6" w:rsidP="000955F6">
            <w:pPr>
              <w:spacing w:after="0" w:line="240" w:lineRule="auto"/>
              <w:rPr>
                <w:rFonts w:ascii="Times New Roman" w:hAnsi="Times New Roman"/>
                <w:bCs/>
                <w:i/>
                <w:sz w:val="24"/>
                <w:szCs w:val="24"/>
                <w:lang w:eastAsia="en-US"/>
              </w:rPr>
            </w:pPr>
            <w:r w:rsidRPr="00320598">
              <w:rPr>
                <w:rFonts w:ascii="Times New Roman" w:hAnsi="Times New Roman"/>
                <w:sz w:val="24"/>
                <w:szCs w:val="24"/>
                <w:lang w:eastAsia="en-US"/>
              </w:rPr>
              <w:t>Прекращение трудового договора.</w:t>
            </w:r>
          </w:p>
        </w:tc>
        <w:tc>
          <w:tcPr>
            <w:tcW w:w="1508" w:type="pct"/>
          </w:tcPr>
          <w:p w:rsidR="000955F6" w:rsidRPr="00320598" w:rsidRDefault="000955F6" w:rsidP="000955F6">
            <w:pPr>
              <w:spacing w:after="0" w:line="240" w:lineRule="auto"/>
              <w:rPr>
                <w:rFonts w:ascii="Times New Roman" w:hAnsi="Times New Roman"/>
                <w:bCs/>
                <w:sz w:val="24"/>
                <w:szCs w:val="24"/>
                <w:lang w:eastAsia="en-US"/>
              </w:rPr>
            </w:pPr>
            <w:r w:rsidRPr="00320598">
              <w:rPr>
                <w:rFonts w:ascii="Times New Roman" w:hAnsi="Times New Roman"/>
                <w:bCs/>
                <w:sz w:val="24"/>
                <w:szCs w:val="24"/>
                <w:lang w:eastAsia="en-US"/>
              </w:rPr>
              <w:lastRenderedPageBreak/>
              <w:t xml:space="preserve">Тестирование </w:t>
            </w:r>
          </w:p>
        </w:tc>
      </w:tr>
      <w:tr w:rsidR="000955F6" w:rsidRPr="00320598" w:rsidTr="000955F6">
        <w:tc>
          <w:tcPr>
            <w:tcW w:w="1912" w:type="pct"/>
          </w:tcPr>
          <w:p w:rsidR="000955F6" w:rsidRPr="00320598" w:rsidRDefault="000955F6" w:rsidP="000955F6">
            <w:pPr>
              <w:spacing w:after="0" w:line="240" w:lineRule="auto"/>
              <w:rPr>
                <w:rFonts w:ascii="Times New Roman" w:hAnsi="Times New Roman"/>
                <w:bCs/>
                <w:sz w:val="24"/>
                <w:szCs w:val="24"/>
                <w:lang w:eastAsia="en-US"/>
              </w:rPr>
            </w:pPr>
            <w:r w:rsidRPr="00320598">
              <w:rPr>
                <w:rFonts w:ascii="Times New Roman" w:hAnsi="Times New Roman"/>
                <w:bCs/>
                <w:sz w:val="24"/>
                <w:szCs w:val="24"/>
                <w:lang w:eastAsia="en-US"/>
              </w:rPr>
              <w:lastRenderedPageBreak/>
              <w:t>В результате освоения дисциплины обучающийся должен</w:t>
            </w:r>
            <w:r w:rsidRPr="00320598">
              <w:rPr>
                <w:rFonts w:ascii="Times New Roman" w:hAnsi="Times New Roman"/>
                <w:b/>
                <w:bCs/>
                <w:sz w:val="24"/>
                <w:szCs w:val="24"/>
                <w:lang w:eastAsia="en-US"/>
              </w:rPr>
              <w:t xml:space="preserve"> уметь</w:t>
            </w:r>
          </w:p>
        </w:tc>
        <w:tc>
          <w:tcPr>
            <w:tcW w:w="1580" w:type="pct"/>
          </w:tcPr>
          <w:p w:rsidR="000955F6" w:rsidRPr="00320598" w:rsidRDefault="000955F6" w:rsidP="000955F6">
            <w:pPr>
              <w:spacing w:after="0" w:line="240" w:lineRule="auto"/>
              <w:rPr>
                <w:rFonts w:ascii="Times New Roman" w:hAnsi="Times New Roman"/>
                <w:bCs/>
                <w:i/>
                <w:sz w:val="24"/>
                <w:szCs w:val="24"/>
                <w:lang w:eastAsia="en-US"/>
              </w:rPr>
            </w:pPr>
          </w:p>
        </w:tc>
        <w:tc>
          <w:tcPr>
            <w:tcW w:w="1508" w:type="pct"/>
          </w:tcPr>
          <w:p w:rsidR="000955F6" w:rsidRPr="00320598" w:rsidRDefault="000955F6" w:rsidP="000955F6">
            <w:pPr>
              <w:spacing w:after="0" w:line="240" w:lineRule="auto"/>
              <w:rPr>
                <w:rFonts w:ascii="Times New Roman" w:hAnsi="Times New Roman"/>
                <w:bCs/>
                <w:i/>
                <w:sz w:val="24"/>
                <w:szCs w:val="24"/>
                <w:lang w:eastAsia="en-US"/>
              </w:rPr>
            </w:pPr>
          </w:p>
        </w:tc>
      </w:tr>
      <w:tr w:rsidR="000955F6" w:rsidRPr="00320598" w:rsidTr="000955F6">
        <w:trPr>
          <w:trHeight w:val="1373"/>
        </w:trPr>
        <w:tc>
          <w:tcPr>
            <w:tcW w:w="1912" w:type="pct"/>
          </w:tcPr>
          <w:p w:rsidR="000955F6" w:rsidRPr="00BD5361" w:rsidRDefault="000955F6" w:rsidP="000955F6">
            <w:pPr>
              <w:pStyle w:val="affffff2"/>
              <w:jc w:val="both"/>
              <w:rPr>
                <w:rFonts w:ascii="Times New Roman" w:hAnsi="Times New Roman" w:cs="Times New Roman"/>
                <w:sz w:val="24"/>
                <w:szCs w:val="24"/>
              </w:rPr>
            </w:pPr>
            <w:r w:rsidRPr="00BD5361">
              <w:rPr>
                <w:rFonts w:ascii="Times New Roman" w:hAnsi="Times New Roman" w:cs="Times New Roman"/>
                <w:sz w:val="24"/>
                <w:szCs w:val="24"/>
              </w:rPr>
              <w:t>Повышать (поддерживать) квалификацию в рамках профессиональной деятельности</w:t>
            </w:r>
          </w:p>
          <w:p w:rsidR="000955F6" w:rsidRPr="00320598" w:rsidRDefault="000955F6" w:rsidP="000955F6">
            <w:pPr>
              <w:spacing w:after="0" w:line="240" w:lineRule="auto"/>
              <w:rPr>
                <w:rFonts w:ascii="Times New Roman" w:hAnsi="Times New Roman"/>
                <w:sz w:val="24"/>
                <w:szCs w:val="24"/>
                <w:lang w:eastAsia="en-US"/>
              </w:rPr>
            </w:pPr>
          </w:p>
        </w:tc>
        <w:tc>
          <w:tcPr>
            <w:tcW w:w="1580" w:type="pct"/>
          </w:tcPr>
          <w:p w:rsidR="000955F6" w:rsidRPr="00320598" w:rsidRDefault="000955F6" w:rsidP="0009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  Понимание и применение норм НПА в конкретной ситуации;</w:t>
            </w:r>
          </w:p>
          <w:p w:rsidR="000955F6" w:rsidRPr="00320598" w:rsidRDefault="000955F6" w:rsidP="000955F6">
            <w:pPr>
              <w:spacing w:after="0" w:line="240" w:lineRule="auto"/>
              <w:rPr>
                <w:rFonts w:ascii="Times New Roman" w:hAnsi="Times New Roman"/>
                <w:bCs/>
                <w:i/>
                <w:sz w:val="24"/>
                <w:szCs w:val="24"/>
                <w:lang w:eastAsia="en-US"/>
              </w:rPr>
            </w:pPr>
            <w:r w:rsidRPr="00320598">
              <w:rPr>
                <w:rFonts w:ascii="Times New Roman" w:hAnsi="Times New Roman"/>
                <w:sz w:val="24"/>
                <w:szCs w:val="24"/>
                <w:lang w:eastAsia="en-US"/>
              </w:rPr>
              <w:t>- Анализ примененных  норм НПА;</w:t>
            </w:r>
          </w:p>
        </w:tc>
        <w:tc>
          <w:tcPr>
            <w:tcW w:w="1508" w:type="pct"/>
          </w:tcPr>
          <w:p w:rsidR="000955F6" w:rsidRPr="00320598" w:rsidRDefault="000955F6" w:rsidP="000955F6">
            <w:pPr>
              <w:spacing w:after="0" w:line="240" w:lineRule="auto"/>
              <w:rPr>
                <w:rFonts w:ascii="Times New Roman" w:hAnsi="Times New Roman"/>
                <w:sz w:val="24"/>
                <w:szCs w:val="24"/>
                <w:lang w:eastAsia="en-US"/>
              </w:rPr>
            </w:pPr>
            <w:r w:rsidRPr="00320598">
              <w:rPr>
                <w:rFonts w:ascii="Times New Roman" w:hAnsi="Times New Roman"/>
                <w:bCs/>
                <w:sz w:val="24"/>
                <w:szCs w:val="24"/>
                <w:lang w:eastAsia="en-US"/>
              </w:rPr>
              <w:t>Оценка результатов выполнения практической работы</w:t>
            </w:r>
          </w:p>
        </w:tc>
      </w:tr>
      <w:tr w:rsidR="000955F6" w:rsidRPr="00320598" w:rsidTr="000955F6">
        <w:trPr>
          <w:trHeight w:val="2741"/>
        </w:trPr>
        <w:tc>
          <w:tcPr>
            <w:tcW w:w="1912" w:type="pct"/>
          </w:tcPr>
          <w:p w:rsidR="000955F6" w:rsidRPr="00BD5361" w:rsidRDefault="000955F6" w:rsidP="000955F6">
            <w:pPr>
              <w:pStyle w:val="affffff2"/>
              <w:jc w:val="both"/>
              <w:rPr>
                <w:rFonts w:ascii="Times New Roman" w:eastAsia="Arial Unicode MS" w:hAnsi="Times New Roman" w:cs="Times New Roman"/>
                <w:sz w:val="24"/>
                <w:szCs w:val="24"/>
              </w:rPr>
            </w:pPr>
            <w:r w:rsidRPr="00BD5361">
              <w:rPr>
                <w:rFonts w:ascii="Times New Roman" w:eastAsia="Arial Unicode MS" w:hAnsi="Times New Roman" w:cs="Times New Roman"/>
                <w:sz w:val="24"/>
                <w:szCs w:val="24"/>
              </w:rPr>
              <w:t>Мотивировать персонал соблюдать требования правил охраны труда, пожарной и радиационной безопасности, применения безопасных приемов работы, ведения работы согласно инструкциям и регламентам</w:t>
            </w:r>
          </w:p>
          <w:p w:rsidR="000955F6" w:rsidRPr="00320598" w:rsidRDefault="000955F6" w:rsidP="000955F6">
            <w:pPr>
              <w:tabs>
                <w:tab w:val="left" w:pos="2295"/>
              </w:tabs>
              <w:spacing w:after="0" w:line="240" w:lineRule="auto"/>
              <w:rPr>
                <w:rFonts w:ascii="Times New Roman" w:eastAsia="Arial Unicode MS" w:hAnsi="Times New Roman"/>
                <w:sz w:val="24"/>
                <w:szCs w:val="24"/>
                <w:lang w:eastAsia="en-US"/>
              </w:rPr>
            </w:pPr>
          </w:p>
        </w:tc>
        <w:tc>
          <w:tcPr>
            <w:tcW w:w="1580" w:type="pct"/>
          </w:tcPr>
          <w:p w:rsidR="000955F6" w:rsidRPr="00BD5361" w:rsidRDefault="000955F6" w:rsidP="000955F6">
            <w:pPr>
              <w:pStyle w:val="affffff2"/>
              <w:jc w:val="both"/>
              <w:rPr>
                <w:rFonts w:ascii="Times New Roman" w:hAnsi="Times New Roman" w:cs="Times New Roman"/>
                <w:sz w:val="24"/>
                <w:szCs w:val="24"/>
              </w:rPr>
            </w:pPr>
            <w:r w:rsidRPr="00BD5361">
              <w:rPr>
                <w:rFonts w:ascii="Times New Roman" w:hAnsi="Times New Roman" w:cs="Times New Roman"/>
                <w:sz w:val="24"/>
                <w:szCs w:val="24"/>
              </w:rPr>
              <w:t>- Поиск и выбор необходимого НПА в конкретной ситуации;</w:t>
            </w:r>
          </w:p>
          <w:p w:rsidR="000955F6" w:rsidRPr="00BD5361" w:rsidRDefault="000955F6" w:rsidP="000955F6">
            <w:pPr>
              <w:pStyle w:val="affffff2"/>
              <w:jc w:val="both"/>
              <w:rPr>
                <w:rFonts w:ascii="Times New Roman" w:hAnsi="Times New Roman" w:cs="Times New Roman"/>
                <w:bCs/>
                <w:i/>
                <w:sz w:val="24"/>
                <w:szCs w:val="24"/>
              </w:rPr>
            </w:pPr>
            <w:r w:rsidRPr="00BD5361">
              <w:rPr>
                <w:rFonts w:ascii="Times New Roman" w:hAnsi="Times New Roman" w:cs="Times New Roman"/>
                <w:sz w:val="24"/>
                <w:szCs w:val="24"/>
              </w:rPr>
              <w:t>- Раскрытие содержания законов  и иных нормативно правовых актов, регулирующих правоотношения в профессиональной деятельности</w:t>
            </w:r>
          </w:p>
        </w:tc>
        <w:tc>
          <w:tcPr>
            <w:tcW w:w="1508" w:type="pct"/>
          </w:tcPr>
          <w:p w:rsidR="000955F6" w:rsidRPr="00320598" w:rsidRDefault="000955F6" w:rsidP="000955F6">
            <w:pPr>
              <w:spacing w:after="0" w:line="240" w:lineRule="auto"/>
              <w:rPr>
                <w:rFonts w:ascii="Times New Roman" w:hAnsi="Times New Roman"/>
                <w:sz w:val="24"/>
                <w:szCs w:val="24"/>
                <w:lang w:eastAsia="en-US"/>
              </w:rPr>
            </w:pPr>
            <w:r w:rsidRPr="00320598">
              <w:rPr>
                <w:rFonts w:ascii="Times New Roman" w:hAnsi="Times New Roman"/>
                <w:bCs/>
                <w:sz w:val="24"/>
                <w:szCs w:val="24"/>
                <w:lang w:eastAsia="en-US"/>
              </w:rPr>
              <w:t>Оценка результатов выполнения практической работы</w:t>
            </w:r>
          </w:p>
          <w:p w:rsidR="000955F6" w:rsidRPr="00320598" w:rsidRDefault="000955F6" w:rsidP="000955F6">
            <w:pPr>
              <w:spacing w:after="0" w:line="240" w:lineRule="auto"/>
              <w:rPr>
                <w:rFonts w:ascii="Times New Roman" w:hAnsi="Times New Roman"/>
                <w:sz w:val="24"/>
                <w:szCs w:val="24"/>
                <w:lang w:eastAsia="en-US"/>
              </w:rPr>
            </w:pPr>
          </w:p>
        </w:tc>
      </w:tr>
      <w:tr w:rsidR="000955F6" w:rsidRPr="00320598" w:rsidTr="000955F6">
        <w:trPr>
          <w:trHeight w:val="1430"/>
        </w:trPr>
        <w:tc>
          <w:tcPr>
            <w:tcW w:w="1912" w:type="pct"/>
          </w:tcPr>
          <w:p w:rsidR="000955F6" w:rsidRPr="00BD5361" w:rsidRDefault="000955F6" w:rsidP="000955F6">
            <w:pPr>
              <w:pStyle w:val="affffff2"/>
              <w:rPr>
                <w:rFonts w:ascii="Times New Roman" w:hAnsi="Times New Roman" w:cs="Times New Roman"/>
                <w:bCs/>
                <w:i/>
                <w:sz w:val="24"/>
                <w:szCs w:val="24"/>
              </w:rPr>
            </w:pPr>
            <w:r w:rsidRPr="00BD5361">
              <w:rPr>
                <w:rFonts w:ascii="Times New Roman" w:eastAsia="Arial Unicode MS" w:hAnsi="Times New Roman" w:cs="Times New Roman"/>
                <w:sz w:val="24"/>
                <w:szCs w:val="24"/>
              </w:rPr>
              <w:t>Выявлять и анализировать причины появления нарушений в работе подразделения, разрабатывать мероприятия по их устранению</w:t>
            </w:r>
          </w:p>
        </w:tc>
        <w:tc>
          <w:tcPr>
            <w:tcW w:w="1580" w:type="pct"/>
          </w:tcPr>
          <w:p w:rsidR="000955F6" w:rsidRPr="00320598" w:rsidRDefault="000955F6" w:rsidP="0009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 Понимание и применение норм НПА в конкретной ситуации</w:t>
            </w:r>
          </w:p>
          <w:p w:rsidR="000955F6" w:rsidRPr="00320598" w:rsidRDefault="000955F6" w:rsidP="0009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 xml:space="preserve">- Анализ примененных  норм НПА </w:t>
            </w:r>
          </w:p>
        </w:tc>
        <w:tc>
          <w:tcPr>
            <w:tcW w:w="1508" w:type="pct"/>
          </w:tcPr>
          <w:p w:rsidR="000955F6" w:rsidRPr="00320598" w:rsidRDefault="000955F6" w:rsidP="000955F6">
            <w:pPr>
              <w:spacing w:after="0" w:line="240" w:lineRule="auto"/>
              <w:rPr>
                <w:rFonts w:ascii="Times New Roman" w:hAnsi="Times New Roman"/>
                <w:sz w:val="24"/>
                <w:szCs w:val="24"/>
                <w:lang w:eastAsia="en-US"/>
              </w:rPr>
            </w:pPr>
            <w:r w:rsidRPr="00320598">
              <w:rPr>
                <w:rFonts w:ascii="Times New Roman" w:hAnsi="Times New Roman"/>
                <w:bCs/>
                <w:sz w:val="24"/>
                <w:szCs w:val="24"/>
                <w:lang w:eastAsia="en-US"/>
              </w:rPr>
              <w:t>Решение практических задач</w:t>
            </w:r>
          </w:p>
        </w:tc>
      </w:tr>
      <w:tr w:rsidR="000955F6" w:rsidRPr="00320598" w:rsidTr="000955F6">
        <w:trPr>
          <w:trHeight w:val="579"/>
        </w:trPr>
        <w:tc>
          <w:tcPr>
            <w:tcW w:w="1912" w:type="pct"/>
          </w:tcPr>
          <w:p w:rsidR="000955F6" w:rsidRPr="00BD5361" w:rsidRDefault="000955F6" w:rsidP="000955F6">
            <w:pPr>
              <w:pStyle w:val="affffff2"/>
              <w:rPr>
                <w:rFonts w:ascii="Times New Roman" w:eastAsia="Arial Unicode MS" w:hAnsi="Times New Roman" w:cs="Times New Roman"/>
                <w:sz w:val="24"/>
                <w:szCs w:val="24"/>
              </w:rPr>
            </w:pPr>
            <w:r w:rsidRPr="00BD5361">
              <w:rPr>
                <w:rFonts w:ascii="Times New Roman" w:eastAsia="Arial Unicode MS" w:hAnsi="Times New Roman" w:cs="Times New Roman"/>
                <w:sz w:val="24"/>
                <w:szCs w:val="24"/>
              </w:rPr>
              <w:t>Распределять обязанности для подчиненного персонала</w:t>
            </w:r>
          </w:p>
        </w:tc>
        <w:tc>
          <w:tcPr>
            <w:tcW w:w="1580" w:type="pct"/>
          </w:tcPr>
          <w:p w:rsidR="000955F6" w:rsidRPr="00320598" w:rsidRDefault="000955F6" w:rsidP="0009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 Поиск и выбор необходимого НПА в конкретной ситуации</w:t>
            </w:r>
          </w:p>
        </w:tc>
        <w:tc>
          <w:tcPr>
            <w:tcW w:w="1508" w:type="pct"/>
          </w:tcPr>
          <w:p w:rsidR="000955F6" w:rsidRPr="00320598" w:rsidRDefault="000955F6" w:rsidP="000955F6">
            <w:pPr>
              <w:spacing w:after="0" w:line="240" w:lineRule="auto"/>
              <w:rPr>
                <w:rFonts w:ascii="Times New Roman" w:hAnsi="Times New Roman"/>
                <w:sz w:val="24"/>
                <w:szCs w:val="24"/>
                <w:lang w:eastAsia="en-US"/>
              </w:rPr>
            </w:pPr>
            <w:r w:rsidRPr="00320598">
              <w:rPr>
                <w:rFonts w:ascii="Times New Roman" w:hAnsi="Times New Roman"/>
                <w:bCs/>
                <w:sz w:val="24"/>
                <w:szCs w:val="24"/>
                <w:lang w:eastAsia="en-US"/>
              </w:rPr>
              <w:t>Решение практических задач</w:t>
            </w:r>
          </w:p>
        </w:tc>
      </w:tr>
      <w:tr w:rsidR="000955F6" w:rsidRPr="00320598" w:rsidTr="000955F6">
        <w:trPr>
          <w:trHeight w:val="557"/>
        </w:trPr>
        <w:tc>
          <w:tcPr>
            <w:tcW w:w="1912" w:type="pct"/>
          </w:tcPr>
          <w:p w:rsidR="000955F6" w:rsidRPr="00320598" w:rsidRDefault="000955F6" w:rsidP="000955F6">
            <w:pPr>
              <w:pStyle w:val="afffff0"/>
              <w:spacing w:line="240" w:lineRule="auto"/>
              <w:jc w:val="left"/>
              <w:rPr>
                <w:rFonts w:eastAsia="Arial Unicode MS"/>
                <w:lang w:eastAsia="en-US"/>
              </w:rPr>
            </w:pPr>
            <w:r w:rsidRPr="00320598">
              <w:rPr>
                <w:rFonts w:eastAsia="Arial Unicode MS"/>
                <w:lang w:eastAsia="en-US"/>
              </w:rPr>
              <w:t>Выполнять подбор и расстановку персонал</w:t>
            </w:r>
          </w:p>
        </w:tc>
        <w:tc>
          <w:tcPr>
            <w:tcW w:w="1580" w:type="pct"/>
          </w:tcPr>
          <w:p w:rsidR="000955F6" w:rsidRPr="00320598" w:rsidRDefault="000955F6" w:rsidP="000955F6">
            <w:pPr>
              <w:spacing w:after="0" w:line="240" w:lineRule="auto"/>
              <w:jc w:val="both"/>
              <w:rPr>
                <w:rFonts w:ascii="Times New Roman" w:hAnsi="Times New Roman"/>
                <w:bCs/>
                <w:i/>
                <w:sz w:val="24"/>
                <w:szCs w:val="24"/>
                <w:lang w:eastAsia="en-US"/>
              </w:rPr>
            </w:pPr>
            <w:r w:rsidRPr="00320598">
              <w:rPr>
                <w:rFonts w:ascii="Times New Roman" w:hAnsi="Times New Roman"/>
                <w:sz w:val="24"/>
                <w:szCs w:val="24"/>
                <w:lang w:eastAsia="en-US"/>
              </w:rPr>
              <w:t>- Раскрытие содержания законов  и иных нормативно правовых актов, регулирующих правоотношения в профессиональной деятельности</w:t>
            </w:r>
          </w:p>
        </w:tc>
        <w:tc>
          <w:tcPr>
            <w:tcW w:w="1508" w:type="pct"/>
          </w:tcPr>
          <w:p w:rsidR="000955F6" w:rsidRPr="00320598" w:rsidRDefault="000955F6" w:rsidP="000955F6">
            <w:pPr>
              <w:spacing w:after="0" w:line="240" w:lineRule="auto"/>
              <w:rPr>
                <w:rFonts w:ascii="Times New Roman" w:hAnsi="Times New Roman"/>
                <w:sz w:val="24"/>
                <w:szCs w:val="24"/>
                <w:lang w:eastAsia="en-US"/>
              </w:rPr>
            </w:pPr>
            <w:r w:rsidRPr="00320598">
              <w:rPr>
                <w:rFonts w:ascii="Times New Roman" w:hAnsi="Times New Roman"/>
                <w:bCs/>
                <w:sz w:val="24"/>
                <w:szCs w:val="24"/>
                <w:lang w:eastAsia="en-US"/>
              </w:rPr>
              <w:t>Оценка результатов выполнения практической работы</w:t>
            </w:r>
          </w:p>
        </w:tc>
      </w:tr>
      <w:tr w:rsidR="000955F6" w:rsidRPr="00320598" w:rsidTr="000955F6">
        <w:trPr>
          <w:trHeight w:val="836"/>
        </w:trPr>
        <w:tc>
          <w:tcPr>
            <w:tcW w:w="1912" w:type="pct"/>
          </w:tcPr>
          <w:p w:rsidR="000955F6" w:rsidRPr="00320598" w:rsidRDefault="000955F6" w:rsidP="000955F6">
            <w:pPr>
              <w:spacing w:after="0" w:line="240" w:lineRule="auto"/>
              <w:rPr>
                <w:rFonts w:ascii="Times New Roman" w:eastAsia="Arial Unicode MS" w:hAnsi="Times New Roman"/>
                <w:sz w:val="24"/>
                <w:szCs w:val="24"/>
                <w:lang w:eastAsia="en-US"/>
              </w:rPr>
            </w:pPr>
            <w:r w:rsidRPr="00320598">
              <w:rPr>
                <w:rFonts w:ascii="Times New Roman" w:eastAsia="Arial Unicode MS" w:hAnsi="Times New Roman"/>
                <w:sz w:val="24"/>
                <w:szCs w:val="24"/>
                <w:lang w:eastAsia="en-US"/>
              </w:rPr>
              <w:t>Организовывать взаимодействие персонала с другими подразделениями</w:t>
            </w:r>
          </w:p>
        </w:tc>
        <w:tc>
          <w:tcPr>
            <w:tcW w:w="1580" w:type="pct"/>
          </w:tcPr>
          <w:p w:rsidR="000955F6" w:rsidRPr="00320598" w:rsidRDefault="000955F6" w:rsidP="0009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320598">
              <w:rPr>
                <w:rFonts w:ascii="Times New Roman" w:hAnsi="Times New Roman"/>
                <w:sz w:val="24"/>
                <w:szCs w:val="24"/>
                <w:lang w:eastAsia="en-US"/>
              </w:rPr>
              <w:t>- Поиск и выбор необходимого НПА в конкретной ситуации</w:t>
            </w:r>
          </w:p>
        </w:tc>
        <w:tc>
          <w:tcPr>
            <w:tcW w:w="1508" w:type="pct"/>
          </w:tcPr>
          <w:p w:rsidR="000955F6" w:rsidRPr="00320598" w:rsidRDefault="000955F6" w:rsidP="000955F6">
            <w:pPr>
              <w:spacing w:after="0" w:line="240" w:lineRule="auto"/>
              <w:rPr>
                <w:rFonts w:ascii="Times New Roman" w:hAnsi="Times New Roman"/>
                <w:sz w:val="24"/>
                <w:szCs w:val="24"/>
                <w:lang w:eastAsia="en-US"/>
              </w:rPr>
            </w:pPr>
            <w:r w:rsidRPr="00320598">
              <w:rPr>
                <w:rFonts w:ascii="Times New Roman" w:hAnsi="Times New Roman"/>
                <w:bCs/>
                <w:sz w:val="24"/>
                <w:szCs w:val="24"/>
                <w:lang w:eastAsia="en-US"/>
              </w:rPr>
              <w:t>Оценка результатов выполнения практической работы</w:t>
            </w:r>
          </w:p>
        </w:tc>
      </w:tr>
    </w:tbl>
    <w:p w:rsidR="000955F6" w:rsidRPr="00320598" w:rsidRDefault="000955F6" w:rsidP="000955F6">
      <w:pPr>
        <w:spacing w:after="0" w:line="240" w:lineRule="auto"/>
        <w:jc w:val="both"/>
        <w:rPr>
          <w:rFonts w:ascii="Times New Roman" w:hAnsi="Times New Roman"/>
          <w:b/>
          <w:sz w:val="24"/>
          <w:szCs w:val="24"/>
        </w:rPr>
      </w:pPr>
    </w:p>
    <w:p w:rsidR="000955F6" w:rsidRPr="00320598" w:rsidRDefault="000955F6" w:rsidP="000955F6"/>
    <w:p w:rsidR="00EA2C01" w:rsidRPr="00320598" w:rsidRDefault="00EA2C01" w:rsidP="009D0B9E">
      <w:pPr>
        <w:jc w:val="right"/>
        <w:rPr>
          <w:rFonts w:ascii="Times New Roman" w:hAnsi="Times New Roman"/>
          <w:i/>
        </w:rPr>
      </w:pPr>
    </w:p>
    <w:p w:rsidR="00D52737" w:rsidRPr="00320598" w:rsidRDefault="009D0B9E" w:rsidP="00D52737">
      <w:pPr>
        <w:rPr>
          <w:rFonts w:ascii="Times New Roman" w:hAnsi="Times New Roman"/>
          <w:b/>
          <w:bCs/>
          <w:i/>
          <w:kern w:val="32"/>
          <w:sz w:val="24"/>
          <w:szCs w:val="32"/>
        </w:rPr>
      </w:pPr>
      <w:r w:rsidRPr="00320598">
        <w:rPr>
          <w:rFonts w:ascii="Times New Roman" w:hAnsi="Times New Roman"/>
          <w:i/>
          <w:sz w:val="24"/>
        </w:rPr>
        <w:br w:type="page"/>
      </w:r>
    </w:p>
    <w:p w:rsidR="009D0B9E" w:rsidRPr="00320598" w:rsidRDefault="009D0B9E">
      <w:pPr>
        <w:rPr>
          <w:rFonts w:ascii="Times New Roman" w:hAnsi="Times New Roman"/>
          <w:b/>
          <w:bCs/>
          <w:i/>
          <w:kern w:val="32"/>
          <w:sz w:val="24"/>
          <w:szCs w:val="32"/>
        </w:rPr>
      </w:pPr>
    </w:p>
    <w:p w:rsidR="009D0B9E" w:rsidRPr="00D52737" w:rsidRDefault="009D0B9E" w:rsidP="009D0B9E">
      <w:pPr>
        <w:pStyle w:val="10"/>
        <w:jc w:val="right"/>
        <w:rPr>
          <w:rFonts w:ascii="Times New Roman" w:hAnsi="Times New Roman"/>
          <w:sz w:val="24"/>
        </w:rPr>
      </w:pPr>
      <w:bookmarkStart w:id="213" w:name="_Toc499087842"/>
      <w:r w:rsidRPr="00D52737">
        <w:rPr>
          <w:rFonts w:ascii="Times New Roman" w:hAnsi="Times New Roman"/>
          <w:sz w:val="24"/>
        </w:rPr>
        <w:t xml:space="preserve">Приложение   </w:t>
      </w:r>
      <w:r w:rsidR="00D52737" w:rsidRPr="00D52737">
        <w:rPr>
          <w:rFonts w:ascii="Times New Roman" w:hAnsi="Times New Roman"/>
          <w:sz w:val="24"/>
        </w:rPr>
        <w:t>2</w:t>
      </w:r>
      <w:r w:rsidRPr="00D52737">
        <w:rPr>
          <w:rFonts w:ascii="Times New Roman" w:hAnsi="Times New Roman"/>
          <w:sz w:val="24"/>
        </w:rPr>
        <w:t>.1</w:t>
      </w:r>
      <w:bookmarkEnd w:id="213"/>
      <w:r w:rsidR="000B720E">
        <w:rPr>
          <w:rFonts w:ascii="Times New Roman" w:hAnsi="Times New Roman"/>
          <w:sz w:val="24"/>
        </w:rPr>
        <w:t>6</w:t>
      </w:r>
    </w:p>
    <w:p w:rsidR="000B720E" w:rsidRPr="00B273CE" w:rsidRDefault="000B720E" w:rsidP="000B720E">
      <w:pPr>
        <w:tabs>
          <w:tab w:val="left" w:pos="1635"/>
        </w:tabs>
        <w:spacing w:after="0" w:line="240" w:lineRule="auto"/>
        <w:jc w:val="right"/>
        <w:rPr>
          <w:rFonts w:ascii="Times New Roman" w:hAnsi="Times New Roman"/>
          <w:iCs/>
          <w:sz w:val="24"/>
          <w:szCs w:val="24"/>
        </w:rPr>
      </w:pPr>
      <w:r w:rsidRPr="00B273CE">
        <w:rPr>
          <w:rFonts w:ascii="Times New Roman" w:hAnsi="Times New Roman"/>
          <w:iCs/>
        </w:rPr>
        <w:t>к ПООП</w:t>
      </w:r>
      <w:r w:rsidRPr="00B273CE">
        <w:rPr>
          <w:rFonts w:ascii="Times New Roman" w:hAnsi="Times New Roman"/>
          <w:iCs/>
          <w:sz w:val="24"/>
          <w:szCs w:val="24"/>
        </w:rPr>
        <w:t xml:space="preserve"> специальности </w:t>
      </w:r>
    </w:p>
    <w:p w:rsidR="000B720E" w:rsidRPr="00B273CE" w:rsidRDefault="000B720E" w:rsidP="000B720E">
      <w:pPr>
        <w:spacing w:after="0" w:line="240" w:lineRule="auto"/>
        <w:jc w:val="right"/>
        <w:rPr>
          <w:rFonts w:ascii="Times New Roman" w:hAnsi="Times New Roman"/>
          <w:iCs/>
          <w:sz w:val="24"/>
          <w:szCs w:val="24"/>
        </w:rPr>
      </w:pPr>
      <w:r w:rsidRPr="00B273CE">
        <w:rPr>
          <w:rFonts w:ascii="Times New Roman" w:hAnsi="Times New Roman"/>
          <w:iCs/>
          <w:sz w:val="24"/>
          <w:szCs w:val="24"/>
        </w:rPr>
        <w:t>14.02.01   Атомные электрические станции и установки</w:t>
      </w:r>
    </w:p>
    <w:p w:rsidR="000B720E" w:rsidRPr="00320598" w:rsidRDefault="000B720E" w:rsidP="000B720E">
      <w:pPr>
        <w:keepNext/>
        <w:autoSpaceDE w:val="0"/>
        <w:autoSpaceDN w:val="0"/>
        <w:spacing w:after="0" w:line="240" w:lineRule="auto"/>
        <w:ind w:left="-993" w:firstLine="284"/>
        <w:jc w:val="center"/>
        <w:outlineLvl w:val="0"/>
        <w:rPr>
          <w:rFonts w:ascii="Times New Roman" w:hAnsi="Times New Roman"/>
          <w:sz w:val="24"/>
          <w:szCs w:val="24"/>
        </w:rPr>
      </w:pPr>
    </w:p>
    <w:p w:rsidR="001D2B2A" w:rsidRPr="00320598" w:rsidRDefault="001D2B2A" w:rsidP="001D2B2A">
      <w:pPr>
        <w:spacing w:after="0" w:line="240" w:lineRule="auto"/>
        <w:jc w:val="center"/>
        <w:rPr>
          <w:rFonts w:ascii="Times New Roman" w:hAnsi="Times New Roman"/>
          <w:sz w:val="24"/>
          <w:szCs w:val="24"/>
        </w:rPr>
      </w:pPr>
    </w:p>
    <w:p w:rsidR="001D2B2A" w:rsidRPr="00320598" w:rsidRDefault="001D2B2A" w:rsidP="001D2B2A">
      <w:pPr>
        <w:spacing w:after="0" w:line="240" w:lineRule="auto"/>
        <w:jc w:val="center"/>
        <w:rPr>
          <w:rFonts w:ascii="Times New Roman" w:hAnsi="Times New Roman"/>
          <w:sz w:val="24"/>
          <w:szCs w:val="24"/>
        </w:rPr>
      </w:pPr>
    </w:p>
    <w:p w:rsidR="001D2B2A" w:rsidRPr="00320598" w:rsidRDefault="001D2B2A" w:rsidP="001D2B2A">
      <w:pPr>
        <w:spacing w:after="0" w:line="240" w:lineRule="auto"/>
        <w:jc w:val="center"/>
        <w:rPr>
          <w:rFonts w:ascii="Times New Roman" w:hAnsi="Times New Roman"/>
          <w:sz w:val="24"/>
          <w:szCs w:val="24"/>
        </w:rPr>
      </w:pPr>
    </w:p>
    <w:p w:rsidR="001D2B2A" w:rsidRPr="00320598" w:rsidRDefault="001D2B2A" w:rsidP="001D2B2A">
      <w:pPr>
        <w:spacing w:after="0" w:line="240" w:lineRule="auto"/>
        <w:jc w:val="center"/>
        <w:rPr>
          <w:rFonts w:ascii="Times New Roman" w:hAnsi="Times New Roman"/>
          <w:sz w:val="24"/>
          <w:szCs w:val="24"/>
        </w:rPr>
      </w:pPr>
    </w:p>
    <w:p w:rsidR="001D2B2A" w:rsidRPr="00320598" w:rsidRDefault="001D2B2A" w:rsidP="001D2B2A">
      <w:pPr>
        <w:spacing w:after="0" w:line="240" w:lineRule="auto"/>
        <w:jc w:val="center"/>
        <w:rPr>
          <w:rFonts w:ascii="Times New Roman" w:hAnsi="Times New Roman"/>
          <w:sz w:val="24"/>
          <w:szCs w:val="24"/>
        </w:rPr>
      </w:pPr>
    </w:p>
    <w:p w:rsidR="001D2B2A" w:rsidRDefault="001D2B2A" w:rsidP="001D2B2A">
      <w:pPr>
        <w:spacing w:after="0" w:line="240" w:lineRule="auto"/>
        <w:jc w:val="center"/>
        <w:rPr>
          <w:rFonts w:ascii="Times New Roman" w:hAnsi="Times New Roman"/>
          <w:sz w:val="24"/>
          <w:szCs w:val="24"/>
        </w:rPr>
      </w:pPr>
    </w:p>
    <w:p w:rsidR="00D52737" w:rsidRDefault="00D52737" w:rsidP="001D2B2A">
      <w:pPr>
        <w:spacing w:after="0" w:line="240" w:lineRule="auto"/>
        <w:jc w:val="center"/>
        <w:rPr>
          <w:rFonts w:ascii="Times New Roman" w:hAnsi="Times New Roman"/>
          <w:sz w:val="24"/>
          <w:szCs w:val="24"/>
        </w:rPr>
      </w:pPr>
    </w:p>
    <w:p w:rsidR="00D52737" w:rsidRDefault="00D52737" w:rsidP="001D2B2A">
      <w:pPr>
        <w:spacing w:after="0" w:line="240" w:lineRule="auto"/>
        <w:jc w:val="center"/>
        <w:rPr>
          <w:rFonts w:ascii="Times New Roman" w:hAnsi="Times New Roman"/>
          <w:sz w:val="24"/>
          <w:szCs w:val="24"/>
        </w:rPr>
      </w:pPr>
    </w:p>
    <w:p w:rsidR="00D52737" w:rsidRDefault="00D52737" w:rsidP="001D2B2A">
      <w:pPr>
        <w:spacing w:after="0" w:line="240" w:lineRule="auto"/>
        <w:jc w:val="center"/>
        <w:rPr>
          <w:rFonts w:ascii="Times New Roman" w:hAnsi="Times New Roman"/>
          <w:sz w:val="24"/>
          <w:szCs w:val="24"/>
        </w:rPr>
      </w:pPr>
    </w:p>
    <w:p w:rsidR="00D52737" w:rsidRDefault="00D52737" w:rsidP="001D2B2A">
      <w:pPr>
        <w:spacing w:after="0" w:line="240" w:lineRule="auto"/>
        <w:jc w:val="center"/>
        <w:rPr>
          <w:rFonts w:ascii="Times New Roman" w:hAnsi="Times New Roman"/>
          <w:sz w:val="24"/>
          <w:szCs w:val="24"/>
        </w:rPr>
      </w:pPr>
    </w:p>
    <w:p w:rsidR="00D52737" w:rsidRDefault="00D52737" w:rsidP="001D2B2A">
      <w:pPr>
        <w:spacing w:after="0" w:line="240" w:lineRule="auto"/>
        <w:jc w:val="center"/>
        <w:rPr>
          <w:rFonts w:ascii="Times New Roman" w:hAnsi="Times New Roman"/>
          <w:sz w:val="24"/>
          <w:szCs w:val="24"/>
        </w:rPr>
      </w:pPr>
    </w:p>
    <w:p w:rsidR="00D52737" w:rsidRPr="00320598" w:rsidRDefault="00D52737" w:rsidP="001D2B2A">
      <w:pPr>
        <w:spacing w:after="0" w:line="240" w:lineRule="auto"/>
        <w:jc w:val="center"/>
        <w:rPr>
          <w:rFonts w:ascii="Times New Roman" w:hAnsi="Times New Roman"/>
          <w:sz w:val="24"/>
          <w:szCs w:val="24"/>
        </w:rPr>
      </w:pPr>
    </w:p>
    <w:p w:rsidR="001D2B2A" w:rsidRPr="00320598" w:rsidRDefault="001D2B2A" w:rsidP="001D2B2A">
      <w:pPr>
        <w:spacing w:after="0" w:line="240" w:lineRule="auto"/>
        <w:jc w:val="center"/>
        <w:rPr>
          <w:rFonts w:ascii="Times New Roman" w:hAnsi="Times New Roman"/>
          <w:sz w:val="24"/>
          <w:szCs w:val="24"/>
        </w:rPr>
      </w:pPr>
    </w:p>
    <w:p w:rsidR="001D2B2A" w:rsidRPr="00320598" w:rsidRDefault="001D2B2A" w:rsidP="001D2B2A">
      <w:pPr>
        <w:spacing w:after="0" w:line="240" w:lineRule="auto"/>
        <w:jc w:val="center"/>
        <w:rPr>
          <w:rFonts w:ascii="Times New Roman" w:hAnsi="Times New Roman"/>
          <w:sz w:val="20"/>
          <w:szCs w:val="24"/>
        </w:rPr>
      </w:pPr>
    </w:p>
    <w:p w:rsidR="001D2B2A" w:rsidRPr="00320598" w:rsidRDefault="001D2B2A" w:rsidP="001D2B2A">
      <w:pPr>
        <w:spacing w:after="0" w:line="240" w:lineRule="auto"/>
        <w:jc w:val="center"/>
        <w:rPr>
          <w:rFonts w:ascii="Times New Roman" w:hAnsi="Times New Roman"/>
          <w:sz w:val="20"/>
          <w:szCs w:val="24"/>
        </w:rPr>
      </w:pPr>
    </w:p>
    <w:p w:rsidR="001D2B2A" w:rsidRPr="00320598" w:rsidRDefault="001C6EC9" w:rsidP="00D52737">
      <w:pPr>
        <w:spacing w:after="0"/>
        <w:jc w:val="center"/>
        <w:rPr>
          <w:rFonts w:ascii="Times New Roman" w:hAnsi="Times New Roman"/>
          <w:sz w:val="20"/>
          <w:szCs w:val="24"/>
        </w:rPr>
      </w:pPr>
      <w:r>
        <w:rPr>
          <w:rFonts w:ascii="Times New Roman" w:hAnsi="Times New Roman"/>
          <w:b/>
          <w:bCs/>
          <w:iCs/>
          <w:caps/>
          <w:sz w:val="24"/>
          <w:szCs w:val="32"/>
        </w:rPr>
        <w:t xml:space="preserve">ПРИМЕРНАЯ </w:t>
      </w:r>
      <w:r w:rsidR="001D2B2A" w:rsidRPr="00320598">
        <w:rPr>
          <w:rFonts w:ascii="Times New Roman" w:hAnsi="Times New Roman"/>
          <w:b/>
          <w:bCs/>
          <w:iCs/>
          <w:caps/>
          <w:sz w:val="24"/>
          <w:szCs w:val="32"/>
        </w:rPr>
        <w:t>РАБОЧАЯ программа УЧЕБНОЙ ДИСЦИПЛИНЫ</w:t>
      </w:r>
    </w:p>
    <w:p w:rsidR="001D2B2A" w:rsidRPr="00D52737" w:rsidRDefault="000B720E" w:rsidP="00D52737">
      <w:pPr>
        <w:tabs>
          <w:tab w:val="left" w:pos="8715"/>
        </w:tabs>
        <w:spacing w:after="0"/>
        <w:jc w:val="center"/>
        <w:rPr>
          <w:rFonts w:ascii="Times New Roman" w:hAnsi="Times New Roman"/>
          <w:b/>
          <w:sz w:val="24"/>
          <w:szCs w:val="28"/>
        </w:rPr>
      </w:pPr>
      <w:r>
        <w:rPr>
          <w:rFonts w:ascii="Times New Roman" w:hAnsi="Times New Roman"/>
          <w:b/>
          <w:sz w:val="24"/>
          <w:szCs w:val="28"/>
        </w:rPr>
        <w:t>ОП.08</w:t>
      </w:r>
      <w:r w:rsidR="001D2B2A" w:rsidRPr="00D52737">
        <w:rPr>
          <w:rFonts w:ascii="Times New Roman" w:hAnsi="Times New Roman"/>
          <w:b/>
          <w:sz w:val="24"/>
          <w:szCs w:val="28"/>
        </w:rPr>
        <w:t xml:space="preserve"> </w:t>
      </w:r>
      <w:r>
        <w:rPr>
          <w:rFonts w:ascii="Times New Roman" w:hAnsi="Times New Roman"/>
          <w:b/>
          <w:sz w:val="24"/>
          <w:szCs w:val="28"/>
        </w:rPr>
        <w:t>Безопасность жизнедеятельности</w:t>
      </w:r>
    </w:p>
    <w:p w:rsidR="001D2B2A" w:rsidRPr="00320598" w:rsidRDefault="001D2B2A" w:rsidP="001D2B2A">
      <w:pPr>
        <w:tabs>
          <w:tab w:val="left" w:pos="1635"/>
        </w:tabs>
        <w:spacing w:after="0" w:line="240" w:lineRule="auto"/>
        <w:jc w:val="center"/>
        <w:rPr>
          <w:rFonts w:ascii="Times New Roman" w:hAnsi="Times New Roman"/>
          <w:sz w:val="24"/>
          <w:szCs w:val="24"/>
        </w:rPr>
      </w:pPr>
    </w:p>
    <w:p w:rsidR="001D2B2A" w:rsidRPr="00320598" w:rsidRDefault="001D2B2A" w:rsidP="001D2B2A">
      <w:pPr>
        <w:tabs>
          <w:tab w:val="left" w:pos="1635"/>
        </w:tabs>
        <w:spacing w:after="0" w:line="240" w:lineRule="auto"/>
        <w:jc w:val="center"/>
        <w:rPr>
          <w:rFonts w:ascii="Times New Roman" w:hAnsi="Times New Roman"/>
          <w:sz w:val="24"/>
          <w:szCs w:val="24"/>
        </w:rPr>
      </w:pPr>
    </w:p>
    <w:p w:rsidR="001D2B2A" w:rsidRPr="00320598" w:rsidRDefault="001D2B2A" w:rsidP="001D2B2A">
      <w:pPr>
        <w:tabs>
          <w:tab w:val="left" w:pos="1635"/>
        </w:tabs>
        <w:spacing w:after="0" w:line="240" w:lineRule="auto"/>
        <w:jc w:val="center"/>
        <w:rPr>
          <w:rFonts w:ascii="Times New Roman" w:hAnsi="Times New Roman"/>
          <w:sz w:val="24"/>
          <w:szCs w:val="24"/>
        </w:rPr>
      </w:pPr>
    </w:p>
    <w:p w:rsidR="001D2B2A" w:rsidRPr="00320598" w:rsidRDefault="001D2B2A" w:rsidP="001D2B2A">
      <w:pPr>
        <w:tabs>
          <w:tab w:val="left" w:pos="1635"/>
        </w:tabs>
        <w:spacing w:after="0" w:line="240" w:lineRule="auto"/>
        <w:jc w:val="center"/>
        <w:rPr>
          <w:rFonts w:ascii="Times New Roman" w:hAnsi="Times New Roman"/>
          <w:sz w:val="24"/>
          <w:szCs w:val="24"/>
        </w:rPr>
      </w:pPr>
    </w:p>
    <w:p w:rsidR="001D2B2A" w:rsidRPr="00320598" w:rsidRDefault="001D2B2A" w:rsidP="001D2B2A">
      <w:pPr>
        <w:spacing w:after="0" w:line="240" w:lineRule="auto"/>
        <w:jc w:val="center"/>
        <w:rPr>
          <w:rFonts w:ascii="Times New Roman" w:hAnsi="Times New Roman"/>
          <w:sz w:val="24"/>
          <w:szCs w:val="24"/>
        </w:rPr>
      </w:pPr>
    </w:p>
    <w:p w:rsidR="001D2B2A" w:rsidRPr="00320598" w:rsidRDefault="001D2B2A" w:rsidP="001D2B2A">
      <w:pPr>
        <w:spacing w:after="0" w:line="240" w:lineRule="auto"/>
        <w:jc w:val="center"/>
        <w:rPr>
          <w:rFonts w:ascii="Times New Roman" w:hAnsi="Times New Roman"/>
          <w:b/>
          <w:sz w:val="32"/>
          <w:szCs w:val="32"/>
        </w:rPr>
      </w:pPr>
    </w:p>
    <w:p w:rsidR="001D2B2A" w:rsidRPr="00320598" w:rsidRDefault="001D2B2A" w:rsidP="001D2B2A">
      <w:pPr>
        <w:spacing w:after="0" w:line="240" w:lineRule="auto"/>
        <w:jc w:val="center"/>
        <w:rPr>
          <w:rFonts w:ascii="Times New Roman" w:hAnsi="Times New Roman"/>
          <w:b/>
          <w:sz w:val="32"/>
          <w:szCs w:val="32"/>
        </w:rPr>
      </w:pPr>
    </w:p>
    <w:p w:rsidR="001D2B2A" w:rsidRPr="00320598" w:rsidRDefault="001D2B2A" w:rsidP="001D2B2A">
      <w:pPr>
        <w:spacing w:after="0" w:line="240" w:lineRule="auto"/>
        <w:jc w:val="center"/>
        <w:rPr>
          <w:rFonts w:ascii="Times New Roman" w:hAnsi="Times New Roman"/>
          <w:b/>
          <w:sz w:val="32"/>
          <w:szCs w:val="32"/>
        </w:rPr>
      </w:pPr>
    </w:p>
    <w:p w:rsidR="001D2B2A" w:rsidRPr="00320598" w:rsidRDefault="001D2B2A" w:rsidP="001D2B2A">
      <w:pPr>
        <w:spacing w:after="0" w:line="240" w:lineRule="auto"/>
        <w:jc w:val="center"/>
        <w:rPr>
          <w:rFonts w:ascii="Times New Roman" w:hAnsi="Times New Roman"/>
          <w:b/>
          <w:sz w:val="32"/>
          <w:szCs w:val="32"/>
        </w:rPr>
      </w:pPr>
    </w:p>
    <w:p w:rsidR="001D2B2A" w:rsidRPr="00320598" w:rsidRDefault="001D2B2A" w:rsidP="001D2B2A">
      <w:pPr>
        <w:spacing w:after="0" w:line="240" w:lineRule="auto"/>
        <w:jc w:val="center"/>
        <w:rPr>
          <w:rFonts w:ascii="Times New Roman" w:hAnsi="Times New Roman"/>
          <w:b/>
          <w:sz w:val="32"/>
          <w:szCs w:val="32"/>
        </w:rPr>
      </w:pPr>
    </w:p>
    <w:p w:rsidR="001D2B2A" w:rsidRPr="00320598" w:rsidRDefault="001D2B2A" w:rsidP="001D2B2A">
      <w:pPr>
        <w:tabs>
          <w:tab w:val="left" w:pos="2805"/>
          <w:tab w:val="left" w:pos="3440"/>
          <w:tab w:val="center" w:pos="4677"/>
        </w:tabs>
        <w:spacing w:after="0" w:line="240" w:lineRule="auto"/>
        <w:jc w:val="center"/>
        <w:rPr>
          <w:rFonts w:ascii="Times New Roman" w:hAnsi="Times New Roman"/>
          <w:sz w:val="24"/>
          <w:szCs w:val="24"/>
        </w:rPr>
      </w:pPr>
    </w:p>
    <w:p w:rsidR="001D2B2A" w:rsidRPr="00320598" w:rsidRDefault="001D2B2A" w:rsidP="001D2B2A">
      <w:pPr>
        <w:tabs>
          <w:tab w:val="left" w:pos="2805"/>
          <w:tab w:val="left" w:pos="3440"/>
          <w:tab w:val="center" w:pos="4677"/>
        </w:tabs>
        <w:spacing w:after="0" w:line="240" w:lineRule="auto"/>
        <w:jc w:val="center"/>
        <w:rPr>
          <w:rFonts w:ascii="Times New Roman" w:hAnsi="Times New Roman"/>
          <w:sz w:val="24"/>
          <w:szCs w:val="24"/>
        </w:rPr>
      </w:pPr>
    </w:p>
    <w:p w:rsidR="001D2B2A" w:rsidRPr="00320598" w:rsidRDefault="001D2B2A" w:rsidP="001D2B2A">
      <w:pPr>
        <w:tabs>
          <w:tab w:val="left" w:pos="2805"/>
          <w:tab w:val="left" w:pos="3440"/>
          <w:tab w:val="center" w:pos="4677"/>
        </w:tabs>
        <w:spacing w:after="0" w:line="240" w:lineRule="auto"/>
        <w:jc w:val="center"/>
        <w:rPr>
          <w:rFonts w:ascii="Times New Roman" w:hAnsi="Times New Roman"/>
          <w:sz w:val="24"/>
          <w:szCs w:val="24"/>
        </w:rPr>
      </w:pPr>
    </w:p>
    <w:p w:rsidR="001D2B2A" w:rsidRPr="00320598" w:rsidRDefault="001D2B2A" w:rsidP="001D2B2A">
      <w:pPr>
        <w:tabs>
          <w:tab w:val="left" w:pos="2805"/>
          <w:tab w:val="left" w:pos="3440"/>
          <w:tab w:val="center" w:pos="4677"/>
        </w:tabs>
        <w:spacing w:after="0" w:line="240" w:lineRule="auto"/>
        <w:jc w:val="center"/>
        <w:rPr>
          <w:rFonts w:ascii="Times New Roman" w:hAnsi="Times New Roman"/>
          <w:sz w:val="24"/>
          <w:szCs w:val="24"/>
        </w:rPr>
      </w:pPr>
    </w:p>
    <w:p w:rsidR="001D2B2A" w:rsidRPr="00320598" w:rsidRDefault="001D2B2A" w:rsidP="001D2B2A">
      <w:pPr>
        <w:tabs>
          <w:tab w:val="left" w:pos="2805"/>
          <w:tab w:val="left" w:pos="3440"/>
          <w:tab w:val="center" w:pos="4677"/>
        </w:tabs>
        <w:spacing w:after="0" w:line="240" w:lineRule="auto"/>
        <w:jc w:val="center"/>
        <w:rPr>
          <w:rFonts w:ascii="Times New Roman" w:hAnsi="Times New Roman"/>
          <w:sz w:val="24"/>
          <w:szCs w:val="24"/>
        </w:rPr>
      </w:pPr>
    </w:p>
    <w:p w:rsidR="001D2B2A" w:rsidRPr="00320598" w:rsidRDefault="001D2B2A" w:rsidP="001D2B2A">
      <w:pPr>
        <w:tabs>
          <w:tab w:val="left" w:pos="2805"/>
          <w:tab w:val="left" w:pos="3440"/>
          <w:tab w:val="center" w:pos="4677"/>
        </w:tabs>
        <w:spacing w:after="0" w:line="240" w:lineRule="auto"/>
        <w:jc w:val="center"/>
        <w:rPr>
          <w:rFonts w:ascii="Times New Roman" w:hAnsi="Times New Roman"/>
          <w:sz w:val="24"/>
          <w:szCs w:val="24"/>
        </w:rPr>
      </w:pPr>
    </w:p>
    <w:p w:rsidR="001D2B2A" w:rsidRPr="00320598" w:rsidRDefault="001D2B2A" w:rsidP="001D2B2A">
      <w:pPr>
        <w:tabs>
          <w:tab w:val="left" w:pos="2805"/>
          <w:tab w:val="left" w:pos="3440"/>
          <w:tab w:val="center" w:pos="4677"/>
        </w:tabs>
        <w:spacing w:after="0" w:line="240" w:lineRule="auto"/>
        <w:jc w:val="center"/>
        <w:rPr>
          <w:rFonts w:ascii="Times New Roman" w:hAnsi="Times New Roman"/>
          <w:sz w:val="24"/>
          <w:szCs w:val="24"/>
        </w:rPr>
      </w:pPr>
    </w:p>
    <w:p w:rsidR="001D2B2A" w:rsidRPr="00320598" w:rsidRDefault="001D2B2A" w:rsidP="001D2B2A">
      <w:pPr>
        <w:tabs>
          <w:tab w:val="left" w:pos="2805"/>
          <w:tab w:val="left" w:pos="3440"/>
          <w:tab w:val="center" w:pos="4677"/>
        </w:tabs>
        <w:spacing w:after="0" w:line="240" w:lineRule="auto"/>
        <w:jc w:val="center"/>
        <w:rPr>
          <w:rFonts w:ascii="Times New Roman" w:hAnsi="Times New Roman"/>
          <w:sz w:val="24"/>
          <w:szCs w:val="24"/>
        </w:rPr>
      </w:pPr>
    </w:p>
    <w:p w:rsidR="001D2B2A" w:rsidRPr="00320598" w:rsidRDefault="001D2B2A" w:rsidP="001D2B2A">
      <w:pPr>
        <w:tabs>
          <w:tab w:val="left" w:pos="2805"/>
          <w:tab w:val="left" w:pos="3440"/>
          <w:tab w:val="center" w:pos="4677"/>
        </w:tabs>
        <w:spacing w:after="0" w:line="240" w:lineRule="auto"/>
        <w:jc w:val="center"/>
        <w:rPr>
          <w:rFonts w:ascii="Times New Roman" w:hAnsi="Times New Roman"/>
          <w:sz w:val="24"/>
          <w:szCs w:val="24"/>
        </w:rPr>
      </w:pPr>
    </w:p>
    <w:p w:rsidR="001D2B2A" w:rsidRPr="00320598" w:rsidRDefault="001D2B2A" w:rsidP="001D2B2A">
      <w:pPr>
        <w:tabs>
          <w:tab w:val="left" w:pos="2805"/>
          <w:tab w:val="left" w:pos="3440"/>
          <w:tab w:val="center" w:pos="4677"/>
        </w:tabs>
        <w:spacing w:after="0" w:line="240" w:lineRule="auto"/>
        <w:jc w:val="center"/>
        <w:rPr>
          <w:rFonts w:ascii="Times New Roman" w:hAnsi="Times New Roman"/>
          <w:sz w:val="24"/>
          <w:szCs w:val="24"/>
        </w:rPr>
      </w:pPr>
    </w:p>
    <w:p w:rsidR="001D2B2A" w:rsidRPr="00320598" w:rsidRDefault="001D2B2A" w:rsidP="001D2B2A">
      <w:pPr>
        <w:tabs>
          <w:tab w:val="left" w:pos="2805"/>
          <w:tab w:val="left" w:pos="3440"/>
          <w:tab w:val="center" w:pos="4677"/>
        </w:tabs>
        <w:spacing w:after="0" w:line="240" w:lineRule="auto"/>
        <w:jc w:val="center"/>
        <w:rPr>
          <w:rFonts w:ascii="Times New Roman" w:hAnsi="Times New Roman"/>
          <w:sz w:val="24"/>
          <w:szCs w:val="24"/>
        </w:rPr>
      </w:pPr>
    </w:p>
    <w:p w:rsidR="001D2B2A" w:rsidRPr="00320598" w:rsidRDefault="001D2B2A" w:rsidP="001D2B2A">
      <w:pPr>
        <w:tabs>
          <w:tab w:val="left" w:pos="2805"/>
          <w:tab w:val="left" w:pos="3440"/>
          <w:tab w:val="center" w:pos="4677"/>
        </w:tabs>
        <w:spacing w:after="0" w:line="240" w:lineRule="auto"/>
        <w:jc w:val="center"/>
        <w:rPr>
          <w:rFonts w:ascii="Times New Roman" w:hAnsi="Times New Roman"/>
          <w:sz w:val="24"/>
          <w:szCs w:val="24"/>
        </w:rPr>
      </w:pPr>
    </w:p>
    <w:p w:rsidR="000B720E" w:rsidRDefault="00D52737" w:rsidP="001D2B2A">
      <w:pPr>
        <w:tabs>
          <w:tab w:val="left" w:pos="2805"/>
          <w:tab w:val="left" w:pos="3440"/>
          <w:tab w:val="center" w:pos="4677"/>
        </w:tabs>
        <w:spacing w:after="0" w:line="240" w:lineRule="auto"/>
        <w:jc w:val="center"/>
        <w:rPr>
          <w:rFonts w:ascii="Times New Roman" w:hAnsi="Times New Roman"/>
          <w:b/>
          <w:i/>
          <w:sz w:val="24"/>
          <w:szCs w:val="24"/>
        </w:rPr>
      </w:pPr>
      <w:r w:rsidRPr="00D52737">
        <w:rPr>
          <w:rFonts w:ascii="Times New Roman" w:hAnsi="Times New Roman"/>
          <w:b/>
          <w:i/>
          <w:sz w:val="24"/>
          <w:szCs w:val="24"/>
        </w:rPr>
        <w:t>2021г.</w:t>
      </w:r>
    </w:p>
    <w:p w:rsidR="000B720E" w:rsidRPr="00320598" w:rsidRDefault="000B720E" w:rsidP="000B720E">
      <w:pPr>
        <w:jc w:val="center"/>
        <w:rPr>
          <w:rFonts w:ascii="Times New Roman" w:hAnsi="Times New Roman"/>
          <w:b/>
          <w:sz w:val="24"/>
          <w:szCs w:val="24"/>
        </w:rPr>
      </w:pPr>
      <w:r>
        <w:rPr>
          <w:rFonts w:ascii="Times New Roman" w:hAnsi="Times New Roman"/>
          <w:b/>
          <w:i/>
          <w:sz w:val="24"/>
          <w:szCs w:val="24"/>
        </w:rPr>
        <w:br w:type="page"/>
      </w:r>
      <w:r w:rsidRPr="00320598">
        <w:rPr>
          <w:rFonts w:ascii="Times New Roman" w:hAnsi="Times New Roman"/>
          <w:b/>
          <w:sz w:val="24"/>
          <w:szCs w:val="24"/>
        </w:rPr>
        <w:lastRenderedPageBreak/>
        <w:t>СОДЕРЖАНИЕ</w:t>
      </w:r>
    </w:p>
    <w:p w:rsidR="000B720E" w:rsidRPr="00320598" w:rsidRDefault="000B720E" w:rsidP="000B720E">
      <w:pPr>
        <w:rPr>
          <w:rFonts w:ascii="Times New Roman" w:hAnsi="Times New Roman"/>
          <w:b/>
          <w:sz w:val="24"/>
          <w:szCs w:val="24"/>
        </w:rPr>
      </w:pPr>
    </w:p>
    <w:tbl>
      <w:tblPr>
        <w:tblW w:w="0" w:type="auto"/>
        <w:tblLook w:val="01E0" w:firstRow="1" w:lastRow="1" w:firstColumn="1" w:lastColumn="1" w:noHBand="0" w:noVBand="0"/>
      </w:tblPr>
      <w:tblGrid>
        <w:gridCol w:w="7905"/>
        <w:gridCol w:w="1283"/>
      </w:tblGrid>
      <w:tr w:rsidR="000B720E" w:rsidRPr="00D52737" w:rsidTr="000B720E">
        <w:tc>
          <w:tcPr>
            <w:tcW w:w="7905" w:type="dxa"/>
          </w:tcPr>
          <w:p w:rsidR="000B720E" w:rsidRPr="00D52737" w:rsidRDefault="000B720E" w:rsidP="005F71AC">
            <w:pPr>
              <w:pStyle w:val="af"/>
              <w:numPr>
                <w:ilvl w:val="3"/>
                <w:numId w:val="47"/>
              </w:numPr>
              <w:suppressAutoHyphens/>
              <w:spacing w:line="360" w:lineRule="auto"/>
              <w:ind w:left="0" w:firstLine="0"/>
              <w:jc w:val="both"/>
              <w:rPr>
                <w:b/>
                <w:szCs w:val="24"/>
              </w:rPr>
            </w:pPr>
            <w:r w:rsidRPr="00D52737">
              <w:rPr>
                <w:b/>
                <w:szCs w:val="24"/>
              </w:rPr>
              <w:t xml:space="preserve">ОБЩАЯ ХАРАКТЕРИСТИКА </w:t>
            </w:r>
            <w:r>
              <w:rPr>
                <w:b/>
                <w:szCs w:val="24"/>
              </w:rPr>
              <w:t xml:space="preserve">ПРИМЕРНОЙ </w:t>
            </w:r>
            <w:r w:rsidRPr="00D52737">
              <w:rPr>
                <w:b/>
                <w:szCs w:val="24"/>
              </w:rPr>
              <w:t>РАБОЧЕЙ ПРОГРАММЫ УЧЕБНОЙ ДИСЦИПЛИНЫ</w:t>
            </w:r>
          </w:p>
        </w:tc>
        <w:tc>
          <w:tcPr>
            <w:tcW w:w="1283" w:type="dxa"/>
          </w:tcPr>
          <w:p w:rsidR="000B720E" w:rsidRPr="00D52737" w:rsidRDefault="000B720E" w:rsidP="000A7541">
            <w:pPr>
              <w:pStyle w:val="af"/>
              <w:suppressAutoHyphens/>
              <w:spacing w:line="360" w:lineRule="auto"/>
              <w:ind w:left="2520"/>
              <w:jc w:val="both"/>
              <w:rPr>
                <w:b/>
                <w:szCs w:val="24"/>
              </w:rPr>
            </w:pPr>
          </w:p>
        </w:tc>
      </w:tr>
      <w:tr w:rsidR="000B720E" w:rsidRPr="00D52737" w:rsidTr="000B720E">
        <w:tc>
          <w:tcPr>
            <w:tcW w:w="7905" w:type="dxa"/>
          </w:tcPr>
          <w:p w:rsidR="000B720E" w:rsidRPr="00D52737" w:rsidRDefault="000B720E" w:rsidP="005F71AC">
            <w:pPr>
              <w:pStyle w:val="af"/>
              <w:numPr>
                <w:ilvl w:val="3"/>
                <w:numId w:val="47"/>
              </w:numPr>
              <w:suppressAutoHyphens/>
              <w:spacing w:line="360" w:lineRule="auto"/>
              <w:ind w:left="0" w:firstLine="0"/>
              <w:jc w:val="both"/>
              <w:rPr>
                <w:b/>
                <w:szCs w:val="24"/>
              </w:rPr>
            </w:pPr>
            <w:r w:rsidRPr="00D52737">
              <w:rPr>
                <w:b/>
                <w:szCs w:val="24"/>
              </w:rPr>
              <w:t xml:space="preserve">СТРУКТУРА И </w:t>
            </w:r>
            <w:r w:rsidR="00753F03">
              <w:rPr>
                <w:b/>
                <w:szCs w:val="24"/>
              </w:rPr>
              <w:t xml:space="preserve">ПРИМЕРНОЕ </w:t>
            </w:r>
            <w:r w:rsidRPr="00D52737">
              <w:rPr>
                <w:b/>
                <w:szCs w:val="24"/>
              </w:rPr>
              <w:t>СОДЕРЖАНИЕ УЧЕБНОЙ ДИСЦИПЛИНЫ</w:t>
            </w:r>
          </w:p>
        </w:tc>
        <w:tc>
          <w:tcPr>
            <w:tcW w:w="1283" w:type="dxa"/>
          </w:tcPr>
          <w:p w:rsidR="000B720E" w:rsidRPr="00D52737" w:rsidRDefault="000B720E" w:rsidP="000A7541">
            <w:pPr>
              <w:pStyle w:val="af"/>
              <w:suppressAutoHyphens/>
              <w:spacing w:line="360" w:lineRule="auto"/>
              <w:ind w:left="2520"/>
              <w:jc w:val="both"/>
              <w:rPr>
                <w:b/>
                <w:szCs w:val="24"/>
              </w:rPr>
            </w:pPr>
          </w:p>
        </w:tc>
      </w:tr>
      <w:tr w:rsidR="000B720E" w:rsidRPr="00D52737" w:rsidTr="000B720E">
        <w:tc>
          <w:tcPr>
            <w:tcW w:w="7905" w:type="dxa"/>
          </w:tcPr>
          <w:p w:rsidR="000B720E" w:rsidRPr="00D52737" w:rsidRDefault="000B720E" w:rsidP="005F71AC">
            <w:pPr>
              <w:pStyle w:val="af"/>
              <w:numPr>
                <w:ilvl w:val="3"/>
                <w:numId w:val="47"/>
              </w:numPr>
              <w:suppressAutoHyphens/>
              <w:spacing w:line="360" w:lineRule="auto"/>
              <w:ind w:left="0" w:firstLine="0"/>
              <w:jc w:val="both"/>
              <w:rPr>
                <w:b/>
                <w:szCs w:val="24"/>
              </w:rPr>
            </w:pPr>
            <w:r w:rsidRPr="00D52737">
              <w:rPr>
                <w:b/>
                <w:szCs w:val="24"/>
              </w:rPr>
              <w:t>УСЛОВИЯ РЕАЛИЗАЦИИУЧЕБНОЙ ДИСЦИПЛИНЫ</w:t>
            </w:r>
          </w:p>
        </w:tc>
        <w:tc>
          <w:tcPr>
            <w:tcW w:w="1283" w:type="dxa"/>
          </w:tcPr>
          <w:p w:rsidR="000B720E" w:rsidRPr="00D52737" w:rsidRDefault="000B720E" w:rsidP="000A7541">
            <w:pPr>
              <w:pStyle w:val="af"/>
              <w:suppressAutoHyphens/>
              <w:spacing w:line="360" w:lineRule="auto"/>
              <w:ind w:left="2520"/>
              <w:jc w:val="both"/>
              <w:rPr>
                <w:b/>
                <w:szCs w:val="24"/>
              </w:rPr>
            </w:pPr>
          </w:p>
        </w:tc>
      </w:tr>
      <w:tr w:rsidR="000B720E" w:rsidRPr="00D52737" w:rsidTr="000B720E">
        <w:tc>
          <w:tcPr>
            <w:tcW w:w="7905" w:type="dxa"/>
          </w:tcPr>
          <w:p w:rsidR="000B720E" w:rsidRPr="00D52737" w:rsidRDefault="000B720E" w:rsidP="005F71AC">
            <w:pPr>
              <w:pStyle w:val="af"/>
              <w:numPr>
                <w:ilvl w:val="3"/>
                <w:numId w:val="47"/>
              </w:numPr>
              <w:suppressAutoHyphens/>
              <w:spacing w:line="360" w:lineRule="auto"/>
              <w:ind w:left="0" w:firstLine="0"/>
              <w:jc w:val="both"/>
              <w:rPr>
                <w:b/>
                <w:szCs w:val="24"/>
              </w:rPr>
            </w:pPr>
            <w:r w:rsidRPr="00D52737">
              <w:rPr>
                <w:b/>
                <w:szCs w:val="24"/>
              </w:rPr>
              <w:t>КОНТРОЛЬ И ОЦЕНКА РЕЗУЛЬТАТОВ ОСВОЕНИЯ УЧЕБНОЙ ДИСЦИПЛИНЫ</w:t>
            </w:r>
          </w:p>
        </w:tc>
        <w:tc>
          <w:tcPr>
            <w:tcW w:w="1283" w:type="dxa"/>
          </w:tcPr>
          <w:p w:rsidR="000B720E" w:rsidRPr="00D52737" w:rsidRDefault="000B720E" w:rsidP="000A7541">
            <w:pPr>
              <w:pStyle w:val="af"/>
              <w:suppressAutoHyphens/>
              <w:spacing w:line="360" w:lineRule="auto"/>
              <w:ind w:left="2520"/>
              <w:jc w:val="both"/>
              <w:rPr>
                <w:b/>
                <w:szCs w:val="24"/>
              </w:rPr>
            </w:pPr>
          </w:p>
        </w:tc>
      </w:tr>
    </w:tbl>
    <w:p w:rsidR="00830C5E" w:rsidRPr="00B76D26" w:rsidRDefault="001D2B2A" w:rsidP="0083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caps/>
          <w:sz w:val="24"/>
          <w:szCs w:val="24"/>
        </w:rPr>
      </w:pPr>
      <w:r w:rsidRPr="00D52737">
        <w:rPr>
          <w:rFonts w:ascii="Times New Roman" w:hAnsi="Times New Roman"/>
          <w:b/>
          <w:i/>
        </w:rPr>
        <w:br w:type="page"/>
      </w:r>
      <w:r w:rsidR="00830C5E" w:rsidRPr="00B76D26">
        <w:rPr>
          <w:rFonts w:ascii="Times New Roman" w:hAnsi="Times New Roman"/>
          <w:b/>
          <w:caps/>
          <w:sz w:val="24"/>
          <w:szCs w:val="24"/>
        </w:rPr>
        <w:lastRenderedPageBreak/>
        <w:t xml:space="preserve">1. </w:t>
      </w:r>
      <w:r w:rsidR="001C6EC9">
        <w:rPr>
          <w:rFonts w:ascii="Times New Roman" w:hAnsi="Times New Roman"/>
          <w:b/>
          <w:caps/>
          <w:sz w:val="24"/>
          <w:szCs w:val="24"/>
        </w:rPr>
        <w:t>ОБЩАЯ ХАРАКТЕРИСТИКА ПРИМЕРНОЙ</w:t>
      </w:r>
      <w:r w:rsidR="00830C5E" w:rsidRPr="00B76D26">
        <w:rPr>
          <w:rFonts w:ascii="Times New Roman" w:hAnsi="Times New Roman"/>
          <w:b/>
          <w:caps/>
          <w:sz w:val="24"/>
          <w:szCs w:val="24"/>
        </w:rPr>
        <w:t xml:space="preserve"> РАБОЧЕЙ ПРОГРАММЫ УЧЕБНОЙ ДИСЦИПЛИНЫ</w:t>
      </w:r>
    </w:p>
    <w:p w:rsidR="00830C5E" w:rsidRPr="00B76D26" w:rsidRDefault="00830C5E" w:rsidP="0083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4"/>
          <w:szCs w:val="24"/>
        </w:rPr>
      </w:pPr>
      <w:r w:rsidRPr="00B76D26">
        <w:rPr>
          <w:rFonts w:ascii="Times New Roman" w:hAnsi="Times New Roman"/>
          <w:b/>
          <w:sz w:val="24"/>
          <w:szCs w:val="24"/>
        </w:rPr>
        <w:t>ОП.</w:t>
      </w:r>
      <w:r w:rsidR="001C6EC9">
        <w:rPr>
          <w:rFonts w:ascii="Times New Roman" w:hAnsi="Times New Roman"/>
          <w:b/>
          <w:sz w:val="24"/>
          <w:szCs w:val="24"/>
        </w:rPr>
        <w:t>08</w:t>
      </w:r>
      <w:r w:rsidRPr="00B76D26">
        <w:rPr>
          <w:rFonts w:ascii="Times New Roman" w:hAnsi="Times New Roman"/>
          <w:b/>
          <w:sz w:val="24"/>
          <w:szCs w:val="24"/>
        </w:rPr>
        <w:t xml:space="preserve"> Безопасность жизнедеятельности</w:t>
      </w:r>
    </w:p>
    <w:p w:rsidR="001C6EC9" w:rsidRPr="00320598" w:rsidRDefault="001C6EC9" w:rsidP="001C6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0598">
        <w:rPr>
          <w:rFonts w:ascii="Times New Roman" w:hAnsi="Times New Roman"/>
          <w:b/>
          <w:sz w:val="24"/>
          <w:szCs w:val="24"/>
        </w:rPr>
        <w:t xml:space="preserve">1.1. Место дисциплины в структуре основной образовательной программы: </w:t>
      </w:r>
      <w:r w:rsidRPr="00320598">
        <w:rPr>
          <w:rFonts w:ascii="Times New Roman" w:hAnsi="Times New Roman"/>
          <w:sz w:val="24"/>
          <w:szCs w:val="24"/>
        </w:rPr>
        <w:tab/>
      </w:r>
    </w:p>
    <w:p w:rsidR="001C6EC9" w:rsidRPr="00320598" w:rsidRDefault="001C6EC9" w:rsidP="001C6EC9">
      <w:pPr>
        <w:spacing w:after="0" w:line="240" w:lineRule="auto"/>
        <w:jc w:val="both"/>
        <w:rPr>
          <w:rFonts w:ascii="Times New Roman" w:hAnsi="Times New Roman"/>
          <w:sz w:val="24"/>
          <w:szCs w:val="24"/>
          <w:lang w:eastAsia="en-US"/>
        </w:rPr>
      </w:pPr>
      <w:r w:rsidRPr="00320598">
        <w:rPr>
          <w:rFonts w:ascii="Times New Roman" w:hAnsi="Times New Roman"/>
          <w:sz w:val="24"/>
          <w:szCs w:val="24"/>
        </w:rPr>
        <w:tab/>
        <w:t>Учебная дисциплина «</w:t>
      </w:r>
      <w:r>
        <w:rPr>
          <w:rFonts w:ascii="Times New Roman" w:hAnsi="Times New Roman"/>
          <w:sz w:val="24"/>
          <w:szCs w:val="24"/>
        </w:rPr>
        <w:t>Безопасность жизнедеятельности</w:t>
      </w:r>
      <w:r w:rsidRPr="00320598">
        <w:rPr>
          <w:rFonts w:ascii="Times New Roman" w:hAnsi="Times New Roman"/>
          <w:sz w:val="24"/>
          <w:szCs w:val="24"/>
        </w:rPr>
        <w:t>»</w:t>
      </w:r>
      <w:r w:rsidRPr="00320598">
        <w:rPr>
          <w:rFonts w:ascii="Times New Roman" w:hAnsi="Times New Roman"/>
          <w:b/>
          <w:i/>
          <w:sz w:val="24"/>
          <w:szCs w:val="24"/>
        </w:rPr>
        <w:t xml:space="preserve"> </w:t>
      </w:r>
      <w:r w:rsidRPr="00320598">
        <w:rPr>
          <w:rFonts w:ascii="Times New Roman" w:hAnsi="Times New Roman"/>
          <w:sz w:val="24"/>
          <w:szCs w:val="24"/>
        </w:rPr>
        <w:t xml:space="preserve">является обязательной частью программы подготовки специалистов среднего звена основной образовательной программы в соответствии с ФГОС по специальности </w:t>
      </w:r>
      <w:r w:rsidRPr="00320598">
        <w:rPr>
          <w:rFonts w:ascii="Times New Roman" w:hAnsi="Times New Roman"/>
          <w:sz w:val="24"/>
          <w:szCs w:val="24"/>
          <w:lang w:eastAsia="en-US"/>
        </w:rPr>
        <w:t>14.02.01 Атомные электрические станции и установки.</w:t>
      </w:r>
    </w:p>
    <w:p w:rsidR="001C6EC9" w:rsidRPr="00320598" w:rsidRDefault="001C6EC9" w:rsidP="001C6EC9">
      <w:pPr>
        <w:spacing w:after="0" w:line="240" w:lineRule="auto"/>
        <w:jc w:val="both"/>
        <w:rPr>
          <w:rFonts w:ascii="Times New Roman" w:hAnsi="Times New Roman"/>
          <w:sz w:val="24"/>
          <w:szCs w:val="24"/>
          <w:lang w:eastAsia="en-US"/>
        </w:rPr>
      </w:pPr>
      <w:r w:rsidRPr="00320598">
        <w:rPr>
          <w:rFonts w:ascii="Times New Roman" w:hAnsi="Times New Roman"/>
          <w:sz w:val="24"/>
          <w:szCs w:val="24"/>
        </w:rPr>
        <w:tab/>
        <w:t>Учебная дисциплина «</w:t>
      </w:r>
      <w:r>
        <w:rPr>
          <w:rFonts w:ascii="Times New Roman" w:hAnsi="Times New Roman"/>
          <w:sz w:val="24"/>
          <w:szCs w:val="24"/>
        </w:rPr>
        <w:t>Безопасность жизнедеятельности</w:t>
      </w:r>
      <w:r w:rsidRPr="00320598">
        <w:rPr>
          <w:rFonts w:ascii="Times New Roman" w:hAnsi="Times New Roman"/>
          <w:sz w:val="24"/>
          <w:szCs w:val="24"/>
        </w:rPr>
        <w:t>»</w:t>
      </w:r>
      <w:r w:rsidRPr="00320598">
        <w:rPr>
          <w:rFonts w:ascii="Times New Roman" w:hAnsi="Times New Roman"/>
          <w:b/>
          <w:i/>
          <w:sz w:val="24"/>
          <w:szCs w:val="24"/>
        </w:rPr>
        <w:t xml:space="preserve"> </w:t>
      </w:r>
      <w:r w:rsidRPr="00320598">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по профессии/специальности  </w:t>
      </w:r>
      <w:r w:rsidRPr="00320598">
        <w:rPr>
          <w:rFonts w:ascii="Times New Roman" w:hAnsi="Times New Roman"/>
          <w:sz w:val="24"/>
          <w:szCs w:val="24"/>
          <w:lang w:eastAsia="en-US"/>
        </w:rPr>
        <w:t>14.02.01 Атомные электрические станции и установки.</w:t>
      </w:r>
    </w:p>
    <w:p w:rsidR="001C6EC9" w:rsidRDefault="001C6EC9" w:rsidP="001C6EC9">
      <w:pPr>
        <w:pStyle w:val="affffff2"/>
        <w:jc w:val="both"/>
        <w:rPr>
          <w:rFonts w:ascii="Times New Roman" w:hAnsi="Times New Roman"/>
          <w:sz w:val="24"/>
          <w:szCs w:val="24"/>
        </w:rPr>
      </w:pPr>
      <w:r w:rsidRPr="00320598">
        <w:rPr>
          <w:rFonts w:ascii="Times New Roman" w:hAnsi="Times New Roman"/>
          <w:sz w:val="24"/>
          <w:szCs w:val="24"/>
        </w:rPr>
        <w:t xml:space="preserve"> </w:t>
      </w:r>
      <w:r w:rsidRPr="00320598">
        <w:rPr>
          <w:rFonts w:ascii="Times New Roman" w:hAnsi="Times New Roman"/>
          <w:sz w:val="24"/>
          <w:szCs w:val="24"/>
        </w:rPr>
        <w:tab/>
        <w:t xml:space="preserve">Особое значение дисциплина имеет при формировании </w:t>
      </w:r>
    </w:p>
    <w:p w:rsidR="001C6EC9" w:rsidRPr="00320598" w:rsidRDefault="001C6EC9" w:rsidP="001C6EC9">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01. Выбирать способы решения задач профессиональной деятельности, применительно к различным контекстам.</w:t>
      </w:r>
    </w:p>
    <w:p w:rsidR="001C6EC9" w:rsidRPr="00320598" w:rsidRDefault="001C6EC9" w:rsidP="001C6EC9">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02. Осуществлять поиск, анализ и интерпретацию информации, необходимой для выполнения задач профессиональной деятельности.</w:t>
      </w:r>
    </w:p>
    <w:p w:rsidR="001C6EC9" w:rsidRPr="00320598" w:rsidRDefault="001C6EC9" w:rsidP="001C6EC9">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03. Планировать и реализовывать собственное профессиональное и личностное развитие.</w:t>
      </w:r>
    </w:p>
    <w:p w:rsidR="001C6EC9" w:rsidRPr="00320598" w:rsidRDefault="001C6EC9" w:rsidP="001C6EC9">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04. Работать в коллективе и команде, эффективно взаимодействовать с коллегами, руководством, клиентами.</w:t>
      </w:r>
    </w:p>
    <w:p w:rsidR="001C6EC9" w:rsidRPr="00320598" w:rsidRDefault="001C6EC9" w:rsidP="001C6EC9">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05. Осуществлять устную и письменную коммуникацию на государственном языке с учетом особенностей социального и культурного контекста.</w:t>
      </w:r>
    </w:p>
    <w:p w:rsidR="001C6EC9" w:rsidRPr="00320598" w:rsidRDefault="001C6EC9" w:rsidP="001C6EC9">
      <w:pPr>
        <w:tabs>
          <w:tab w:val="left" w:pos="567"/>
          <w:tab w:val="left" w:pos="2835"/>
        </w:tabs>
        <w:spacing w:after="0" w:line="240" w:lineRule="auto"/>
        <w:ind w:firstLine="709"/>
        <w:jc w:val="both"/>
        <w:rPr>
          <w:rFonts w:ascii="Times New Roman" w:hAnsi="Times New Roman"/>
          <w:sz w:val="24"/>
          <w:szCs w:val="24"/>
          <w:lang w:eastAsia="en-US"/>
        </w:rPr>
      </w:pPr>
      <w:r w:rsidRPr="00320598">
        <w:rPr>
          <w:rFonts w:ascii="Times New Roman" w:hAnsi="Times New Roman"/>
          <w:sz w:val="24"/>
          <w:szCs w:val="24"/>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1C6EC9" w:rsidRDefault="001C6EC9" w:rsidP="001C6EC9">
      <w:pPr>
        <w:spacing w:after="0"/>
        <w:ind w:firstLine="567"/>
      </w:pPr>
      <w:r w:rsidRPr="00692E86">
        <w:rPr>
          <w:rFonts w:ascii="Times New Roman" w:hAnsi="Times New Roman"/>
          <w:sz w:val="24"/>
          <w:szCs w:val="24"/>
        </w:rPr>
        <w:t>ПК 3.4. Организовывать действия подчиненного персонала по локализации аварийной ситуации и ликвидации ее последствий</w:t>
      </w:r>
    </w:p>
    <w:p w:rsidR="001C6EC9" w:rsidRPr="00692E86" w:rsidRDefault="001C6EC9" w:rsidP="001C6EC9">
      <w:pPr>
        <w:spacing w:after="0" w:line="240" w:lineRule="auto"/>
        <w:ind w:firstLine="567"/>
        <w:rPr>
          <w:rFonts w:ascii="Times New Roman" w:hAnsi="Times New Roman"/>
          <w:sz w:val="24"/>
          <w:szCs w:val="24"/>
        </w:rPr>
      </w:pPr>
      <w:r w:rsidRPr="00692E86">
        <w:rPr>
          <w:rFonts w:ascii="Times New Roman" w:hAnsi="Times New Roman"/>
          <w:sz w:val="24"/>
          <w:szCs w:val="24"/>
        </w:rPr>
        <w:t>ПК 4.2. Проводить профилактический осмотр оборудования и трубопроводной аппаратуры согласно требованиям эксплуатационных инструкций,</w:t>
      </w:r>
    </w:p>
    <w:p w:rsidR="001C6EC9" w:rsidRPr="00692E86" w:rsidRDefault="001C6EC9" w:rsidP="001C6EC9">
      <w:pPr>
        <w:spacing w:after="0" w:line="240" w:lineRule="auto"/>
        <w:ind w:firstLine="567"/>
        <w:rPr>
          <w:rFonts w:ascii="Times New Roman" w:hAnsi="Times New Roman"/>
          <w:sz w:val="24"/>
          <w:szCs w:val="24"/>
        </w:rPr>
      </w:pPr>
      <w:r w:rsidRPr="00692E86">
        <w:rPr>
          <w:rFonts w:ascii="Times New Roman" w:hAnsi="Times New Roman"/>
          <w:sz w:val="24"/>
          <w:szCs w:val="24"/>
        </w:rPr>
        <w:t>положений охраны труда и правил радиационной безопасности</w:t>
      </w:r>
    </w:p>
    <w:p w:rsidR="001C6EC9" w:rsidRDefault="001C6EC9" w:rsidP="001C6EC9">
      <w:pPr>
        <w:spacing w:after="0"/>
        <w:ind w:firstLine="567"/>
      </w:pPr>
      <w:r w:rsidRPr="00692E86">
        <w:rPr>
          <w:rFonts w:ascii="Times New Roman" w:hAnsi="Times New Roman"/>
          <w:sz w:val="24"/>
          <w:szCs w:val="24"/>
        </w:rPr>
        <w:t>ПК.4.5. Осуществлять контроль соблюдения требований пожарной безопасности.</w:t>
      </w:r>
    </w:p>
    <w:p w:rsidR="001C6EC9" w:rsidRPr="00320598" w:rsidRDefault="001C6EC9" w:rsidP="001C6EC9">
      <w:pPr>
        <w:pStyle w:val="affffff2"/>
        <w:jc w:val="both"/>
        <w:rPr>
          <w:rFonts w:ascii="Times New Roman" w:hAnsi="Times New Roman"/>
          <w:sz w:val="24"/>
          <w:szCs w:val="24"/>
        </w:rPr>
      </w:pPr>
    </w:p>
    <w:p w:rsidR="001C6EC9" w:rsidRPr="00320598" w:rsidRDefault="001C6EC9" w:rsidP="001C6EC9">
      <w:pPr>
        <w:spacing w:after="0" w:line="240" w:lineRule="auto"/>
        <w:rPr>
          <w:rFonts w:ascii="Times New Roman" w:hAnsi="Times New Roman"/>
          <w:b/>
          <w:sz w:val="24"/>
          <w:szCs w:val="24"/>
        </w:rPr>
      </w:pPr>
      <w:r w:rsidRPr="00320598">
        <w:rPr>
          <w:rFonts w:ascii="Times New Roman" w:hAnsi="Times New Roman"/>
          <w:b/>
          <w:sz w:val="24"/>
          <w:szCs w:val="24"/>
        </w:rPr>
        <w:t xml:space="preserve">1.2. Цель и планируемые результаты освоения дисциплины:   </w:t>
      </w:r>
    </w:p>
    <w:p w:rsidR="001C6EC9" w:rsidRPr="00320598" w:rsidRDefault="001C6EC9" w:rsidP="001C6EC9">
      <w:pPr>
        <w:suppressAutoHyphens/>
        <w:spacing w:after="0" w:line="240" w:lineRule="auto"/>
        <w:ind w:firstLine="567"/>
        <w:jc w:val="both"/>
        <w:rPr>
          <w:rFonts w:ascii="Times New Roman" w:hAnsi="Times New Roman"/>
          <w:sz w:val="24"/>
          <w:szCs w:val="24"/>
        </w:rPr>
      </w:pPr>
      <w:r w:rsidRPr="00320598">
        <w:rPr>
          <w:rFonts w:ascii="Times New Roman" w:hAnsi="Times New Roman"/>
          <w:sz w:val="24"/>
          <w:szCs w:val="24"/>
        </w:rPr>
        <w:t>В рамках программы учебной дисциплины обучающимися осваиваются умения и знания</w:t>
      </w:r>
    </w:p>
    <w:p w:rsidR="00830C5E" w:rsidRDefault="00830C5E" w:rsidP="0083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3969"/>
      </w:tblGrid>
      <w:tr w:rsidR="001C6EC9" w:rsidRPr="008352A5" w:rsidTr="008352A5">
        <w:tc>
          <w:tcPr>
            <w:tcW w:w="1101" w:type="dxa"/>
            <w:shd w:val="clear" w:color="auto" w:fill="auto"/>
          </w:tcPr>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4"/>
                <w:szCs w:val="24"/>
                <w:lang w:eastAsia="en-US"/>
              </w:rPr>
            </w:pPr>
          </w:p>
        </w:tc>
        <w:tc>
          <w:tcPr>
            <w:tcW w:w="4677" w:type="dxa"/>
            <w:shd w:val="clear" w:color="auto" w:fill="auto"/>
          </w:tcPr>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4"/>
                <w:szCs w:val="24"/>
                <w:lang w:eastAsia="en-US"/>
              </w:rPr>
            </w:pPr>
          </w:p>
        </w:tc>
        <w:tc>
          <w:tcPr>
            <w:tcW w:w="3969" w:type="dxa"/>
            <w:shd w:val="clear" w:color="auto" w:fill="auto"/>
          </w:tcPr>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4"/>
                <w:szCs w:val="24"/>
                <w:lang w:eastAsia="en-US"/>
              </w:rPr>
            </w:pPr>
          </w:p>
        </w:tc>
      </w:tr>
      <w:tr w:rsidR="001C6EC9" w:rsidRPr="008352A5" w:rsidTr="008352A5">
        <w:tc>
          <w:tcPr>
            <w:tcW w:w="1101" w:type="dxa"/>
            <w:shd w:val="clear" w:color="auto" w:fill="auto"/>
          </w:tcPr>
          <w:p w:rsidR="001C6EC9" w:rsidRPr="008352A5" w:rsidRDefault="001C6EC9" w:rsidP="008352A5">
            <w:pPr>
              <w:spacing w:after="0"/>
              <w:rPr>
                <w:rFonts w:ascii="Times New Roman" w:hAnsi="Times New Roman"/>
                <w:sz w:val="24"/>
                <w:szCs w:val="24"/>
                <w:lang w:eastAsia="en-US"/>
              </w:rPr>
            </w:pPr>
            <w:r w:rsidRPr="008352A5">
              <w:rPr>
                <w:rFonts w:ascii="Times New Roman" w:hAnsi="Times New Roman"/>
                <w:sz w:val="24"/>
                <w:szCs w:val="24"/>
                <w:lang w:eastAsia="en-US"/>
              </w:rPr>
              <w:t xml:space="preserve">ОК 01- </w:t>
            </w:r>
          </w:p>
          <w:p w:rsidR="001C6EC9" w:rsidRPr="008352A5" w:rsidRDefault="001C6EC9" w:rsidP="008352A5">
            <w:pPr>
              <w:spacing w:after="0"/>
              <w:rPr>
                <w:rFonts w:ascii="Times New Roman" w:hAnsi="Times New Roman"/>
                <w:sz w:val="24"/>
                <w:szCs w:val="24"/>
                <w:lang w:eastAsia="en-US"/>
              </w:rPr>
            </w:pPr>
            <w:r w:rsidRPr="008352A5">
              <w:rPr>
                <w:rFonts w:ascii="Times New Roman" w:hAnsi="Times New Roman"/>
                <w:sz w:val="24"/>
                <w:szCs w:val="24"/>
                <w:lang w:eastAsia="en-US"/>
              </w:rPr>
              <w:t>ОК 06.</w:t>
            </w:r>
          </w:p>
          <w:p w:rsidR="001C6EC9" w:rsidRDefault="001C6EC9" w:rsidP="008352A5">
            <w:pPr>
              <w:spacing w:after="0"/>
              <w:rPr>
                <w:lang w:eastAsia="en-US"/>
              </w:rPr>
            </w:pPr>
            <w:r w:rsidRPr="008352A5">
              <w:rPr>
                <w:rFonts w:ascii="Times New Roman" w:hAnsi="Times New Roman"/>
                <w:sz w:val="24"/>
                <w:szCs w:val="24"/>
                <w:lang w:eastAsia="en-US"/>
              </w:rPr>
              <w:t xml:space="preserve">ПК 3.4. </w:t>
            </w:r>
          </w:p>
          <w:p w:rsidR="001C6EC9" w:rsidRPr="008352A5" w:rsidRDefault="001C6EC9" w:rsidP="008352A5">
            <w:pPr>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 xml:space="preserve">ПК 4.2. </w:t>
            </w:r>
          </w:p>
          <w:p w:rsidR="001C6EC9" w:rsidRDefault="001C6EC9" w:rsidP="008352A5">
            <w:pPr>
              <w:spacing w:after="0"/>
              <w:rPr>
                <w:lang w:eastAsia="en-US"/>
              </w:rPr>
            </w:pPr>
            <w:r w:rsidRPr="008352A5">
              <w:rPr>
                <w:rFonts w:ascii="Times New Roman" w:hAnsi="Times New Roman"/>
                <w:sz w:val="24"/>
                <w:szCs w:val="24"/>
                <w:lang w:eastAsia="en-US"/>
              </w:rPr>
              <w:t xml:space="preserve">ПК.4.5. </w:t>
            </w:r>
          </w:p>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4"/>
                <w:szCs w:val="24"/>
                <w:lang w:eastAsia="en-US"/>
              </w:rPr>
            </w:pPr>
          </w:p>
        </w:tc>
        <w:tc>
          <w:tcPr>
            <w:tcW w:w="4677" w:type="dxa"/>
            <w:shd w:val="clear" w:color="auto" w:fill="auto"/>
          </w:tcPr>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352A5">
              <w:rPr>
                <w:rFonts w:ascii="Times New Roman" w:hAnsi="Times New Roman"/>
                <w:sz w:val="24"/>
                <w:szCs w:val="24"/>
                <w:lang w:eastAsia="en-US"/>
              </w:rPr>
              <w:t>- организовывать и проводить мероприятия по защите работающих и населения   от негативных воздействий чрезвычайных ситуаций;</w:t>
            </w:r>
          </w:p>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 xml:space="preserve">- использовать средства индивидуальной и коллективной защиты от оружия </w:t>
            </w:r>
            <w:r w:rsidRPr="008352A5">
              <w:rPr>
                <w:rFonts w:ascii="Times New Roman" w:hAnsi="Times New Roman"/>
                <w:sz w:val="24"/>
                <w:szCs w:val="24"/>
                <w:lang w:eastAsia="en-US"/>
              </w:rPr>
              <w:lastRenderedPageBreak/>
              <w:t>массового поражения;</w:t>
            </w:r>
          </w:p>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 применять первичные средства пожаротушения;</w:t>
            </w:r>
          </w:p>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 ориентироваться в перечне военно-учетных специальностей и самостоятельно определять среди них родственные полученной специальности;</w:t>
            </w:r>
          </w:p>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 владеть способами бесконфликтного общения и саморегуляции в повседневной деятельности и экстремальных условиях военной службы;</w:t>
            </w:r>
          </w:p>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 оказывать первую помощь пострадавшим;</w:t>
            </w:r>
          </w:p>
          <w:p w:rsidR="001C6EC9" w:rsidRPr="008352A5" w:rsidRDefault="001C6EC9" w:rsidP="008352A5">
            <w:pPr>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-применять средства индивидуальной и групповой защиты и первичные</w:t>
            </w:r>
          </w:p>
          <w:p w:rsidR="001C6EC9" w:rsidRPr="008352A5" w:rsidRDefault="001C6EC9" w:rsidP="008352A5">
            <w:pPr>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средства пожаротушения;</w:t>
            </w:r>
          </w:p>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 обеспечивать собственную безопасность при участии в ликвидации внештатной ситуации.</w:t>
            </w:r>
          </w:p>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4"/>
                <w:szCs w:val="24"/>
                <w:lang w:eastAsia="en-US"/>
              </w:rPr>
            </w:pPr>
          </w:p>
        </w:tc>
        <w:tc>
          <w:tcPr>
            <w:tcW w:w="3969" w:type="dxa"/>
            <w:shd w:val="clear" w:color="auto" w:fill="auto"/>
          </w:tcPr>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8352A5">
              <w:rPr>
                <w:rFonts w:ascii="Times New Roman" w:hAnsi="Times New Roman"/>
                <w:sz w:val="24"/>
                <w:szCs w:val="24"/>
                <w:lang w:eastAsia="en-US"/>
              </w:rPr>
              <w:lastRenderedPageBreak/>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8352A5">
              <w:rPr>
                <w:rFonts w:ascii="Times New Roman" w:hAnsi="Times New Roman"/>
                <w:sz w:val="24"/>
                <w:szCs w:val="24"/>
                <w:lang w:eastAsia="en-US"/>
              </w:rPr>
              <w:lastRenderedPageBreak/>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 основы военной службы и обороны государства;</w:t>
            </w:r>
          </w:p>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 xml:space="preserve">- задачи и основные мероприятия гражданской обороны; </w:t>
            </w:r>
          </w:p>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 способы защиты населения от оружия массового поражения;</w:t>
            </w:r>
          </w:p>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 меры пожарной безопасности и правила безопасного поведения при пожарах;</w:t>
            </w:r>
          </w:p>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 организацию и порядок призыва граждан на военную службу и поступления на неё в добровольном порядке;</w:t>
            </w:r>
          </w:p>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 область применения получаемых профессиональных знаний при исполнении обязанностей военной службы;</w:t>
            </w:r>
          </w:p>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 порядок и правила оказания первой помощи пострадавшим;</w:t>
            </w:r>
          </w:p>
          <w:p w:rsidR="001C6EC9" w:rsidRPr="008352A5" w:rsidRDefault="001C6EC9" w:rsidP="008352A5">
            <w:pPr>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 правила и нормы по безопасности в атомной энергетике в рамках профессиональной деятельности;</w:t>
            </w:r>
          </w:p>
          <w:p w:rsidR="001C6EC9" w:rsidRPr="008352A5" w:rsidRDefault="001C6EC9" w:rsidP="008352A5">
            <w:pPr>
              <w:spacing w:after="0" w:line="240" w:lineRule="auto"/>
              <w:rPr>
                <w:rFonts w:ascii="Times New Roman" w:hAnsi="Times New Roman"/>
                <w:sz w:val="24"/>
                <w:szCs w:val="24"/>
                <w:lang w:eastAsia="en-US"/>
              </w:rPr>
            </w:pPr>
            <w:r w:rsidRPr="008352A5">
              <w:rPr>
                <w:rFonts w:ascii="Times New Roman" w:hAnsi="Times New Roman"/>
                <w:sz w:val="24"/>
                <w:szCs w:val="24"/>
                <w:lang w:eastAsia="en-US"/>
              </w:rPr>
              <w:t>- правила радиационной безопасности при эксплуатации АЭС;</w:t>
            </w:r>
          </w:p>
          <w:p w:rsidR="001C6EC9" w:rsidRPr="008352A5" w:rsidRDefault="001C6EC9" w:rsidP="0083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r w:rsidRPr="008352A5">
              <w:rPr>
                <w:rFonts w:ascii="Times New Roman" w:hAnsi="Times New Roman"/>
                <w:sz w:val="24"/>
                <w:szCs w:val="24"/>
                <w:lang w:eastAsia="en-US"/>
              </w:rPr>
              <w:t>- правила пожарной безопасности на АЭС.</w:t>
            </w:r>
          </w:p>
        </w:tc>
      </w:tr>
    </w:tbl>
    <w:p w:rsidR="001C6EC9" w:rsidRPr="00B76D26" w:rsidRDefault="001C6EC9" w:rsidP="0083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4"/>
          <w:szCs w:val="24"/>
        </w:rPr>
      </w:pPr>
    </w:p>
    <w:p w:rsidR="00830C5E" w:rsidRPr="00B76D26" w:rsidRDefault="00830C5E" w:rsidP="0083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firstLine="709"/>
        <w:jc w:val="both"/>
        <w:rPr>
          <w:rFonts w:ascii="Times New Roman" w:hAnsi="Times New Roman"/>
          <w:b/>
          <w:sz w:val="24"/>
          <w:szCs w:val="24"/>
        </w:rPr>
      </w:pPr>
    </w:p>
    <w:p w:rsidR="00830C5E" w:rsidRPr="00B76D26" w:rsidRDefault="00830C5E" w:rsidP="0083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p w:rsidR="001C6EC9" w:rsidRPr="00B76D26" w:rsidRDefault="001C6EC9" w:rsidP="001C6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76D26">
        <w:rPr>
          <w:rFonts w:ascii="Times New Roman" w:hAnsi="Times New Roman"/>
          <w:b/>
          <w:sz w:val="24"/>
          <w:szCs w:val="24"/>
        </w:rPr>
        <w:t xml:space="preserve"> </w:t>
      </w:r>
    </w:p>
    <w:p w:rsidR="00830C5E" w:rsidRPr="001C6EC9" w:rsidRDefault="001C6EC9" w:rsidP="0083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br w:type="page"/>
      </w:r>
      <w:r w:rsidR="00830C5E" w:rsidRPr="001C6EC9">
        <w:rPr>
          <w:rFonts w:ascii="Times New Roman" w:hAnsi="Times New Roman"/>
          <w:b/>
          <w:sz w:val="24"/>
          <w:szCs w:val="24"/>
        </w:rPr>
        <w:lastRenderedPageBreak/>
        <w:t>2. СТРУКТУРА И СОДЕРЖАНИЕ УЧЕБНОЙ ДИСЦИПЛИНЫ</w:t>
      </w:r>
    </w:p>
    <w:p w:rsidR="00830C5E" w:rsidRPr="001C6EC9" w:rsidRDefault="00830C5E" w:rsidP="0083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830C5E" w:rsidRPr="001C6EC9" w:rsidRDefault="00830C5E" w:rsidP="0083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sz w:val="24"/>
          <w:szCs w:val="24"/>
          <w:u w:val="single"/>
        </w:rPr>
      </w:pPr>
      <w:r w:rsidRPr="001C6EC9">
        <w:rPr>
          <w:rFonts w:ascii="Times New Roman" w:hAnsi="Times New Roman"/>
          <w:b/>
          <w:sz w:val="24"/>
          <w:szCs w:val="24"/>
        </w:rPr>
        <w:t>2.1. Объем учебной дисциплины и виды учебной работы</w:t>
      </w:r>
    </w:p>
    <w:p w:rsidR="00830C5E" w:rsidRPr="00B76D26" w:rsidRDefault="00830C5E" w:rsidP="0083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22"/>
        <w:gridCol w:w="2083"/>
      </w:tblGrid>
      <w:tr w:rsidR="00830C5E" w:rsidRPr="00B76D26" w:rsidTr="00830C5E">
        <w:trPr>
          <w:trHeight w:val="385"/>
        </w:trPr>
        <w:tc>
          <w:tcPr>
            <w:tcW w:w="7622" w:type="dxa"/>
            <w:hideMark/>
          </w:tcPr>
          <w:p w:rsidR="00830C5E" w:rsidRPr="00B76D26" w:rsidRDefault="00830C5E" w:rsidP="00830C5E">
            <w:pPr>
              <w:jc w:val="center"/>
              <w:rPr>
                <w:rFonts w:ascii="Times New Roman" w:hAnsi="Times New Roman"/>
                <w:sz w:val="24"/>
                <w:szCs w:val="24"/>
              </w:rPr>
            </w:pPr>
            <w:r w:rsidRPr="00B76D26">
              <w:rPr>
                <w:rFonts w:ascii="Times New Roman" w:hAnsi="Times New Roman"/>
                <w:b/>
                <w:sz w:val="24"/>
                <w:szCs w:val="24"/>
              </w:rPr>
              <w:t>Вид учебной работы</w:t>
            </w:r>
          </w:p>
        </w:tc>
        <w:tc>
          <w:tcPr>
            <w:tcW w:w="2083" w:type="dxa"/>
            <w:hideMark/>
          </w:tcPr>
          <w:p w:rsidR="00830C5E" w:rsidRPr="00B76D26" w:rsidRDefault="00830C5E" w:rsidP="00830C5E">
            <w:pPr>
              <w:jc w:val="center"/>
              <w:rPr>
                <w:rFonts w:ascii="Times New Roman" w:hAnsi="Times New Roman"/>
                <w:iCs/>
                <w:sz w:val="24"/>
                <w:szCs w:val="24"/>
              </w:rPr>
            </w:pPr>
            <w:r w:rsidRPr="00B76D26">
              <w:rPr>
                <w:rFonts w:ascii="Times New Roman" w:hAnsi="Times New Roman"/>
                <w:b/>
                <w:iCs/>
                <w:sz w:val="24"/>
                <w:szCs w:val="24"/>
              </w:rPr>
              <w:t>Объем часов</w:t>
            </w:r>
          </w:p>
        </w:tc>
      </w:tr>
      <w:tr w:rsidR="00830C5E" w:rsidRPr="00B76D26" w:rsidTr="00830C5E">
        <w:trPr>
          <w:trHeight w:val="285"/>
        </w:trPr>
        <w:tc>
          <w:tcPr>
            <w:tcW w:w="7622" w:type="dxa"/>
            <w:hideMark/>
          </w:tcPr>
          <w:p w:rsidR="00830C5E" w:rsidRPr="00B76D26" w:rsidRDefault="00830C5E" w:rsidP="00830C5E">
            <w:pPr>
              <w:rPr>
                <w:rFonts w:ascii="Times New Roman" w:hAnsi="Times New Roman"/>
                <w:b/>
                <w:sz w:val="24"/>
                <w:szCs w:val="24"/>
              </w:rPr>
            </w:pPr>
            <w:r w:rsidRPr="00B76D26">
              <w:rPr>
                <w:rFonts w:ascii="Times New Roman" w:hAnsi="Times New Roman"/>
                <w:b/>
                <w:sz w:val="24"/>
                <w:szCs w:val="24"/>
              </w:rPr>
              <w:t>Максимальная учебная нагрузка (всего)</w:t>
            </w:r>
          </w:p>
        </w:tc>
        <w:tc>
          <w:tcPr>
            <w:tcW w:w="2083" w:type="dxa"/>
            <w:hideMark/>
          </w:tcPr>
          <w:p w:rsidR="00830C5E" w:rsidRPr="00B76D26" w:rsidRDefault="001C6EC9" w:rsidP="00830C5E">
            <w:pPr>
              <w:jc w:val="center"/>
              <w:rPr>
                <w:rFonts w:ascii="Times New Roman" w:hAnsi="Times New Roman"/>
                <w:b/>
                <w:iCs/>
                <w:sz w:val="24"/>
                <w:szCs w:val="24"/>
                <w:highlight w:val="yellow"/>
              </w:rPr>
            </w:pPr>
            <w:r>
              <w:rPr>
                <w:rFonts w:ascii="Times New Roman" w:hAnsi="Times New Roman"/>
                <w:b/>
                <w:iCs/>
                <w:sz w:val="24"/>
                <w:szCs w:val="24"/>
              </w:rPr>
              <w:t>68</w:t>
            </w:r>
          </w:p>
        </w:tc>
      </w:tr>
      <w:tr w:rsidR="00830C5E" w:rsidRPr="00B76D26" w:rsidTr="00830C5E">
        <w:tc>
          <w:tcPr>
            <w:tcW w:w="7622" w:type="dxa"/>
            <w:hideMark/>
          </w:tcPr>
          <w:p w:rsidR="00830C5E" w:rsidRPr="00B76D26" w:rsidRDefault="00830C5E" w:rsidP="00830C5E">
            <w:pPr>
              <w:jc w:val="both"/>
              <w:rPr>
                <w:rFonts w:ascii="Times New Roman" w:hAnsi="Times New Roman"/>
                <w:sz w:val="24"/>
                <w:szCs w:val="24"/>
              </w:rPr>
            </w:pPr>
            <w:r w:rsidRPr="00B76D26">
              <w:rPr>
                <w:rFonts w:ascii="Times New Roman" w:hAnsi="Times New Roman"/>
                <w:b/>
                <w:sz w:val="24"/>
                <w:szCs w:val="24"/>
              </w:rPr>
              <w:t xml:space="preserve">Обязательная аудиторная учебная нагрузка (всего) </w:t>
            </w:r>
          </w:p>
        </w:tc>
        <w:tc>
          <w:tcPr>
            <w:tcW w:w="2083" w:type="dxa"/>
            <w:hideMark/>
          </w:tcPr>
          <w:p w:rsidR="00830C5E" w:rsidRPr="00B76D26" w:rsidRDefault="001C6EC9" w:rsidP="00830C5E">
            <w:pPr>
              <w:jc w:val="center"/>
              <w:rPr>
                <w:rFonts w:ascii="Times New Roman" w:hAnsi="Times New Roman"/>
                <w:b/>
                <w:iCs/>
                <w:sz w:val="24"/>
                <w:szCs w:val="24"/>
                <w:highlight w:val="yellow"/>
              </w:rPr>
            </w:pPr>
            <w:r>
              <w:rPr>
                <w:rFonts w:ascii="Times New Roman" w:hAnsi="Times New Roman"/>
                <w:b/>
                <w:iCs/>
                <w:sz w:val="24"/>
                <w:szCs w:val="24"/>
              </w:rPr>
              <w:t xml:space="preserve"> 48</w:t>
            </w:r>
          </w:p>
        </w:tc>
      </w:tr>
      <w:tr w:rsidR="00830C5E" w:rsidRPr="00B76D26" w:rsidTr="00830C5E">
        <w:tc>
          <w:tcPr>
            <w:tcW w:w="7622" w:type="dxa"/>
            <w:hideMark/>
          </w:tcPr>
          <w:p w:rsidR="00830C5E" w:rsidRPr="00B76D26" w:rsidRDefault="00830C5E" w:rsidP="00830C5E">
            <w:pPr>
              <w:jc w:val="both"/>
              <w:rPr>
                <w:rFonts w:ascii="Times New Roman" w:hAnsi="Times New Roman"/>
                <w:sz w:val="24"/>
                <w:szCs w:val="24"/>
              </w:rPr>
            </w:pPr>
            <w:r w:rsidRPr="00B76D26">
              <w:rPr>
                <w:rFonts w:ascii="Times New Roman" w:hAnsi="Times New Roman"/>
                <w:sz w:val="24"/>
                <w:szCs w:val="24"/>
              </w:rPr>
              <w:t>в том числе:</w:t>
            </w:r>
          </w:p>
        </w:tc>
        <w:tc>
          <w:tcPr>
            <w:tcW w:w="2083" w:type="dxa"/>
          </w:tcPr>
          <w:p w:rsidR="00830C5E" w:rsidRPr="00B76D26" w:rsidRDefault="00830C5E" w:rsidP="00830C5E">
            <w:pPr>
              <w:jc w:val="center"/>
              <w:rPr>
                <w:rFonts w:ascii="Times New Roman" w:hAnsi="Times New Roman"/>
                <w:iCs/>
                <w:sz w:val="24"/>
                <w:szCs w:val="24"/>
                <w:highlight w:val="yellow"/>
              </w:rPr>
            </w:pPr>
          </w:p>
        </w:tc>
      </w:tr>
      <w:tr w:rsidR="00830C5E" w:rsidRPr="00B76D26" w:rsidTr="00830C5E">
        <w:tc>
          <w:tcPr>
            <w:tcW w:w="7622" w:type="dxa"/>
            <w:hideMark/>
          </w:tcPr>
          <w:p w:rsidR="00830C5E" w:rsidRPr="00B76D26" w:rsidRDefault="00830C5E" w:rsidP="00830C5E">
            <w:pPr>
              <w:jc w:val="both"/>
              <w:rPr>
                <w:rFonts w:ascii="Times New Roman" w:hAnsi="Times New Roman"/>
                <w:sz w:val="24"/>
                <w:szCs w:val="24"/>
              </w:rPr>
            </w:pPr>
            <w:r w:rsidRPr="00B76D26">
              <w:rPr>
                <w:rFonts w:ascii="Times New Roman" w:hAnsi="Times New Roman"/>
                <w:sz w:val="24"/>
                <w:szCs w:val="24"/>
              </w:rPr>
              <w:t>практические занятия</w:t>
            </w:r>
          </w:p>
        </w:tc>
        <w:tc>
          <w:tcPr>
            <w:tcW w:w="2083" w:type="dxa"/>
            <w:hideMark/>
          </w:tcPr>
          <w:p w:rsidR="00830C5E" w:rsidRPr="00B76D26" w:rsidRDefault="001C6EC9" w:rsidP="00830C5E">
            <w:pPr>
              <w:jc w:val="center"/>
              <w:rPr>
                <w:rFonts w:ascii="Times New Roman" w:hAnsi="Times New Roman"/>
                <w:b/>
                <w:iCs/>
                <w:sz w:val="24"/>
                <w:szCs w:val="24"/>
                <w:highlight w:val="yellow"/>
              </w:rPr>
            </w:pPr>
            <w:r>
              <w:rPr>
                <w:rFonts w:ascii="Times New Roman" w:hAnsi="Times New Roman"/>
                <w:b/>
                <w:iCs/>
                <w:sz w:val="24"/>
                <w:szCs w:val="24"/>
              </w:rPr>
              <w:t>20</w:t>
            </w:r>
          </w:p>
        </w:tc>
      </w:tr>
      <w:tr w:rsidR="00753F03" w:rsidRPr="00B76D26" w:rsidTr="00830C5E">
        <w:tc>
          <w:tcPr>
            <w:tcW w:w="7622" w:type="dxa"/>
          </w:tcPr>
          <w:p w:rsidR="00753F03" w:rsidRPr="00B76D26" w:rsidRDefault="00753F03" w:rsidP="00830C5E">
            <w:pPr>
              <w:jc w:val="both"/>
              <w:rPr>
                <w:rFonts w:ascii="Times New Roman" w:hAnsi="Times New Roman"/>
                <w:sz w:val="24"/>
                <w:szCs w:val="24"/>
              </w:rPr>
            </w:pPr>
            <w:r>
              <w:rPr>
                <w:rFonts w:ascii="Times New Roman" w:hAnsi="Times New Roman"/>
                <w:sz w:val="24"/>
                <w:szCs w:val="24"/>
              </w:rPr>
              <w:t>в том числе в форме практической подготовки</w:t>
            </w:r>
          </w:p>
        </w:tc>
        <w:tc>
          <w:tcPr>
            <w:tcW w:w="2083" w:type="dxa"/>
          </w:tcPr>
          <w:p w:rsidR="00753F03" w:rsidRDefault="00753F03" w:rsidP="00830C5E">
            <w:pPr>
              <w:jc w:val="center"/>
              <w:rPr>
                <w:rFonts w:ascii="Times New Roman" w:hAnsi="Times New Roman"/>
                <w:b/>
                <w:iCs/>
                <w:sz w:val="24"/>
                <w:szCs w:val="24"/>
              </w:rPr>
            </w:pPr>
            <w:r>
              <w:rPr>
                <w:rFonts w:ascii="Times New Roman" w:hAnsi="Times New Roman"/>
                <w:b/>
                <w:iCs/>
                <w:sz w:val="24"/>
                <w:szCs w:val="24"/>
              </w:rPr>
              <w:t>10</w:t>
            </w:r>
          </w:p>
        </w:tc>
      </w:tr>
      <w:tr w:rsidR="00830C5E" w:rsidRPr="00B76D26" w:rsidTr="00830C5E">
        <w:tc>
          <w:tcPr>
            <w:tcW w:w="7622" w:type="dxa"/>
            <w:hideMark/>
          </w:tcPr>
          <w:p w:rsidR="00830C5E" w:rsidRPr="00B76D26" w:rsidRDefault="00830C5E" w:rsidP="00830C5E">
            <w:pPr>
              <w:jc w:val="both"/>
              <w:rPr>
                <w:rFonts w:ascii="Times New Roman" w:hAnsi="Times New Roman"/>
                <w:b/>
                <w:sz w:val="24"/>
                <w:szCs w:val="24"/>
              </w:rPr>
            </w:pPr>
            <w:r w:rsidRPr="00B76D26">
              <w:rPr>
                <w:rFonts w:ascii="Times New Roman" w:hAnsi="Times New Roman"/>
                <w:b/>
                <w:sz w:val="24"/>
                <w:szCs w:val="24"/>
              </w:rPr>
              <w:t>Самостоятельная работа обучающегося (всего)</w:t>
            </w:r>
          </w:p>
        </w:tc>
        <w:tc>
          <w:tcPr>
            <w:tcW w:w="2083" w:type="dxa"/>
            <w:hideMark/>
          </w:tcPr>
          <w:p w:rsidR="00830C5E" w:rsidRPr="00B76D26" w:rsidRDefault="00830C5E" w:rsidP="00830C5E">
            <w:pPr>
              <w:jc w:val="center"/>
              <w:rPr>
                <w:rFonts w:ascii="Times New Roman" w:hAnsi="Times New Roman"/>
                <w:b/>
                <w:iCs/>
                <w:sz w:val="24"/>
                <w:szCs w:val="24"/>
              </w:rPr>
            </w:pPr>
          </w:p>
        </w:tc>
      </w:tr>
      <w:tr w:rsidR="00830C5E" w:rsidRPr="00B76D26" w:rsidTr="00830C5E">
        <w:tc>
          <w:tcPr>
            <w:tcW w:w="9705" w:type="dxa"/>
            <w:gridSpan w:val="2"/>
            <w:hideMark/>
          </w:tcPr>
          <w:p w:rsidR="00830C5E" w:rsidRPr="00B76D26" w:rsidRDefault="00830C5E" w:rsidP="00830C5E">
            <w:pPr>
              <w:rPr>
                <w:rFonts w:ascii="Times New Roman" w:hAnsi="Times New Roman"/>
                <w:b/>
                <w:iCs/>
                <w:sz w:val="24"/>
                <w:szCs w:val="24"/>
              </w:rPr>
            </w:pPr>
            <w:r w:rsidRPr="00B76D26">
              <w:rPr>
                <w:rFonts w:ascii="Times New Roman" w:hAnsi="Times New Roman"/>
                <w:b/>
                <w:iCs/>
                <w:sz w:val="24"/>
                <w:szCs w:val="24"/>
              </w:rPr>
              <w:t>Итоговая аттестация   в форме дифференцированного зачета</w:t>
            </w:r>
          </w:p>
        </w:tc>
      </w:tr>
    </w:tbl>
    <w:p w:rsidR="00830C5E" w:rsidRPr="00B76D26" w:rsidRDefault="00830C5E" w:rsidP="0083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830C5E" w:rsidRPr="00B76D26" w:rsidRDefault="00830C5E" w:rsidP="00830C5E">
      <w:pPr>
        <w:rPr>
          <w:rFonts w:ascii="Times New Roman" w:hAnsi="Times New Roman"/>
          <w:sz w:val="24"/>
          <w:szCs w:val="24"/>
        </w:rPr>
        <w:sectPr w:rsidR="00830C5E" w:rsidRPr="00B76D26" w:rsidSect="00830C5E">
          <w:headerReference w:type="default" r:id="rId112"/>
          <w:footerReference w:type="default" r:id="rId113"/>
          <w:pgSz w:w="11906" w:h="16838"/>
          <w:pgMar w:top="1134" w:right="567" w:bottom="1134" w:left="1701" w:header="709" w:footer="709" w:gutter="0"/>
          <w:cols w:space="720"/>
          <w:titlePg/>
          <w:docGrid w:linePitch="272"/>
        </w:sectPr>
      </w:pPr>
    </w:p>
    <w:p w:rsidR="00EB3BA6" w:rsidRDefault="00830C5E" w:rsidP="0083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B76D26">
        <w:rPr>
          <w:rFonts w:ascii="Times New Roman" w:hAnsi="Times New Roman"/>
          <w:b/>
          <w:sz w:val="24"/>
          <w:szCs w:val="24"/>
        </w:rPr>
        <w:lastRenderedPageBreak/>
        <w:t>2.2. Тематический план и содержание учебной дисциплины ОП.</w:t>
      </w:r>
      <w:r w:rsidR="00894EF6">
        <w:rPr>
          <w:rFonts w:ascii="Times New Roman" w:hAnsi="Times New Roman"/>
          <w:b/>
          <w:sz w:val="24"/>
          <w:szCs w:val="24"/>
        </w:rPr>
        <w:t>8</w:t>
      </w:r>
      <w:r w:rsidRPr="00B76D26">
        <w:rPr>
          <w:rFonts w:ascii="Times New Roman" w:hAnsi="Times New Roman"/>
          <w:b/>
          <w:sz w:val="24"/>
          <w:szCs w:val="24"/>
        </w:rPr>
        <w:t xml:space="preserve"> Безопасность жизнедеятельности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8957"/>
        <w:gridCol w:w="1499"/>
        <w:gridCol w:w="1884"/>
      </w:tblGrid>
      <w:tr w:rsidR="00EB3BA6" w:rsidRPr="00426792" w:rsidTr="00EB3BA6">
        <w:trPr>
          <w:trHeight w:val="1913"/>
        </w:trPr>
        <w:tc>
          <w:tcPr>
            <w:tcW w:w="827" w:type="pct"/>
          </w:tcPr>
          <w:p w:rsidR="00EB3BA6" w:rsidRPr="00426792" w:rsidRDefault="00EB3BA6" w:rsidP="00EB3BA6">
            <w:pPr>
              <w:suppressAutoHyphens/>
              <w:spacing w:after="0" w:line="240" w:lineRule="auto"/>
              <w:jc w:val="center"/>
              <w:rPr>
                <w:rFonts w:ascii="Times New Roman" w:hAnsi="Times New Roman"/>
                <w:b/>
                <w:bCs/>
                <w:sz w:val="24"/>
                <w:szCs w:val="24"/>
              </w:rPr>
            </w:pPr>
            <w:r w:rsidRPr="00426792">
              <w:rPr>
                <w:rFonts w:ascii="Times New Roman" w:hAnsi="Times New Roman"/>
                <w:b/>
                <w:bCs/>
                <w:sz w:val="24"/>
                <w:szCs w:val="24"/>
              </w:rPr>
              <w:t>Наименование разделов и тем</w:t>
            </w:r>
          </w:p>
        </w:tc>
        <w:tc>
          <w:tcPr>
            <w:tcW w:w="3029" w:type="pct"/>
          </w:tcPr>
          <w:p w:rsidR="00EB3BA6" w:rsidRPr="00426792" w:rsidRDefault="00EB3BA6" w:rsidP="00EB3BA6">
            <w:pPr>
              <w:suppressAutoHyphens/>
              <w:spacing w:after="0" w:line="240" w:lineRule="auto"/>
              <w:jc w:val="center"/>
              <w:rPr>
                <w:rFonts w:ascii="Times New Roman" w:hAnsi="Times New Roman"/>
                <w:b/>
                <w:bCs/>
                <w:sz w:val="24"/>
                <w:szCs w:val="24"/>
              </w:rPr>
            </w:pPr>
            <w:r w:rsidRPr="00426792">
              <w:rPr>
                <w:rFonts w:ascii="Times New Roman" w:hAnsi="Times New Roman"/>
                <w:b/>
                <w:bCs/>
                <w:sz w:val="24"/>
                <w:szCs w:val="24"/>
              </w:rPr>
              <w:t>Содержание учебного материала и формы организации деятельности обучающихся</w:t>
            </w:r>
          </w:p>
        </w:tc>
        <w:tc>
          <w:tcPr>
            <w:tcW w:w="507" w:type="pct"/>
          </w:tcPr>
          <w:p w:rsidR="00EB3BA6" w:rsidRPr="00426792" w:rsidRDefault="00EB3BA6" w:rsidP="00EB3BA6">
            <w:pPr>
              <w:suppressAutoHyphens/>
              <w:spacing w:after="0" w:line="240" w:lineRule="auto"/>
              <w:jc w:val="center"/>
              <w:rPr>
                <w:rFonts w:ascii="Times New Roman" w:hAnsi="Times New Roman"/>
                <w:b/>
                <w:bCs/>
                <w:sz w:val="24"/>
                <w:szCs w:val="24"/>
              </w:rPr>
            </w:pPr>
            <w:r w:rsidRPr="00426792">
              <w:rPr>
                <w:rFonts w:ascii="Times New Roman" w:hAnsi="Times New Roman"/>
                <w:b/>
                <w:bCs/>
                <w:sz w:val="24"/>
                <w:szCs w:val="24"/>
              </w:rPr>
              <w:t xml:space="preserve">Объем </w:t>
            </w:r>
          </w:p>
          <w:p w:rsidR="00EB3BA6" w:rsidRPr="00426792" w:rsidRDefault="00EB3BA6" w:rsidP="00EB3BA6">
            <w:pPr>
              <w:suppressAutoHyphens/>
              <w:spacing w:after="0" w:line="240" w:lineRule="auto"/>
              <w:jc w:val="center"/>
              <w:rPr>
                <w:rFonts w:ascii="Times New Roman" w:hAnsi="Times New Roman"/>
                <w:b/>
                <w:bCs/>
                <w:sz w:val="24"/>
                <w:szCs w:val="24"/>
              </w:rPr>
            </w:pPr>
            <w:r w:rsidRPr="00426792">
              <w:rPr>
                <w:rFonts w:ascii="Times New Roman" w:hAnsi="Times New Roman"/>
                <w:b/>
                <w:bCs/>
                <w:sz w:val="24"/>
                <w:szCs w:val="24"/>
              </w:rPr>
              <w:t>в часах</w:t>
            </w:r>
          </w:p>
        </w:tc>
        <w:tc>
          <w:tcPr>
            <w:tcW w:w="637" w:type="pct"/>
          </w:tcPr>
          <w:p w:rsidR="00EB3BA6" w:rsidRPr="00426792" w:rsidRDefault="00EB3BA6" w:rsidP="00EB3BA6">
            <w:pPr>
              <w:suppressAutoHyphens/>
              <w:spacing w:after="0" w:line="240" w:lineRule="auto"/>
              <w:jc w:val="center"/>
              <w:rPr>
                <w:rFonts w:ascii="Times New Roman" w:hAnsi="Times New Roman"/>
                <w:b/>
                <w:bCs/>
                <w:sz w:val="24"/>
                <w:szCs w:val="24"/>
              </w:rPr>
            </w:pPr>
            <w:r w:rsidRPr="003023FB">
              <w:rPr>
                <w:rFonts w:ascii="Times New Roman" w:hAnsi="Times New Roman"/>
                <w:b/>
                <w:bCs/>
              </w:rPr>
              <w:t>Коды компетенций и личностных результатов</w:t>
            </w:r>
            <w:r w:rsidRPr="003023FB">
              <w:rPr>
                <w:rFonts w:ascii="Times New Roman" w:hAnsi="Times New Roman"/>
                <w:b/>
                <w:bCs/>
                <w:vertAlign w:val="superscript"/>
              </w:rPr>
              <w:footnoteReference w:id="6"/>
            </w:r>
            <w:r w:rsidRPr="003023FB">
              <w:rPr>
                <w:rFonts w:ascii="Times New Roman" w:hAnsi="Times New Roman"/>
                <w:b/>
                <w:bCs/>
              </w:rPr>
              <w:t>, формированию которых способствует элемент программы</w:t>
            </w:r>
          </w:p>
        </w:tc>
      </w:tr>
      <w:tr w:rsidR="00EB3BA6" w:rsidRPr="00426792" w:rsidTr="00EB3BA6">
        <w:trPr>
          <w:trHeight w:val="331"/>
        </w:trPr>
        <w:tc>
          <w:tcPr>
            <w:tcW w:w="827" w:type="pct"/>
          </w:tcPr>
          <w:p w:rsidR="00EB3BA6" w:rsidRPr="00426792" w:rsidRDefault="00EB3BA6" w:rsidP="00EB3BA6">
            <w:pPr>
              <w:spacing w:after="0" w:line="240" w:lineRule="auto"/>
              <w:jc w:val="center"/>
              <w:rPr>
                <w:rFonts w:ascii="Times New Roman" w:hAnsi="Times New Roman"/>
                <w:b/>
                <w:bCs/>
                <w:sz w:val="24"/>
                <w:szCs w:val="24"/>
              </w:rPr>
            </w:pPr>
            <w:r w:rsidRPr="00426792">
              <w:rPr>
                <w:rFonts w:ascii="Times New Roman" w:hAnsi="Times New Roman"/>
                <w:b/>
                <w:bCs/>
                <w:sz w:val="24"/>
                <w:szCs w:val="24"/>
              </w:rPr>
              <w:t>1</w:t>
            </w:r>
          </w:p>
        </w:tc>
        <w:tc>
          <w:tcPr>
            <w:tcW w:w="3029" w:type="pct"/>
          </w:tcPr>
          <w:p w:rsidR="00EB3BA6" w:rsidRPr="00426792" w:rsidRDefault="00EB3BA6" w:rsidP="00EB3BA6">
            <w:pPr>
              <w:spacing w:after="0" w:line="240" w:lineRule="auto"/>
              <w:jc w:val="center"/>
              <w:rPr>
                <w:rFonts w:ascii="Times New Roman" w:hAnsi="Times New Roman"/>
                <w:b/>
                <w:bCs/>
                <w:sz w:val="24"/>
                <w:szCs w:val="24"/>
              </w:rPr>
            </w:pPr>
            <w:r w:rsidRPr="00426792">
              <w:rPr>
                <w:rFonts w:ascii="Times New Roman" w:hAnsi="Times New Roman"/>
                <w:b/>
                <w:bCs/>
                <w:sz w:val="24"/>
                <w:szCs w:val="24"/>
              </w:rPr>
              <w:t>2</w:t>
            </w:r>
          </w:p>
        </w:tc>
        <w:tc>
          <w:tcPr>
            <w:tcW w:w="507" w:type="pct"/>
          </w:tcPr>
          <w:p w:rsidR="00EB3BA6" w:rsidRPr="00426792" w:rsidRDefault="00EB3BA6" w:rsidP="00EB3BA6">
            <w:pPr>
              <w:spacing w:after="0" w:line="240" w:lineRule="auto"/>
              <w:jc w:val="center"/>
              <w:rPr>
                <w:rFonts w:ascii="Times New Roman" w:hAnsi="Times New Roman"/>
                <w:b/>
                <w:bCs/>
                <w:sz w:val="24"/>
                <w:szCs w:val="24"/>
              </w:rPr>
            </w:pPr>
            <w:r w:rsidRPr="00426792">
              <w:rPr>
                <w:rFonts w:ascii="Times New Roman" w:hAnsi="Times New Roman"/>
                <w:b/>
                <w:bCs/>
                <w:sz w:val="24"/>
                <w:szCs w:val="24"/>
              </w:rPr>
              <w:t>3</w:t>
            </w:r>
          </w:p>
        </w:tc>
        <w:tc>
          <w:tcPr>
            <w:tcW w:w="637" w:type="pct"/>
          </w:tcPr>
          <w:p w:rsidR="00EB3BA6" w:rsidRPr="00426792" w:rsidRDefault="00EB3BA6" w:rsidP="00EB3BA6">
            <w:pPr>
              <w:spacing w:after="0" w:line="240" w:lineRule="auto"/>
              <w:jc w:val="center"/>
              <w:rPr>
                <w:rFonts w:ascii="Times New Roman" w:hAnsi="Times New Roman"/>
                <w:b/>
                <w:bCs/>
                <w:sz w:val="24"/>
                <w:szCs w:val="24"/>
              </w:rPr>
            </w:pPr>
            <w:r w:rsidRPr="00426792">
              <w:rPr>
                <w:rFonts w:ascii="Times New Roman" w:hAnsi="Times New Roman"/>
                <w:b/>
                <w:bCs/>
                <w:sz w:val="24"/>
                <w:szCs w:val="24"/>
              </w:rPr>
              <w:t>4</w:t>
            </w:r>
          </w:p>
        </w:tc>
      </w:tr>
      <w:tr w:rsidR="00EB3BA6" w:rsidRPr="00426792" w:rsidTr="00EB3BA6">
        <w:trPr>
          <w:trHeight w:val="331"/>
        </w:trPr>
        <w:tc>
          <w:tcPr>
            <w:tcW w:w="3856" w:type="pct"/>
            <w:gridSpan w:val="2"/>
          </w:tcPr>
          <w:p w:rsidR="00EB3BA6" w:rsidRPr="00426792" w:rsidRDefault="00EB3BA6" w:rsidP="00EB3BA6">
            <w:pPr>
              <w:suppressLineNumbers/>
              <w:suppressAutoHyphens/>
              <w:spacing w:after="0" w:line="240" w:lineRule="auto"/>
              <w:rPr>
                <w:rFonts w:ascii="Times New Roman" w:hAnsi="Times New Roman"/>
                <w:b/>
                <w:bCs/>
                <w:sz w:val="24"/>
                <w:szCs w:val="24"/>
                <w:lang w:eastAsia="ar-SA"/>
              </w:rPr>
            </w:pPr>
            <w:r w:rsidRPr="00426792">
              <w:rPr>
                <w:rFonts w:ascii="Times New Roman" w:hAnsi="Times New Roman"/>
                <w:b/>
                <w:bCs/>
                <w:sz w:val="24"/>
                <w:szCs w:val="24"/>
              </w:rPr>
              <w:t>Раздел 1. Чрезвычайные ситуации мирного и военного времени, организация защиты населения</w:t>
            </w:r>
          </w:p>
        </w:tc>
        <w:tc>
          <w:tcPr>
            <w:tcW w:w="507" w:type="pct"/>
          </w:tcPr>
          <w:p w:rsidR="00EB3BA6" w:rsidRPr="00426792" w:rsidRDefault="00EB3BA6" w:rsidP="000E0F80">
            <w:pPr>
              <w:spacing w:after="0" w:line="240" w:lineRule="auto"/>
              <w:jc w:val="center"/>
              <w:rPr>
                <w:rFonts w:ascii="Times New Roman" w:hAnsi="Times New Roman"/>
                <w:b/>
                <w:bCs/>
                <w:sz w:val="24"/>
                <w:szCs w:val="24"/>
              </w:rPr>
            </w:pPr>
            <w:r w:rsidRPr="00426792">
              <w:rPr>
                <w:rFonts w:ascii="Times New Roman" w:hAnsi="Times New Roman"/>
                <w:b/>
                <w:bCs/>
                <w:sz w:val="24"/>
                <w:szCs w:val="24"/>
              </w:rPr>
              <w:t>1</w:t>
            </w:r>
            <w:r w:rsidR="000E0F80">
              <w:rPr>
                <w:rFonts w:ascii="Times New Roman" w:hAnsi="Times New Roman"/>
                <w:b/>
                <w:bCs/>
                <w:sz w:val="24"/>
                <w:szCs w:val="24"/>
              </w:rPr>
              <w:t>0</w:t>
            </w:r>
          </w:p>
        </w:tc>
        <w:tc>
          <w:tcPr>
            <w:tcW w:w="637" w:type="pct"/>
          </w:tcPr>
          <w:p w:rsidR="00EB3BA6" w:rsidRPr="00426792" w:rsidRDefault="00EB3BA6" w:rsidP="00EB3BA6">
            <w:pPr>
              <w:spacing w:after="0" w:line="240" w:lineRule="auto"/>
              <w:jc w:val="center"/>
              <w:rPr>
                <w:rFonts w:ascii="Times New Roman" w:hAnsi="Times New Roman"/>
                <w:b/>
                <w:bCs/>
                <w:sz w:val="24"/>
                <w:szCs w:val="24"/>
              </w:rPr>
            </w:pPr>
          </w:p>
        </w:tc>
      </w:tr>
      <w:tr w:rsidR="00EB3BA6" w:rsidRPr="00EB3BA6" w:rsidTr="00EB3BA6">
        <w:trPr>
          <w:trHeight w:val="279"/>
        </w:trPr>
        <w:tc>
          <w:tcPr>
            <w:tcW w:w="827" w:type="pct"/>
            <w:vMerge w:val="restart"/>
          </w:tcPr>
          <w:p w:rsidR="00EB3BA6" w:rsidRPr="00426792" w:rsidRDefault="00EB3BA6" w:rsidP="00EB3BA6">
            <w:pPr>
              <w:spacing w:after="0" w:line="240" w:lineRule="auto"/>
              <w:rPr>
                <w:rFonts w:ascii="Times New Roman" w:hAnsi="Times New Roman"/>
                <w:b/>
                <w:bCs/>
                <w:sz w:val="24"/>
                <w:szCs w:val="24"/>
              </w:rPr>
            </w:pPr>
            <w:r w:rsidRPr="00426792">
              <w:rPr>
                <w:rFonts w:ascii="Times New Roman" w:hAnsi="Times New Roman"/>
                <w:b/>
                <w:bCs/>
                <w:sz w:val="24"/>
                <w:szCs w:val="24"/>
              </w:rPr>
              <w:t>Тема 1.1. Чрезв</w:t>
            </w:r>
            <w:r w:rsidRPr="00426792">
              <w:rPr>
                <w:rFonts w:ascii="Times New Roman" w:hAnsi="Times New Roman"/>
                <w:b/>
                <w:bCs/>
                <w:sz w:val="24"/>
                <w:szCs w:val="24"/>
              </w:rPr>
              <w:t>ы</w:t>
            </w:r>
            <w:r w:rsidRPr="00426792">
              <w:rPr>
                <w:rFonts w:ascii="Times New Roman" w:hAnsi="Times New Roman"/>
                <w:b/>
                <w:bCs/>
                <w:sz w:val="24"/>
                <w:szCs w:val="24"/>
              </w:rPr>
              <w:t>чайные ситуации природного, техн</w:t>
            </w:r>
            <w:r w:rsidRPr="00426792">
              <w:rPr>
                <w:rFonts w:ascii="Times New Roman" w:hAnsi="Times New Roman"/>
                <w:b/>
                <w:bCs/>
                <w:sz w:val="24"/>
                <w:szCs w:val="24"/>
              </w:rPr>
              <w:t>о</w:t>
            </w:r>
            <w:r w:rsidRPr="00426792">
              <w:rPr>
                <w:rFonts w:ascii="Times New Roman" w:hAnsi="Times New Roman"/>
                <w:b/>
                <w:bCs/>
                <w:sz w:val="24"/>
                <w:szCs w:val="24"/>
              </w:rPr>
              <w:t>генного и военного характера.</w:t>
            </w:r>
          </w:p>
        </w:tc>
        <w:tc>
          <w:tcPr>
            <w:tcW w:w="3029" w:type="pct"/>
          </w:tcPr>
          <w:p w:rsidR="00EB3BA6" w:rsidRPr="00426792" w:rsidRDefault="00EB3BA6" w:rsidP="00EB3BA6">
            <w:pPr>
              <w:spacing w:after="0" w:line="240" w:lineRule="auto"/>
              <w:rPr>
                <w:rFonts w:ascii="Times New Roman" w:hAnsi="Times New Roman"/>
                <w:b/>
                <w:bCs/>
                <w:i/>
                <w:sz w:val="24"/>
                <w:szCs w:val="24"/>
              </w:rPr>
            </w:pPr>
            <w:r w:rsidRPr="00426792">
              <w:rPr>
                <w:rFonts w:ascii="Times New Roman" w:hAnsi="Times New Roman"/>
                <w:b/>
                <w:bCs/>
                <w:sz w:val="24"/>
                <w:szCs w:val="24"/>
              </w:rPr>
              <w:t>Содержание учебного материала</w:t>
            </w:r>
          </w:p>
        </w:tc>
        <w:tc>
          <w:tcPr>
            <w:tcW w:w="507" w:type="pct"/>
          </w:tcPr>
          <w:p w:rsidR="00EB3BA6" w:rsidRPr="00426792" w:rsidRDefault="000E0F80" w:rsidP="00EB3BA6">
            <w:pPr>
              <w:spacing w:after="0" w:line="240" w:lineRule="auto"/>
              <w:jc w:val="center"/>
              <w:rPr>
                <w:rFonts w:ascii="Times New Roman" w:hAnsi="Times New Roman"/>
                <w:b/>
                <w:bCs/>
                <w:iCs/>
                <w:sz w:val="24"/>
                <w:szCs w:val="24"/>
              </w:rPr>
            </w:pPr>
            <w:r>
              <w:rPr>
                <w:rFonts w:ascii="Times New Roman" w:hAnsi="Times New Roman"/>
                <w:b/>
                <w:bCs/>
                <w:iCs/>
                <w:sz w:val="24"/>
                <w:szCs w:val="24"/>
              </w:rPr>
              <w:t>4</w:t>
            </w:r>
          </w:p>
        </w:tc>
        <w:tc>
          <w:tcPr>
            <w:tcW w:w="637" w:type="pct"/>
            <w:vMerge w:val="restart"/>
          </w:tcPr>
          <w:p w:rsidR="00EB3BA6" w:rsidRDefault="00EB3BA6" w:rsidP="00EB3BA6">
            <w:pPr>
              <w:spacing w:after="0"/>
              <w:rPr>
                <w:rFonts w:ascii="Times New Roman" w:hAnsi="Times New Roman"/>
                <w:sz w:val="24"/>
                <w:szCs w:val="24"/>
              </w:rPr>
            </w:pPr>
            <w:r>
              <w:rPr>
                <w:rFonts w:ascii="Times New Roman" w:hAnsi="Times New Roman"/>
                <w:sz w:val="24"/>
                <w:szCs w:val="24"/>
              </w:rPr>
              <w:t xml:space="preserve">ОК 01- </w:t>
            </w:r>
          </w:p>
          <w:p w:rsidR="00EB3BA6" w:rsidRDefault="00EB3BA6" w:rsidP="00EB3BA6">
            <w:pPr>
              <w:spacing w:after="0"/>
              <w:rPr>
                <w:rFonts w:ascii="Times New Roman" w:hAnsi="Times New Roman"/>
                <w:sz w:val="24"/>
                <w:szCs w:val="24"/>
              </w:rPr>
            </w:pPr>
            <w:r>
              <w:rPr>
                <w:rFonts w:ascii="Times New Roman" w:hAnsi="Times New Roman"/>
                <w:sz w:val="24"/>
                <w:szCs w:val="24"/>
              </w:rPr>
              <w:t>ОК 06.</w:t>
            </w:r>
          </w:p>
          <w:p w:rsidR="00EB3BA6" w:rsidRDefault="00EB3BA6" w:rsidP="00EB3BA6">
            <w:pPr>
              <w:spacing w:after="0"/>
            </w:pPr>
            <w:r w:rsidRPr="00692E86">
              <w:rPr>
                <w:rFonts w:ascii="Times New Roman" w:hAnsi="Times New Roman"/>
                <w:sz w:val="24"/>
                <w:szCs w:val="24"/>
              </w:rPr>
              <w:t xml:space="preserve">ПК 3.4. </w:t>
            </w:r>
          </w:p>
          <w:p w:rsidR="00EB3BA6" w:rsidRPr="00692E86" w:rsidRDefault="00EB3BA6" w:rsidP="00EB3BA6">
            <w:pPr>
              <w:spacing w:after="0" w:line="240" w:lineRule="auto"/>
              <w:rPr>
                <w:rFonts w:ascii="Times New Roman" w:hAnsi="Times New Roman"/>
                <w:sz w:val="24"/>
                <w:szCs w:val="24"/>
              </w:rPr>
            </w:pPr>
            <w:r w:rsidRPr="00692E86">
              <w:rPr>
                <w:rFonts w:ascii="Times New Roman" w:hAnsi="Times New Roman"/>
                <w:sz w:val="24"/>
                <w:szCs w:val="24"/>
              </w:rPr>
              <w:t xml:space="preserve">ПК 4.2. </w:t>
            </w:r>
          </w:p>
          <w:p w:rsidR="00EB3BA6" w:rsidRDefault="00EB3BA6" w:rsidP="00EB3BA6">
            <w:pPr>
              <w:spacing w:after="0"/>
            </w:pPr>
            <w:r w:rsidRPr="00692E86">
              <w:rPr>
                <w:rFonts w:ascii="Times New Roman" w:hAnsi="Times New Roman"/>
                <w:sz w:val="24"/>
                <w:szCs w:val="24"/>
              </w:rPr>
              <w:t xml:space="preserve">ПК.4.5. </w:t>
            </w:r>
          </w:p>
          <w:p w:rsidR="00EB3BA6" w:rsidRPr="00EB3BA6" w:rsidRDefault="00EB3BA6" w:rsidP="00EB3BA6">
            <w:pPr>
              <w:spacing w:after="0" w:line="240" w:lineRule="auto"/>
              <w:jc w:val="center"/>
              <w:rPr>
                <w:rFonts w:ascii="Times New Roman" w:hAnsi="Times New Roman"/>
                <w:bCs/>
                <w:sz w:val="24"/>
                <w:szCs w:val="24"/>
                <w:highlight w:val="yellow"/>
              </w:rPr>
            </w:pPr>
          </w:p>
        </w:tc>
      </w:tr>
      <w:tr w:rsidR="00EB3BA6" w:rsidRPr="00EB3BA6" w:rsidTr="00EB3BA6">
        <w:trPr>
          <w:trHeight w:val="848"/>
        </w:trPr>
        <w:tc>
          <w:tcPr>
            <w:tcW w:w="827" w:type="pct"/>
            <w:vMerge/>
          </w:tcPr>
          <w:p w:rsidR="00EB3BA6" w:rsidRPr="00426792" w:rsidRDefault="00EB3BA6" w:rsidP="00EB3BA6">
            <w:pPr>
              <w:spacing w:after="0" w:line="240" w:lineRule="auto"/>
              <w:rPr>
                <w:rFonts w:ascii="Times New Roman" w:hAnsi="Times New Roman"/>
                <w:b/>
                <w:bCs/>
                <w:sz w:val="24"/>
                <w:szCs w:val="24"/>
              </w:rPr>
            </w:pPr>
          </w:p>
        </w:tc>
        <w:tc>
          <w:tcPr>
            <w:tcW w:w="3029" w:type="pc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26792">
              <w:rPr>
                <w:rFonts w:ascii="Times New Roman" w:hAnsi="Times New Roman"/>
                <w:sz w:val="24"/>
                <w:szCs w:val="24"/>
              </w:rPr>
              <w:t>Чрезвычайные ситуации природного и техногенного характера, причины и их во</w:t>
            </w:r>
            <w:r w:rsidRPr="00426792">
              <w:rPr>
                <w:rFonts w:ascii="Times New Roman" w:hAnsi="Times New Roman"/>
                <w:sz w:val="24"/>
                <w:szCs w:val="24"/>
              </w:rPr>
              <w:t>з</w:t>
            </w:r>
            <w:r w:rsidRPr="00426792">
              <w:rPr>
                <w:rFonts w:ascii="Times New Roman" w:hAnsi="Times New Roman"/>
                <w:sz w:val="24"/>
                <w:szCs w:val="24"/>
              </w:rPr>
              <w:t>можные последствия. Основные виды потенциальных опасностей и их последствия в профессиональной деятельности и быту. Опасные природные явления. Техногенные опасности и угрозы (радиационно-опасные объекты, химически опасные объекты, пожаро- и взрывоопасные объекты, газо- и нефтепроводы, транспорт, гидротехнич</w:t>
            </w:r>
            <w:r w:rsidRPr="00426792">
              <w:rPr>
                <w:rFonts w:ascii="Times New Roman" w:hAnsi="Times New Roman"/>
                <w:sz w:val="24"/>
                <w:szCs w:val="24"/>
              </w:rPr>
              <w:t>е</w:t>
            </w:r>
            <w:r w:rsidRPr="00426792">
              <w:rPr>
                <w:rFonts w:ascii="Times New Roman" w:hAnsi="Times New Roman"/>
                <w:sz w:val="24"/>
                <w:szCs w:val="24"/>
              </w:rPr>
              <w:t>ские сооружения, объекты коммунального хозяйства). Чрезвычайные ситуации вое</w:t>
            </w:r>
            <w:r w:rsidRPr="00426792">
              <w:rPr>
                <w:rFonts w:ascii="Times New Roman" w:hAnsi="Times New Roman"/>
                <w:sz w:val="24"/>
                <w:szCs w:val="24"/>
              </w:rPr>
              <w:t>н</w:t>
            </w:r>
            <w:r w:rsidRPr="00426792">
              <w:rPr>
                <w:rFonts w:ascii="Times New Roman" w:hAnsi="Times New Roman"/>
                <w:sz w:val="24"/>
                <w:szCs w:val="24"/>
              </w:rPr>
              <w:t>ного характера. Опасности, возникающие при ведении военных действий или всле</w:t>
            </w:r>
            <w:r w:rsidRPr="00426792">
              <w:rPr>
                <w:rFonts w:ascii="Times New Roman" w:hAnsi="Times New Roman"/>
                <w:sz w:val="24"/>
                <w:szCs w:val="24"/>
              </w:rPr>
              <w:t>д</w:t>
            </w:r>
            <w:r w:rsidRPr="00426792">
              <w:rPr>
                <w:rFonts w:ascii="Times New Roman" w:hAnsi="Times New Roman"/>
                <w:sz w:val="24"/>
                <w:szCs w:val="24"/>
              </w:rPr>
              <w:t>ствие этих действий (прямые, косвенные, связанные с изменением среды обитания людей). Ядерное, химическое, бактериологическое оружие. Обычные средства пор</w:t>
            </w:r>
            <w:r w:rsidRPr="00426792">
              <w:rPr>
                <w:rFonts w:ascii="Times New Roman" w:hAnsi="Times New Roman"/>
                <w:sz w:val="24"/>
                <w:szCs w:val="24"/>
              </w:rPr>
              <w:t>а</w:t>
            </w:r>
            <w:r w:rsidRPr="00426792">
              <w:rPr>
                <w:rFonts w:ascii="Times New Roman" w:hAnsi="Times New Roman"/>
                <w:sz w:val="24"/>
                <w:szCs w:val="24"/>
              </w:rPr>
              <w:t>жения. Международный и внутригосударственный терроризм. Мероприятия по пр</w:t>
            </w:r>
            <w:r w:rsidRPr="00426792">
              <w:rPr>
                <w:rFonts w:ascii="Times New Roman" w:hAnsi="Times New Roman"/>
                <w:sz w:val="24"/>
                <w:szCs w:val="24"/>
              </w:rPr>
              <w:t>е</w:t>
            </w:r>
            <w:r w:rsidRPr="00426792">
              <w:rPr>
                <w:rFonts w:ascii="Times New Roman" w:hAnsi="Times New Roman"/>
                <w:sz w:val="24"/>
                <w:szCs w:val="24"/>
              </w:rPr>
              <w:t>дупреждению возникновения и развития чрезвычайных ситуаций</w:t>
            </w:r>
          </w:p>
        </w:tc>
        <w:tc>
          <w:tcPr>
            <w:tcW w:w="507" w:type="pct"/>
          </w:tcPr>
          <w:p w:rsidR="00EB3BA6" w:rsidRPr="00426792" w:rsidRDefault="00EB3BA6" w:rsidP="00EB3BA6">
            <w:pPr>
              <w:spacing w:after="0" w:line="240" w:lineRule="auto"/>
              <w:jc w:val="center"/>
              <w:rPr>
                <w:rFonts w:ascii="Times New Roman" w:hAnsi="Times New Roman"/>
                <w:iCs/>
                <w:sz w:val="24"/>
                <w:szCs w:val="24"/>
              </w:rPr>
            </w:pPr>
            <w:r w:rsidRPr="00426792">
              <w:rPr>
                <w:rFonts w:ascii="Times New Roman" w:hAnsi="Times New Roman"/>
                <w:iCs/>
                <w:sz w:val="24"/>
                <w:szCs w:val="24"/>
              </w:rPr>
              <w:t>4</w:t>
            </w:r>
          </w:p>
        </w:tc>
        <w:tc>
          <w:tcPr>
            <w:tcW w:w="637" w:type="pct"/>
            <w:vMerge/>
          </w:tcPr>
          <w:p w:rsidR="00EB3BA6" w:rsidRPr="00EB3BA6" w:rsidRDefault="00EB3BA6" w:rsidP="00EB3BA6">
            <w:pPr>
              <w:spacing w:after="0" w:line="240" w:lineRule="auto"/>
              <w:jc w:val="center"/>
              <w:rPr>
                <w:rFonts w:ascii="Times New Roman" w:hAnsi="Times New Roman"/>
                <w:bCs/>
                <w:sz w:val="24"/>
                <w:szCs w:val="24"/>
                <w:highlight w:val="yellow"/>
              </w:rPr>
            </w:pPr>
          </w:p>
        </w:tc>
      </w:tr>
      <w:tr w:rsidR="00EB3BA6" w:rsidRPr="00426792" w:rsidTr="00EB3BA6">
        <w:trPr>
          <w:trHeight w:val="311"/>
        </w:trPr>
        <w:tc>
          <w:tcPr>
            <w:tcW w:w="827" w:type="pct"/>
            <w:vMerge w:val="restart"/>
          </w:tcPr>
          <w:p w:rsidR="00EB3BA6" w:rsidRPr="00426792" w:rsidRDefault="00EB3BA6" w:rsidP="00EB3BA6">
            <w:pPr>
              <w:spacing w:after="0" w:line="240" w:lineRule="auto"/>
              <w:rPr>
                <w:rFonts w:ascii="Times New Roman" w:hAnsi="Times New Roman"/>
                <w:b/>
                <w:bCs/>
                <w:sz w:val="24"/>
                <w:szCs w:val="24"/>
              </w:rPr>
            </w:pPr>
            <w:r w:rsidRPr="00426792">
              <w:rPr>
                <w:rFonts w:ascii="Times New Roman" w:hAnsi="Times New Roman"/>
                <w:b/>
                <w:bCs/>
                <w:sz w:val="24"/>
                <w:szCs w:val="24"/>
              </w:rPr>
              <w:t>Тема 1.2. Организ</w:t>
            </w:r>
            <w:r w:rsidRPr="00426792">
              <w:rPr>
                <w:rFonts w:ascii="Times New Roman" w:hAnsi="Times New Roman"/>
                <w:b/>
                <w:bCs/>
                <w:sz w:val="24"/>
                <w:szCs w:val="24"/>
              </w:rPr>
              <w:t>а</w:t>
            </w:r>
            <w:r w:rsidRPr="00426792">
              <w:rPr>
                <w:rFonts w:ascii="Times New Roman" w:hAnsi="Times New Roman"/>
                <w:b/>
                <w:bCs/>
                <w:sz w:val="24"/>
                <w:szCs w:val="24"/>
              </w:rPr>
              <w:t xml:space="preserve">ционные основы защиты населения от чрезвычайных </w:t>
            </w:r>
            <w:r w:rsidRPr="00426792">
              <w:rPr>
                <w:rFonts w:ascii="Times New Roman" w:hAnsi="Times New Roman"/>
                <w:b/>
                <w:bCs/>
                <w:sz w:val="24"/>
                <w:szCs w:val="24"/>
              </w:rPr>
              <w:lastRenderedPageBreak/>
              <w:t>ситуаций мирного и военного времени</w:t>
            </w:r>
          </w:p>
        </w:tc>
        <w:tc>
          <w:tcPr>
            <w:tcW w:w="3029" w:type="pct"/>
          </w:tcPr>
          <w:p w:rsidR="00EB3BA6" w:rsidRPr="00426792" w:rsidRDefault="00EB3BA6" w:rsidP="00EB3BA6">
            <w:pPr>
              <w:spacing w:after="0" w:line="240" w:lineRule="auto"/>
              <w:jc w:val="both"/>
              <w:rPr>
                <w:rFonts w:ascii="Times New Roman" w:hAnsi="Times New Roman"/>
                <w:b/>
                <w:bCs/>
                <w:i/>
                <w:iCs/>
                <w:sz w:val="24"/>
                <w:szCs w:val="24"/>
              </w:rPr>
            </w:pPr>
            <w:r w:rsidRPr="00426792">
              <w:rPr>
                <w:rFonts w:ascii="Times New Roman" w:hAnsi="Times New Roman"/>
                <w:b/>
                <w:bCs/>
                <w:sz w:val="24"/>
                <w:szCs w:val="24"/>
              </w:rPr>
              <w:lastRenderedPageBreak/>
              <w:t>Содержание учебного материала</w:t>
            </w:r>
          </w:p>
        </w:tc>
        <w:tc>
          <w:tcPr>
            <w:tcW w:w="507" w:type="pct"/>
          </w:tcPr>
          <w:p w:rsidR="00EB3BA6" w:rsidRPr="00426792" w:rsidRDefault="004579BA" w:rsidP="00EB3BA6">
            <w:pPr>
              <w:spacing w:after="0" w:line="240" w:lineRule="auto"/>
              <w:jc w:val="center"/>
              <w:rPr>
                <w:rFonts w:ascii="Times New Roman" w:hAnsi="Times New Roman"/>
                <w:b/>
                <w:bCs/>
                <w:iCs/>
                <w:sz w:val="24"/>
                <w:szCs w:val="24"/>
              </w:rPr>
            </w:pPr>
            <w:r>
              <w:rPr>
                <w:rFonts w:ascii="Times New Roman" w:hAnsi="Times New Roman"/>
                <w:b/>
                <w:bCs/>
                <w:iCs/>
                <w:sz w:val="24"/>
                <w:szCs w:val="24"/>
              </w:rPr>
              <w:t>2</w:t>
            </w:r>
          </w:p>
        </w:tc>
        <w:tc>
          <w:tcPr>
            <w:tcW w:w="637" w:type="pct"/>
            <w:vMerge w:val="restart"/>
          </w:tcPr>
          <w:p w:rsidR="00EB3BA6" w:rsidRDefault="00EB3BA6" w:rsidP="00EB3BA6">
            <w:pPr>
              <w:spacing w:after="0"/>
              <w:rPr>
                <w:rFonts w:ascii="Times New Roman" w:hAnsi="Times New Roman"/>
                <w:sz w:val="24"/>
                <w:szCs w:val="24"/>
              </w:rPr>
            </w:pPr>
            <w:r>
              <w:rPr>
                <w:rFonts w:ascii="Times New Roman" w:hAnsi="Times New Roman"/>
                <w:sz w:val="24"/>
                <w:szCs w:val="24"/>
              </w:rPr>
              <w:t xml:space="preserve">ОК 01- </w:t>
            </w:r>
          </w:p>
          <w:p w:rsidR="00EB3BA6" w:rsidRDefault="00EB3BA6" w:rsidP="00EB3BA6">
            <w:pPr>
              <w:spacing w:after="0"/>
              <w:rPr>
                <w:rFonts w:ascii="Times New Roman" w:hAnsi="Times New Roman"/>
                <w:sz w:val="24"/>
                <w:szCs w:val="24"/>
              </w:rPr>
            </w:pPr>
            <w:r>
              <w:rPr>
                <w:rFonts w:ascii="Times New Roman" w:hAnsi="Times New Roman"/>
                <w:sz w:val="24"/>
                <w:szCs w:val="24"/>
              </w:rPr>
              <w:t>ОК 06.</w:t>
            </w:r>
          </w:p>
          <w:p w:rsidR="00EB3BA6" w:rsidRDefault="00EB3BA6" w:rsidP="00EB3BA6">
            <w:pPr>
              <w:spacing w:after="0"/>
            </w:pPr>
            <w:r w:rsidRPr="00692E86">
              <w:rPr>
                <w:rFonts w:ascii="Times New Roman" w:hAnsi="Times New Roman"/>
                <w:sz w:val="24"/>
                <w:szCs w:val="24"/>
              </w:rPr>
              <w:t xml:space="preserve">ПК 3.4. </w:t>
            </w:r>
          </w:p>
          <w:p w:rsidR="00EB3BA6" w:rsidRPr="00692E86" w:rsidRDefault="00EB3BA6" w:rsidP="00EB3BA6">
            <w:pPr>
              <w:spacing w:after="0" w:line="240" w:lineRule="auto"/>
              <w:rPr>
                <w:rFonts w:ascii="Times New Roman" w:hAnsi="Times New Roman"/>
                <w:sz w:val="24"/>
                <w:szCs w:val="24"/>
              </w:rPr>
            </w:pPr>
            <w:r w:rsidRPr="00692E86">
              <w:rPr>
                <w:rFonts w:ascii="Times New Roman" w:hAnsi="Times New Roman"/>
                <w:sz w:val="24"/>
                <w:szCs w:val="24"/>
              </w:rPr>
              <w:t xml:space="preserve">ПК 4.2. </w:t>
            </w:r>
          </w:p>
          <w:p w:rsidR="00EB3BA6" w:rsidRDefault="00EB3BA6" w:rsidP="00EB3BA6">
            <w:pPr>
              <w:spacing w:after="0"/>
            </w:pPr>
            <w:r w:rsidRPr="00692E86">
              <w:rPr>
                <w:rFonts w:ascii="Times New Roman" w:hAnsi="Times New Roman"/>
                <w:sz w:val="24"/>
                <w:szCs w:val="24"/>
              </w:rPr>
              <w:lastRenderedPageBreak/>
              <w:t xml:space="preserve">ПК.4.5. </w:t>
            </w:r>
          </w:p>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276"/>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spacing w:after="0" w:line="240" w:lineRule="auto"/>
              <w:jc w:val="both"/>
              <w:rPr>
                <w:rFonts w:ascii="Times New Roman" w:hAnsi="Times New Roman"/>
                <w:b/>
                <w:bCs/>
                <w:i/>
                <w:iCs/>
                <w:sz w:val="24"/>
                <w:szCs w:val="24"/>
              </w:rPr>
            </w:pPr>
            <w:r w:rsidRPr="00426792">
              <w:rPr>
                <w:rFonts w:ascii="Times New Roman" w:hAnsi="Times New Roman"/>
                <w:sz w:val="24"/>
                <w:szCs w:val="24"/>
              </w:rPr>
              <w:t>МЧС России – федеральный орган управления в области защиты населения и терр</w:t>
            </w:r>
            <w:r w:rsidRPr="00426792">
              <w:rPr>
                <w:rFonts w:ascii="Times New Roman" w:hAnsi="Times New Roman"/>
                <w:sz w:val="24"/>
                <w:szCs w:val="24"/>
              </w:rPr>
              <w:t>и</w:t>
            </w:r>
            <w:r w:rsidRPr="00426792">
              <w:rPr>
                <w:rFonts w:ascii="Times New Roman" w:hAnsi="Times New Roman"/>
                <w:sz w:val="24"/>
                <w:szCs w:val="24"/>
              </w:rPr>
              <w:t>торий от чрезвычайных ситуаций. Основные задачи МЧС России в области гражда</w:t>
            </w:r>
            <w:r w:rsidRPr="00426792">
              <w:rPr>
                <w:rFonts w:ascii="Times New Roman" w:hAnsi="Times New Roman"/>
                <w:sz w:val="24"/>
                <w:szCs w:val="24"/>
              </w:rPr>
              <w:t>н</w:t>
            </w:r>
            <w:r w:rsidRPr="00426792">
              <w:rPr>
                <w:rFonts w:ascii="Times New Roman" w:hAnsi="Times New Roman"/>
                <w:sz w:val="24"/>
                <w:szCs w:val="24"/>
              </w:rPr>
              <w:t xml:space="preserve">ской обороны, защиты населения и территорий от чрезвычайных ситуаций. </w:t>
            </w:r>
            <w:r w:rsidRPr="00426792">
              <w:rPr>
                <w:rFonts w:ascii="Times New Roman" w:hAnsi="Times New Roman"/>
                <w:sz w:val="24"/>
                <w:szCs w:val="24"/>
              </w:rPr>
              <w:lastRenderedPageBreak/>
              <w:t>Единая государственная система предупреждения и ликвидации чрезвычайных ситуаций (РСЧС). Задачи РСЧС, силы и средства. Гражданская оборона, её структура и задачи по защите населения от опасностей, возникающих при ведении военных действий или вследствие этих действий. Террор и антитеррор.</w:t>
            </w:r>
          </w:p>
        </w:tc>
        <w:tc>
          <w:tcPr>
            <w:tcW w:w="507" w:type="pct"/>
          </w:tcPr>
          <w:p w:rsidR="00EB3BA6" w:rsidRPr="00426792" w:rsidRDefault="00EB3BA6" w:rsidP="00EB3BA6">
            <w:pPr>
              <w:spacing w:after="0" w:line="240" w:lineRule="auto"/>
              <w:jc w:val="center"/>
              <w:rPr>
                <w:rFonts w:ascii="Times New Roman" w:hAnsi="Times New Roman"/>
                <w:iCs/>
                <w:sz w:val="24"/>
                <w:szCs w:val="24"/>
              </w:rPr>
            </w:pPr>
            <w:r w:rsidRPr="00426792">
              <w:rPr>
                <w:rFonts w:ascii="Times New Roman" w:hAnsi="Times New Roman"/>
                <w:iCs/>
                <w:sz w:val="24"/>
                <w:szCs w:val="24"/>
              </w:rPr>
              <w:lastRenderedPageBreak/>
              <w:t>2</w:t>
            </w: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315"/>
        </w:trPr>
        <w:tc>
          <w:tcPr>
            <w:tcW w:w="827" w:type="pct"/>
            <w:vMerge w:val="restar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26792">
              <w:rPr>
                <w:rFonts w:ascii="Times New Roman" w:hAnsi="Times New Roman"/>
                <w:b/>
                <w:bCs/>
                <w:sz w:val="24"/>
                <w:szCs w:val="24"/>
              </w:rPr>
              <w:lastRenderedPageBreak/>
              <w:t>Тема 1.3. Основные принципы и норм</w:t>
            </w:r>
            <w:r w:rsidRPr="00426792">
              <w:rPr>
                <w:rFonts w:ascii="Times New Roman" w:hAnsi="Times New Roman"/>
                <w:b/>
                <w:bCs/>
                <w:sz w:val="24"/>
                <w:szCs w:val="24"/>
              </w:rPr>
              <w:t>а</w:t>
            </w:r>
            <w:r w:rsidRPr="00426792">
              <w:rPr>
                <w:rFonts w:ascii="Times New Roman" w:hAnsi="Times New Roman"/>
                <w:b/>
                <w:bCs/>
                <w:sz w:val="24"/>
                <w:szCs w:val="24"/>
              </w:rPr>
              <w:t>тивная база защиты населения от чре</w:t>
            </w:r>
            <w:r w:rsidRPr="00426792">
              <w:rPr>
                <w:rFonts w:ascii="Times New Roman" w:hAnsi="Times New Roman"/>
                <w:b/>
                <w:bCs/>
                <w:sz w:val="24"/>
                <w:szCs w:val="24"/>
              </w:rPr>
              <w:t>з</w:t>
            </w:r>
            <w:r w:rsidRPr="00426792">
              <w:rPr>
                <w:rFonts w:ascii="Times New Roman" w:hAnsi="Times New Roman"/>
                <w:b/>
                <w:bCs/>
                <w:sz w:val="24"/>
                <w:szCs w:val="24"/>
              </w:rPr>
              <w:t>вычайных ситуаций</w:t>
            </w:r>
          </w:p>
          <w:p w:rsidR="00EB3BA6" w:rsidRPr="00426792" w:rsidRDefault="00EB3BA6" w:rsidP="00EB3BA6">
            <w:pPr>
              <w:spacing w:after="0" w:line="240" w:lineRule="auto"/>
              <w:rPr>
                <w:rFonts w:ascii="Times New Roman" w:hAnsi="Times New Roman"/>
                <w:b/>
                <w:bCs/>
                <w:sz w:val="24"/>
                <w:szCs w:val="24"/>
              </w:rPr>
            </w:pPr>
          </w:p>
        </w:tc>
        <w:tc>
          <w:tcPr>
            <w:tcW w:w="3029" w:type="pct"/>
          </w:tcPr>
          <w:p w:rsidR="00EB3BA6" w:rsidRPr="00426792" w:rsidRDefault="00EB3BA6" w:rsidP="00EB3BA6">
            <w:pPr>
              <w:spacing w:after="0" w:line="240" w:lineRule="auto"/>
              <w:jc w:val="both"/>
              <w:rPr>
                <w:rFonts w:ascii="Times New Roman" w:hAnsi="Times New Roman"/>
                <w:b/>
                <w:bCs/>
                <w:i/>
                <w:iCs/>
                <w:sz w:val="24"/>
                <w:szCs w:val="24"/>
              </w:rPr>
            </w:pPr>
            <w:r w:rsidRPr="00426792">
              <w:rPr>
                <w:rFonts w:ascii="Times New Roman" w:hAnsi="Times New Roman"/>
                <w:b/>
                <w:bCs/>
                <w:sz w:val="24"/>
                <w:szCs w:val="24"/>
              </w:rPr>
              <w:t>Содержание учебного материала</w:t>
            </w:r>
          </w:p>
        </w:tc>
        <w:tc>
          <w:tcPr>
            <w:tcW w:w="507" w:type="pct"/>
          </w:tcPr>
          <w:p w:rsidR="00EB3BA6" w:rsidRPr="00426792" w:rsidRDefault="00EB3BA6" w:rsidP="00EB3BA6">
            <w:pPr>
              <w:spacing w:after="0" w:line="240" w:lineRule="auto"/>
              <w:jc w:val="center"/>
              <w:rPr>
                <w:rFonts w:ascii="Times New Roman" w:hAnsi="Times New Roman"/>
                <w:b/>
                <w:bCs/>
                <w:iCs/>
                <w:sz w:val="24"/>
                <w:szCs w:val="24"/>
              </w:rPr>
            </w:pPr>
            <w:r w:rsidRPr="00426792">
              <w:rPr>
                <w:rFonts w:ascii="Times New Roman" w:hAnsi="Times New Roman"/>
                <w:b/>
                <w:bCs/>
                <w:iCs/>
                <w:sz w:val="24"/>
                <w:szCs w:val="24"/>
              </w:rPr>
              <w:t>2</w:t>
            </w:r>
          </w:p>
        </w:tc>
        <w:tc>
          <w:tcPr>
            <w:tcW w:w="637" w:type="pct"/>
            <w:vMerge w:val="restart"/>
          </w:tcPr>
          <w:p w:rsidR="00EB3BA6" w:rsidRDefault="00EB3BA6" w:rsidP="00EB3BA6">
            <w:pPr>
              <w:spacing w:after="0"/>
              <w:rPr>
                <w:rFonts w:ascii="Times New Roman" w:hAnsi="Times New Roman"/>
                <w:sz w:val="24"/>
                <w:szCs w:val="24"/>
              </w:rPr>
            </w:pPr>
            <w:r>
              <w:rPr>
                <w:rFonts w:ascii="Times New Roman" w:hAnsi="Times New Roman"/>
                <w:sz w:val="24"/>
                <w:szCs w:val="24"/>
              </w:rPr>
              <w:t xml:space="preserve">ОК 01- </w:t>
            </w:r>
          </w:p>
          <w:p w:rsidR="00EB3BA6" w:rsidRDefault="00EB3BA6" w:rsidP="00EB3BA6">
            <w:pPr>
              <w:spacing w:after="0"/>
              <w:rPr>
                <w:rFonts w:ascii="Times New Roman" w:hAnsi="Times New Roman"/>
                <w:sz w:val="24"/>
                <w:szCs w:val="24"/>
              </w:rPr>
            </w:pPr>
            <w:r>
              <w:rPr>
                <w:rFonts w:ascii="Times New Roman" w:hAnsi="Times New Roman"/>
                <w:sz w:val="24"/>
                <w:szCs w:val="24"/>
              </w:rPr>
              <w:t>ОК 06.</w:t>
            </w:r>
          </w:p>
          <w:p w:rsidR="00EB3BA6" w:rsidRDefault="00EB3BA6" w:rsidP="00EB3BA6">
            <w:pPr>
              <w:spacing w:after="0"/>
            </w:pPr>
            <w:r w:rsidRPr="00692E86">
              <w:rPr>
                <w:rFonts w:ascii="Times New Roman" w:hAnsi="Times New Roman"/>
                <w:sz w:val="24"/>
                <w:szCs w:val="24"/>
              </w:rPr>
              <w:t xml:space="preserve">ПК 3.4. </w:t>
            </w:r>
          </w:p>
          <w:p w:rsidR="00EB3BA6" w:rsidRPr="00692E86" w:rsidRDefault="00EB3BA6" w:rsidP="00EB3BA6">
            <w:pPr>
              <w:spacing w:after="0" w:line="240" w:lineRule="auto"/>
              <w:rPr>
                <w:rFonts w:ascii="Times New Roman" w:hAnsi="Times New Roman"/>
                <w:sz w:val="24"/>
                <w:szCs w:val="24"/>
              </w:rPr>
            </w:pPr>
            <w:r w:rsidRPr="00692E86">
              <w:rPr>
                <w:rFonts w:ascii="Times New Roman" w:hAnsi="Times New Roman"/>
                <w:sz w:val="24"/>
                <w:szCs w:val="24"/>
              </w:rPr>
              <w:t xml:space="preserve">ПК 4.2. </w:t>
            </w:r>
          </w:p>
          <w:p w:rsidR="00EB3BA6" w:rsidRDefault="00EB3BA6" w:rsidP="00EB3BA6">
            <w:pPr>
              <w:spacing w:after="0"/>
            </w:pPr>
            <w:r w:rsidRPr="00692E86">
              <w:rPr>
                <w:rFonts w:ascii="Times New Roman" w:hAnsi="Times New Roman"/>
                <w:sz w:val="24"/>
                <w:szCs w:val="24"/>
              </w:rPr>
              <w:t xml:space="preserve">ПК.4.5. </w:t>
            </w:r>
          </w:p>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465"/>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spacing w:after="0" w:line="240" w:lineRule="auto"/>
              <w:jc w:val="both"/>
              <w:rPr>
                <w:rFonts w:ascii="Times New Roman" w:hAnsi="Times New Roman"/>
                <w:b/>
                <w:bCs/>
                <w:i/>
                <w:iCs/>
                <w:sz w:val="24"/>
                <w:szCs w:val="24"/>
              </w:rPr>
            </w:pPr>
            <w:r w:rsidRPr="00426792">
              <w:rPr>
                <w:rFonts w:ascii="Times New Roman" w:hAnsi="Times New Roman"/>
                <w:sz w:val="24"/>
                <w:szCs w:val="24"/>
              </w:rPr>
              <w:t>Законодательные акты и нормативно-техническая документация по действиям в чрезвычайных ситуациях. Основные положения Федеральных Законов «О защите населения и территории от чрезвычайных ситуаций природного и техногенного характера» и «О гражданской обороне». Основные мероприятия, проводимые в Ро</w:t>
            </w:r>
            <w:r w:rsidRPr="00426792">
              <w:rPr>
                <w:rFonts w:ascii="Times New Roman" w:hAnsi="Times New Roman"/>
                <w:sz w:val="24"/>
                <w:szCs w:val="24"/>
              </w:rPr>
              <w:t>с</w:t>
            </w:r>
            <w:r w:rsidRPr="00426792">
              <w:rPr>
                <w:rFonts w:ascii="Times New Roman" w:hAnsi="Times New Roman"/>
                <w:sz w:val="24"/>
                <w:szCs w:val="24"/>
              </w:rPr>
              <w:t>сийской Федерации по защите населения от чрезвычайных ситуаций. Инженерная защита населения. Мероприятия медицинской защиты, мероприятия по обеспечению пожарной безопасности. Правила безопасного поведения при пожарах. Комплекс стандартов «БЧС» - «Безопасность в чрезвычайных ситуациях». Задачи и содержание комплекса «БЧС». Организация и выполнение эвакуационных мероприятий. Орган</w:t>
            </w:r>
            <w:r w:rsidRPr="00426792">
              <w:rPr>
                <w:rFonts w:ascii="Times New Roman" w:hAnsi="Times New Roman"/>
                <w:sz w:val="24"/>
                <w:szCs w:val="24"/>
              </w:rPr>
              <w:t>и</w:t>
            </w:r>
            <w:r w:rsidRPr="00426792">
              <w:rPr>
                <w:rFonts w:ascii="Times New Roman" w:hAnsi="Times New Roman"/>
                <w:sz w:val="24"/>
                <w:szCs w:val="24"/>
              </w:rPr>
              <w:t>зация аварийно-спасательных и других неотложных работ в зонах чрезвычайных с</w:t>
            </w:r>
            <w:r w:rsidRPr="00426792">
              <w:rPr>
                <w:rFonts w:ascii="Times New Roman" w:hAnsi="Times New Roman"/>
                <w:sz w:val="24"/>
                <w:szCs w:val="24"/>
              </w:rPr>
              <w:t>и</w:t>
            </w:r>
            <w:r w:rsidRPr="00426792">
              <w:rPr>
                <w:rFonts w:ascii="Times New Roman" w:hAnsi="Times New Roman"/>
                <w:sz w:val="24"/>
                <w:szCs w:val="24"/>
              </w:rPr>
              <w:t>туаций.</w:t>
            </w:r>
          </w:p>
        </w:tc>
        <w:tc>
          <w:tcPr>
            <w:tcW w:w="507" w:type="pct"/>
          </w:tcPr>
          <w:p w:rsidR="00EB3BA6" w:rsidRPr="00426792" w:rsidRDefault="00EB3BA6" w:rsidP="00EB3BA6">
            <w:pPr>
              <w:spacing w:after="0" w:line="240" w:lineRule="auto"/>
              <w:jc w:val="center"/>
              <w:rPr>
                <w:rFonts w:ascii="Times New Roman" w:hAnsi="Times New Roman"/>
                <w:iCs/>
                <w:sz w:val="24"/>
                <w:szCs w:val="24"/>
              </w:rPr>
            </w:pPr>
            <w:r w:rsidRPr="00426792">
              <w:rPr>
                <w:rFonts w:ascii="Times New Roman" w:hAnsi="Times New Roman"/>
                <w:iCs/>
                <w:sz w:val="24"/>
                <w:szCs w:val="24"/>
              </w:rPr>
              <w:t>2</w:t>
            </w: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347"/>
        </w:trPr>
        <w:tc>
          <w:tcPr>
            <w:tcW w:w="827" w:type="pct"/>
            <w:vMerge w:val="restar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26792">
              <w:rPr>
                <w:rFonts w:ascii="Times New Roman" w:hAnsi="Times New Roman"/>
                <w:b/>
                <w:bCs/>
                <w:sz w:val="24"/>
                <w:szCs w:val="24"/>
              </w:rPr>
              <w:t>Тема 1.4. Обеспеч</w:t>
            </w:r>
            <w:r w:rsidRPr="00426792">
              <w:rPr>
                <w:rFonts w:ascii="Times New Roman" w:hAnsi="Times New Roman"/>
                <w:b/>
                <w:bCs/>
                <w:sz w:val="24"/>
                <w:szCs w:val="24"/>
              </w:rPr>
              <w:t>е</w:t>
            </w:r>
            <w:r w:rsidRPr="00426792">
              <w:rPr>
                <w:rFonts w:ascii="Times New Roman" w:hAnsi="Times New Roman"/>
                <w:b/>
                <w:bCs/>
                <w:sz w:val="24"/>
                <w:szCs w:val="24"/>
              </w:rPr>
              <w:t>ние устойчивости функционирования объектов экономики</w:t>
            </w:r>
          </w:p>
        </w:tc>
        <w:tc>
          <w:tcPr>
            <w:tcW w:w="3029" w:type="pct"/>
          </w:tcPr>
          <w:p w:rsidR="00EB3BA6" w:rsidRPr="00426792" w:rsidRDefault="00EB3BA6" w:rsidP="00EB3BA6">
            <w:pPr>
              <w:spacing w:after="0" w:line="240" w:lineRule="auto"/>
              <w:jc w:val="both"/>
              <w:rPr>
                <w:rFonts w:ascii="Times New Roman" w:hAnsi="Times New Roman"/>
                <w:sz w:val="24"/>
                <w:szCs w:val="24"/>
              </w:rPr>
            </w:pPr>
            <w:r w:rsidRPr="00426792">
              <w:rPr>
                <w:rFonts w:ascii="Times New Roman" w:hAnsi="Times New Roman"/>
                <w:b/>
                <w:bCs/>
                <w:sz w:val="24"/>
                <w:szCs w:val="24"/>
              </w:rPr>
              <w:t>Содержание учебного материала</w:t>
            </w:r>
          </w:p>
        </w:tc>
        <w:tc>
          <w:tcPr>
            <w:tcW w:w="507" w:type="pct"/>
          </w:tcPr>
          <w:p w:rsidR="00EB3BA6" w:rsidRPr="00426792" w:rsidRDefault="00EB3BA6" w:rsidP="00EB3BA6">
            <w:pPr>
              <w:spacing w:after="0" w:line="240" w:lineRule="auto"/>
              <w:jc w:val="center"/>
              <w:rPr>
                <w:rFonts w:ascii="Times New Roman" w:hAnsi="Times New Roman"/>
                <w:b/>
                <w:bCs/>
                <w:iCs/>
                <w:sz w:val="24"/>
                <w:szCs w:val="24"/>
              </w:rPr>
            </w:pPr>
            <w:r w:rsidRPr="00426792">
              <w:rPr>
                <w:rFonts w:ascii="Times New Roman" w:hAnsi="Times New Roman"/>
                <w:b/>
                <w:bCs/>
                <w:iCs/>
                <w:sz w:val="24"/>
                <w:szCs w:val="24"/>
              </w:rPr>
              <w:t>4</w:t>
            </w:r>
          </w:p>
        </w:tc>
        <w:tc>
          <w:tcPr>
            <w:tcW w:w="637" w:type="pct"/>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465"/>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26792">
              <w:rPr>
                <w:rFonts w:ascii="Times New Roman" w:hAnsi="Times New Roman"/>
                <w:sz w:val="24"/>
                <w:szCs w:val="24"/>
              </w:rPr>
              <w:t>Понятие об устойчивости объектов экономики в чрезвычайной ситуации. Факторы, определяющие стабильность функционирования технических систем и бытовых об</w:t>
            </w:r>
            <w:r w:rsidRPr="00426792">
              <w:rPr>
                <w:rFonts w:ascii="Times New Roman" w:hAnsi="Times New Roman"/>
                <w:sz w:val="24"/>
                <w:szCs w:val="24"/>
              </w:rPr>
              <w:t>ъ</w:t>
            </w:r>
            <w:r w:rsidRPr="00426792">
              <w:rPr>
                <w:rFonts w:ascii="Times New Roman" w:hAnsi="Times New Roman"/>
                <w:sz w:val="24"/>
                <w:szCs w:val="24"/>
              </w:rPr>
              <w:t>ектов. Критерии устойчивости. Принципы обеспечения устойчивости объектов эк</w:t>
            </w:r>
            <w:r w:rsidRPr="00426792">
              <w:rPr>
                <w:rFonts w:ascii="Times New Roman" w:hAnsi="Times New Roman"/>
                <w:sz w:val="24"/>
                <w:szCs w:val="24"/>
              </w:rPr>
              <w:t>о</w:t>
            </w:r>
            <w:r w:rsidRPr="00426792">
              <w:rPr>
                <w:rFonts w:ascii="Times New Roman" w:hAnsi="Times New Roman"/>
                <w:sz w:val="24"/>
                <w:szCs w:val="24"/>
              </w:rPr>
              <w:t>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w:t>
            </w:r>
            <w:r w:rsidRPr="00426792">
              <w:rPr>
                <w:rFonts w:ascii="Times New Roman" w:hAnsi="Times New Roman"/>
                <w:sz w:val="24"/>
                <w:szCs w:val="24"/>
              </w:rPr>
              <w:t>й</w:t>
            </w:r>
            <w:r w:rsidRPr="00426792">
              <w:rPr>
                <w:rFonts w:ascii="Times New Roman" w:hAnsi="Times New Roman"/>
                <w:sz w:val="24"/>
                <w:szCs w:val="24"/>
              </w:rPr>
              <w:t>ствия терроризму как серьёзной угрозе национальной безопасности России.</w:t>
            </w:r>
          </w:p>
          <w:p w:rsidR="00EB3BA6" w:rsidRPr="00426792" w:rsidRDefault="00EB3BA6" w:rsidP="00EB3BA6">
            <w:pPr>
              <w:spacing w:after="0" w:line="240" w:lineRule="auto"/>
              <w:jc w:val="both"/>
              <w:rPr>
                <w:rFonts w:ascii="Times New Roman" w:hAnsi="Times New Roman"/>
                <w:sz w:val="24"/>
                <w:szCs w:val="24"/>
              </w:rPr>
            </w:pPr>
            <w:r w:rsidRPr="00426792">
              <w:rPr>
                <w:rFonts w:ascii="Times New Roman" w:hAnsi="Times New Roman"/>
                <w:sz w:val="24"/>
                <w:szCs w:val="24"/>
              </w:rPr>
              <w:t>Основные мероприятия, обеспечивающие повышение устойчивости объектов экон</w:t>
            </w:r>
            <w:r w:rsidRPr="00426792">
              <w:rPr>
                <w:rFonts w:ascii="Times New Roman" w:hAnsi="Times New Roman"/>
                <w:sz w:val="24"/>
                <w:szCs w:val="24"/>
              </w:rPr>
              <w:t>о</w:t>
            </w:r>
            <w:r w:rsidRPr="00426792">
              <w:rPr>
                <w:rFonts w:ascii="Times New Roman" w:hAnsi="Times New Roman"/>
                <w:sz w:val="24"/>
                <w:szCs w:val="24"/>
              </w:rPr>
              <w:t>мики. Обеспечение надёжной защиты рабочих и служащих, повышение надёжности инженерно-технического комплекса. Системы непрерывного контроля. Резервиров</w:t>
            </w:r>
            <w:r w:rsidRPr="00426792">
              <w:rPr>
                <w:rFonts w:ascii="Times New Roman" w:hAnsi="Times New Roman"/>
                <w:sz w:val="24"/>
                <w:szCs w:val="24"/>
              </w:rPr>
              <w:t>а</w:t>
            </w:r>
            <w:r w:rsidRPr="00426792">
              <w:rPr>
                <w:rFonts w:ascii="Times New Roman" w:hAnsi="Times New Roman"/>
                <w:sz w:val="24"/>
                <w:szCs w:val="24"/>
              </w:rPr>
              <w:t>ние бытовых и технических объектов. Подготовка объектов к переводу на аварийный режим работы, подготовка к восстановлению нарушенного производства.</w:t>
            </w:r>
          </w:p>
        </w:tc>
        <w:tc>
          <w:tcPr>
            <w:tcW w:w="507" w:type="pct"/>
          </w:tcPr>
          <w:p w:rsidR="00EB3BA6" w:rsidRPr="00426792" w:rsidRDefault="00EB3BA6" w:rsidP="00EB3BA6">
            <w:pPr>
              <w:spacing w:after="0" w:line="240" w:lineRule="auto"/>
              <w:jc w:val="center"/>
              <w:rPr>
                <w:rFonts w:ascii="Times New Roman" w:hAnsi="Times New Roman"/>
                <w:iCs/>
                <w:sz w:val="24"/>
                <w:szCs w:val="24"/>
              </w:rPr>
            </w:pPr>
            <w:r w:rsidRPr="00426792">
              <w:rPr>
                <w:rFonts w:ascii="Times New Roman" w:hAnsi="Times New Roman"/>
                <w:iCs/>
                <w:sz w:val="24"/>
                <w:szCs w:val="24"/>
              </w:rPr>
              <w:t>2</w:t>
            </w:r>
          </w:p>
        </w:tc>
        <w:tc>
          <w:tcPr>
            <w:tcW w:w="637" w:type="pct"/>
          </w:tcPr>
          <w:p w:rsidR="00EB3BA6" w:rsidRDefault="00EB3BA6" w:rsidP="00EB3BA6">
            <w:pPr>
              <w:spacing w:after="0"/>
              <w:rPr>
                <w:rFonts w:ascii="Times New Roman" w:hAnsi="Times New Roman"/>
                <w:sz w:val="24"/>
                <w:szCs w:val="24"/>
              </w:rPr>
            </w:pPr>
            <w:r>
              <w:rPr>
                <w:rFonts w:ascii="Times New Roman" w:hAnsi="Times New Roman"/>
                <w:sz w:val="24"/>
                <w:szCs w:val="24"/>
              </w:rPr>
              <w:t xml:space="preserve">ОК 01- </w:t>
            </w:r>
          </w:p>
          <w:p w:rsidR="00EB3BA6" w:rsidRDefault="00EB3BA6" w:rsidP="00EB3BA6">
            <w:pPr>
              <w:spacing w:after="0"/>
              <w:rPr>
                <w:rFonts w:ascii="Times New Roman" w:hAnsi="Times New Roman"/>
                <w:sz w:val="24"/>
                <w:szCs w:val="24"/>
              </w:rPr>
            </w:pPr>
            <w:r>
              <w:rPr>
                <w:rFonts w:ascii="Times New Roman" w:hAnsi="Times New Roman"/>
                <w:sz w:val="24"/>
                <w:szCs w:val="24"/>
              </w:rPr>
              <w:t>ОК 06.</w:t>
            </w:r>
          </w:p>
          <w:p w:rsidR="00EB3BA6" w:rsidRDefault="00EB3BA6" w:rsidP="00EB3BA6">
            <w:pPr>
              <w:spacing w:after="0"/>
            </w:pPr>
            <w:r w:rsidRPr="00692E86">
              <w:rPr>
                <w:rFonts w:ascii="Times New Roman" w:hAnsi="Times New Roman"/>
                <w:sz w:val="24"/>
                <w:szCs w:val="24"/>
              </w:rPr>
              <w:t xml:space="preserve">ПК 3.4. </w:t>
            </w:r>
          </w:p>
          <w:p w:rsidR="00EB3BA6" w:rsidRPr="00692E86" w:rsidRDefault="00EB3BA6" w:rsidP="00EB3BA6">
            <w:pPr>
              <w:spacing w:after="0" w:line="240" w:lineRule="auto"/>
              <w:rPr>
                <w:rFonts w:ascii="Times New Roman" w:hAnsi="Times New Roman"/>
                <w:sz w:val="24"/>
                <w:szCs w:val="24"/>
              </w:rPr>
            </w:pPr>
            <w:r w:rsidRPr="00692E86">
              <w:rPr>
                <w:rFonts w:ascii="Times New Roman" w:hAnsi="Times New Roman"/>
                <w:sz w:val="24"/>
                <w:szCs w:val="24"/>
              </w:rPr>
              <w:t xml:space="preserve">ПК 4.2. </w:t>
            </w:r>
          </w:p>
          <w:p w:rsidR="00EB3BA6" w:rsidRDefault="00EB3BA6" w:rsidP="00EB3BA6">
            <w:pPr>
              <w:spacing w:after="0"/>
            </w:pPr>
            <w:r w:rsidRPr="00692E86">
              <w:rPr>
                <w:rFonts w:ascii="Times New Roman" w:hAnsi="Times New Roman"/>
                <w:sz w:val="24"/>
                <w:szCs w:val="24"/>
              </w:rPr>
              <w:t xml:space="preserve">ПК.4.5. </w:t>
            </w:r>
          </w:p>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282"/>
        </w:trPr>
        <w:tc>
          <w:tcPr>
            <w:tcW w:w="3856" w:type="pct"/>
            <w:gridSpan w:val="2"/>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426792">
              <w:rPr>
                <w:rFonts w:ascii="Times New Roman" w:hAnsi="Times New Roman"/>
                <w:b/>
                <w:bCs/>
                <w:sz w:val="24"/>
                <w:szCs w:val="24"/>
              </w:rPr>
              <w:t>Раздел 2. Основы военной службы</w:t>
            </w:r>
          </w:p>
        </w:tc>
        <w:tc>
          <w:tcPr>
            <w:tcW w:w="507" w:type="pct"/>
          </w:tcPr>
          <w:p w:rsidR="00EB3BA6" w:rsidRPr="00426792" w:rsidRDefault="00C019D0" w:rsidP="00EB3BA6">
            <w:pPr>
              <w:spacing w:after="0" w:line="240" w:lineRule="auto"/>
              <w:jc w:val="center"/>
              <w:rPr>
                <w:rFonts w:ascii="Times New Roman" w:hAnsi="Times New Roman"/>
                <w:b/>
                <w:bCs/>
                <w:iCs/>
                <w:sz w:val="24"/>
                <w:szCs w:val="24"/>
              </w:rPr>
            </w:pPr>
            <w:r>
              <w:rPr>
                <w:rFonts w:ascii="Times New Roman" w:hAnsi="Times New Roman"/>
                <w:b/>
                <w:bCs/>
                <w:iCs/>
                <w:sz w:val="24"/>
                <w:szCs w:val="24"/>
              </w:rPr>
              <w:t>48</w:t>
            </w:r>
          </w:p>
        </w:tc>
        <w:tc>
          <w:tcPr>
            <w:tcW w:w="637" w:type="pct"/>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322"/>
        </w:trPr>
        <w:tc>
          <w:tcPr>
            <w:tcW w:w="827" w:type="pct"/>
            <w:vMerge w:val="restar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26792">
              <w:rPr>
                <w:rFonts w:ascii="Times New Roman" w:hAnsi="Times New Roman"/>
                <w:b/>
                <w:bCs/>
                <w:sz w:val="24"/>
                <w:szCs w:val="24"/>
              </w:rPr>
              <w:lastRenderedPageBreak/>
              <w:t>Тема 2.1. Основы обороны госуда</w:t>
            </w:r>
            <w:r w:rsidRPr="00426792">
              <w:rPr>
                <w:rFonts w:ascii="Times New Roman" w:hAnsi="Times New Roman"/>
                <w:b/>
                <w:bCs/>
                <w:sz w:val="24"/>
                <w:szCs w:val="24"/>
              </w:rPr>
              <w:t>р</w:t>
            </w:r>
            <w:r w:rsidRPr="00426792">
              <w:rPr>
                <w:rFonts w:ascii="Times New Roman" w:hAnsi="Times New Roman"/>
                <w:b/>
                <w:bCs/>
                <w:sz w:val="24"/>
                <w:szCs w:val="24"/>
              </w:rPr>
              <w:t>ства</w:t>
            </w:r>
          </w:p>
        </w:tc>
        <w:tc>
          <w:tcPr>
            <w:tcW w:w="3029" w:type="pct"/>
          </w:tcPr>
          <w:p w:rsidR="00EB3BA6" w:rsidRPr="00426792" w:rsidRDefault="00EB3BA6" w:rsidP="00EB3B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hAnsi="Times New Roman"/>
                <w:bCs/>
                <w:sz w:val="24"/>
                <w:szCs w:val="24"/>
              </w:rPr>
            </w:pPr>
            <w:r w:rsidRPr="00426792">
              <w:rPr>
                <w:rFonts w:ascii="Times New Roman" w:hAnsi="Times New Roman"/>
                <w:b/>
                <w:bCs/>
                <w:sz w:val="24"/>
                <w:szCs w:val="24"/>
              </w:rPr>
              <w:t>Содержание учебного материала</w:t>
            </w:r>
          </w:p>
        </w:tc>
        <w:tc>
          <w:tcPr>
            <w:tcW w:w="507" w:type="pct"/>
          </w:tcPr>
          <w:p w:rsidR="00EB3BA6" w:rsidRPr="00426792" w:rsidRDefault="004579BA" w:rsidP="00EB3BA6">
            <w:pPr>
              <w:spacing w:after="0" w:line="240" w:lineRule="auto"/>
              <w:jc w:val="center"/>
              <w:rPr>
                <w:rFonts w:ascii="Times New Roman" w:hAnsi="Times New Roman"/>
                <w:b/>
                <w:bCs/>
                <w:iCs/>
                <w:sz w:val="24"/>
                <w:szCs w:val="24"/>
              </w:rPr>
            </w:pPr>
            <w:r>
              <w:rPr>
                <w:rFonts w:ascii="Times New Roman" w:hAnsi="Times New Roman"/>
                <w:b/>
                <w:bCs/>
                <w:iCs/>
                <w:sz w:val="24"/>
                <w:szCs w:val="24"/>
              </w:rPr>
              <w:t>4</w:t>
            </w:r>
          </w:p>
        </w:tc>
        <w:tc>
          <w:tcPr>
            <w:tcW w:w="637" w:type="pct"/>
            <w:vMerge w:val="restart"/>
          </w:tcPr>
          <w:p w:rsidR="00EB3BA6" w:rsidRDefault="00EB3BA6" w:rsidP="00EB3BA6">
            <w:pPr>
              <w:spacing w:after="0"/>
              <w:rPr>
                <w:rFonts w:ascii="Times New Roman" w:hAnsi="Times New Roman"/>
                <w:sz w:val="24"/>
                <w:szCs w:val="24"/>
              </w:rPr>
            </w:pPr>
            <w:r>
              <w:rPr>
                <w:rFonts w:ascii="Times New Roman" w:hAnsi="Times New Roman"/>
                <w:sz w:val="24"/>
                <w:szCs w:val="24"/>
              </w:rPr>
              <w:t xml:space="preserve">ОК 01- </w:t>
            </w:r>
          </w:p>
          <w:p w:rsidR="00EB3BA6" w:rsidRDefault="00EB3BA6" w:rsidP="00EB3BA6">
            <w:pPr>
              <w:spacing w:after="0"/>
              <w:rPr>
                <w:rFonts w:ascii="Times New Roman" w:hAnsi="Times New Roman"/>
                <w:sz w:val="24"/>
                <w:szCs w:val="24"/>
              </w:rPr>
            </w:pPr>
            <w:r>
              <w:rPr>
                <w:rFonts w:ascii="Times New Roman" w:hAnsi="Times New Roman"/>
                <w:sz w:val="24"/>
                <w:szCs w:val="24"/>
              </w:rPr>
              <w:t>ОК 06.</w:t>
            </w:r>
          </w:p>
          <w:p w:rsidR="00EB3BA6" w:rsidRDefault="00EB3BA6" w:rsidP="00EB3BA6">
            <w:pPr>
              <w:spacing w:after="0"/>
            </w:pPr>
            <w:r w:rsidRPr="00692E86">
              <w:rPr>
                <w:rFonts w:ascii="Times New Roman" w:hAnsi="Times New Roman"/>
                <w:sz w:val="24"/>
                <w:szCs w:val="24"/>
              </w:rPr>
              <w:t xml:space="preserve">ПК 3.4. </w:t>
            </w:r>
          </w:p>
          <w:p w:rsidR="00EB3BA6" w:rsidRPr="00692E86" w:rsidRDefault="00EB3BA6" w:rsidP="00EB3BA6">
            <w:pPr>
              <w:spacing w:after="0" w:line="240" w:lineRule="auto"/>
              <w:rPr>
                <w:rFonts w:ascii="Times New Roman" w:hAnsi="Times New Roman"/>
                <w:sz w:val="24"/>
                <w:szCs w:val="24"/>
              </w:rPr>
            </w:pPr>
            <w:r w:rsidRPr="00692E86">
              <w:rPr>
                <w:rFonts w:ascii="Times New Roman" w:hAnsi="Times New Roman"/>
                <w:sz w:val="24"/>
                <w:szCs w:val="24"/>
              </w:rPr>
              <w:t xml:space="preserve">ПК 4.2. </w:t>
            </w:r>
          </w:p>
          <w:p w:rsidR="00EB3BA6" w:rsidRDefault="00EB3BA6" w:rsidP="00EB3BA6">
            <w:pPr>
              <w:spacing w:after="0"/>
            </w:pPr>
            <w:r w:rsidRPr="00692E86">
              <w:rPr>
                <w:rFonts w:ascii="Times New Roman" w:hAnsi="Times New Roman"/>
                <w:sz w:val="24"/>
                <w:szCs w:val="24"/>
              </w:rPr>
              <w:t xml:space="preserve">ПК.4.5. </w:t>
            </w:r>
          </w:p>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276"/>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suppressAutoHyphens/>
              <w:spacing w:after="0" w:line="240" w:lineRule="auto"/>
              <w:jc w:val="both"/>
              <w:rPr>
                <w:rFonts w:ascii="Times New Roman" w:hAnsi="Times New Roman"/>
                <w:sz w:val="24"/>
                <w:szCs w:val="24"/>
                <w:highlight w:val="yellow"/>
                <w:lang w:eastAsia="ar-SA"/>
              </w:rPr>
            </w:pPr>
            <w:r w:rsidRPr="00426792">
              <w:rPr>
                <w:rFonts w:ascii="Times New Roman" w:hAnsi="Times New Roman"/>
                <w:sz w:val="24"/>
                <w:szCs w:val="24"/>
              </w:rPr>
              <w:t>Национальная безопасность и национальные интересы России. Угрозы национальной безопасности России. Обеспечение национальных интересов России. Военная доктрина Российской Федерации. Военная организация Российской Федерации. Вооруженные силы России, их структура и предназначение. Виды и рода войск Вооруженных сил России.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507" w:type="pct"/>
          </w:tcPr>
          <w:p w:rsidR="00EB3BA6" w:rsidRPr="00426792" w:rsidRDefault="004579BA" w:rsidP="00EB3BA6">
            <w:pPr>
              <w:spacing w:after="0" w:line="240" w:lineRule="auto"/>
              <w:jc w:val="center"/>
              <w:rPr>
                <w:rFonts w:ascii="Times New Roman" w:hAnsi="Times New Roman"/>
                <w:iCs/>
                <w:sz w:val="24"/>
                <w:szCs w:val="24"/>
              </w:rPr>
            </w:pPr>
            <w:r>
              <w:rPr>
                <w:rFonts w:ascii="Times New Roman" w:hAnsi="Times New Roman"/>
                <w:iCs/>
                <w:sz w:val="24"/>
                <w:szCs w:val="24"/>
              </w:rPr>
              <w:t>4</w:t>
            </w: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337"/>
        </w:trPr>
        <w:tc>
          <w:tcPr>
            <w:tcW w:w="827" w:type="pct"/>
            <w:vMerge w:val="restar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26792">
              <w:rPr>
                <w:rFonts w:ascii="Times New Roman" w:hAnsi="Times New Roman"/>
                <w:b/>
                <w:bCs/>
                <w:sz w:val="24"/>
                <w:szCs w:val="24"/>
              </w:rPr>
              <w:t>Тема 2.2. Организ</w:t>
            </w:r>
            <w:r w:rsidRPr="00426792">
              <w:rPr>
                <w:rFonts w:ascii="Times New Roman" w:hAnsi="Times New Roman"/>
                <w:b/>
                <w:bCs/>
                <w:sz w:val="24"/>
                <w:szCs w:val="24"/>
              </w:rPr>
              <w:t>а</w:t>
            </w:r>
            <w:r w:rsidRPr="00426792">
              <w:rPr>
                <w:rFonts w:ascii="Times New Roman" w:hAnsi="Times New Roman"/>
                <w:b/>
                <w:bCs/>
                <w:sz w:val="24"/>
                <w:szCs w:val="24"/>
              </w:rPr>
              <w:t>ция воинского учета и военная служба</w:t>
            </w:r>
          </w:p>
        </w:tc>
        <w:tc>
          <w:tcPr>
            <w:tcW w:w="3029" w:type="pct"/>
          </w:tcPr>
          <w:p w:rsidR="00EB3BA6" w:rsidRPr="00426792" w:rsidRDefault="00EB3BA6" w:rsidP="00EB3B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hAnsi="Times New Roman"/>
                <w:b/>
                <w:bCs/>
                <w:i/>
                <w:iCs/>
                <w:sz w:val="24"/>
                <w:szCs w:val="24"/>
              </w:rPr>
            </w:pPr>
            <w:r w:rsidRPr="00426792">
              <w:rPr>
                <w:rFonts w:ascii="Times New Roman" w:hAnsi="Times New Roman"/>
                <w:b/>
                <w:bCs/>
                <w:sz w:val="24"/>
                <w:szCs w:val="24"/>
              </w:rPr>
              <w:t>Содержание учебного материала</w:t>
            </w:r>
          </w:p>
        </w:tc>
        <w:tc>
          <w:tcPr>
            <w:tcW w:w="507" w:type="pct"/>
          </w:tcPr>
          <w:p w:rsidR="00EB3BA6" w:rsidRPr="00426792" w:rsidRDefault="00EB3BA6" w:rsidP="00EB3BA6">
            <w:pPr>
              <w:spacing w:after="0" w:line="240" w:lineRule="auto"/>
              <w:jc w:val="center"/>
              <w:rPr>
                <w:rFonts w:ascii="Times New Roman" w:hAnsi="Times New Roman"/>
                <w:b/>
                <w:bCs/>
                <w:iCs/>
                <w:sz w:val="24"/>
                <w:szCs w:val="24"/>
              </w:rPr>
            </w:pPr>
            <w:r w:rsidRPr="00426792">
              <w:rPr>
                <w:rFonts w:ascii="Times New Roman" w:hAnsi="Times New Roman"/>
                <w:b/>
                <w:bCs/>
                <w:iCs/>
                <w:sz w:val="24"/>
                <w:szCs w:val="24"/>
              </w:rPr>
              <w:t>6</w:t>
            </w:r>
          </w:p>
        </w:tc>
        <w:tc>
          <w:tcPr>
            <w:tcW w:w="637" w:type="pct"/>
            <w:vMerge w:val="restart"/>
          </w:tcPr>
          <w:p w:rsidR="00EB3BA6" w:rsidRDefault="00EB3BA6" w:rsidP="00EB3BA6">
            <w:pPr>
              <w:spacing w:after="0"/>
              <w:rPr>
                <w:rFonts w:ascii="Times New Roman" w:hAnsi="Times New Roman"/>
                <w:sz w:val="24"/>
                <w:szCs w:val="24"/>
              </w:rPr>
            </w:pPr>
            <w:r>
              <w:rPr>
                <w:rFonts w:ascii="Times New Roman" w:hAnsi="Times New Roman"/>
                <w:sz w:val="24"/>
                <w:szCs w:val="24"/>
              </w:rPr>
              <w:t xml:space="preserve">ОК 01- </w:t>
            </w:r>
          </w:p>
          <w:p w:rsidR="00EB3BA6" w:rsidRDefault="00EB3BA6" w:rsidP="00EB3BA6">
            <w:pPr>
              <w:spacing w:after="0"/>
              <w:rPr>
                <w:rFonts w:ascii="Times New Roman" w:hAnsi="Times New Roman"/>
                <w:sz w:val="24"/>
                <w:szCs w:val="24"/>
              </w:rPr>
            </w:pPr>
            <w:r>
              <w:rPr>
                <w:rFonts w:ascii="Times New Roman" w:hAnsi="Times New Roman"/>
                <w:sz w:val="24"/>
                <w:szCs w:val="24"/>
              </w:rPr>
              <w:t>ОК 06.</w:t>
            </w:r>
          </w:p>
          <w:p w:rsidR="00EB3BA6" w:rsidRDefault="00EB3BA6" w:rsidP="00EB3BA6">
            <w:pPr>
              <w:spacing w:after="0"/>
            </w:pPr>
            <w:r w:rsidRPr="00692E86">
              <w:rPr>
                <w:rFonts w:ascii="Times New Roman" w:hAnsi="Times New Roman"/>
                <w:sz w:val="24"/>
                <w:szCs w:val="24"/>
              </w:rPr>
              <w:t xml:space="preserve">ПК 3.4. </w:t>
            </w:r>
          </w:p>
          <w:p w:rsidR="00EB3BA6" w:rsidRPr="00692E86" w:rsidRDefault="00EB3BA6" w:rsidP="00EB3BA6">
            <w:pPr>
              <w:spacing w:after="0" w:line="240" w:lineRule="auto"/>
              <w:rPr>
                <w:rFonts w:ascii="Times New Roman" w:hAnsi="Times New Roman"/>
                <w:sz w:val="24"/>
                <w:szCs w:val="24"/>
              </w:rPr>
            </w:pPr>
            <w:r w:rsidRPr="00692E86">
              <w:rPr>
                <w:rFonts w:ascii="Times New Roman" w:hAnsi="Times New Roman"/>
                <w:sz w:val="24"/>
                <w:szCs w:val="24"/>
              </w:rPr>
              <w:t xml:space="preserve">ПК 4.2. </w:t>
            </w:r>
          </w:p>
          <w:p w:rsidR="00EB3BA6" w:rsidRDefault="00EB3BA6" w:rsidP="00EB3BA6">
            <w:pPr>
              <w:spacing w:after="0"/>
            </w:pPr>
            <w:r w:rsidRPr="00692E86">
              <w:rPr>
                <w:rFonts w:ascii="Times New Roman" w:hAnsi="Times New Roman"/>
                <w:sz w:val="24"/>
                <w:szCs w:val="24"/>
              </w:rPr>
              <w:t xml:space="preserve">ПК.4.5. </w:t>
            </w:r>
          </w:p>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602"/>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suppressLineNumbers/>
              <w:suppressAutoHyphens/>
              <w:spacing w:after="0" w:line="240" w:lineRule="auto"/>
              <w:jc w:val="both"/>
              <w:rPr>
                <w:rFonts w:ascii="Times New Roman" w:hAnsi="Times New Roman"/>
                <w:sz w:val="24"/>
                <w:szCs w:val="24"/>
                <w:lang w:eastAsia="ar-SA"/>
              </w:rPr>
            </w:pPr>
            <w:r w:rsidRPr="00426792">
              <w:rPr>
                <w:rFonts w:ascii="Times New Roman" w:hAnsi="Times New Roman"/>
                <w:sz w:val="24"/>
                <w:szCs w:val="24"/>
              </w:rPr>
              <w:t>Воинский учет. Организация медицинского освидетельствования и медицинского обследования граждан при постановке их на воинский учет и при призыве на воинскую службу. Обязательная и добровольная подготовка граждан к военной службе. Прохождение военной службы по призыву и по контракту. Основные виды воинской деятельности. Перечень военно-учетных специальностей. Обеспечение безопасности военной службы. Обязательное государственное страхование жизни и здоровья военнослужащих. Правовые основы военной службы. Воинская обязанность, её основные составляющие.  Требования военной деятельности, предъявляемые к физическим, психологическим и профессиональным качествам военнослужащего. Общие должностные и специальные обязанности военнослужащих. Статус военнослужащего. Права и ответственность военнослужащего. Международные правила поведения военнослужащего в бою.</w:t>
            </w:r>
          </w:p>
        </w:tc>
        <w:tc>
          <w:tcPr>
            <w:tcW w:w="507" w:type="pct"/>
          </w:tcPr>
          <w:p w:rsidR="00EB3BA6" w:rsidRPr="00426792" w:rsidRDefault="00EB3BA6" w:rsidP="00EB3BA6">
            <w:pPr>
              <w:spacing w:after="0" w:line="240" w:lineRule="auto"/>
              <w:jc w:val="center"/>
              <w:rPr>
                <w:rFonts w:ascii="Times New Roman" w:hAnsi="Times New Roman"/>
                <w:iCs/>
                <w:sz w:val="24"/>
                <w:szCs w:val="24"/>
              </w:rPr>
            </w:pPr>
            <w:r w:rsidRPr="00426792">
              <w:rPr>
                <w:rFonts w:ascii="Times New Roman" w:hAnsi="Times New Roman"/>
                <w:iCs/>
                <w:sz w:val="24"/>
                <w:szCs w:val="24"/>
              </w:rPr>
              <w:t>4</w:t>
            </w: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279"/>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suppressLineNumbers/>
              <w:suppressAutoHyphens/>
              <w:spacing w:after="0" w:line="240" w:lineRule="auto"/>
              <w:jc w:val="both"/>
              <w:rPr>
                <w:rFonts w:ascii="Times New Roman" w:hAnsi="Times New Roman"/>
                <w:sz w:val="24"/>
                <w:szCs w:val="24"/>
              </w:rPr>
            </w:pPr>
            <w:r w:rsidRPr="00426792">
              <w:rPr>
                <w:rFonts w:ascii="Times New Roman" w:hAnsi="Times New Roman"/>
                <w:b/>
                <w:bCs/>
                <w:sz w:val="24"/>
                <w:szCs w:val="24"/>
              </w:rPr>
              <w:t>В том числе, практических занятий</w:t>
            </w:r>
          </w:p>
        </w:tc>
        <w:tc>
          <w:tcPr>
            <w:tcW w:w="507" w:type="pct"/>
          </w:tcPr>
          <w:p w:rsidR="00EB3BA6" w:rsidRPr="00426792" w:rsidRDefault="00EB3BA6" w:rsidP="00EB3BA6">
            <w:pPr>
              <w:spacing w:after="0" w:line="240" w:lineRule="auto"/>
              <w:jc w:val="center"/>
              <w:rPr>
                <w:rFonts w:ascii="Times New Roman" w:hAnsi="Times New Roman"/>
                <w:iCs/>
                <w:sz w:val="24"/>
                <w:szCs w:val="24"/>
              </w:rPr>
            </w:pP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602"/>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suppressLineNumbers/>
              <w:suppressAutoHyphens/>
              <w:spacing w:after="0" w:line="240" w:lineRule="auto"/>
              <w:jc w:val="both"/>
              <w:rPr>
                <w:rFonts w:ascii="Times New Roman" w:hAnsi="Times New Roman"/>
                <w:sz w:val="24"/>
                <w:szCs w:val="24"/>
              </w:rPr>
            </w:pPr>
            <w:r w:rsidRPr="00426792">
              <w:rPr>
                <w:rFonts w:ascii="Times New Roman" w:hAnsi="Times New Roman"/>
                <w:b/>
                <w:bCs/>
                <w:i/>
                <w:iCs/>
                <w:sz w:val="24"/>
                <w:szCs w:val="24"/>
              </w:rPr>
              <w:t xml:space="preserve">Практическое занятие: </w:t>
            </w:r>
            <w:r w:rsidRPr="00426792">
              <w:rPr>
                <w:rFonts w:ascii="Times New Roman" w:hAnsi="Times New Roman"/>
                <w:bCs/>
                <w:sz w:val="24"/>
                <w:szCs w:val="24"/>
                <w:lang w:eastAsia="en-US"/>
              </w:rPr>
              <w:t>Анализ и применение на практике знаний Конституции РФ, Федеральных законов «Об обороне», «О статусе военнослужащих», «О воинской обяза</w:t>
            </w:r>
            <w:r w:rsidRPr="00426792">
              <w:rPr>
                <w:rFonts w:ascii="Times New Roman" w:hAnsi="Times New Roman"/>
                <w:bCs/>
                <w:sz w:val="24"/>
                <w:szCs w:val="24"/>
                <w:lang w:eastAsia="en-US"/>
              </w:rPr>
              <w:t>н</w:t>
            </w:r>
            <w:r w:rsidRPr="00426792">
              <w:rPr>
                <w:rFonts w:ascii="Times New Roman" w:hAnsi="Times New Roman"/>
                <w:bCs/>
                <w:sz w:val="24"/>
                <w:szCs w:val="24"/>
                <w:lang w:eastAsia="en-US"/>
              </w:rPr>
              <w:t>ности и военной службе».</w:t>
            </w:r>
          </w:p>
        </w:tc>
        <w:tc>
          <w:tcPr>
            <w:tcW w:w="507" w:type="pct"/>
          </w:tcPr>
          <w:p w:rsidR="00EB3BA6" w:rsidRPr="00426792" w:rsidRDefault="00EB3BA6" w:rsidP="00EB3BA6">
            <w:pPr>
              <w:spacing w:after="0" w:line="240" w:lineRule="auto"/>
              <w:jc w:val="center"/>
              <w:rPr>
                <w:rFonts w:ascii="Times New Roman" w:hAnsi="Times New Roman"/>
                <w:iCs/>
                <w:sz w:val="24"/>
                <w:szCs w:val="24"/>
              </w:rPr>
            </w:pPr>
            <w:r w:rsidRPr="00426792">
              <w:rPr>
                <w:rFonts w:ascii="Times New Roman" w:hAnsi="Times New Roman"/>
                <w:iCs/>
                <w:sz w:val="24"/>
                <w:szCs w:val="24"/>
              </w:rPr>
              <w:t>2</w:t>
            </w: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285"/>
        </w:trPr>
        <w:tc>
          <w:tcPr>
            <w:tcW w:w="827" w:type="pct"/>
            <w:vMerge w:val="restar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26792">
              <w:rPr>
                <w:rFonts w:ascii="Times New Roman" w:hAnsi="Times New Roman"/>
                <w:b/>
                <w:bCs/>
                <w:sz w:val="24"/>
                <w:szCs w:val="24"/>
              </w:rPr>
              <w:t>Тема 2.3.  Военно-патриотическое воспитание мол</w:t>
            </w:r>
            <w:r w:rsidRPr="00426792">
              <w:rPr>
                <w:rFonts w:ascii="Times New Roman" w:hAnsi="Times New Roman"/>
                <w:b/>
                <w:bCs/>
                <w:sz w:val="24"/>
                <w:szCs w:val="24"/>
              </w:rPr>
              <w:t>о</w:t>
            </w:r>
            <w:r w:rsidRPr="00426792">
              <w:rPr>
                <w:rFonts w:ascii="Times New Roman" w:hAnsi="Times New Roman"/>
                <w:b/>
                <w:bCs/>
                <w:sz w:val="24"/>
                <w:szCs w:val="24"/>
              </w:rPr>
              <w:t>дежи.</w:t>
            </w:r>
          </w:p>
          <w:p w:rsidR="00EB3BA6" w:rsidRPr="00426792" w:rsidRDefault="00EB3BA6" w:rsidP="00EB3BA6">
            <w:pPr>
              <w:suppressLineNumbers/>
              <w:suppressAutoHyphens/>
              <w:spacing w:after="0" w:line="240" w:lineRule="auto"/>
              <w:rPr>
                <w:rFonts w:ascii="Times New Roman" w:hAnsi="Times New Roman"/>
                <w:b/>
                <w:bCs/>
                <w:sz w:val="24"/>
                <w:szCs w:val="24"/>
                <w:lang w:eastAsia="ar-SA"/>
              </w:rPr>
            </w:pPr>
          </w:p>
        </w:tc>
        <w:tc>
          <w:tcPr>
            <w:tcW w:w="3029" w:type="pct"/>
          </w:tcPr>
          <w:p w:rsidR="00EB3BA6" w:rsidRPr="00426792" w:rsidRDefault="00EB3BA6" w:rsidP="00EB3B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hAnsi="Times New Roman"/>
                <w:b/>
                <w:bCs/>
                <w:i/>
                <w:iCs/>
                <w:sz w:val="24"/>
                <w:szCs w:val="24"/>
              </w:rPr>
            </w:pPr>
            <w:r w:rsidRPr="00426792">
              <w:rPr>
                <w:rFonts w:ascii="Times New Roman" w:hAnsi="Times New Roman"/>
                <w:b/>
                <w:bCs/>
                <w:sz w:val="24"/>
                <w:szCs w:val="24"/>
              </w:rPr>
              <w:t>Содержание учебного материала</w:t>
            </w:r>
          </w:p>
        </w:tc>
        <w:tc>
          <w:tcPr>
            <w:tcW w:w="507" w:type="pct"/>
          </w:tcPr>
          <w:p w:rsidR="00EB3BA6" w:rsidRPr="00426792" w:rsidRDefault="00EB3BA6" w:rsidP="00EB3BA6">
            <w:pPr>
              <w:spacing w:after="0" w:line="240" w:lineRule="auto"/>
              <w:jc w:val="center"/>
              <w:rPr>
                <w:rFonts w:ascii="Times New Roman" w:hAnsi="Times New Roman"/>
                <w:b/>
                <w:bCs/>
                <w:iCs/>
                <w:sz w:val="24"/>
                <w:szCs w:val="24"/>
              </w:rPr>
            </w:pPr>
            <w:r w:rsidRPr="00426792">
              <w:rPr>
                <w:rFonts w:ascii="Times New Roman" w:hAnsi="Times New Roman"/>
                <w:b/>
                <w:bCs/>
                <w:iCs/>
                <w:sz w:val="24"/>
                <w:szCs w:val="24"/>
              </w:rPr>
              <w:t>4</w:t>
            </w:r>
          </w:p>
        </w:tc>
        <w:tc>
          <w:tcPr>
            <w:tcW w:w="637" w:type="pct"/>
            <w:vMerge w:val="restart"/>
          </w:tcPr>
          <w:p w:rsidR="00EB3BA6" w:rsidRDefault="00EB3BA6" w:rsidP="00EB3BA6">
            <w:pPr>
              <w:spacing w:after="0"/>
              <w:rPr>
                <w:rFonts w:ascii="Times New Roman" w:hAnsi="Times New Roman"/>
                <w:sz w:val="24"/>
                <w:szCs w:val="24"/>
              </w:rPr>
            </w:pPr>
            <w:r>
              <w:rPr>
                <w:rFonts w:ascii="Times New Roman" w:hAnsi="Times New Roman"/>
                <w:sz w:val="24"/>
                <w:szCs w:val="24"/>
              </w:rPr>
              <w:t xml:space="preserve">ОК 01- </w:t>
            </w:r>
          </w:p>
          <w:p w:rsidR="00EB3BA6" w:rsidRDefault="00EB3BA6" w:rsidP="00EB3BA6">
            <w:pPr>
              <w:spacing w:after="0"/>
              <w:rPr>
                <w:rFonts w:ascii="Times New Roman" w:hAnsi="Times New Roman"/>
                <w:sz w:val="24"/>
                <w:szCs w:val="24"/>
              </w:rPr>
            </w:pPr>
            <w:r>
              <w:rPr>
                <w:rFonts w:ascii="Times New Roman" w:hAnsi="Times New Roman"/>
                <w:sz w:val="24"/>
                <w:szCs w:val="24"/>
              </w:rPr>
              <w:t>ОК 06.</w:t>
            </w:r>
          </w:p>
          <w:p w:rsidR="00EB3BA6" w:rsidRDefault="00EB3BA6" w:rsidP="00EB3BA6">
            <w:pPr>
              <w:spacing w:after="0"/>
            </w:pPr>
            <w:r w:rsidRPr="00692E86">
              <w:rPr>
                <w:rFonts w:ascii="Times New Roman" w:hAnsi="Times New Roman"/>
                <w:sz w:val="24"/>
                <w:szCs w:val="24"/>
              </w:rPr>
              <w:t xml:space="preserve">ПК 3.4. </w:t>
            </w:r>
          </w:p>
          <w:p w:rsidR="00EB3BA6" w:rsidRPr="00692E86" w:rsidRDefault="00EB3BA6" w:rsidP="00EB3BA6">
            <w:pPr>
              <w:spacing w:after="0" w:line="240" w:lineRule="auto"/>
              <w:rPr>
                <w:rFonts w:ascii="Times New Roman" w:hAnsi="Times New Roman"/>
                <w:sz w:val="24"/>
                <w:szCs w:val="24"/>
              </w:rPr>
            </w:pPr>
            <w:r w:rsidRPr="00692E86">
              <w:rPr>
                <w:rFonts w:ascii="Times New Roman" w:hAnsi="Times New Roman"/>
                <w:sz w:val="24"/>
                <w:szCs w:val="24"/>
              </w:rPr>
              <w:t xml:space="preserve">ПК 4.2. </w:t>
            </w:r>
          </w:p>
          <w:p w:rsidR="00EB3BA6" w:rsidRDefault="00EB3BA6" w:rsidP="00EB3BA6">
            <w:pPr>
              <w:spacing w:after="0"/>
            </w:pPr>
            <w:r w:rsidRPr="00692E86">
              <w:rPr>
                <w:rFonts w:ascii="Times New Roman" w:hAnsi="Times New Roman"/>
                <w:sz w:val="24"/>
                <w:szCs w:val="24"/>
              </w:rPr>
              <w:t xml:space="preserve">ПК.4.5. </w:t>
            </w:r>
          </w:p>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602"/>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hAnsi="Times New Roman"/>
                <w:b/>
                <w:bCs/>
                <w:i/>
                <w:iCs/>
                <w:sz w:val="24"/>
                <w:szCs w:val="24"/>
              </w:rPr>
            </w:pPr>
            <w:r w:rsidRPr="00426792">
              <w:rPr>
                <w:rFonts w:ascii="Times New Roman" w:hAnsi="Times New Roman"/>
                <w:sz w:val="24"/>
                <w:szCs w:val="24"/>
              </w:rPr>
              <w:t>Боевые традиции Вооруженных сил России. Патриотизм и верность воинскому долгу – основные качества защитника Отечества. Дружба, воинское товарищество – основы боевой готовности частей и подразделений. Воинские символы и ритуалы.</w:t>
            </w:r>
          </w:p>
        </w:tc>
        <w:tc>
          <w:tcPr>
            <w:tcW w:w="507" w:type="pct"/>
          </w:tcPr>
          <w:p w:rsidR="00EB3BA6" w:rsidRPr="00426792" w:rsidRDefault="004579BA" w:rsidP="00EB3BA6">
            <w:pPr>
              <w:spacing w:after="0" w:line="240" w:lineRule="auto"/>
              <w:jc w:val="center"/>
              <w:rPr>
                <w:rFonts w:ascii="Times New Roman" w:hAnsi="Times New Roman"/>
                <w:iCs/>
                <w:sz w:val="24"/>
                <w:szCs w:val="24"/>
              </w:rPr>
            </w:pPr>
            <w:r>
              <w:rPr>
                <w:rFonts w:ascii="Times New Roman" w:hAnsi="Times New Roman"/>
                <w:iCs/>
                <w:sz w:val="24"/>
                <w:szCs w:val="24"/>
              </w:rPr>
              <w:t>4</w:t>
            </w: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319"/>
        </w:trPr>
        <w:tc>
          <w:tcPr>
            <w:tcW w:w="827" w:type="pct"/>
            <w:vMerge w:val="restar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26792">
              <w:rPr>
                <w:rFonts w:ascii="Times New Roman" w:hAnsi="Times New Roman"/>
                <w:b/>
                <w:bCs/>
                <w:sz w:val="24"/>
                <w:szCs w:val="24"/>
              </w:rPr>
              <w:lastRenderedPageBreak/>
              <w:t>Тема 2.4. Общев</w:t>
            </w:r>
            <w:r w:rsidRPr="00426792">
              <w:rPr>
                <w:rFonts w:ascii="Times New Roman" w:hAnsi="Times New Roman"/>
                <w:b/>
                <w:bCs/>
                <w:sz w:val="24"/>
                <w:szCs w:val="24"/>
              </w:rPr>
              <w:t>о</w:t>
            </w:r>
            <w:r w:rsidRPr="00426792">
              <w:rPr>
                <w:rFonts w:ascii="Times New Roman" w:hAnsi="Times New Roman"/>
                <w:b/>
                <w:bCs/>
                <w:sz w:val="24"/>
                <w:szCs w:val="24"/>
              </w:rPr>
              <w:t>инские уставы</w:t>
            </w:r>
          </w:p>
        </w:tc>
        <w:tc>
          <w:tcPr>
            <w:tcW w:w="3029" w:type="pct"/>
          </w:tcPr>
          <w:p w:rsidR="00EB3BA6" w:rsidRPr="00426792" w:rsidRDefault="00EB3BA6" w:rsidP="00EB3BA6">
            <w:pPr>
              <w:suppressLineNumbers/>
              <w:suppressAutoHyphens/>
              <w:spacing w:after="0" w:line="240" w:lineRule="auto"/>
              <w:rPr>
                <w:rFonts w:ascii="Times New Roman" w:hAnsi="Times New Roman"/>
                <w:sz w:val="24"/>
                <w:szCs w:val="24"/>
                <w:lang w:eastAsia="ar-SA"/>
              </w:rPr>
            </w:pPr>
            <w:r w:rsidRPr="00426792">
              <w:rPr>
                <w:rFonts w:ascii="Times New Roman" w:hAnsi="Times New Roman"/>
                <w:b/>
                <w:bCs/>
                <w:sz w:val="24"/>
                <w:szCs w:val="24"/>
              </w:rPr>
              <w:t>Содержание учебного материала</w:t>
            </w:r>
          </w:p>
        </w:tc>
        <w:tc>
          <w:tcPr>
            <w:tcW w:w="507" w:type="pct"/>
          </w:tcPr>
          <w:p w:rsidR="00EB3BA6" w:rsidRPr="00426792" w:rsidRDefault="004579BA" w:rsidP="00EB3BA6">
            <w:pPr>
              <w:spacing w:after="0" w:line="240" w:lineRule="auto"/>
              <w:jc w:val="center"/>
              <w:rPr>
                <w:rFonts w:ascii="Times New Roman" w:hAnsi="Times New Roman"/>
                <w:b/>
                <w:bCs/>
                <w:iCs/>
                <w:sz w:val="24"/>
                <w:szCs w:val="24"/>
              </w:rPr>
            </w:pPr>
            <w:r>
              <w:rPr>
                <w:rFonts w:ascii="Times New Roman" w:hAnsi="Times New Roman"/>
                <w:b/>
                <w:bCs/>
                <w:iCs/>
                <w:sz w:val="24"/>
                <w:szCs w:val="24"/>
              </w:rPr>
              <w:t>8</w:t>
            </w:r>
          </w:p>
        </w:tc>
        <w:tc>
          <w:tcPr>
            <w:tcW w:w="637" w:type="pct"/>
            <w:vMerge w:val="restart"/>
          </w:tcPr>
          <w:p w:rsidR="00EB3BA6" w:rsidRDefault="00EB3BA6" w:rsidP="00EB3BA6">
            <w:pPr>
              <w:spacing w:after="0"/>
              <w:rPr>
                <w:rFonts w:ascii="Times New Roman" w:hAnsi="Times New Roman"/>
                <w:sz w:val="24"/>
                <w:szCs w:val="24"/>
              </w:rPr>
            </w:pPr>
            <w:r>
              <w:rPr>
                <w:rFonts w:ascii="Times New Roman" w:hAnsi="Times New Roman"/>
                <w:sz w:val="24"/>
                <w:szCs w:val="24"/>
              </w:rPr>
              <w:t xml:space="preserve">ОК 01- </w:t>
            </w:r>
          </w:p>
          <w:p w:rsidR="00EB3BA6" w:rsidRDefault="00EB3BA6" w:rsidP="00EB3BA6">
            <w:pPr>
              <w:spacing w:after="0"/>
              <w:rPr>
                <w:rFonts w:ascii="Times New Roman" w:hAnsi="Times New Roman"/>
                <w:sz w:val="24"/>
                <w:szCs w:val="24"/>
              </w:rPr>
            </w:pPr>
            <w:r>
              <w:rPr>
                <w:rFonts w:ascii="Times New Roman" w:hAnsi="Times New Roman"/>
                <w:sz w:val="24"/>
                <w:szCs w:val="24"/>
              </w:rPr>
              <w:t>ОК 06.</w:t>
            </w:r>
          </w:p>
          <w:p w:rsidR="00EB3BA6" w:rsidRDefault="00EB3BA6" w:rsidP="00EB3BA6">
            <w:pPr>
              <w:spacing w:after="0"/>
            </w:pPr>
            <w:r w:rsidRPr="00692E86">
              <w:rPr>
                <w:rFonts w:ascii="Times New Roman" w:hAnsi="Times New Roman"/>
                <w:sz w:val="24"/>
                <w:szCs w:val="24"/>
              </w:rPr>
              <w:t xml:space="preserve">ПК 3.4. </w:t>
            </w:r>
          </w:p>
          <w:p w:rsidR="00EB3BA6" w:rsidRPr="00692E86" w:rsidRDefault="00EB3BA6" w:rsidP="00EB3BA6">
            <w:pPr>
              <w:spacing w:after="0" w:line="240" w:lineRule="auto"/>
              <w:rPr>
                <w:rFonts w:ascii="Times New Roman" w:hAnsi="Times New Roman"/>
                <w:sz w:val="24"/>
                <w:szCs w:val="24"/>
              </w:rPr>
            </w:pPr>
            <w:r w:rsidRPr="00692E86">
              <w:rPr>
                <w:rFonts w:ascii="Times New Roman" w:hAnsi="Times New Roman"/>
                <w:sz w:val="24"/>
                <w:szCs w:val="24"/>
              </w:rPr>
              <w:t xml:space="preserve">ПК 4.2. </w:t>
            </w:r>
          </w:p>
          <w:p w:rsidR="00EB3BA6" w:rsidRDefault="00EB3BA6" w:rsidP="00EB3BA6">
            <w:pPr>
              <w:spacing w:after="0"/>
            </w:pPr>
            <w:r w:rsidRPr="00692E86">
              <w:rPr>
                <w:rFonts w:ascii="Times New Roman" w:hAnsi="Times New Roman"/>
                <w:sz w:val="24"/>
                <w:szCs w:val="24"/>
              </w:rPr>
              <w:t xml:space="preserve">ПК.4.5. </w:t>
            </w:r>
          </w:p>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2054"/>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26792">
              <w:rPr>
                <w:rFonts w:ascii="Times New Roman" w:hAnsi="Times New Roman"/>
                <w:sz w:val="24"/>
                <w:szCs w:val="24"/>
              </w:rPr>
              <w:t>Основные мероприятия по обеспечению безопасности военной службы. Военносл</w:t>
            </w:r>
            <w:r w:rsidRPr="00426792">
              <w:rPr>
                <w:rFonts w:ascii="Times New Roman" w:hAnsi="Times New Roman"/>
                <w:sz w:val="24"/>
                <w:szCs w:val="24"/>
              </w:rPr>
              <w:t>у</w:t>
            </w:r>
            <w:r w:rsidRPr="00426792">
              <w:rPr>
                <w:rFonts w:ascii="Times New Roman" w:hAnsi="Times New Roman"/>
                <w:sz w:val="24"/>
                <w:szCs w:val="24"/>
              </w:rPr>
              <w:t>жащие Вооруженных Сил Российской Федерации и взаимоотношения между ними. Размещение военнослужащих. Воинская дисциплина. Поощрение и дисциплинарные взыскания. Права военнослужащего. Дисциплинарная, административная и уголо</w:t>
            </w:r>
            <w:r w:rsidRPr="00426792">
              <w:rPr>
                <w:rFonts w:ascii="Times New Roman" w:hAnsi="Times New Roman"/>
                <w:sz w:val="24"/>
                <w:szCs w:val="24"/>
              </w:rPr>
              <w:t>в</w:t>
            </w:r>
            <w:r w:rsidRPr="00426792">
              <w:rPr>
                <w:rFonts w:ascii="Times New Roman" w:hAnsi="Times New Roman"/>
                <w:sz w:val="24"/>
                <w:szCs w:val="24"/>
              </w:rPr>
              <w:t>ная ответственность военнослужащих.</w:t>
            </w:r>
          </w:p>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426792">
              <w:rPr>
                <w:rFonts w:ascii="Times New Roman" w:hAnsi="Times New Roman"/>
                <w:sz w:val="24"/>
                <w:szCs w:val="24"/>
              </w:rPr>
              <w:t>Распределение времени и внутренний распорядок. Распорядок дня и регламент сл</w:t>
            </w:r>
            <w:r w:rsidRPr="00426792">
              <w:rPr>
                <w:rFonts w:ascii="Times New Roman" w:hAnsi="Times New Roman"/>
                <w:sz w:val="24"/>
                <w:szCs w:val="24"/>
              </w:rPr>
              <w:t>у</w:t>
            </w:r>
            <w:r w:rsidRPr="00426792">
              <w:rPr>
                <w:rFonts w:ascii="Times New Roman" w:hAnsi="Times New Roman"/>
                <w:sz w:val="24"/>
                <w:szCs w:val="24"/>
              </w:rPr>
              <w:t>жебного времени. Несение караульной службы – выполнение боевой задачи, состав караула. Часовой и караульный. Обязанности часового. Пост и его оборудование.</w:t>
            </w:r>
          </w:p>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426792">
              <w:rPr>
                <w:rFonts w:ascii="Times New Roman" w:hAnsi="Times New Roman"/>
                <w:sz w:val="24"/>
                <w:szCs w:val="24"/>
              </w:rPr>
              <w:t>Обязанности лиц суточного наряда. Назначение суточного наряда, его состав и вооружение. Подчиненность и обязанности дневального по роте. Обязанности дежу</w:t>
            </w:r>
            <w:r w:rsidRPr="00426792">
              <w:rPr>
                <w:rFonts w:ascii="Times New Roman" w:hAnsi="Times New Roman"/>
                <w:sz w:val="24"/>
                <w:szCs w:val="24"/>
              </w:rPr>
              <w:t>р</w:t>
            </w:r>
            <w:r w:rsidRPr="00426792">
              <w:rPr>
                <w:rFonts w:ascii="Times New Roman" w:hAnsi="Times New Roman"/>
                <w:sz w:val="24"/>
                <w:szCs w:val="24"/>
              </w:rPr>
              <w:t>ного по роте. Порядок приема и сдачи дежурства, действия при подъеме по тревоге, прибытие в роту офицеров и старшин.</w:t>
            </w:r>
          </w:p>
        </w:tc>
        <w:tc>
          <w:tcPr>
            <w:tcW w:w="507" w:type="pct"/>
          </w:tcPr>
          <w:p w:rsidR="00EB3BA6" w:rsidRPr="00426792" w:rsidRDefault="004579BA" w:rsidP="00EB3BA6">
            <w:pPr>
              <w:spacing w:after="0" w:line="240" w:lineRule="auto"/>
              <w:jc w:val="center"/>
              <w:rPr>
                <w:rFonts w:ascii="Times New Roman" w:hAnsi="Times New Roman"/>
                <w:iCs/>
                <w:sz w:val="24"/>
                <w:szCs w:val="24"/>
              </w:rPr>
            </w:pPr>
            <w:r>
              <w:rPr>
                <w:rFonts w:ascii="Times New Roman" w:hAnsi="Times New Roman"/>
                <w:iCs/>
                <w:sz w:val="24"/>
                <w:szCs w:val="24"/>
              </w:rPr>
              <w:t>6</w:t>
            </w: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265"/>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26792">
              <w:rPr>
                <w:rFonts w:ascii="Times New Roman" w:hAnsi="Times New Roman"/>
                <w:b/>
                <w:bCs/>
                <w:sz w:val="24"/>
                <w:szCs w:val="24"/>
              </w:rPr>
              <w:t>В том числе, практических занятий</w:t>
            </w:r>
          </w:p>
        </w:tc>
        <w:tc>
          <w:tcPr>
            <w:tcW w:w="507" w:type="pct"/>
          </w:tcPr>
          <w:p w:rsidR="00EB3BA6" w:rsidRPr="00426792" w:rsidRDefault="00EB3BA6" w:rsidP="00EB3BA6">
            <w:pPr>
              <w:spacing w:after="0" w:line="240" w:lineRule="auto"/>
              <w:jc w:val="center"/>
              <w:rPr>
                <w:rFonts w:ascii="Times New Roman" w:hAnsi="Times New Roman"/>
                <w:iCs/>
                <w:sz w:val="24"/>
                <w:szCs w:val="24"/>
              </w:rPr>
            </w:pP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554"/>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autoSpaceDE w:val="0"/>
              <w:autoSpaceDN w:val="0"/>
              <w:adjustRightInd w:val="0"/>
              <w:spacing w:after="0" w:line="240" w:lineRule="auto"/>
              <w:rPr>
                <w:rFonts w:ascii="Times New Roman" w:hAnsi="Times New Roman"/>
                <w:sz w:val="24"/>
                <w:szCs w:val="24"/>
              </w:rPr>
            </w:pPr>
            <w:r w:rsidRPr="00426792">
              <w:rPr>
                <w:rFonts w:ascii="Times New Roman" w:hAnsi="Times New Roman"/>
                <w:b/>
                <w:bCs/>
                <w:i/>
                <w:iCs/>
                <w:sz w:val="24"/>
                <w:szCs w:val="24"/>
              </w:rPr>
              <w:t xml:space="preserve">Практическое занятие: </w:t>
            </w:r>
            <w:r w:rsidRPr="00426792">
              <w:rPr>
                <w:rFonts w:ascii="Times New Roman" w:hAnsi="Times New Roman"/>
                <w:sz w:val="24"/>
                <w:szCs w:val="24"/>
              </w:rPr>
              <w:t>Особенности службы в армии, изучение и освоение мет</w:t>
            </w:r>
            <w:r w:rsidRPr="00426792">
              <w:rPr>
                <w:rFonts w:ascii="Times New Roman" w:hAnsi="Times New Roman"/>
                <w:sz w:val="24"/>
                <w:szCs w:val="24"/>
              </w:rPr>
              <w:t>о</w:t>
            </w:r>
            <w:r w:rsidRPr="00426792">
              <w:rPr>
                <w:rFonts w:ascii="Times New Roman" w:hAnsi="Times New Roman"/>
                <w:sz w:val="24"/>
                <w:szCs w:val="24"/>
              </w:rPr>
              <w:t>дик проведения строевой подготовки</w:t>
            </w:r>
          </w:p>
        </w:tc>
        <w:tc>
          <w:tcPr>
            <w:tcW w:w="507" w:type="pct"/>
          </w:tcPr>
          <w:p w:rsidR="00EB3BA6" w:rsidRPr="00426792" w:rsidRDefault="004579BA" w:rsidP="00EB3BA6">
            <w:pPr>
              <w:spacing w:after="0" w:line="240" w:lineRule="auto"/>
              <w:jc w:val="center"/>
              <w:rPr>
                <w:rFonts w:ascii="Times New Roman" w:hAnsi="Times New Roman"/>
                <w:iCs/>
                <w:sz w:val="24"/>
                <w:szCs w:val="24"/>
              </w:rPr>
            </w:pPr>
            <w:r>
              <w:rPr>
                <w:rFonts w:ascii="Times New Roman" w:hAnsi="Times New Roman"/>
                <w:iCs/>
                <w:sz w:val="24"/>
                <w:szCs w:val="24"/>
              </w:rPr>
              <w:t>2</w:t>
            </w: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283"/>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autoSpaceDE w:val="0"/>
              <w:autoSpaceDN w:val="0"/>
              <w:adjustRightInd w:val="0"/>
              <w:spacing w:after="0" w:line="240" w:lineRule="auto"/>
              <w:rPr>
                <w:rFonts w:ascii="Times New Roman" w:hAnsi="Times New Roman"/>
                <w:b/>
                <w:bCs/>
                <w:i/>
                <w:iCs/>
                <w:sz w:val="24"/>
                <w:szCs w:val="24"/>
              </w:rPr>
            </w:pPr>
            <w:r w:rsidRPr="00426792">
              <w:rPr>
                <w:rFonts w:ascii="Times New Roman" w:hAnsi="Times New Roman"/>
                <w:b/>
                <w:bCs/>
                <w:i/>
                <w:iCs/>
                <w:sz w:val="24"/>
                <w:szCs w:val="24"/>
              </w:rPr>
              <w:t xml:space="preserve">Практическое занятие: </w:t>
            </w:r>
            <w:r w:rsidRPr="00426792">
              <w:rPr>
                <w:rFonts w:ascii="Times New Roman" w:hAnsi="Times New Roman"/>
                <w:sz w:val="24"/>
                <w:szCs w:val="24"/>
              </w:rPr>
              <w:t>Отработка порядка приема Военной присяги</w:t>
            </w:r>
          </w:p>
        </w:tc>
        <w:tc>
          <w:tcPr>
            <w:tcW w:w="507" w:type="pct"/>
          </w:tcPr>
          <w:p w:rsidR="00EB3BA6" w:rsidRPr="00426792" w:rsidRDefault="004579BA" w:rsidP="00EB3BA6">
            <w:pPr>
              <w:spacing w:after="0" w:line="240" w:lineRule="auto"/>
              <w:jc w:val="center"/>
              <w:rPr>
                <w:rFonts w:ascii="Times New Roman" w:hAnsi="Times New Roman"/>
                <w:iCs/>
                <w:sz w:val="24"/>
                <w:szCs w:val="24"/>
              </w:rPr>
            </w:pPr>
            <w:r>
              <w:rPr>
                <w:rFonts w:ascii="Times New Roman" w:hAnsi="Times New Roman"/>
                <w:iCs/>
                <w:sz w:val="24"/>
                <w:szCs w:val="24"/>
              </w:rPr>
              <w:t>2</w:t>
            </w: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395"/>
        </w:trPr>
        <w:tc>
          <w:tcPr>
            <w:tcW w:w="827" w:type="pct"/>
            <w:vMerge w:val="restar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26792">
              <w:rPr>
                <w:rFonts w:ascii="Times New Roman" w:hAnsi="Times New Roman"/>
                <w:b/>
                <w:bCs/>
                <w:sz w:val="24"/>
                <w:szCs w:val="24"/>
              </w:rPr>
              <w:t>Тема 2.5.  Строевая подготовка</w:t>
            </w:r>
          </w:p>
        </w:tc>
        <w:tc>
          <w:tcPr>
            <w:tcW w:w="3029" w:type="pct"/>
          </w:tcPr>
          <w:p w:rsidR="00EB3BA6" w:rsidRPr="00426792" w:rsidRDefault="00EB3BA6" w:rsidP="00EB3BA6">
            <w:pPr>
              <w:suppressLineNumbers/>
              <w:suppressAutoHyphens/>
              <w:spacing w:after="0" w:line="240" w:lineRule="auto"/>
              <w:rPr>
                <w:rFonts w:ascii="Times New Roman" w:hAnsi="Times New Roman"/>
                <w:sz w:val="24"/>
                <w:szCs w:val="24"/>
                <w:lang w:eastAsia="ar-SA"/>
              </w:rPr>
            </w:pPr>
            <w:r w:rsidRPr="00426792">
              <w:rPr>
                <w:rFonts w:ascii="Times New Roman" w:hAnsi="Times New Roman"/>
                <w:b/>
                <w:bCs/>
                <w:sz w:val="24"/>
                <w:szCs w:val="24"/>
              </w:rPr>
              <w:t>Содержание учебного материала</w:t>
            </w:r>
          </w:p>
        </w:tc>
        <w:tc>
          <w:tcPr>
            <w:tcW w:w="507" w:type="pct"/>
          </w:tcPr>
          <w:p w:rsidR="00EB3BA6" w:rsidRPr="00426792" w:rsidRDefault="00EB3BA6" w:rsidP="00EB3BA6">
            <w:pPr>
              <w:spacing w:after="0" w:line="240" w:lineRule="auto"/>
              <w:jc w:val="center"/>
              <w:rPr>
                <w:rFonts w:ascii="Times New Roman" w:hAnsi="Times New Roman"/>
                <w:b/>
                <w:bCs/>
                <w:iCs/>
                <w:sz w:val="24"/>
                <w:szCs w:val="24"/>
              </w:rPr>
            </w:pPr>
            <w:r w:rsidRPr="00426792">
              <w:rPr>
                <w:rFonts w:ascii="Times New Roman" w:hAnsi="Times New Roman"/>
                <w:b/>
                <w:bCs/>
                <w:iCs/>
                <w:sz w:val="24"/>
                <w:szCs w:val="24"/>
              </w:rPr>
              <w:t>8</w:t>
            </w:r>
          </w:p>
        </w:tc>
        <w:tc>
          <w:tcPr>
            <w:tcW w:w="637" w:type="pct"/>
            <w:vMerge w:val="restart"/>
          </w:tcPr>
          <w:p w:rsidR="00EB3BA6" w:rsidRDefault="00EB3BA6" w:rsidP="00EB3BA6">
            <w:pPr>
              <w:spacing w:after="0"/>
              <w:rPr>
                <w:rFonts w:ascii="Times New Roman" w:hAnsi="Times New Roman"/>
                <w:sz w:val="24"/>
                <w:szCs w:val="24"/>
              </w:rPr>
            </w:pPr>
            <w:r>
              <w:rPr>
                <w:rFonts w:ascii="Times New Roman" w:hAnsi="Times New Roman"/>
                <w:sz w:val="24"/>
                <w:szCs w:val="24"/>
              </w:rPr>
              <w:t xml:space="preserve">ОК 01- </w:t>
            </w:r>
          </w:p>
          <w:p w:rsidR="00EB3BA6" w:rsidRDefault="00EB3BA6" w:rsidP="00EB3BA6">
            <w:pPr>
              <w:spacing w:after="0"/>
              <w:rPr>
                <w:rFonts w:ascii="Times New Roman" w:hAnsi="Times New Roman"/>
                <w:sz w:val="24"/>
                <w:szCs w:val="24"/>
              </w:rPr>
            </w:pPr>
            <w:r>
              <w:rPr>
                <w:rFonts w:ascii="Times New Roman" w:hAnsi="Times New Roman"/>
                <w:sz w:val="24"/>
                <w:szCs w:val="24"/>
              </w:rPr>
              <w:t>ОК 06.</w:t>
            </w:r>
          </w:p>
          <w:p w:rsidR="00EB3BA6" w:rsidRDefault="00EB3BA6" w:rsidP="00EB3BA6">
            <w:pPr>
              <w:spacing w:after="0"/>
            </w:pPr>
            <w:r w:rsidRPr="00692E86">
              <w:rPr>
                <w:rFonts w:ascii="Times New Roman" w:hAnsi="Times New Roman"/>
                <w:sz w:val="24"/>
                <w:szCs w:val="24"/>
              </w:rPr>
              <w:t xml:space="preserve">ПК 3.4. </w:t>
            </w:r>
          </w:p>
          <w:p w:rsidR="00EB3BA6" w:rsidRPr="00692E86" w:rsidRDefault="00EB3BA6" w:rsidP="00EB3BA6">
            <w:pPr>
              <w:spacing w:after="0" w:line="240" w:lineRule="auto"/>
              <w:rPr>
                <w:rFonts w:ascii="Times New Roman" w:hAnsi="Times New Roman"/>
                <w:sz w:val="24"/>
                <w:szCs w:val="24"/>
              </w:rPr>
            </w:pPr>
            <w:r w:rsidRPr="00692E86">
              <w:rPr>
                <w:rFonts w:ascii="Times New Roman" w:hAnsi="Times New Roman"/>
                <w:sz w:val="24"/>
                <w:szCs w:val="24"/>
              </w:rPr>
              <w:t xml:space="preserve">ПК 4.2. </w:t>
            </w:r>
          </w:p>
          <w:p w:rsidR="00EB3BA6" w:rsidRDefault="00EB3BA6" w:rsidP="00EB3BA6">
            <w:pPr>
              <w:spacing w:after="0"/>
            </w:pPr>
            <w:r w:rsidRPr="00692E86">
              <w:rPr>
                <w:rFonts w:ascii="Times New Roman" w:hAnsi="Times New Roman"/>
                <w:sz w:val="24"/>
                <w:szCs w:val="24"/>
              </w:rPr>
              <w:t xml:space="preserve">ПК.4.5. </w:t>
            </w:r>
          </w:p>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602"/>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26792">
              <w:rPr>
                <w:rFonts w:ascii="Times New Roman" w:hAnsi="Times New Roman"/>
                <w:sz w:val="24"/>
                <w:szCs w:val="24"/>
              </w:rPr>
              <w:t>Строевые приемы и движения без оружия. Выполнение команд: «Становись», «Ра</w:t>
            </w:r>
            <w:r w:rsidRPr="00426792">
              <w:rPr>
                <w:rFonts w:ascii="Times New Roman" w:hAnsi="Times New Roman"/>
                <w:sz w:val="24"/>
                <w:szCs w:val="24"/>
              </w:rPr>
              <w:t>в</w:t>
            </w:r>
            <w:r w:rsidRPr="00426792">
              <w:rPr>
                <w:rFonts w:ascii="Times New Roman" w:hAnsi="Times New Roman"/>
                <w:sz w:val="24"/>
                <w:szCs w:val="24"/>
              </w:rPr>
              <w:t>няйсь», «Смирно», «Вольно», «Заправиться», «Отставить», «Головной убор снять (одеть)». Повороты на месте. Движение строевым шагом.</w:t>
            </w:r>
          </w:p>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26792">
              <w:rPr>
                <w:rFonts w:ascii="Times New Roman" w:hAnsi="Times New Roman"/>
                <w:sz w:val="24"/>
                <w:szCs w:val="24"/>
              </w:rPr>
              <w:t>Строевые приемы и движения без оружия. Выполнение воинского приветствия на месте и в движении.</w:t>
            </w:r>
          </w:p>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26792">
              <w:rPr>
                <w:rFonts w:ascii="Times New Roman" w:hAnsi="Times New Roman"/>
                <w:sz w:val="24"/>
                <w:szCs w:val="24"/>
              </w:rPr>
              <w:t>Построения, перестроения, повороты, перемена направления движения. Выполнение воинского приветствия в строю на месте и в движении.</w:t>
            </w:r>
          </w:p>
          <w:p w:rsidR="00EB3BA6" w:rsidRPr="00426792" w:rsidRDefault="00EB3BA6" w:rsidP="00EB3BA6">
            <w:pPr>
              <w:suppressLineNumbers/>
              <w:suppressAutoHyphens/>
              <w:spacing w:after="0" w:line="240" w:lineRule="auto"/>
              <w:jc w:val="both"/>
              <w:rPr>
                <w:rFonts w:ascii="Times New Roman" w:hAnsi="Times New Roman"/>
                <w:sz w:val="24"/>
                <w:szCs w:val="24"/>
                <w:lang w:eastAsia="ar-SA"/>
              </w:rPr>
            </w:pPr>
            <w:r w:rsidRPr="00426792">
              <w:rPr>
                <w:rFonts w:ascii="Times New Roman" w:hAnsi="Times New Roman"/>
                <w:sz w:val="24"/>
                <w:szCs w:val="24"/>
              </w:rPr>
              <w:t>Строи подразделений в пешем порядке. Развернутый и походный строй взвода.</w:t>
            </w:r>
          </w:p>
        </w:tc>
        <w:tc>
          <w:tcPr>
            <w:tcW w:w="507" w:type="pct"/>
          </w:tcPr>
          <w:p w:rsidR="00EB3BA6" w:rsidRPr="00426792" w:rsidRDefault="004579BA" w:rsidP="00EB3BA6">
            <w:pPr>
              <w:spacing w:after="0" w:line="240" w:lineRule="auto"/>
              <w:jc w:val="center"/>
              <w:rPr>
                <w:rFonts w:ascii="Times New Roman" w:hAnsi="Times New Roman"/>
                <w:iCs/>
                <w:sz w:val="24"/>
                <w:szCs w:val="24"/>
              </w:rPr>
            </w:pPr>
            <w:r>
              <w:rPr>
                <w:rFonts w:ascii="Times New Roman" w:hAnsi="Times New Roman"/>
                <w:iCs/>
                <w:sz w:val="24"/>
                <w:szCs w:val="24"/>
              </w:rPr>
              <w:t>4</w:t>
            </w: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319"/>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26792">
              <w:rPr>
                <w:rFonts w:ascii="Times New Roman" w:hAnsi="Times New Roman"/>
                <w:b/>
                <w:bCs/>
                <w:sz w:val="24"/>
                <w:szCs w:val="24"/>
              </w:rPr>
              <w:t>В том числе, практических занятий</w:t>
            </w:r>
          </w:p>
        </w:tc>
        <w:tc>
          <w:tcPr>
            <w:tcW w:w="507" w:type="pct"/>
          </w:tcPr>
          <w:p w:rsidR="00EB3BA6" w:rsidRPr="00426792" w:rsidRDefault="00EB3BA6" w:rsidP="00EB3BA6">
            <w:pPr>
              <w:spacing w:after="0" w:line="240" w:lineRule="auto"/>
              <w:jc w:val="center"/>
              <w:rPr>
                <w:rFonts w:ascii="Times New Roman" w:hAnsi="Times New Roman"/>
                <w:iCs/>
                <w:sz w:val="24"/>
                <w:szCs w:val="24"/>
              </w:rPr>
            </w:pP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602"/>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26792">
              <w:rPr>
                <w:rFonts w:ascii="Times New Roman" w:hAnsi="Times New Roman"/>
                <w:b/>
                <w:bCs/>
                <w:i/>
                <w:iCs/>
                <w:sz w:val="24"/>
                <w:szCs w:val="24"/>
              </w:rPr>
              <w:t xml:space="preserve">Практическое занятие: </w:t>
            </w:r>
            <w:r w:rsidRPr="00426792">
              <w:rPr>
                <w:rFonts w:ascii="Times New Roman" w:hAnsi="Times New Roman"/>
                <w:sz w:val="24"/>
                <w:szCs w:val="24"/>
              </w:rPr>
              <w:t>Строевая стойка и повороты на месте. Движение строевым и походным шагом, бегом, шагом на месте. Повороты в движении</w:t>
            </w:r>
          </w:p>
        </w:tc>
        <w:tc>
          <w:tcPr>
            <w:tcW w:w="507" w:type="pct"/>
          </w:tcPr>
          <w:p w:rsidR="00EB3BA6" w:rsidRPr="00426792" w:rsidRDefault="00EB3BA6" w:rsidP="00EB3BA6">
            <w:pPr>
              <w:spacing w:after="0" w:line="240" w:lineRule="auto"/>
              <w:jc w:val="center"/>
              <w:rPr>
                <w:rFonts w:ascii="Times New Roman" w:hAnsi="Times New Roman"/>
                <w:iCs/>
                <w:sz w:val="24"/>
                <w:szCs w:val="24"/>
              </w:rPr>
            </w:pPr>
            <w:r w:rsidRPr="00426792">
              <w:rPr>
                <w:rFonts w:ascii="Times New Roman" w:hAnsi="Times New Roman"/>
                <w:iCs/>
                <w:sz w:val="24"/>
                <w:szCs w:val="24"/>
              </w:rPr>
              <w:t>2</w:t>
            </w: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602"/>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iCs/>
                <w:sz w:val="24"/>
                <w:szCs w:val="24"/>
              </w:rPr>
            </w:pPr>
            <w:r w:rsidRPr="00426792">
              <w:rPr>
                <w:rFonts w:ascii="Times New Roman" w:hAnsi="Times New Roman"/>
                <w:b/>
                <w:bCs/>
                <w:i/>
                <w:iCs/>
                <w:sz w:val="24"/>
                <w:szCs w:val="24"/>
              </w:rPr>
              <w:t xml:space="preserve">Практическое занятие: </w:t>
            </w:r>
            <w:r w:rsidRPr="00426792">
              <w:rPr>
                <w:rFonts w:ascii="Times New Roman" w:hAnsi="Times New Roman"/>
                <w:sz w:val="24"/>
                <w:szCs w:val="24"/>
              </w:rPr>
              <w:t>Выполнение воинского приветствия без оружия на месте и в движении. Выход из строя и постановка в строй, подход к начальнику и отход от него. Построение и перестроение в одношереножный и двухшереножный строй, в</w:t>
            </w:r>
            <w:r w:rsidRPr="00426792">
              <w:rPr>
                <w:rFonts w:ascii="Times New Roman" w:hAnsi="Times New Roman"/>
                <w:sz w:val="24"/>
                <w:szCs w:val="24"/>
              </w:rPr>
              <w:t>ы</w:t>
            </w:r>
            <w:r w:rsidRPr="00426792">
              <w:rPr>
                <w:rFonts w:ascii="Times New Roman" w:hAnsi="Times New Roman"/>
                <w:sz w:val="24"/>
                <w:szCs w:val="24"/>
              </w:rPr>
              <w:t>равнивание, размыкание и смыкание строя, повороты строя на месте</w:t>
            </w:r>
          </w:p>
        </w:tc>
        <w:tc>
          <w:tcPr>
            <w:tcW w:w="507" w:type="pct"/>
          </w:tcPr>
          <w:p w:rsidR="00EB3BA6" w:rsidRPr="00426792" w:rsidRDefault="00EB3BA6" w:rsidP="00EB3BA6">
            <w:pPr>
              <w:spacing w:after="0" w:line="240" w:lineRule="auto"/>
              <w:jc w:val="center"/>
              <w:rPr>
                <w:rFonts w:ascii="Times New Roman" w:hAnsi="Times New Roman"/>
                <w:iCs/>
                <w:sz w:val="24"/>
                <w:szCs w:val="24"/>
              </w:rPr>
            </w:pPr>
            <w:r w:rsidRPr="00426792">
              <w:rPr>
                <w:rFonts w:ascii="Times New Roman" w:hAnsi="Times New Roman"/>
                <w:iCs/>
                <w:sz w:val="24"/>
                <w:szCs w:val="24"/>
              </w:rPr>
              <w:t>2</w:t>
            </w: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602"/>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426792">
              <w:rPr>
                <w:rFonts w:ascii="Times New Roman" w:hAnsi="Times New Roman"/>
                <w:b/>
                <w:bCs/>
                <w:i/>
                <w:iCs/>
                <w:sz w:val="24"/>
                <w:szCs w:val="24"/>
              </w:rPr>
              <w:t xml:space="preserve">Практическое занятие: </w:t>
            </w:r>
            <w:r w:rsidRPr="00426792">
              <w:rPr>
                <w:rFonts w:ascii="Times New Roman" w:hAnsi="Times New Roman"/>
                <w:sz w:val="24"/>
                <w:szCs w:val="24"/>
              </w:rPr>
              <w:t>Построение и отработка движения походным строем. В</w:t>
            </w:r>
            <w:r w:rsidRPr="00426792">
              <w:rPr>
                <w:rFonts w:ascii="Times New Roman" w:hAnsi="Times New Roman"/>
                <w:sz w:val="24"/>
                <w:szCs w:val="24"/>
              </w:rPr>
              <w:t>ы</w:t>
            </w:r>
            <w:r w:rsidRPr="00426792">
              <w:rPr>
                <w:rFonts w:ascii="Times New Roman" w:hAnsi="Times New Roman"/>
                <w:sz w:val="24"/>
                <w:szCs w:val="24"/>
              </w:rPr>
              <w:t>полнение воинского приветствия в строю на месте и в движении</w:t>
            </w:r>
          </w:p>
        </w:tc>
        <w:tc>
          <w:tcPr>
            <w:tcW w:w="507" w:type="pct"/>
          </w:tcPr>
          <w:p w:rsidR="00EB3BA6" w:rsidRPr="00426792" w:rsidRDefault="00EB3BA6" w:rsidP="00EB3BA6">
            <w:pPr>
              <w:spacing w:after="0" w:line="240" w:lineRule="auto"/>
              <w:jc w:val="center"/>
              <w:rPr>
                <w:rFonts w:ascii="Times New Roman" w:hAnsi="Times New Roman"/>
                <w:iCs/>
                <w:sz w:val="24"/>
                <w:szCs w:val="24"/>
              </w:rPr>
            </w:pPr>
            <w:r w:rsidRPr="00426792">
              <w:rPr>
                <w:rFonts w:ascii="Times New Roman" w:hAnsi="Times New Roman"/>
                <w:iCs/>
                <w:sz w:val="24"/>
                <w:szCs w:val="24"/>
              </w:rPr>
              <w:t>2</w:t>
            </w: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321"/>
        </w:trPr>
        <w:tc>
          <w:tcPr>
            <w:tcW w:w="827" w:type="pct"/>
            <w:vMerge w:val="restart"/>
            <w:shd w:val="clear" w:color="auto" w:fill="FFFFFF"/>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26792">
              <w:rPr>
                <w:rFonts w:ascii="Times New Roman" w:hAnsi="Times New Roman"/>
                <w:b/>
                <w:bCs/>
                <w:sz w:val="24"/>
                <w:szCs w:val="24"/>
              </w:rPr>
              <w:t>Тема 2.6.  Огневая подготовка</w:t>
            </w:r>
          </w:p>
        </w:tc>
        <w:tc>
          <w:tcPr>
            <w:tcW w:w="3029" w:type="pct"/>
          </w:tcPr>
          <w:p w:rsidR="00EB3BA6" w:rsidRPr="00426792" w:rsidRDefault="00EB3BA6" w:rsidP="00EB3BA6">
            <w:pPr>
              <w:suppressLineNumbers/>
              <w:suppressAutoHyphens/>
              <w:spacing w:after="0" w:line="240" w:lineRule="auto"/>
              <w:rPr>
                <w:rFonts w:ascii="Times New Roman" w:hAnsi="Times New Roman"/>
                <w:sz w:val="24"/>
                <w:szCs w:val="24"/>
                <w:lang w:eastAsia="ar-SA"/>
              </w:rPr>
            </w:pPr>
            <w:r w:rsidRPr="00426792">
              <w:rPr>
                <w:rFonts w:ascii="Times New Roman" w:hAnsi="Times New Roman"/>
                <w:b/>
                <w:bCs/>
                <w:sz w:val="24"/>
                <w:szCs w:val="24"/>
              </w:rPr>
              <w:t>Содержание учебного материала</w:t>
            </w:r>
          </w:p>
        </w:tc>
        <w:tc>
          <w:tcPr>
            <w:tcW w:w="507" w:type="pct"/>
          </w:tcPr>
          <w:p w:rsidR="00EB3BA6" w:rsidRPr="00426792" w:rsidRDefault="00EB3BA6" w:rsidP="00EB3BA6">
            <w:pPr>
              <w:spacing w:after="0" w:line="240" w:lineRule="auto"/>
              <w:jc w:val="center"/>
              <w:rPr>
                <w:rFonts w:ascii="Times New Roman" w:hAnsi="Times New Roman"/>
                <w:b/>
                <w:bCs/>
                <w:iCs/>
                <w:sz w:val="24"/>
                <w:szCs w:val="24"/>
              </w:rPr>
            </w:pPr>
            <w:r w:rsidRPr="00426792">
              <w:rPr>
                <w:rFonts w:ascii="Times New Roman" w:hAnsi="Times New Roman"/>
                <w:b/>
                <w:bCs/>
                <w:iCs/>
                <w:sz w:val="24"/>
                <w:szCs w:val="24"/>
              </w:rPr>
              <w:t>8</w:t>
            </w:r>
          </w:p>
        </w:tc>
        <w:tc>
          <w:tcPr>
            <w:tcW w:w="637" w:type="pct"/>
            <w:vMerge w:val="restart"/>
          </w:tcPr>
          <w:p w:rsidR="00EB3BA6" w:rsidRDefault="00EB3BA6" w:rsidP="00EB3BA6">
            <w:pPr>
              <w:spacing w:after="0"/>
              <w:rPr>
                <w:rFonts w:ascii="Times New Roman" w:hAnsi="Times New Roman"/>
                <w:sz w:val="24"/>
                <w:szCs w:val="24"/>
              </w:rPr>
            </w:pPr>
            <w:r>
              <w:rPr>
                <w:rFonts w:ascii="Times New Roman" w:hAnsi="Times New Roman"/>
                <w:sz w:val="24"/>
                <w:szCs w:val="24"/>
              </w:rPr>
              <w:t xml:space="preserve">ОК 01- </w:t>
            </w:r>
          </w:p>
          <w:p w:rsidR="00EB3BA6" w:rsidRDefault="00EB3BA6" w:rsidP="00EB3BA6">
            <w:pPr>
              <w:spacing w:after="0"/>
              <w:rPr>
                <w:rFonts w:ascii="Times New Roman" w:hAnsi="Times New Roman"/>
                <w:sz w:val="24"/>
                <w:szCs w:val="24"/>
              </w:rPr>
            </w:pPr>
            <w:r>
              <w:rPr>
                <w:rFonts w:ascii="Times New Roman" w:hAnsi="Times New Roman"/>
                <w:sz w:val="24"/>
                <w:szCs w:val="24"/>
              </w:rPr>
              <w:t>ОК 06.</w:t>
            </w:r>
          </w:p>
          <w:p w:rsidR="00EB3BA6" w:rsidRDefault="00EB3BA6" w:rsidP="00EB3BA6">
            <w:pPr>
              <w:spacing w:after="0"/>
            </w:pPr>
            <w:r w:rsidRPr="00692E86">
              <w:rPr>
                <w:rFonts w:ascii="Times New Roman" w:hAnsi="Times New Roman"/>
                <w:sz w:val="24"/>
                <w:szCs w:val="24"/>
              </w:rPr>
              <w:t xml:space="preserve">ПК 3.4. </w:t>
            </w:r>
          </w:p>
          <w:p w:rsidR="00EB3BA6" w:rsidRPr="00692E86" w:rsidRDefault="00EB3BA6" w:rsidP="00EB3BA6">
            <w:pPr>
              <w:spacing w:after="0" w:line="240" w:lineRule="auto"/>
              <w:rPr>
                <w:rFonts w:ascii="Times New Roman" w:hAnsi="Times New Roman"/>
                <w:sz w:val="24"/>
                <w:szCs w:val="24"/>
              </w:rPr>
            </w:pPr>
            <w:r w:rsidRPr="00692E86">
              <w:rPr>
                <w:rFonts w:ascii="Times New Roman" w:hAnsi="Times New Roman"/>
                <w:sz w:val="24"/>
                <w:szCs w:val="24"/>
              </w:rPr>
              <w:t xml:space="preserve">ПК 4.2. </w:t>
            </w:r>
          </w:p>
          <w:p w:rsidR="00EB3BA6" w:rsidRDefault="00EB3BA6" w:rsidP="00EB3BA6">
            <w:pPr>
              <w:spacing w:after="0"/>
            </w:pPr>
            <w:r w:rsidRPr="00692E86">
              <w:rPr>
                <w:rFonts w:ascii="Times New Roman" w:hAnsi="Times New Roman"/>
                <w:sz w:val="24"/>
                <w:szCs w:val="24"/>
              </w:rPr>
              <w:t xml:space="preserve">ПК.4.5. </w:t>
            </w:r>
          </w:p>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602"/>
        </w:trPr>
        <w:tc>
          <w:tcPr>
            <w:tcW w:w="827" w:type="pct"/>
            <w:vMerge/>
            <w:shd w:val="clear" w:color="auto" w:fill="FFFFFF"/>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26792">
              <w:rPr>
                <w:rFonts w:ascii="Times New Roman" w:hAnsi="Times New Roman"/>
                <w:sz w:val="24"/>
                <w:szCs w:val="24"/>
              </w:rPr>
              <w:t>Назначение, боевые свойства и устройство автомата, разборка и сборка. Работа частей и механизмов автомата при заряжении и стрельбе. Уход за стрелковым оруж</w:t>
            </w:r>
            <w:r w:rsidRPr="00426792">
              <w:rPr>
                <w:rFonts w:ascii="Times New Roman" w:hAnsi="Times New Roman"/>
                <w:sz w:val="24"/>
                <w:szCs w:val="24"/>
              </w:rPr>
              <w:t>и</w:t>
            </w:r>
            <w:r w:rsidRPr="00426792">
              <w:rPr>
                <w:rFonts w:ascii="Times New Roman" w:hAnsi="Times New Roman"/>
                <w:sz w:val="24"/>
                <w:szCs w:val="24"/>
              </w:rPr>
              <w:t>ем, хранение и сбережение.</w:t>
            </w:r>
          </w:p>
          <w:p w:rsidR="00EB3BA6" w:rsidRPr="00426792" w:rsidRDefault="00EB3BA6" w:rsidP="00EB3BA6">
            <w:pPr>
              <w:suppressLineNumbers/>
              <w:suppressAutoHyphens/>
              <w:spacing w:after="0" w:line="240" w:lineRule="auto"/>
              <w:jc w:val="both"/>
              <w:rPr>
                <w:rFonts w:ascii="Times New Roman" w:hAnsi="Times New Roman"/>
                <w:sz w:val="24"/>
                <w:szCs w:val="24"/>
                <w:lang w:eastAsia="ar-SA"/>
              </w:rPr>
            </w:pPr>
            <w:r w:rsidRPr="00426792">
              <w:rPr>
                <w:rFonts w:ascii="Times New Roman" w:hAnsi="Times New Roman"/>
                <w:sz w:val="24"/>
                <w:szCs w:val="24"/>
              </w:rPr>
              <w:t>Требования безопасности при проведении занятий по огневой подготовке. Правила стрельбы из стрелкового оружия. Выполнение упражнений начальных стрельб.</w:t>
            </w:r>
          </w:p>
        </w:tc>
        <w:tc>
          <w:tcPr>
            <w:tcW w:w="507" w:type="pct"/>
          </w:tcPr>
          <w:p w:rsidR="00EB3BA6" w:rsidRPr="00426792" w:rsidRDefault="00EB3BA6" w:rsidP="00EB3BA6">
            <w:pPr>
              <w:spacing w:after="0" w:line="240" w:lineRule="auto"/>
              <w:jc w:val="center"/>
              <w:rPr>
                <w:rFonts w:ascii="Times New Roman" w:hAnsi="Times New Roman"/>
                <w:iCs/>
                <w:sz w:val="24"/>
                <w:szCs w:val="24"/>
              </w:rPr>
            </w:pPr>
            <w:r w:rsidRPr="00426792">
              <w:rPr>
                <w:rFonts w:ascii="Times New Roman" w:hAnsi="Times New Roman"/>
                <w:iCs/>
                <w:sz w:val="24"/>
                <w:szCs w:val="24"/>
              </w:rPr>
              <w:t>4</w:t>
            </w: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319"/>
        </w:trPr>
        <w:tc>
          <w:tcPr>
            <w:tcW w:w="827" w:type="pct"/>
            <w:vMerge/>
            <w:shd w:val="clear" w:color="auto" w:fill="FFFFFF"/>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26792">
              <w:rPr>
                <w:rFonts w:ascii="Times New Roman" w:hAnsi="Times New Roman"/>
                <w:b/>
                <w:bCs/>
                <w:sz w:val="24"/>
                <w:szCs w:val="24"/>
              </w:rPr>
              <w:t>В том числе, практических занятий</w:t>
            </w:r>
          </w:p>
        </w:tc>
        <w:tc>
          <w:tcPr>
            <w:tcW w:w="507" w:type="pct"/>
          </w:tcPr>
          <w:p w:rsidR="00EB3BA6" w:rsidRPr="00426792" w:rsidRDefault="00EB3BA6" w:rsidP="00EB3BA6">
            <w:pPr>
              <w:spacing w:after="0" w:line="240" w:lineRule="auto"/>
              <w:jc w:val="center"/>
              <w:rPr>
                <w:rFonts w:ascii="Times New Roman" w:hAnsi="Times New Roman"/>
                <w:iCs/>
                <w:sz w:val="24"/>
                <w:szCs w:val="24"/>
              </w:rPr>
            </w:pP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bl>
    <w:p w:rsidR="00C019D0" w:rsidRDefault="00C019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8957"/>
        <w:gridCol w:w="1499"/>
        <w:gridCol w:w="1884"/>
      </w:tblGrid>
      <w:tr w:rsidR="00EB3BA6" w:rsidRPr="00426792" w:rsidTr="00EB3BA6">
        <w:trPr>
          <w:trHeight w:val="602"/>
        </w:trPr>
        <w:tc>
          <w:tcPr>
            <w:tcW w:w="827" w:type="pct"/>
            <w:vMerge w:val="restart"/>
            <w:shd w:val="clear" w:color="auto" w:fill="FFFFFF"/>
          </w:tcPr>
          <w:p w:rsidR="00EB3BA6" w:rsidRPr="00426792" w:rsidRDefault="00C019D0"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br w:type="page"/>
            </w:r>
          </w:p>
        </w:tc>
        <w:tc>
          <w:tcPr>
            <w:tcW w:w="3029" w:type="pc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26792">
              <w:rPr>
                <w:rFonts w:ascii="Times New Roman" w:hAnsi="Times New Roman"/>
                <w:b/>
                <w:bCs/>
                <w:i/>
                <w:iCs/>
                <w:sz w:val="24"/>
                <w:szCs w:val="24"/>
              </w:rPr>
              <w:t xml:space="preserve">Практическое занятие: </w:t>
            </w:r>
            <w:r w:rsidRPr="00426792">
              <w:rPr>
                <w:rFonts w:ascii="Times New Roman" w:hAnsi="Times New Roman"/>
                <w:sz w:val="24"/>
                <w:szCs w:val="24"/>
              </w:rPr>
              <w:t>Неполная разборка и сборкам автомата. Отработка норм</w:t>
            </w:r>
            <w:r w:rsidRPr="00426792">
              <w:rPr>
                <w:rFonts w:ascii="Times New Roman" w:hAnsi="Times New Roman"/>
                <w:sz w:val="24"/>
                <w:szCs w:val="24"/>
              </w:rPr>
              <w:t>а</w:t>
            </w:r>
            <w:r w:rsidRPr="00426792">
              <w:rPr>
                <w:rFonts w:ascii="Times New Roman" w:hAnsi="Times New Roman"/>
                <w:sz w:val="24"/>
                <w:szCs w:val="24"/>
              </w:rPr>
              <w:t>тивов по неполной разборке и сборке автомата. Изготовка к стрельбе</w:t>
            </w:r>
          </w:p>
        </w:tc>
        <w:tc>
          <w:tcPr>
            <w:tcW w:w="507" w:type="pct"/>
          </w:tcPr>
          <w:p w:rsidR="00EB3BA6" w:rsidRPr="00426792" w:rsidRDefault="00EB3BA6" w:rsidP="00EB3BA6">
            <w:pPr>
              <w:spacing w:after="0" w:line="240" w:lineRule="auto"/>
              <w:jc w:val="center"/>
              <w:rPr>
                <w:rFonts w:ascii="Times New Roman" w:hAnsi="Times New Roman"/>
                <w:iCs/>
                <w:sz w:val="24"/>
                <w:szCs w:val="24"/>
              </w:rPr>
            </w:pPr>
            <w:r w:rsidRPr="00426792">
              <w:rPr>
                <w:rFonts w:ascii="Times New Roman" w:hAnsi="Times New Roman"/>
                <w:iCs/>
                <w:sz w:val="24"/>
                <w:szCs w:val="24"/>
              </w:rPr>
              <w:t>2</w:t>
            </w:r>
          </w:p>
        </w:tc>
        <w:tc>
          <w:tcPr>
            <w:tcW w:w="637" w:type="pct"/>
            <w:vMerge w:val="restart"/>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602"/>
        </w:trPr>
        <w:tc>
          <w:tcPr>
            <w:tcW w:w="827" w:type="pct"/>
            <w:vMerge/>
            <w:shd w:val="clear" w:color="auto" w:fill="FFFFFF"/>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426792">
              <w:rPr>
                <w:rFonts w:ascii="Times New Roman" w:hAnsi="Times New Roman"/>
                <w:b/>
                <w:bCs/>
                <w:i/>
                <w:iCs/>
                <w:sz w:val="24"/>
                <w:szCs w:val="24"/>
              </w:rPr>
              <w:t xml:space="preserve">Практическое занятие: </w:t>
            </w:r>
            <w:r w:rsidRPr="00426792">
              <w:rPr>
                <w:rFonts w:ascii="Times New Roman" w:hAnsi="Times New Roman"/>
                <w:sz w:val="24"/>
                <w:szCs w:val="24"/>
              </w:rPr>
              <w:t>Устройство и ТТХ гранат. Меры безопасности при пров</w:t>
            </w:r>
            <w:r w:rsidRPr="00426792">
              <w:rPr>
                <w:rFonts w:ascii="Times New Roman" w:hAnsi="Times New Roman"/>
                <w:sz w:val="24"/>
                <w:szCs w:val="24"/>
              </w:rPr>
              <w:t>е</w:t>
            </w:r>
            <w:r w:rsidRPr="00426792">
              <w:rPr>
                <w:rFonts w:ascii="Times New Roman" w:hAnsi="Times New Roman"/>
                <w:sz w:val="24"/>
                <w:szCs w:val="24"/>
              </w:rPr>
              <w:t>дении стрельб</w:t>
            </w:r>
          </w:p>
        </w:tc>
        <w:tc>
          <w:tcPr>
            <w:tcW w:w="507" w:type="pct"/>
          </w:tcPr>
          <w:p w:rsidR="00EB3BA6" w:rsidRPr="00426792" w:rsidRDefault="00EB3BA6" w:rsidP="00EB3BA6">
            <w:pPr>
              <w:spacing w:after="0" w:line="240" w:lineRule="auto"/>
              <w:jc w:val="center"/>
              <w:rPr>
                <w:rFonts w:ascii="Times New Roman" w:hAnsi="Times New Roman"/>
                <w:iCs/>
                <w:sz w:val="24"/>
                <w:szCs w:val="24"/>
              </w:rPr>
            </w:pPr>
            <w:r w:rsidRPr="00426792">
              <w:rPr>
                <w:rFonts w:ascii="Times New Roman" w:hAnsi="Times New Roman"/>
                <w:iCs/>
                <w:sz w:val="24"/>
                <w:szCs w:val="24"/>
              </w:rPr>
              <w:t>2</w:t>
            </w: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375"/>
        </w:trPr>
        <w:tc>
          <w:tcPr>
            <w:tcW w:w="827" w:type="pct"/>
            <w:vMerge w:val="restart"/>
            <w:shd w:val="clear" w:color="auto" w:fill="FFFFFF"/>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26792">
              <w:rPr>
                <w:rFonts w:ascii="Times New Roman" w:hAnsi="Times New Roman"/>
                <w:b/>
                <w:bCs/>
                <w:sz w:val="24"/>
                <w:szCs w:val="24"/>
              </w:rPr>
              <w:t>Тема 2.7. Тактич</w:t>
            </w:r>
            <w:r w:rsidRPr="00426792">
              <w:rPr>
                <w:rFonts w:ascii="Times New Roman" w:hAnsi="Times New Roman"/>
                <w:b/>
                <w:bCs/>
                <w:sz w:val="24"/>
                <w:szCs w:val="24"/>
              </w:rPr>
              <w:t>е</w:t>
            </w:r>
            <w:r w:rsidRPr="00426792">
              <w:rPr>
                <w:rFonts w:ascii="Times New Roman" w:hAnsi="Times New Roman"/>
                <w:b/>
                <w:bCs/>
                <w:sz w:val="24"/>
                <w:szCs w:val="24"/>
              </w:rPr>
              <w:t>ская подготовка</w:t>
            </w:r>
          </w:p>
        </w:tc>
        <w:tc>
          <w:tcPr>
            <w:tcW w:w="3029" w:type="pct"/>
          </w:tcPr>
          <w:p w:rsidR="00EB3BA6" w:rsidRPr="00426792" w:rsidRDefault="00EB3BA6" w:rsidP="00EB3BA6">
            <w:pPr>
              <w:suppressLineNumbers/>
              <w:suppressAutoHyphens/>
              <w:spacing w:after="0" w:line="240" w:lineRule="auto"/>
              <w:rPr>
                <w:rFonts w:ascii="Times New Roman" w:hAnsi="Times New Roman"/>
                <w:sz w:val="24"/>
                <w:szCs w:val="24"/>
                <w:lang w:eastAsia="ar-SA"/>
              </w:rPr>
            </w:pPr>
            <w:r w:rsidRPr="00426792">
              <w:rPr>
                <w:rFonts w:ascii="Times New Roman" w:hAnsi="Times New Roman"/>
                <w:b/>
                <w:bCs/>
                <w:sz w:val="24"/>
                <w:szCs w:val="24"/>
              </w:rPr>
              <w:t>Содержание учебного материала</w:t>
            </w:r>
          </w:p>
        </w:tc>
        <w:tc>
          <w:tcPr>
            <w:tcW w:w="507" w:type="pct"/>
          </w:tcPr>
          <w:p w:rsidR="00EB3BA6" w:rsidRPr="00426792" w:rsidRDefault="00EB3BA6" w:rsidP="00EB3BA6">
            <w:pPr>
              <w:spacing w:after="0" w:line="240" w:lineRule="auto"/>
              <w:jc w:val="center"/>
              <w:rPr>
                <w:rFonts w:ascii="Times New Roman" w:hAnsi="Times New Roman"/>
                <w:b/>
                <w:bCs/>
                <w:iCs/>
                <w:sz w:val="24"/>
                <w:szCs w:val="24"/>
              </w:rPr>
            </w:pPr>
            <w:r w:rsidRPr="00426792">
              <w:rPr>
                <w:rFonts w:ascii="Times New Roman" w:hAnsi="Times New Roman"/>
                <w:b/>
                <w:bCs/>
                <w:iCs/>
                <w:sz w:val="24"/>
                <w:szCs w:val="24"/>
              </w:rPr>
              <w:t>2</w:t>
            </w:r>
          </w:p>
        </w:tc>
        <w:tc>
          <w:tcPr>
            <w:tcW w:w="637" w:type="pct"/>
            <w:vMerge w:val="restart"/>
          </w:tcPr>
          <w:p w:rsidR="00EB3BA6" w:rsidRDefault="00EB3BA6" w:rsidP="00EB3BA6">
            <w:pPr>
              <w:spacing w:after="0"/>
              <w:rPr>
                <w:rFonts w:ascii="Times New Roman" w:hAnsi="Times New Roman"/>
                <w:sz w:val="24"/>
                <w:szCs w:val="24"/>
              </w:rPr>
            </w:pPr>
            <w:r>
              <w:rPr>
                <w:rFonts w:ascii="Times New Roman" w:hAnsi="Times New Roman"/>
                <w:sz w:val="24"/>
                <w:szCs w:val="24"/>
              </w:rPr>
              <w:t xml:space="preserve">ОК 01- </w:t>
            </w:r>
          </w:p>
          <w:p w:rsidR="00EB3BA6" w:rsidRDefault="00EB3BA6" w:rsidP="00EB3BA6">
            <w:pPr>
              <w:spacing w:after="0"/>
              <w:rPr>
                <w:rFonts w:ascii="Times New Roman" w:hAnsi="Times New Roman"/>
                <w:sz w:val="24"/>
                <w:szCs w:val="24"/>
              </w:rPr>
            </w:pPr>
            <w:r>
              <w:rPr>
                <w:rFonts w:ascii="Times New Roman" w:hAnsi="Times New Roman"/>
                <w:sz w:val="24"/>
                <w:szCs w:val="24"/>
              </w:rPr>
              <w:t>ОК 06.</w:t>
            </w:r>
          </w:p>
          <w:p w:rsidR="00EB3BA6" w:rsidRDefault="00EB3BA6" w:rsidP="00EB3BA6">
            <w:pPr>
              <w:spacing w:after="0"/>
            </w:pPr>
            <w:r w:rsidRPr="00692E86">
              <w:rPr>
                <w:rFonts w:ascii="Times New Roman" w:hAnsi="Times New Roman"/>
                <w:sz w:val="24"/>
                <w:szCs w:val="24"/>
              </w:rPr>
              <w:t xml:space="preserve">ПК 3.4. </w:t>
            </w:r>
          </w:p>
          <w:p w:rsidR="00EB3BA6" w:rsidRPr="00692E86" w:rsidRDefault="00EB3BA6" w:rsidP="00EB3BA6">
            <w:pPr>
              <w:spacing w:after="0" w:line="240" w:lineRule="auto"/>
              <w:rPr>
                <w:rFonts w:ascii="Times New Roman" w:hAnsi="Times New Roman"/>
                <w:sz w:val="24"/>
                <w:szCs w:val="24"/>
              </w:rPr>
            </w:pPr>
            <w:r w:rsidRPr="00692E86">
              <w:rPr>
                <w:rFonts w:ascii="Times New Roman" w:hAnsi="Times New Roman"/>
                <w:sz w:val="24"/>
                <w:szCs w:val="24"/>
              </w:rPr>
              <w:t xml:space="preserve">ПК 4.2. </w:t>
            </w:r>
          </w:p>
          <w:p w:rsidR="00EB3BA6" w:rsidRDefault="00EB3BA6" w:rsidP="00EB3BA6">
            <w:pPr>
              <w:spacing w:after="0"/>
            </w:pPr>
            <w:r w:rsidRPr="00692E86">
              <w:rPr>
                <w:rFonts w:ascii="Times New Roman" w:hAnsi="Times New Roman"/>
                <w:sz w:val="24"/>
                <w:szCs w:val="24"/>
              </w:rPr>
              <w:t xml:space="preserve">ПК.4.5. </w:t>
            </w:r>
          </w:p>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602"/>
        </w:trPr>
        <w:tc>
          <w:tcPr>
            <w:tcW w:w="827" w:type="pct"/>
            <w:vMerge/>
            <w:shd w:val="clear" w:color="auto" w:fill="FFFFFF"/>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26792">
              <w:rPr>
                <w:rFonts w:ascii="Times New Roman" w:hAnsi="Times New Roman"/>
                <w:sz w:val="24"/>
                <w:szCs w:val="24"/>
              </w:rPr>
              <w:t>Движение солдата в бою. Передвижение на поле боя.</w:t>
            </w:r>
          </w:p>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26792">
              <w:rPr>
                <w:rFonts w:ascii="Times New Roman" w:hAnsi="Times New Roman"/>
                <w:sz w:val="24"/>
                <w:szCs w:val="24"/>
              </w:rPr>
              <w:t>Обязанности наблюдателя. Выбор места наблюдения, его занятие, оборудование и маскировка, оснащение наблюдательного поста.</w:t>
            </w:r>
          </w:p>
          <w:p w:rsidR="00EB3BA6" w:rsidRPr="00426792" w:rsidRDefault="00EB3BA6" w:rsidP="00EB3BA6">
            <w:pPr>
              <w:suppressLineNumbers/>
              <w:suppressAutoHyphens/>
              <w:spacing w:after="0" w:line="240" w:lineRule="auto"/>
              <w:jc w:val="both"/>
              <w:rPr>
                <w:rFonts w:ascii="Times New Roman" w:hAnsi="Times New Roman"/>
                <w:sz w:val="24"/>
                <w:szCs w:val="24"/>
                <w:lang w:eastAsia="ar-SA"/>
              </w:rPr>
            </w:pPr>
            <w:r w:rsidRPr="00426792">
              <w:rPr>
                <w:rFonts w:ascii="Times New Roman" w:hAnsi="Times New Roman"/>
                <w:sz w:val="24"/>
                <w:szCs w:val="24"/>
              </w:rPr>
              <w:t>Передвижения на поле боя. Выбор места и скрытное расположение на нем для наблюдения и ведения огня, самоокапывание и маскировка.</w:t>
            </w:r>
          </w:p>
        </w:tc>
        <w:tc>
          <w:tcPr>
            <w:tcW w:w="507" w:type="pct"/>
          </w:tcPr>
          <w:p w:rsidR="00EB3BA6" w:rsidRPr="00426792" w:rsidRDefault="004579BA" w:rsidP="00EB3BA6">
            <w:pPr>
              <w:spacing w:after="0" w:line="240" w:lineRule="auto"/>
              <w:jc w:val="center"/>
              <w:rPr>
                <w:rFonts w:ascii="Times New Roman" w:hAnsi="Times New Roman"/>
                <w:iCs/>
                <w:sz w:val="24"/>
                <w:szCs w:val="24"/>
              </w:rPr>
            </w:pPr>
            <w:r>
              <w:rPr>
                <w:rFonts w:ascii="Times New Roman" w:hAnsi="Times New Roman"/>
                <w:iCs/>
                <w:sz w:val="24"/>
                <w:szCs w:val="24"/>
              </w:rPr>
              <w:t>4</w:t>
            </w: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418"/>
        </w:trPr>
        <w:tc>
          <w:tcPr>
            <w:tcW w:w="827" w:type="pct"/>
            <w:vMerge w:val="restart"/>
            <w:shd w:val="clear" w:color="auto" w:fill="FFFFFF"/>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26792">
              <w:rPr>
                <w:rFonts w:ascii="Times New Roman" w:hAnsi="Times New Roman"/>
                <w:b/>
                <w:bCs/>
                <w:sz w:val="24"/>
                <w:szCs w:val="24"/>
              </w:rPr>
              <w:t>Тема 2.8. Радиац</w:t>
            </w:r>
            <w:r w:rsidRPr="00426792">
              <w:rPr>
                <w:rFonts w:ascii="Times New Roman" w:hAnsi="Times New Roman"/>
                <w:b/>
                <w:bCs/>
                <w:sz w:val="24"/>
                <w:szCs w:val="24"/>
              </w:rPr>
              <w:t>и</w:t>
            </w:r>
            <w:r w:rsidRPr="00426792">
              <w:rPr>
                <w:rFonts w:ascii="Times New Roman" w:hAnsi="Times New Roman"/>
                <w:b/>
                <w:bCs/>
                <w:sz w:val="24"/>
                <w:szCs w:val="24"/>
              </w:rPr>
              <w:t xml:space="preserve">онная, химическая и </w:t>
            </w:r>
            <w:r w:rsidRPr="00426792">
              <w:rPr>
                <w:rFonts w:ascii="Times New Roman" w:hAnsi="Times New Roman"/>
                <w:b/>
                <w:bCs/>
                <w:sz w:val="24"/>
                <w:szCs w:val="24"/>
              </w:rPr>
              <w:lastRenderedPageBreak/>
              <w:t>биологическая защита</w:t>
            </w:r>
          </w:p>
        </w:tc>
        <w:tc>
          <w:tcPr>
            <w:tcW w:w="3029" w:type="pct"/>
          </w:tcPr>
          <w:p w:rsidR="00EB3BA6" w:rsidRPr="00426792" w:rsidRDefault="00EB3BA6" w:rsidP="00EB3BA6">
            <w:pPr>
              <w:suppressLineNumbers/>
              <w:suppressAutoHyphens/>
              <w:spacing w:after="0" w:line="240" w:lineRule="auto"/>
              <w:rPr>
                <w:rFonts w:ascii="Times New Roman" w:hAnsi="Times New Roman"/>
                <w:sz w:val="24"/>
                <w:szCs w:val="24"/>
                <w:lang w:eastAsia="ar-SA"/>
              </w:rPr>
            </w:pPr>
            <w:r w:rsidRPr="00426792">
              <w:rPr>
                <w:rFonts w:ascii="Times New Roman" w:hAnsi="Times New Roman"/>
                <w:b/>
                <w:bCs/>
                <w:sz w:val="24"/>
                <w:szCs w:val="24"/>
              </w:rPr>
              <w:lastRenderedPageBreak/>
              <w:t>Содержание учебного материала</w:t>
            </w:r>
          </w:p>
        </w:tc>
        <w:tc>
          <w:tcPr>
            <w:tcW w:w="507" w:type="pct"/>
          </w:tcPr>
          <w:p w:rsidR="00EB3BA6" w:rsidRPr="00426792" w:rsidRDefault="00EB3BA6" w:rsidP="00EB3BA6">
            <w:pPr>
              <w:spacing w:after="0" w:line="240" w:lineRule="auto"/>
              <w:jc w:val="center"/>
              <w:rPr>
                <w:rFonts w:ascii="Times New Roman" w:hAnsi="Times New Roman"/>
                <w:b/>
                <w:bCs/>
                <w:iCs/>
                <w:sz w:val="24"/>
                <w:szCs w:val="24"/>
              </w:rPr>
            </w:pPr>
            <w:r w:rsidRPr="00426792">
              <w:rPr>
                <w:rFonts w:ascii="Times New Roman" w:hAnsi="Times New Roman"/>
                <w:b/>
                <w:bCs/>
                <w:iCs/>
                <w:sz w:val="24"/>
                <w:szCs w:val="24"/>
              </w:rPr>
              <w:t>2</w:t>
            </w:r>
          </w:p>
        </w:tc>
        <w:tc>
          <w:tcPr>
            <w:tcW w:w="637" w:type="pct"/>
            <w:vMerge w:val="restart"/>
          </w:tcPr>
          <w:p w:rsidR="00EB3BA6" w:rsidRPr="00C019D0" w:rsidRDefault="00EB3BA6" w:rsidP="00EB3BA6">
            <w:pPr>
              <w:spacing w:after="0"/>
              <w:rPr>
                <w:rFonts w:ascii="Times New Roman" w:hAnsi="Times New Roman"/>
              </w:rPr>
            </w:pPr>
            <w:r w:rsidRPr="00C019D0">
              <w:rPr>
                <w:rFonts w:ascii="Times New Roman" w:hAnsi="Times New Roman"/>
              </w:rPr>
              <w:t xml:space="preserve">ОК 01- </w:t>
            </w:r>
          </w:p>
          <w:p w:rsidR="00EB3BA6" w:rsidRPr="00C019D0" w:rsidRDefault="00EB3BA6" w:rsidP="00EB3BA6">
            <w:pPr>
              <w:spacing w:after="0"/>
              <w:rPr>
                <w:rFonts w:ascii="Times New Roman" w:hAnsi="Times New Roman"/>
              </w:rPr>
            </w:pPr>
            <w:r w:rsidRPr="00C019D0">
              <w:rPr>
                <w:rFonts w:ascii="Times New Roman" w:hAnsi="Times New Roman"/>
              </w:rPr>
              <w:t>ОК 06.</w:t>
            </w:r>
          </w:p>
          <w:p w:rsidR="00EB3BA6" w:rsidRPr="00C019D0" w:rsidRDefault="00EB3BA6" w:rsidP="00EB3BA6">
            <w:pPr>
              <w:spacing w:after="0"/>
            </w:pPr>
            <w:r w:rsidRPr="00C019D0">
              <w:rPr>
                <w:rFonts w:ascii="Times New Roman" w:hAnsi="Times New Roman"/>
              </w:rPr>
              <w:t xml:space="preserve">ПК 3.4. </w:t>
            </w:r>
          </w:p>
          <w:p w:rsidR="00EB3BA6" w:rsidRPr="00C019D0" w:rsidRDefault="00EB3BA6" w:rsidP="00EB3BA6">
            <w:pPr>
              <w:spacing w:after="0" w:line="240" w:lineRule="auto"/>
              <w:rPr>
                <w:rFonts w:ascii="Times New Roman" w:hAnsi="Times New Roman"/>
              </w:rPr>
            </w:pPr>
            <w:r w:rsidRPr="00C019D0">
              <w:rPr>
                <w:rFonts w:ascii="Times New Roman" w:hAnsi="Times New Roman"/>
              </w:rPr>
              <w:lastRenderedPageBreak/>
              <w:t xml:space="preserve">ПК 4.2. </w:t>
            </w:r>
          </w:p>
          <w:p w:rsidR="00EB3BA6" w:rsidRPr="00426792" w:rsidRDefault="00EB3BA6" w:rsidP="009F01BE">
            <w:pPr>
              <w:spacing w:after="0"/>
              <w:rPr>
                <w:rFonts w:ascii="Times New Roman" w:hAnsi="Times New Roman"/>
                <w:b/>
                <w:bCs/>
                <w:i/>
                <w:sz w:val="24"/>
                <w:szCs w:val="24"/>
                <w:highlight w:val="yellow"/>
              </w:rPr>
            </w:pPr>
            <w:r w:rsidRPr="00C019D0">
              <w:rPr>
                <w:rFonts w:ascii="Times New Roman" w:hAnsi="Times New Roman"/>
              </w:rPr>
              <w:t>ПК.4.5.</w:t>
            </w:r>
            <w:r w:rsidRPr="00692E86">
              <w:rPr>
                <w:rFonts w:ascii="Times New Roman" w:hAnsi="Times New Roman"/>
                <w:sz w:val="24"/>
                <w:szCs w:val="24"/>
              </w:rPr>
              <w:t xml:space="preserve"> </w:t>
            </w:r>
          </w:p>
        </w:tc>
      </w:tr>
      <w:tr w:rsidR="00EB3BA6" w:rsidRPr="00426792" w:rsidTr="00EB3BA6">
        <w:trPr>
          <w:trHeight w:val="602"/>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suppressLineNumbers/>
              <w:suppressAutoHyphens/>
              <w:spacing w:after="0" w:line="240" w:lineRule="auto"/>
              <w:jc w:val="both"/>
              <w:rPr>
                <w:rFonts w:ascii="Times New Roman" w:hAnsi="Times New Roman"/>
                <w:sz w:val="24"/>
                <w:szCs w:val="24"/>
                <w:lang w:eastAsia="ar-SA"/>
              </w:rPr>
            </w:pPr>
            <w:r w:rsidRPr="00426792">
              <w:rPr>
                <w:rFonts w:ascii="Times New Roman" w:hAnsi="Times New Roman"/>
                <w:sz w:val="24"/>
                <w:szCs w:val="24"/>
              </w:rPr>
              <w:t>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p>
        </w:tc>
        <w:tc>
          <w:tcPr>
            <w:tcW w:w="507" w:type="pct"/>
          </w:tcPr>
          <w:p w:rsidR="00EB3BA6" w:rsidRPr="00426792" w:rsidRDefault="00EB3BA6" w:rsidP="00EB3BA6">
            <w:pPr>
              <w:spacing w:after="0" w:line="240" w:lineRule="auto"/>
              <w:jc w:val="center"/>
              <w:rPr>
                <w:rFonts w:ascii="Times New Roman" w:hAnsi="Times New Roman"/>
                <w:iCs/>
                <w:sz w:val="24"/>
                <w:szCs w:val="24"/>
              </w:rPr>
            </w:pPr>
            <w:r w:rsidRPr="00426792">
              <w:rPr>
                <w:rFonts w:ascii="Times New Roman" w:hAnsi="Times New Roman"/>
                <w:iCs/>
                <w:sz w:val="24"/>
                <w:szCs w:val="24"/>
              </w:rPr>
              <w:t>2</w:t>
            </w: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271"/>
        </w:trPr>
        <w:tc>
          <w:tcPr>
            <w:tcW w:w="3856" w:type="pct"/>
            <w:gridSpan w:val="2"/>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26792">
              <w:rPr>
                <w:rFonts w:ascii="Times New Roman" w:hAnsi="Times New Roman"/>
                <w:b/>
                <w:bCs/>
                <w:sz w:val="24"/>
                <w:szCs w:val="24"/>
              </w:rPr>
              <w:lastRenderedPageBreak/>
              <w:t>Раздел 3. Основы медицинских знаний и оказание первой медицинской помощи</w:t>
            </w:r>
          </w:p>
        </w:tc>
        <w:tc>
          <w:tcPr>
            <w:tcW w:w="507" w:type="pct"/>
          </w:tcPr>
          <w:p w:rsidR="00EB3BA6" w:rsidRPr="00426792" w:rsidRDefault="00EB3BA6" w:rsidP="00EB3BA6">
            <w:pPr>
              <w:spacing w:after="0" w:line="240" w:lineRule="auto"/>
              <w:jc w:val="center"/>
              <w:rPr>
                <w:rFonts w:ascii="Times New Roman" w:hAnsi="Times New Roman"/>
                <w:b/>
                <w:bCs/>
                <w:iCs/>
                <w:sz w:val="24"/>
                <w:szCs w:val="24"/>
              </w:rPr>
            </w:pPr>
            <w:r w:rsidRPr="00426792">
              <w:rPr>
                <w:rFonts w:ascii="Times New Roman" w:hAnsi="Times New Roman"/>
                <w:b/>
                <w:bCs/>
                <w:iCs/>
                <w:sz w:val="24"/>
                <w:szCs w:val="24"/>
              </w:rPr>
              <w:t>10</w:t>
            </w:r>
          </w:p>
        </w:tc>
        <w:tc>
          <w:tcPr>
            <w:tcW w:w="637" w:type="pct"/>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277"/>
        </w:trPr>
        <w:tc>
          <w:tcPr>
            <w:tcW w:w="827" w:type="pct"/>
            <w:vMerge w:val="restart"/>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26792">
              <w:rPr>
                <w:rFonts w:ascii="Times New Roman" w:hAnsi="Times New Roman"/>
                <w:b/>
                <w:bCs/>
                <w:sz w:val="24"/>
                <w:szCs w:val="24"/>
              </w:rPr>
              <w:t>Тема 3.1.  Первая медицинская п</w:t>
            </w:r>
            <w:r w:rsidRPr="00426792">
              <w:rPr>
                <w:rFonts w:ascii="Times New Roman" w:hAnsi="Times New Roman"/>
                <w:b/>
                <w:bCs/>
                <w:sz w:val="24"/>
                <w:szCs w:val="24"/>
              </w:rPr>
              <w:t>о</w:t>
            </w:r>
            <w:r w:rsidRPr="00426792">
              <w:rPr>
                <w:rFonts w:ascii="Times New Roman" w:hAnsi="Times New Roman"/>
                <w:b/>
                <w:bCs/>
                <w:sz w:val="24"/>
                <w:szCs w:val="24"/>
              </w:rPr>
              <w:t>мощь при ранениях, несчастных случаях и заболеваниях.</w:t>
            </w:r>
          </w:p>
        </w:tc>
        <w:tc>
          <w:tcPr>
            <w:tcW w:w="3029" w:type="pct"/>
          </w:tcPr>
          <w:p w:rsidR="00EB3BA6" w:rsidRPr="00426792" w:rsidRDefault="00EB3BA6" w:rsidP="00EB3B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hAnsi="Times New Roman"/>
                <w:b/>
                <w:i/>
                <w:iCs/>
                <w:sz w:val="24"/>
                <w:szCs w:val="24"/>
              </w:rPr>
            </w:pPr>
            <w:r w:rsidRPr="00426792">
              <w:rPr>
                <w:rFonts w:ascii="Times New Roman" w:hAnsi="Times New Roman"/>
                <w:b/>
                <w:bCs/>
                <w:sz w:val="24"/>
                <w:szCs w:val="24"/>
              </w:rPr>
              <w:t>Содержание учебного материала</w:t>
            </w:r>
          </w:p>
        </w:tc>
        <w:tc>
          <w:tcPr>
            <w:tcW w:w="507" w:type="pct"/>
          </w:tcPr>
          <w:p w:rsidR="00EB3BA6" w:rsidRPr="00426792" w:rsidRDefault="00EB3BA6" w:rsidP="00EB3BA6">
            <w:pPr>
              <w:spacing w:after="0" w:line="240" w:lineRule="auto"/>
              <w:jc w:val="center"/>
              <w:rPr>
                <w:rFonts w:ascii="Times New Roman" w:hAnsi="Times New Roman"/>
                <w:b/>
                <w:bCs/>
                <w:iCs/>
                <w:sz w:val="24"/>
                <w:szCs w:val="24"/>
              </w:rPr>
            </w:pPr>
            <w:r w:rsidRPr="00426792">
              <w:rPr>
                <w:rFonts w:ascii="Times New Roman" w:hAnsi="Times New Roman"/>
                <w:b/>
                <w:bCs/>
                <w:iCs/>
                <w:sz w:val="24"/>
                <w:szCs w:val="24"/>
              </w:rPr>
              <w:t>10</w:t>
            </w:r>
          </w:p>
        </w:tc>
        <w:tc>
          <w:tcPr>
            <w:tcW w:w="637" w:type="pct"/>
            <w:vMerge w:val="restart"/>
          </w:tcPr>
          <w:p w:rsidR="00EB3BA6" w:rsidRDefault="00EB3BA6" w:rsidP="00EB3BA6">
            <w:pPr>
              <w:spacing w:after="0"/>
              <w:rPr>
                <w:rFonts w:ascii="Times New Roman" w:hAnsi="Times New Roman"/>
                <w:sz w:val="24"/>
                <w:szCs w:val="24"/>
              </w:rPr>
            </w:pPr>
            <w:r>
              <w:rPr>
                <w:rFonts w:ascii="Times New Roman" w:hAnsi="Times New Roman"/>
                <w:sz w:val="24"/>
                <w:szCs w:val="24"/>
              </w:rPr>
              <w:t xml:space="preserve">ОК 01- </w:t>
            </w:r>
          </w:p>
          <w:p w:rsidR="00EB3BA6" w:rsidRDefault="00EB3BA6" w:rsidP="00EB3BA6">
            <w:pPr>
              <w:spacing w:after="0"/>
              <w:rPr>
                <w:rFonts w:ascii="Times New Roman" w:hAnsi="Times New Roman"/>
                <w:sz w:val="24"/>
                <w:szCs w:val="24"/>
              </w:rPr>
            </w:pPr>
            <w:r>
              <w:rPr>
                <w:rFonts w:ascii="Times New Roman" w:hAnsi="Times New Roman"/>
                <w:sz w:val="24"/>
                <w:szCs w:val="24"/>
              </w:rPr>
              <w:t>ОК 06.</w:t>
            </w:r>
          </w:p>
          <w:p w:rsidR="00EB3BA6" w:rsidRDefault="00EB3BA6" w:rsidP="00EB3BA6">
            <w:pPr>
              <w:spacing w:after="0"/>
            </w:pPr>
            <w:r w:rsidRPr="00692E86">
              <w:rPr>
                <w:rFonts w:ascii="Times New Roman" w:hAnsi="Times New Roman"/>
                <w:sz w:val="24"/>
                <w:szCs w:val="24"/>
              </w:rPr>
              <w:t xml:space="preserve">ПК 3.4. </w:t>
            </w:r>
          </w:p>
          <w:p w:rsidR="00EB3BA6" w:rsidRPr="00692E86" w:rsidRDefault="00EB3BA6" w:rsidP="00EB3BA6">
            <w:pPr>
              <w:spacing w:after="0" w:line="240" w:lineRule="auto"/>
              <w:rPr>
                <w:rFonts w:ascii="Times New Roman" w:hAnsi="Times New Roman"/>
                <w:sz w:val="24"/>
                <w:szCs w:val="24"/>
              </w:rPr>
            </w:pPr>
            <w:r w:rsidRPr="00692E86">
              <w:rPr>
                <w:rFonts w:ascii="Times New Roman" w:hAnsi="Times New Roman"/>
                <w:sz w:val="24"/>
                <w:szCs w:val="24"/>
              </w:rPr>
              <w:t xml:space="preserve">ПК 4.2. </w:t>
            </w:r>
          </w:p>
          <w:p w:rsidR="00EB3BA6" w:rsidRDefault="00EB3BA6" w:rsidP="00EB3BA6">
            <w:pPr>
              <w:spacing w:after="0"/>
            </w:pPr>
            <w:r w:rsidRPr="00692E86">
              <w:rPr>
                <w:rFonts w:ascii="Times New Roman" w:hAnsi="Times New Roman"/>
                <w:sz w:val="24"/>
                <w:szCs w:val="24"/>
              </w:rPr>
              <w:t xml:space="preserve">ПК.4.5. </w:t>
            </w:r>
          </w:p>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418"/>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C019D0"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019D0">
              <w:rPr>
                <w:rFonts w:ascii="Times New Roman" w:hAnsi="Times New Roman"/>
              </w:rPr>
              <w:t>Общие правила оказания первой медицинской помощи. Первая медицинская помощь при ранениях, несчастных случаях и заболеваниях. Способы временной остановки кровотечения. Обработка ран. Профилактика шока. Первая медицинская помощь при травмах опорно-двигательного аппарата. Первая медицинская помощь при остановке сердца. Правила проведения базовой сердечно-легочной реанимации.</w:t>
            </w:r>
          </w:p>
          <w:p w:rsidR="00EB3BA6" w:rsidRPr="00426792" w:rsidRDefault="00EB3BA6" w:rsidP="00EB3BA6">
            <w:pPr>
              <w:suppressLineNumbers/>
              <w:suppressAutoHyphens/>
              <w:spacing w:after="0" w:line="240" w:lineRule="auto"/>
              <w:jc w:val="both"/>
              <w:rPr>
                <w:rFonts w:ascii="Times New Roman" w:hAnsi="Times New Roman"/>
                <w:sz w:val="24"/>
                <w:szCs w:val="24"/>
                <w:lang w:eastAsia="ar-SA"/>
              </w:rPr>
            </w:pPr>
            <w:r w:rsidRPr="00C019D0">
              <w:rPr>
                <w:rFonts w:ascii="Times New Roman" w:hAnsi="Times New Roman"/>
              </w:rPr>
              <w:t>Первая медицинская помощь при массовых поражениях. Характеристика ситуаций, при которых возможно массовое поражение людей. Правила оказания само- и взаимопомощи в различных чрезвычайных ситуациях природного и техногенного характера, в условиях военного времени.</w:t>
            </w:r>
          </w:p>
        </w:tc>
        <w:tc>
          <w:tcPr>
            <w:tcW w:w="507" w:type="pct"/>
          </w:tcPr>
          <w:p w:rsidR="00EB3BA6" w:rsidRPr="00426792" w:rsidRDefault="004579BA" w:rsidP="00EB3BA6">
            <w:pPr>
              <w:spacing w:after="0" w:line="240" w:lineRule="auto"/>
              <w:jc w:val="center"/>
              <w:rPr>
                <w:rFonts w:ascii="Times New Roman" w:hAnsi="Times New Roman"/>
                <w:iCs/>
                <w:sz w:val="24"/>
                <w:szCs w:val="24"/>
              </w:rPr>
            </w:pPr>
            <w:r>
              <w:rPr>
                <w:rFonts w:ascii="Times New Roman" w:hAnsi="Times New Roman"/>
                <w:iCs/>
                <w:sz w:val="24"/>
                <w:szCs w:val="24"/>
              </w:rPr>
              <w:t>6</w:t>
            </w: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255"/>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426792" w:rsidRDefault="00EB3BA6" w:rsidP="00EB3B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hAnsi="Times New Roman"/>
                <w:bCs/>
                <w:sz w:val="24"/>
                <w:szCs w:val="24"/>
              </w:rPr>
            </w:pPr>
            <w:r w:rsidRPr="00426792">
              <w:rPr>
                <w:rFonts w:ascii="Times New Roman" w:hAnsi="Times New Roman"/>
                <w:b/>
                <w:bCs/>
                <w:sz w:val="24"/>
                <w:szCs w:val="24"/>
              </w:rPr>
              <w:t>В том числе, практических занятий</w:t>
            </w:r>
          </w:p>
        </w:tc>
        <w:tc>
          <w:tcPr>
            <w:tcW w:w="507" w:type="pct"/>
          </w:tcPr>
          <w:p w:rsidR="00EB3BA6" w:rsidRPr="00426792" w:rsidRDefault="00EB3BA6" w:rsidP="00EB3BA6">
            <w:pPr>
              <w:spacing w:after="0" w:line="240" w:lineRule="auto"/>
              <w:jc w:val="center"/>
              <w:rPr>
                <w:rFonts w:ascii="Times New Roman" w:hAnsi="Times New Roman"/>
                <w:b/>
                <w:bCs/>
                <w:iCs/>
                <w:sz w:val="24"/>
                <w:szCs w:val="24"/>
              </w:rPr>
            </w:pP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418"/>
        </w:trPr>
        <w:tc>
          <w:tcPr>
            <w:tcW w:w="827" w:type="pct"/>
            <w:vMerge/>
          </w:tcPr>
          <w:p w:rsidR="00EB3BA6" w:rsidRPr="00426792" w:rsidRDefault="00EB3BA6" w:rsidP="00EB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29" w:type="pct"/>
          </w:tcPr>
          <w:p w:rsidR="00EB3BA6" w:rsidRPr="000E0F80" w:rsidRDefault="00EB3BA6" w:rsidP="00EB3B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hAnsi="Times New Roman"/>
                <w:bCs/>
                <w:sz w:val="24"/>
                <w:szCs w:val="24"/>
              </w:rPr>
            </w:pPr>
            <w:r w:rsidRPr="000E0F80">
              <w:rPr>
                <w:rFonts w:ascii="Times New Roman" w:hAnsi="Times New Roman"/>
                <w:bCs/>
                <w:i/>
                <w:iCs/>
                <w:sz w:val="24"/>
                <w:szCs w:val="24"/>
              </w:rPr>
              <w:t>Практическое занятие:</w:t>
            </w:r>
            <w:r w:rsidRPr="000E0F80">
              <w:rPr>
                <w:rFonts w:ascii="Times New Roman" w:hAnsi="Times New Roman"/>
                <w:bCs/>
                <w:sz w:val="24"/>
                <w:szCs w:val="24"/>
              </w:rPr>
              <w:t xml:space="preserve"> </w:t>
            </w:r>
            <w:r w:rsidRPr="000E0F80">
              <w:rPr>
                <w:rFonts w:ascii="Times New Roman" w:hAnsi="Times New Roman"/>
                <w:sz w:val="24"/>
                <w:szCs w:val="24"/>
              </w:rPr>
              <w:t>Оказание первой медицинской помощи. Неотложные реанимационные мероприятия (сердечно-легочная реанимация, противошоковые мероприятия, остановка кровотечений, иммобилизация конечностей подручными сре</w:t>
            </w:r>
            <w:r w:rsidRPr="000E0F80">
              <w:rPr>
                <w:rFonts w:ascii="Times New Roman" w:hAnsi="Times New Roman"/>
                <w:sz w:val="24"/>
                <w:szCs w:val="24"/>
              </w:rPr>
              <w:t>д</w:t>
            </w:r>
            <w:r w:rsidRPr="000E0F80">
              <w:rPr>
                <w:rFonts w:ascii="Times New Roman" w:hAnsi="Times New Roman"/>
                <w:sz w:val="24"/>
                <w:szCs w:val="24"/>
              </w:rPr>
              <w:t>ствами, транспортировка пострадавших).</w:t>
            </w:r>
          </w:p>
        </w:tc>
        <w:tc>
          <w:tcPr>
            <w:tcW w:w="507" w:type="pct"/>
          </w:tcPr>
          <w:p w:rsidR="00EB3BA6" w:rsidRPr="00426792" w:rsidRDefault="00EB3BA6" w:rsidP="00EB3BA6">
            <w:pPr>
              <w:spacing w:after="0" w:line="240" w:lineRule="auto"/>
              <w:jc w:val="center"/>
              <w:rPr>
                <w:rFonts w:ascii="Times New Roman" w:hAnsi="Times New Roman"/>
                <w:iCs/>
                <w:sz w:val="24"/>
                <w:szCs w:val="24"/>
              </w:rPr>
            </w:pPr>
            <w:r w:rsidRPr="00426792">
              <w:rPr>
                <w:rFonts w:ascii="Times New Roman" w:hAnsi="Times New Roman"/>
                <w:iCs/>
                <w:sz w:val="24"/>
                <w:szCs w:val="24"/>
              </w:rPr>
              <w:t>4</w:t>
            </w:r>
          </w:p>
        </w:tc>
        <w:tc>
          <w:tcPr>
            <w:tcW w:w="637" w:type="pct"/>
            <w:vMerge/>
          </w:tcPr>
          <w:p w:rsidR="00EB3BA6" w:rsidRPr="00426792" w:rsidRDefault="00EB3BA6" w:rsidP="00EB3BA6">
            <w:pPr>
              <w:spacing w:after="0" w:line="240" w:lineRule="auto"/>
              <w:jc w:val="center"/>
              <w:rPr>
                <w:rFonts w:ascii="Times New Roman" w:hAnsi="Times New Roman"/>
                <w:b/>
                <w:bCs/>
                <w:i/>
                <w:sz w:val="24"/>
                <w:szCs w:val="24"/>
                <w:highlight w:val="yellow"/>
              </w:rPr>
            </w:pPr>
          </w:p>
        </w:tc>
      </w:tr>
      <w:tr w:rsidR="00EB3BA6" w:rsidRPr="00426792" w:rsidTr="00EB3BA6">
        <w:trPr>
          <w:trHeight w:val="20"/>
        </w:trPr>
        <w:tc>
          <w:tcPr>
            <w:tcW w:w="3856" w:type="pct"/>
            <w:gridSpan w:val="2"/>
          </w:tcPr>
          <w:p w:rsidR="00EB3BA6" w:rsidRPr="00426792" w:rsidRDefault="00EB3BA6" w:rsidP="00EB3BA6">
            <w:pPr>
              <w:spacing w:after="0" w:line="240" w:lineRule="auto"/>
              <w:rPr>
                <w:rFonts w:ascii="Times New Roman" w:hAnsi="Times New Roman"/>
                <w:b/>
                <w:bCs/>
                <w:sz w:val="24"/>
                <w:szCs w:val="24"/>
              </w:rPr>
            </w:pPr>
            <w:r w:rsidRPr="00426792">
              <w:rPr>
                <w:rFonts w:ascii="Times New Roman" w:hAnsi="Times New Roman"/>
                <w:b/>
                <w:bCs/>
                <w:sz w:val="24"/>
                <w:szCs w:val="24"/>
              </w:rPr>
              <w:t>Всего:</w:t>
            </w:r>
          </w:p>
        </w:tc>
        <w:tc>
          <w:tcPr>
            <w:tcW w:w="507" w:type="pct"/>
            <w:vAlign w:val="center"/>
          </w:tcPr>
          <w:p w:rsidR="00EB3BA6" w:rsidRPr="00426792" w:rsidRDefault="00EB3BA6" w:rsidP="00EB3BA6">
            <w:pPr>
              <w:spacing w:after="0" w:line="240" w:lineRule="auto"/>
              <w:jc w:val="center"/>
              <w:rPr>
                <w:rFonts w:ascii="Times New Roman" w:hAnsi="Times New Roman"/>
                <w:b/>
                <w:bCs/>
                <w:iCs/>
                <w:sz w:val="24"/>
                <w:szCs w:val="24"/>
              </w:rPr>
            </w:pPr>
            <w:r w:rsidRPr="00426792">
              <w:rPr>
                <w:rFonts w:ascii="Times New Roman" w:hAnsi="Times New Roman"/>
                <w:b/>
                <w:bCs/>
                <w:iCs/>
                <w:sz w:val="24"/>
                <w:szCs w:val="24"/>
              </w:rPr>
              <w:t>68</w:t>
            </w:r>
          </w:p>
        </w:tc>
        <w:tc>
          <w:tcPr>
            <w:tcW w:w="637" w:type="pct"/>
          </w:tcPr>
          <w:p w:rsidR="00EB3BA6" w:rsidRPr="00426792" w:rsidRDefault="00EB3BA6" w:rsidP="00EB3BA6">
            <w:pPr>
              <w:spacing w:after="0" w:line="240" w:lineRule="auto"/>
              <w:rPr>
                <w:rFonts w:ascii="Times New Roman" w:hAnsi="Times New Roman"/>
                <w:b/>
                <w:bCs/>
                <w:i/>
                <w:sz w:val="24"/>
                <w:szCs w:val="24"/>
              </w:rPr>
            </w:pPr>
          </w:p>
        </w:tc>
      </w:tr>
    </w:tbl>
    <w:p w:rsidR="00830C5E" w:rsidRPr="00B76D26" w:rsidRDefault="00830C5E" w:rsidP="0083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p w:rsidR="00830C5E" w:rsidRPr="00B76D26" w:rsidRDefault="00830C5E" w:rsidP="00830C5E">
      <w:pPr>
        <w:rPr>
          <w:rFonts w:ascii="Times New Roman" w:hAnsi="Times New Roman"/>
          <w:sz w:val="24"/>
          <w:szCs w:val="24"/>
        </w:rPr>
        <w:sectPr w:rsidR="00830C5E" w:rsidRPr="00B76D26" w:rsidSect="00830C5E">
          <w:pgSz w:w="16838" w:h="11906" w:orient="landscape"/>
          <w:pgMar w:top="964" w:right="1134" w:bottom="567" w:left="1134" w:header="709" w:footer="709" w:gutter="0"/>
          <w:cols w:space="720"/>
        </w:sectPr>
      </w:pPr>
    </w:p>
    <w:p w:rsidR="00830C5E" w:rsidRPr="00324D9D" w:rsidRDefault="00830C5E" w:rsidP="00324D9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caps/>
          <w:sz w:val="24"/>
          <w:szCs w:val="24"/>
        </w:rPr>
      </w:pPr>
      <w:r w:rsidRPr="00324D9D">
        <w:rPr>
          <w:rFonts w:ascii="Times New Roman" w:hAnsi="Times New Roman"/>
          <w:b w:val="0"/>
          <w:caps/>
          <w:sz w:val="24"/>
          <w:szCs w:val="24"/>
        </w:rPr>
        <w:lastRenderedPageBreak/>
        <w:t>3. условия реализации УЧЕБНОЙ дисциплины</w:t>
      </w:r>
    </w:p>
    <w:p w:rsidR="00830C5E" w:rsidRPr="00324D9D" w:rsidRDefault="00830C5E"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324D9D">
        <w:rPr>
          <w:rFonts w:ascii="Times New Roman" w:hAnsi="Times New Roman"/>
          <w:b/>
          <w:bCs/>
          <w:sz w:val="24"/>
          <w:szCs w:val="24"/>
        </w:rPr>
        <w:t>3.1. Требования к минимальному материально-техническому обеспечению</w:t>
      </w:r>
    </w:p>
    <w:p w:rsidR="00830C5E" w:rsidRPr="00324D9D" w:rsidRDefault="00830C5E"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r w:rsidRPr="00324D9D">
        <w:rPr>
          <w:rFonts w:ascii="Times New Roman" w:hAnsi="Times New Roman"/>
          <w:bCs/>
          <w:sz w:val="24"/>
          <w:szCs w:val="24"/>
        </w:rPr>
        <w:t>Реализация учебной дисциплины требует наличия учебного кабинета «Безопасность жизнедеятельности».</w:t>
      </w:r>
    </w:p>
    <w:p w:rsidR="00830C5E" w:rsidRPr="00324D9D" w:rsidRDefault="00830C5E"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24D9D">
        <w:rPr>
          <w:rFonts w:ascii="Times New Roman" w:hAnsi="Times New Roman"/>
          <w:b/>
          <w:bCs/>
          <w:sz w:val="24"/>
          <w:szCs w:val="24"/>
        </w:rPr>
        <w:t>Оборудование учебного кабинета</w:t>
      </w:r>
      <w:r w:rsidRPr="00324D9D">
        <w:rPr>
          <w:rFonts w:ascii="Times New Roman" w:hAnsi="Times New Roman"/>
          <w:bCs/>
          <w:sz w:val="24"/>
          <w:szCs w:val="24"/>
        </w:rPr>
        <w:t xml:space="preserve">: </w:t>
      </w:r>
    </w:p>
    <w:p w:rsidR="00830C5E" w:rsidRPr="00324D9D" w:rsidRDefault="00830C5E"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24D9D">
        <w:rPr>
          <w:rFonts w:ascii="Times New Roman" w:hAnsi="Times New Roman"/>
          <w:bCs/>
          <w:sz w:val="24"/>
          <w:szCs w:val="24"/>
        </w:rPr>
        <w:t>- типовое оборудование (столы, стулья, шкафы)</w:t>
      </w:r>
    </w:p>
    <w:p w:rsidR="00830C5E" w:rsidRPr="00324D9D" w:rsidRDefault="00830C5E"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sidRPr="00324D9D">
        <w:rPr>
          <w:rFonts w:ascii="Times New Roman" w:hAnsi="Times New Roman"/>
          <w:bCs/>
          <w:sz w:val="24"/>
          <w:szCs w:val="24"/>
        </w:rPr>
        <w:t>- а</w:t>
      </w:r>
      <w:r w:rsidRPr="00324D9D">
        <w:rPr>
          <w:rFonts w:ascii="Times New Roman" w:hAnsi="Times New Roman"/>
          <w:color w:val="000000"/>
          <w:sz w:val="24"/>
          <w:szCs w:val="24"/>
        </w:rPr>
        <w:t>удиторная доска с магнитной поверхностью и набором приспособлений для крепления таблиц</w:t>
      </w:r>
    </w:p>
    <w:p w:rsidR="00830C5E" w:rsidRPr="00324D9D" w:rsidRDefault="00830C5E" w:rsidP="00324D9D">
      <w:pPr>
        <w:spacing w:after="0"/>
        <w:rPr>
          <w:rFonts w:ascii="Times New Roman" w:hAnsi="Times New Roman"/>
          <w:sz w:val="24"/>
          <w:szCs w:val="24"/>
        </w:rPr>
      </w:pPr>
      <w:r w:rsidRPr="00324D9D">
        <w:rPr>
          <w:rFonts w:ascii="Times New Roman" w:hAnsi="Times New Roman"/>
          <w:bCs/>
          <w:sz w:val="24"/>
          <w:szCs w:val="24"/>
        </w:rPr>
        <w:t>- видеотека мультимедийных учебных программ</w:t>
      </w:r>
      <w:r w:rsidRPr="00324D9D">
        <w:rPr>
          <w:rFonts w:ascii="Times New Roman" w:hAnsi="Times New Roman"/>
          <w:sz w:val="24"/>
          <w:szCs w:val="24"/>
        </w:rPr>
        <w:t xml:space="preserve"> (мультимедийные обучающие программы и электронные учебники по основным разделам БЖ, видеофильмы по разделам курса БЖ, презентации по темам безопасности жизнедеятельности)</w:t>
      </w:r>
    </w:p>
    <w:p w:rsidR="00830C5E" w:rsidRPr="00324D9D" w:rsidRDefault="00830C5E" w:rsidP="00324D9D">
      <w:pPr>
        <w:spacing w:after="0"/>
        <w:rPr>
          <w:rFonts w:ascii="Times New Roman" w:hAnsi="Times New Roman"/>
          <w:sz w:val="24"/>
          <w:szCs w:val="24"/>
        </w:rPr>
      </w:pPr>
      <w:r w:rsidRPr="00324D9D">
        <w:rPr>
          <w:rFonts w:ascii="Times New Roman" w:hAnsi="Times New Roman"/>
          <w:sz w:val="24"/>
          <w:szCs w:val="24"/>
        </w:rPr>
        <w:t>- нормативно-правовые документы</w:t>
      </w:r>
    </w:p>
    <w:p w:rsidR="00830C5E" w:rsidRPr="00324D9D" w:rsidRDefault="00830C5E"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24D9D">
        <w:rPr>
          <w:rFonts w:ascii="Times New Roman" w:hAnsi="Times New Roman"/>
          <w:bCs/>
          <w:sz w:val="24"/>
          <w:szCs w:val="24"/>
        </w:rPr>
        <w:t>- учебная литература</w:t>
      </w:r>
    </w:p>
    <w:p w:rsidR="00830C5E" w:rsidRPr="00324D9D" w:rsidRDefault="00830C5E"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24D9D">
        <w:rPr>
          <w:rFonts w:ascii="Times New Roman" w:hAnsi="Times New Roman"/>
          <w:bCs/>
          <w:sz w:val="24"/>
          <w:szCs w:val="24"/>
        </w:rPr>
        <w:t>- раздаточный материал</w:t>
      </w:r>
    </w:p>
    <w:p w:rsidR="00830C5E" w:rsidRPr="00324D9D" w:rsidRDefault="00830C5E"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24D9D">
        <w:rPr>
          <w:rFonts w:ascii="Times New Roman" w:hAnsi="Times New Roman"/>
          <w:bCs/>
          <w:sz w:val="24"/>
          <w:szCs w:val="24"/>
        </w:rPr>
        <w:t>- различные приборы (войсковой прибор химической разведки (ВПХР), дозиметры)</w:t>
      </w:r>
    </w:p>
    <w:p w:rsidR="00830C5E" w:rsidRPr="00324D9D" w:rsidRDefault="00830C5E"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24D9D">
        <w:rPr>
          <w:rFonts w:ascii="Times New Roman" w:hAnsi="Times New Roman"/>
          <w:bCs/>
          <w:sz w:val="24"/>
          <w:szCs w:val="24"/>
        </w:rPr>
        <w:t>- индивидуальные средства защиты (респираторы, противогазы, ватно-марлевые повязки)</w:t>
      </w:r>
    </w:p>
    <w:p w:rsidR="00830C5E" w:rsidRPr="00324D9D" w:rsidRDefault="00830C5E"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24D9D">
        <w:rPr>
          <w:rFonts w:ascii="Times New Roman" w:hAnsi="Times New Roman"/>
          <w:bCs/>
          <w:sz w:val="24"/>
          <w:szCs w:val="24"/>
        </w:rPr>
        <w:t>- общевойсковой защитный комплект</w:t>
      </w:r>
    </w:p>
    <w:p w:rsidR="00830C5E" w:rsidRPr="00324D9D" w:rsidRDefault="00830C5E"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24D9D">
        <w:rPr>
          <w:rFonts w:ascii="Times New Roman" w:hAnsi="Times New Roman"/>
          <w:bCs/>
          <w:sz w:val="24"/>
          <w:szCs w:val="24"/>
        </w:rPr>
        <w:t>- противохимический пакет</w:t>
      </w:r>
    </w:p>
    <w:p w:rsidR="00830C5E" w:rsidRPr="00324D9D" w:rsidRDefault="00830C5E"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24D9D">
        <w:rPr>
          <w:rFonts w:ascii="Times New Roman" w:hAnsi="Times New Roman"/>
          <w:bCs/>
          <w:sz w:val="24"/>
          <w:szCs w:val="24"/>
        </w:rPr>
        <w:t>- сумки и комплекты медицинского имущества для оказания первой медицинской, доврачебной помощи (сумка СМС)</w:t>
      </w:r>
    </w:p>
    <w:p w:rsidR="00830C5E" w:rsidRPr="00324D9D" w:rsidRDefault="00830C5E"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24D9D">
        <w:rPr>
          <w:rFonts w:ascii="Times New Roman" w:hAnsi="Times New Roman"/>
          <w:bCs/>
          <w:sz w:val="24"/>
          <w:szCs w:val="24"/>
        </w:rPr>
        <w:t>- перевязочные средства (бинты, лейкопластыри, вата медицинская компрессная, косынка медицинская (перевязочная), повязка медицинская большая стерильная, повязка медицинская малая стерильная)</w:t>
      </w:r>
    </w:p>
    <w:p w:rsidR="00830C5E" w:rsidRPr="00324D9D" w:rsidRDefault="00830C5E"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24D9D">
        <w:rPr>
          <w:rFonts w:ascii="Times New Roman" w:hAnsi="Times New Roman"/>
          <w:bCs/>
          <w:sz w:val="24"/>
          <w:szCs w:val="24"/>
        </w:rPr>
        <w:t>- медицинские предметы расходные (булавка безопасная, шина проволочная, шина фанерная)</w:t>
      </w:r>
    </w:p>
    <w:p w:rsidR="00830C5E" w:rsidRPr="00324D9D" w:rsidRDefault="00830C5E"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24D9D">
        <w:rPr>
          <w:rFonts w:ascii="Times New Roman" w:hAnsi="Times New Roman"/>
          <w:bCs/>
          <w:sz w:val="24"/>
          <w:szCs w:val="24"/>
        </w:rPr>
        <w:t>- грелка</w:t>
      </w:r>
    </w:p>
    <w:p w:rsidR="00830C5E" w:rsidRPr="00324D9D" w:rsidRDefault="00830C5E"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24D9D">
        <w:rPr>
          <w:rFonts w:ascii="Times New Roman" w:hAnsi="Times New Roman"/>
          <w:bCs/>
          <w:sz w:val="24"/>
          <w:szCs w:val="24"/>
        </w:rPr>
        <w:t>- жгут кровоостанавливающий</w:t>
      </w:r>
    </w:p>
    <w:p w:rsidR="00830C5E" w:rsidRPr="00324D9D" w:rsidRDefault="00830C5E" w:rsidP="00324D9D">
      <w:pPr>
        <w:shd w:val="clear" w:color="auto" w:fill="FFFFFF"/>
        <w:spacing w:after="0"/>
        <w:rPr>
          <w:rFonts w:ascii="Times New Roman" w:hAnsi="Times New Roman"/>
          <w:sz w:val="24"/>
          <w:szCs w:val="24"/>
        </w:rPr>
      </w:pPr>
      <w:r w:rsidRPr="00324D9D">
        <w:rPr>
          <w:rFonts w:ascii="Times New Roman" w:hAnsi="Times New Roman"/>
          <w:bCs/>
          <w:sz w:val="24"/>
          <w:szCs w:val="24"/>
        </w:rPr>
        <w:t>- и</w:t>
      </w:r>
      <w:r w:rsidRPr="00324D9D">
        <w:rPr>
          <w:rFonts w:ascii="Times New Roman" w:hAnsi="Times New Roman"/>
          <w:sz w:val="24"/>
          <w:szCs w:val="24"/>
        </w:rPr>
        <w:t>ндивидуальный перевязочный пакет</w:t>
      </w:r>
    </w:p>
    <w:p w:rsidR="00830C5E" w:rsidRPr="00324D9D" w:rsidRDefault="00830C5E" w:rsidP="00324D9D">
      <w:pPr>
        <w:shd w:val="clear" w:color="auto" w:fill="FFFFFF"/>
        <w:spacing w:after="0"/>
        <w:rPr>
          <w:rFonts w:ascii="Times New Roman" w:hAnsi="Times New Roman"/>
          <w:sz w:val="24"/>
          <w:szCs w:val="24"/>
        </w:rPr>
      </w:pPr>
      <w:r w:rsidRPr="00324D9D">
        <w:rPr>
          <w:rFonts w:ascii="Times New Roman" w:hAnsi="Times New Roman"/>
          <w:sz w:val="24"/>
          <w:szCs w:val="24"/>
        </w:rPr>
        <w:t>- шприц-тюбик одноразового пользования</w:t>
      </w:r>
    </w:p>
    <w:p w:rsidR="00830C5E" w:rsidRPr="00324D9D" w:rsidRDefault="00830C5E" w:rsidP="00324D9D">
      <w:pPr>
        <w:shd w:val="clear" w:color="auto" w:fill="FFFFFF"/>
        <w:spacing w:after="0"/>
        <w:rPr>
          <w:rFonts w:ascii="Times New Roman" w:hAnsi="Times New Roman"/>
          <w:sz w:val="24"/>
          <w:szCs w:val="24"/>
        </w:rPr>
      </w:pPr>
      <w:r w:rsidRPr="00324D9D">
        <w:rPr>
          <w:rFonts w:ascii="Times New Roman" w:hAnsi="Times New Roman"/>
          <w:sz w:val="24"/>
          <w:szCs w:val="24"/>
        </w:rPr>
        <w:t>- носилки санитарные</w:t>
      </w:r>
    </w:p>
    <w:p w:rsidR="00830C5E" w:rsidRPr="00324D9D" w:rsidRDefault="00830C5E" w:rsidP="00324D9D">
      <w:pPr>
        <w:shd w:val="clear" w:color="auto" w:fill="FFFFFF"/>
        <w:spacing w:after="0"/>
        <w:rPr>
          <w:rFonts w:ascii="Times New Roman" w:hAnsi="Times New Roman"/>
          <w:sz w:val="24"/>
          <w:szCs w:val="24"/>
        </w:rPr>
      </w:pPr>
      <w:r w:rsidRPr="00324D9D">
        <w:rPr>
          <w:rFonts w:ascii="Times New Roman" w:hAnsi="Times New Roman"/>
          <w:sz w:val="24"/>
          <w:szCs w:val="24"/>
        </w:rPr>
        <w:t>- макет простейшего укрытия в разрезе</w:t>
      </w:r>
    </w:p>
    <w:p w:rsidR="00830C5E" w:rsidRPr="00324D9D" w:rsidRDefault="00830C5E" w:rsidP="00324D9D">
      <w:pPr>
        <w:shd w:val="clear" w:color="auto" w:fill="FFFFFF"/>
        <w:spacing w:after="0"/>
        <w:rPr>
          <w:rFonts w:ascii="Times New Roman" w:hAnsi="Times New Roman"/>
          <w:sz w:val="24"/>
          <w:szCs w:val="24"/>
        </w:rPr>
      </w:pPr>
      <w:r w:rsidRPr="00324D9D">
        <w:rPr>
          <w:rFonts w:ascii="Times New Roman" w:hAnsi="Times New Roman"/>
          <w:sz w:val="24"/>
          <w:szCs w:val="24"/>
        </w:rPr>
        <w:t>- макет убежища в разрезе</w:t>
      </w:r>
    </w:p>
    <w:p w:rsidR="00830C5E" w:rsidRPr="00324D9D" w:rsidRDefault="00830C5E" w:rsidP="00324D9D">
      <w:pPr>
        <w:shd w:val="clear" w:color="auto" w:fill="FFFFFF"/>
        <w:spacing w:after="0"/>
        <w:rPr>
          <w:rFonts w:ascii="Times New Roman" w:hAnsi="Times New Roman"/>
          <w:sz w:val="24"/>
          <w:szCs w:val="24"/>
        </w:rPr>
      </w:pPr>
      <w:r w:rsidRPr="00324D9D">
        <w:rPr>
          <w:rFonts w:ascii="Times New Roman" w:hAnsi="Times New Roman"/>
          <w:sz w:val="24"/>
          <w:szCs w:val="24"/>
        </w:rPr>
        <w:t>- тренажер для оказания первой помощи</w:t>
      </w:r>
    </w:p>
    <w:p w:rsidR="00830C5E" w:rsidRPr="00324D9D" w:rsidRDefault="00830C5E" w:rsidP="00324D9D">
      <w:pPr>
        <w:shd w:val="clear" w:color="auto" w:fill="FFFFFF"/>
        <w:spacing w:after="0"/>
        <w:rPr>
          <w:rFonts w:ascii="Times New Roman" w:hAnsi="Times New Roman"/>
          <w:sz w:val="24"/>
          <w:szCs w:val="24"/>
        </w:rPr>
      </w:pPr>
      <w:r w:rsidRPr="00324D9D">
        <w:rPr>
          <w:rFonts w:ascii="Times New Roman" w:hAnsi="Times New Roman"/>
          <w:sz w:val="24"/>
          <w:szCs w:val="24"/>
        </w:rPr>
        <w:t>- учебно-наглядные пособия по дисциплине «Безопасность жизнедеятельности»</w:t>
      </w:r>
    </w:p>
    <w:p w:rsidR="00830C5E" w:rsidRPr="00324D9D" w:rsidRDefault="00830C5E" w:rsidP="005F71AC">
      <w:pPr>
        <w:numPr>
          <w:ilvl w:val="0"/>
          <w:numId w:val="73"/>
        </w:numPr>
        <w:shd w:val="clear" w:color="auto" w:fill="FFFFFF"/>
        <w:autoSpaceDE w:val="0"/>
        <w:autoSpaceDN w:val="0"/>
        <w:adjustRightInd w:val="0"/>
        <w:spacing w:after="0" w:line="240" w:lineRule="auto"/>
        <w:ind w:left="0"/>
        <w:rPr>
          <w:rFonts w:ascii="Times New Roman" w:hAnsi="Times New Roman"/>
          <w:sz w:val="24"/>
          <w:szCs w:val="24"/>
        </w:rPr>
      </w:pPr>
      <w:r w:rsidRPr="00324D9D">
        <w:rPr>
          <w:rFonts w:ascii="Times New Roman" w:hAnsi="Times New Roman"/>
          <w:sz w:val="24"/>
          <w:szCs w:val="24"/>
        </w:rPr>
        <w:t xml:space="preserve">набор плакатов </w:t>
      </w:r>
    </w:p>
    <w:p w:rsidR="00830C5E" w:rsidRPr="00324D9D" w:rsidRDefault="00830C5E" w:rsidP="005F71AC">
      <w:pPr>
        <w:numPr>
          <w:ilvl w:val="0"/>
          <w:numId w:val="73"/>
        </w:numPr>
        <w:shd w:val="clear" w:color="auto" w:fill="FFFFFF"/>
        <w:autoSpaceDE w:val="0"/>
        <w:autoSpaceDN w:val="0"/>
        <w:adjustRightInd w:val="0"/>
        <w:spacing w:after="0" w:line="240" w:lineRule="auto"/>
        <w:ind w:left="0"/>
        <w:rPr>
          <w:rFonts w:ascii="Times New Roman" w:hAnsi="Times New Roman"/>
          <w:sz w:val="24"/>
          <w:szCs w:val="24"/>
        </w:rPr>
      </w:pPr>
      <w:r w:rsidRPr="00324D9D">
        <w:rPr>
          <w:rFonts w:ascii="Times New Roman" w:hAnsi="Times New Roman"/>
          <w:sz w:val="24"/>
          <w:szCs w:val="24"/>
        </w:rPr>
        <w:t>массогабаритный макет автомата Калашникова.</w:t>
      </w:r>
    </w:p>
    <w:p w:rsidR="00830C5E" w:rsidRPr="00324D9D" w:rsidRDefault="00830C5E"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324D9D">
        <w:rPr>
          <w:rFonts w:ascii="Times New Roman" w:hAnsi="Times New Roman"/>
          <w:b/>
          <w:bCs/>
          <w:sz w:val="24"/>
          <w:szCs w:val="24"/>
        </w:rPr>
        <w:t xml:space="preserve">Технические средства обучения: </w:t>
      </w:r>
    </w:p>
    <w:p w:rsidR="00830C5E" w:rsidRPr="00324D9D" w:rsidRDefault="00830C5E"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24D9D">
        <w:rPr>
          <w:rFonts w:ascii="Times New Roman" w:hAnsi="Times New Roman"/>
          <w:bCs/>
          <w:sz w:val="24"/>
          <w:szCs w:val="24"/>
        </w:rPr>
        <w:t>- компьютер</w:t>
      </w:r>
    </w:p>
    <w:p w:rsidR="00830C5E" w:rsidRPr="00324D9D" w:rsidRDefault="00830C5E"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24D9D">
        <w:rPr>
          <w:rFonts w:ascii="Times New Roman" w:hAnsi="Times New Roman"/>
          <w:bCs/>
          <w:sz w:val="24"/>
          <w:szCs w:val="24"/>
        </w:rPr>
        <w:t>- экран</w:t>
      </w:r>
    </w:p>
    <w:p w:rsidR="00830C5E" w:rsidRDefault="00830C5E"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24D9D">
        <w:rPr>
          <w:rFonts w:ascii="Times New Roman" w:hAnsi="Times New Roman"/>
          <w:bCs/>
          <w:sz w:val="24"/>
          <w:szCs w:val="24"/>
        </w:rPr>
        <w:t>- электронный стрелковый тир</w:t>
      </w:r>
    </w:p>
    <w:p w:rsidR="002A3EFA" w:rsidRPr="00324D9D" w:rsidRDefault="002A3EFA" w:rsidP="0032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p w:rsidR="00830C5E" w:rsidRPr="002A3EFA" w:rsidRDefault="00830C5E" w:rsidP="005F71AC">
      <w:pPr>
        <w:pStyle w:val="10"/>
        <w:numPr>
          <w:ilvl w:val="1"/>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szCs w:val="24"/>
        </w:rPr>
      </w:pPr>
      <w:r w:rsidRPr="002A3EFA">
        <w:rPr>
          <w:rFonts w:ascii="Times New Roman" w:hAnsi="Times New Roman"/>
          <w:sz w:val="24"/>
          <w:szCs w:val="24"/>
        </w:rPr>
        <w:t>Информационное обеспечение обучения</w:t>
      </w:r>
    </w:p>
    <w:p w:rsidR="002A3EFA" w:rsidRDefault="002A3EFA" w:rsidP="002A3EFA">
      <w:pPr>
        <w:suppressAutoHyphens/>
        <w:ind w:firstLine="360"/>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2A3EFA" w:rsidRPr="002A3EFA" w:rsidRDefault="002A3EFA" w:rsidP="002A3EFA"/>
    <w:p w:rsidR="00830C5E" w:rsidRPr="00324D9D" w:rsidRDefault="00830C5E" w:rsidP="00324D9D">
      <w:pPr>
        <w:spacing w:after="0"/>
        <w:jc w:val="both"/>
        <w:rPr>
          <w:rFonts w:ascii="Times New Roman" w:hAnsi="Times New Roman"/>
          <w:b/>
          <w:sz w:val="24"/>
          <w:szCs w:val="24"/>
        </w:rPr>
      </w:pPr>
      <w:r w:rsidRPr="00324D9D">
        <w:rPr>
          <w:rFonts w:ascii="Times New Roman" w:hAnsi="Times New Roman"/>
          <w:b/>
          <w:sz w:val="24"/>
          <w:szCs w:val="24"/>
        </w:rPr>
        <w:t>Основная литература:</w:t>
      </w:r>
    </w:p>
    <w:p w:rsidR="00FE6298" w:rsidRDefault="00FE6298" w:rsidP="005F71AC">
      <w:pPr>
        <w:pStyle w:val="af"/>
        <w:numPr>
          <w:ilvl w:val="3"/>
          <w:numId w:val="44"/>
        </w:numPr>
        <w:tabs>
          <w:tab w:val="left" w:pos="426"/>
        </w:tabs>
        <w:ind w:left="0" w:firstLine="426"/>
        <w:jc w:val="both"/>
        <w:rPr>
          <w:szCs w:val="24"/>
        </w:rPr>
      </w:pPr>
      <w:r w:rsidRPr="00FE6298">
        <w:rPr>
          <w:szCs w:val="24"/>
        </w:rPr>
        <w:lastRenderedPageBreak/>
        <w:t>Микрюков, В.Ю. Безопасность жизнедеятельности : учебник / Микрюков В.Ю., Микрюкова С.В. — Москва : КноРус, 2020. — 282 с. — ISBN 978-5-406-01552-0. — URL: https://book.ru/book/936147 (дата обращения: 18.11.2020). — Текст : электронный.</w:t>
      </w:r>
    </w:p>
    <w:p w:rsidR="00FE6298" w:rsidRDefault="00FE6298" w:rsidP="005F71AC">
      <w:pPr>
        <w:pStyle w:val="af"/>
        <w:numPr>
          <w:ilvl w:val="3"/>
          <w:numId w:val="44"/>
        </w:numPr>
        <w:tabs>
          <w:tab w:val="left" w:pos="426"/>
        </w:tabs>
        <w:ind w:left="0" w:firstLine="0"/>
        <w:jc w:val="both"/>
        <w:rPr>
          <w:szCs w:val="24"/>
        </w:rPr>
      </w:pPr>
      <w:r w:rsidRPr="00FE6298">
        <w:rPr>
          <w:szCs w:val="24"/>
        </w:rPr>
        <w:t>Косолапова, Н.В. Безопасность жизнедеятельности : учебник / Косолапова Н.В., Прокопенко Н.А. — Москва : КноРус, 2020. — 192 с. — ISBN 978-5-406-01422-6. — URL: https://book.ru/book/935682 (дата обращения: 18.11.2020). — Текст : электронный.</w:t>
      </w:r>
    </w:p>
    <w:p w:rsidR="00FE6298" w:rsidRDefault="00FE6298" w:rsidP="00324D9D">
      <w:pPr>
        <w:pStyle w:val="af"/>
        <w:tabs>
          <w:tab w:val="left" w:pos="426"/>
        </w:tabs>
        <w:ind w:left="0"/>
        <w:jc w:val="both"/>
        <w:rPr>
          <w:szCs w:val="24"/>
        </w:rPr>
      </w:pPr>
    </w:p>
    <w:p w:rsidR="00830C5E" w:rsidRPr="00FE6298" w:rsidRDefault="00830C5E" w:rsidP="00324D9D">
      <w:pPr>
        <w:pStyle w:val="af"/>
        <w:tabs>
          <w:tab w:val="left" w:pos="426"/>
        </w:tabs>
        <w:ind w:left="0"/>
        <w:jc w:val="both"/>
        <w:rPr>
          <w:b/>
          <w:szCs w:val="24"/>
        </w:rPr>
      </w:pPr>
      <w:r w:rsidRPr="00FE6298">
        <w:rPr>
          <w:b/>
          <w:szCs w:val="24"/>
        </w:rPr>
        <w:t>Дополнительная литература:</w:t>
      </w:r>
    </w:p>
    <w:p w:rsidR="00830C5E" w:rsidRDefault="00FE6298" w:rsidP="005F71AC">
      <w:pPr>
        <w:numPr>
          <w:ilvl w:val="6"/>
          <w:numId w:val="44"/>
        </w:numPr>
        <w:tabs>
          <w:tab w:val="left" w:pos="0"/>
        </w:tabs>
        <w:spacing w:after="0" w:line="240" w:lineRule="auto"/>
        <w:ind w:left="0" w:firstLine="0"/>
        <w:jc w:val="both"/>
        <w:rPr>
          <w:rFonts w:ascii="Times New Roman" w:hAnsi="Times New Roman"/>
          <w:sz w:val="24"/>
          <w:szCs w:val="24"/>
        </w:rPr>
      </w:pPr>
      <w:r w:rsidRPr="00FE6298">
        <w:rPr>
          <w:rFonts w:ascii="Times New Roman" w:hAnsi="Times New Roman"/>
          <w:sz w:val="24"/>
          <w:szCs w:val="24"/>
        </w:rPr>
        <w:t>Алексеев, В. С. Безопасность жизнедеятельности : учебное пособие для СПО / В. С. Алексеев, О. И. Жидкова, И. В. Ткаченко. — Саратов : Научная книга, 2019. — 159 c. — ISBN 978-5-9758-1890-4. — Текст : электронный // Электронно-библиотечная система IPR BOOKS : [сайт]. — URL: http://www.iprbookshop.ru/87073.html (дата обращения: 03.11.2020). — Режим доступа: для авторизир. пользователей</w:t>
      </w:r>
    </w:p>
    <w:p w:rsidR="00FE6298" w:rsidRPr="00FE6298" w:rsidRDefault="00FE6298" w:rsidP="005F71AC">
      <w:pPr>
        <w:numPr>
          <w:ilvl w:val="6"/>
          <w:numId w:val="44"/>
        </w:numPr>
        <w:tabs>
          <w:tab w:val="left" w:pos="0"/>
        </w:tabs>
        <w:spacing w:after="0" w:line="240" w:lineRule="auto"/>
        <w:ind w:left="0" w:firstLine="0"/>
        <w:jc w:val="both"/>
        <w:rPr>
          <w:rFonts w:ascii="Times New Roman" w:hAnsi="Times New Roman"/>
          <w:sz w:val="24"/>
          <w:szCs w:val="24"/>
        </w:rPr>
      </w:pPr>
      <w:r w:rsidRPr="00FE6298">
        <w:rPr>
          <w:rFonts w:ascii="Times New Roman" w:hAnsi="Times New Roman"/>
          <w:sz w:val="24"/>
          <w:szCs w:val="24"/>
        </w:rPr>
        <w:t>Косолапова, Н.В. Безопасность жизнедеятельности. Практикум : учебное пособие / Косолапова Н.В., Прокопенко Н.А. — Москва : КноРус, 2020. — 155 с. — ISBN 978-5-406-07468-8. — URL: https://book.ru/book/932500 (дата обращения: 18.11.2020). — Текст : электронный.</w:t>
      </w:r>
    </w:p>
    <w:p w:rsidR="00830C5E" w:rsidRPr="00324D9D" w:rsidRDefault="00830C5E" w:rsidP="00324D9D">
      <w:pPr>
        <w:tabs>
          <w:tab w:val="left" w:pos="0"/>
        </w:tabs>
        <w:spacing w:after="0"/>
        <w:jc w:val="both"/>
        <w:rPr>
          <w:rFonts w:ascii="Times New Roman" w:hAnsi="Times New Roman"/>
          <w:b/>
          <w:sz w:val="24"/>
          <w:szCs w:val="24"/>
        </w:rPr>
      </w:pPr>
      <w:r w:rsidRPr="00324D9D">
        <w:rPr>
          <w:rFonts w:ascii="Times New Roman" w:hAnsi="Times New Roman"/>
          <w:b/>
          <w:sz w:val="24"/>
          <w:szCs w:val="24"/>
        </w:rPr>
        <w:t>Интернет-ресурсы</w:t>
      </w:r>
    </w:p>
    <w:p w:rsidR="00830C5E" w:rsidRPr="00324D9D" w:rsidRDefault="00830C5E" w:rsidP="005F71AC">
      <w:pPr>
        <w:pStyle w:val="affffffb"/>
        <w:keepNext w:val="0"/>
        <w:numPr>
          <w:ilvl w:val="6"/>
          <w:numId w:val="64"/>
        </w:numPr>
        <w:tabs>
          <w:tab w:val="left" w:pos="284"/>
        </w:tabs>
        <w:spacing w:before="0" w:after="0"/>
        <w:ind w:left="0" w:firstLine="0"/>
        <w:jc w:val="both"/>
        <w:outlineLvl w:val="9"/>
        <w:rPr>
          <w:b w:val="0"/>
          <w:caps w:val="0"/>
        </w:rPr>
      </w:pPr>
      <w:r w:rsidRPr="00324D9D">
        <w:rPr>
          <w:b w:val="0"/>
          <w:caps w:val="0"/>
        </w:rPr>
        <w:t xml:space="preserve">Федеральный портал «Российское образование» </w:t>
      </w:r>
      <w:hyperlink r:id="rId114" w:history="1">
        <w:r w:rsidRPr="00324D9D">
          <w:rPr>
            <w:rStyle w:val="ae"/>
            <w:b w:val="0"/>
            <w:caps w:val="0"/>
          </w:rPr>
          <w:t>http://www.edu.ru</w:t>
        </w:r>
      </w:hyperlink>
      <w:r w:rsidRPr="00324D9D">
        <w:rPr>
          <w:b w:val="0"/>
          <w:caps w:val="0"/>
        </w:rPr>
        <w:t xml:space="preserve"> </w:t>
      </w:r>
    </w:p>
    <w:p w:rsidR="00830C5E" w:rsidRPr="00324D9D" w:rsidRDefault="00830C5E" w:rsidP="005F71AC">
      <w:pPr>
        <w:pStyle w:val="affffffb"/>
        <w:keepNext w:val="0"/>
        <w:numPr>
          <w:ilvl w:val="0"/>
          <w:numId w:val="64"/>
        </w:numPr>
        <w:tabs>
          <w:tab w:val="left" w:pos="284"/>
        </w:tabs>
        <w:spacing w:before="0" w:after="0"/>
        <w:jc w:val="both"/>
        <w:outlineLvl w:val="9"/>
        <w:rPr>
          <w:b w:val="0"/>
          <w:caps w:val="0"/>
        </w:rPr>
      </w:pPr>
      <w:r w:rsidRPr="00324D9D">
        <w:rPr>
          <w:b w:val="0"/>
          <w:caps w:val="0"/>
        </w:rPr>
        <w:t xml:space="preserve">Российский общеобразовательный портал </w:t>
      </w:r>
      <w:hyperlink r:id="rId115" w:history="1">
        <w:r w:rsidRPr="00324D9D">
          <w:rPr>
            <w:rStyle w:val="ae"/>
            <w:b w:val="0"/>
            <w:caps w:val="0"/>
          </w:rPr>
          <w:t>http://</w:t>
        </w:r>
        <w:r w:rsidRPr="00324D9D">
          <w:rPr>
            <w:rStyle w:val="ae"/>
            <w:b w:val="0"/>
            <w:caps w:val="0"/>
            <w:lang w:val="en-US"/>
          </w:rPr>
          <w:t>www</w:t>
        </w:r>
        <w:r w:rsidRPr="00324D9D">
          <w:rPr>
            <w:rStyle w:val="ae"/>
            <w:b w:val="0"/>
            <w:caps w:val="0"/>
          </w:rPr>
          <w:t>.school.edu.ru</w:t>
        </w:r>
      </w:hyperlink>
      <w:r w:rsidRPr="00324D9D">
        <w:rPr>
          <w:b w:val="0"/>
          <w:caps w:val="0"/>
        </w:rPr>
        <w:t xml:space="preserve"> </w:t>
      </w:r>
    </w:p>
    <w:p w:rsidR="00830C5E" w:rsidRPr="00324D9D" w:rsidRDefault="00830C5E" w:rsidP="005F71AC">
      <w:pPr>
        <w:pStyle w:val="affffffb"/>
        <w:keepNext w:val="0"/>
        <w:numPr>
          <w:ilvl w:val="0"/>
          <w:numId w:val="64"/>
        </w:numPr>
        <w:tabs>
          <w:tab w:val="left" w:pos="284"/>
        </w:tabs>
        <w:spacing w:before="0" w:after="0"/>
        <w:jc w:val="both"/>
        <w:outlineLvl w:val="9"/>
        <w:rPr>
          <w:b w:val="0"/>
          <w:caps w:val="0"/>
          <w:lang w:val="en-US"/>
        </w:rPr>
      </w:pPr>
      <w:r w:rsidRPr="00324D9D">
        <w:rPr>
          <w:b w:val="0"/>
          <w:caps w:val="0"/>
        </w:rPr>
        <w:t>ЭБС</w:t>
      </w:r>
      <w:r w:rsidRPr="00324D9D">
        <w:rPr>
          <w:b w:val="0"/>
          <w:caps w:val="0"/>
          <w:lang w:val="en-US"/>
        </w:rPr>
        <w:t xml:space="preserve"> «IPRbooks» </w:t>
      </w:r>
      <w:hyperlink r:id="rId116" w:history="1">
        <w:r w:rsidRPr="00324D9D">
          <w:rPr>
            <w:rStyle w:val="ae"/>
            <w:b w:val="0"/>
            <w:caps w:val="0"/>
            <w:lang w:val="en-US"/>
          </w:rPr>
          <w:t>http://www.iprbookshop.ru/</w:t>
        </w:r>
      </w:hyperlink>
      <w:r w:rsidRPr="00324D9D">
        <w:rPr>
          <w:b w:val="0"/>
          <w:caps w:val="0"/>
          <w:lang w:val="en-US"/>
        </w:rPr>
        <w:t xml:space="preserve"> </w:t>
      </w:r>
    </w:p>
    <w:p w:rsidR="00830C5E" w:rsidRPr="00324D9D" w:rsidRDefault="00830C5E" w:rsidP="005F71AC">
      <w:pPr>
        <w:pStyle w:val="affffffb"/>
        <w:keepNext w:val="0"/>
        <w:numPr>
          <w:ilvl w:val="0"/>
          <w:numId w:val="64"/>
        </w:numPr>
        <w:tabs>
          <w:tab w:val="left" w:pos="284"/>
        </w:tabs>
        <w:spacing w:before="0" w:after="0"/>
        <w:jc w:val="both"/>
        <w:outlineLvl w:val="9"/>
        <w:rPr>
          <w:rStyle w:val="c1"/>
          <w:b w:val="0"/>
          <w:caps w:val="0"/>
          <w:lang w:val="en-US"/>
        </w:rPr>
      </w:pPr>
      <w:r w:rsidRPr="00324D9D">
        <w:rPr>
          <w:b w:val="0"/>
          <w:caps w:val="0"/>
        </w:rPr>
        <w:t>ЭБС</w:t>
      </w:r>
      <w:r w:rsidRPr="00324D9D">
        <w:rPr>
          <w:b w:val="0"/>
          <w:caps w:val="0"/>
          <w:lang w:val="en-US"/>
        </w:rPr>
        <w:t xml:space="preserve"> «Book.ru» </w:t>
      </w:r>
      <w:hyperlink r:id="rId117" w:history="1">
        <w:r w:rsidRPr="00324D9D">
          <w:rPr>
            <w:rStyle w:val="ae"/>
            <w:b w:val="0"/>
            <w:caps w:val="0"/>
            <w:lang w:val="en-US"/>
          </w:rPr>
          <w:t>https://www.book.ru</w:t>
        </w:r>
      </w:hyperlink>
      <w:r w:rsidRPr="00324D9D">
        <w:rPr>
          <w:b w:val="0"/>
          <w:caps w:val="0"/>
          <w:lang w:val="en-US"/>
        </w:rPr>
        <w:t xml:space="preserve"> </w:t>
      </w:r>
    </w:p>
    <w:p w:rsidR="00830C5E" w:rsidRPr="00324D9D" w:rsidRDefault="00830C5E" w:rsidP="00324D9D">
      <w:pPr>
        <w:tabs>
          <w:tab w:val="left" w:pos="426"/>
        </w:tabs>
        <w:spacing w:after="0"/>
        <w:jc w:val="both"/>
        <w:rPr>
          <w:rFonts w:ascii="Times New Roman" w:hAnsi="Times New Roman"/>
          <w:b/>
          <w:sz w:val="24"/>
          <w:szCs w:val="24"/>
          <w:lang w:val="en-US"/>
        </w:rPr>
      </w:pPr>
    </w:p>
    <w:p w:rsidR="00830C5E" w:rsidRPr="00324D9D" w:rsidRDefault="00830C5E" w:rsidP="00324D9D">
      <w:pPr>
        <w:spacing w:after="0"/>
        <w:jc w:val="both"/>
        <w:rPr>
          <w:rFonts w:ascii="Times New Roman" w:hAnsi="Times New Roman"/>
          <w:b/>
          <w:sz w:val="24"/>
          <w:szCs w:val="24"/>
        </w:rPr>
      </w:pPr>
      <w:r w:rsidRPr="00324D9D">
        <w:rPr>
          <w:rFonts w:ascii="Times New Roman" w:hAnsi="Times New Roman"/>
          <w:b/>
          <w:sz w:val="24"/>
          <w:szCs w:val="24"/>
        </w:rPr>
        <w:t xml:space="preserve">Периодические издания: </w:t>
      </w:r>
    </w:p>
    <w:p w:rsidR="00830C5E" w:rsidRPr="00324D9D" w:rsidRDefault="00830C5E" w:rsidP="00324D9D">
      <w:pPr>
        <w:spacing w:after="0"/>
        <w:jc w:val="both"/>
        <w:rPr>
          <w:rFonts w:ascii="Times New Roman" w:hAnsi="Times New Roman"/>
          <w:sz w:val="24"/>
          <w:szCs w:val="24"/>
        </w:rPr>
      </w:pPr>
      <w:r w:rsidRPr="00324D9D">
        <w:rPr>
          <w:rFonts w:ascii="Times New Roman" w:hAnsi="Times New Roman"/>
          <w:sz w:val="24"/>
          <w:szCs w:val="24"/>
        </w:rPr>
        <w:t>1.  Безопасность жизнедеятельности</w:t>
      </w:r>
    </w:p>
    <w:p w:rsidR="00830C5E" w:rsidRPr="00FE6298" w:rsidRDefault="00830C5E" w:rsidP="00324D9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val="0"/>
          <w:sz w:val="24"/>
          <w:szCs w:val="24"/>
        </w:rPr>
      </w:pPr>
      <w:r w:rsidRPr="00324D9D">
        <w:rPr>
          <w:rFonts w:ascii="Times New Roman" w:hAnsi="Times New Roman"/>
          <w:sz w:val="24"/>
          <w:szCs w:val="24"/>
        </w:rPr>
        <w:t xml:space="preserve">2. </w:t>
      </w:r>
      <w:r w:rsidRPr="00FE6298">
        <w:rPr>
          <w:rFonts w:ascii="Times New Roman" w:hAnsi="Times New Roman"/>
          <w:b w:val="0"/>
          <w:sz w:val="24"/>
          <w:szCs w:val="24"/>
        </w:rPr>
        <w:t>Ядерная и радиационная безопасность</w:t>
      </w:r>
    </w:p>
    <w:p w:rsidR="00830C5E" w:rsidRPr="00324D9D" w:rsidRDefault="00830C5E" w:rsidP="00324D9D">
      <w:pPr>
        <w:tabs>
          <w:tab w:val="left" w:pos="426"/>
        </w:tabs>
        <w:spacing w:after="0"/>
        <w:rPr>
          <w:rFonts w:ascii="Times New Roman" w:hAnsi="Times New Roman"/>
          <w:sz w:val="24"/>
          <w:szCs w:val="24"/>
        </w:rPr>
      </w:pPr>
      <w:r w:rsidRPr="00324D9D">
        <w:rPr>
          <w:rFonts w:ascii="Times New Roman" w:hAnsi="Times New Roman"/>
          <w:sz w:val="24"/>
          <w:szCs w:val="24"/>
        </w:rPr>
        <w:t>3. Электрические станции</w:t>
      </w:r>
    </w:p>
    <w:p w:rsidR="00830C5E" w:rsidRPr="00324D9D" w:rsidRDefault="00830C5E" w:rsidP="00324D9D">
      <w:pPr>
        <w:spacing w:after="0"/>
        <w:rPr>
          <w:rFonts w:ascii="Times New Roman" w:hAnsi="Times New Roman"/>
          <w:sz w:val="24"/>
          <w:szCs w:val="24"/>
        </w:rPr>
      </w:pPr>
    </w:p>
    <w:p w:rsidR="00830C5E" w:rsidRPr="00B76D26" w:rsidRDefault="00830C5E" w:rsidP="00830C5E">
      <w:pPr>
        <w:rPr>
          <w:rFonts w:ascii="Times New Roman" w:hAnsi="Times New Roman"/>
          <w:b/>
          <w:caps/>
          <w:sz w:val="24"/>
          <w:szCs w:val="24"/>
        </w:rPr>
      </w:pPr>
      <w:r w:rsidRPr="00B76D26">
        <w:rPr>
          <w:sz w:val="24"/>
          <w:szCs w:val="24"/>
        </w:rPr>
        <w:br w:type="page"/>
      </w:r>
      <w:r w:rsidRPr="00B76D26">
        <w:rPr>
          <w:rFonts w:ascii="Times New Roman" w:hAnsi="Times New Roman"/>
          <w:b/>
          <w:caps/>
          <w:sz w:val="24"/>
          <w:szCs w:val="24"/>
        </w:rPr>
        <w:lastRenderedPageBreak/>
        <w:t>4. Контроль и оценка результатов освоения УЧЕБНОЙ Дисциплины</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4"/>
        <w:gridCol w:w="3685"/>
      </w:tblGrid>
      <w:tr w:rsidR="00830C5E" w:rsidRPr="00B76D26" w:rsidTr="00830C5E">
        <w:tc>
          <w:tcPr>
            <w:tcW w:w="6134" w:type="dxa"/>
            <w:vAlign w:val="center"/>
            <w:hideMark/>
          </w:tcPr>
          <w:p w:rsidR="00830C5E" w:rsidRPr="00B76D26" w:rsidRDefault="00830C5E" w:rsidP="00830C5E">
            <w:pPr>
              <w:jc w:val="center"/>
              <w:rPr>
                <w:rFonts w:ascii="Times New Roman" w:hAnsi="Times New Roman"/>
                <w:b/>
                <w:bCs/>
                <w:sz w:val="24"/>
                <w:szCs w:val="24"/>
              </w:rPr>
            </w:pPr>
            <w:r w:rsidRPr="00B76D26">
              <w:rPr>
                <w:rFonts w:ascii="Times New Roman" w:hAnsi="Times New Roman"/>
                <w:b/>
                <w:bCs/>
                <w:sz w:val="24"/>
                <w:szCs w:val="24"/>
              </w:rPr>
              <w:t>Результаты обучения</w:t>
            </w:r>
          </w:p>
          <w:p w:rsidR="00830C5E" w:rsidRPr="00B76D26" w:rsidRDefault="00830C5E" w:rsidP="00830C5E">
            <w:pPr>
              <w:jc w:val="center"/>
              <w:rPr>
                <w:rFonts w:ascii="Times New Roman" w:hAnsi="Times New Roman"/>
                <w:b/>
                <w:bCs/>
                <w:sz w:val="24"/>
                <w:szCs w:val="24"/>
              </w:rPr>
            </w:pPr>
            <w:r w:rsidRPr="00B76D26">
              <w:rPr>
                <w:rFonts w:ascii="Times New Roman" w:hAnsi="Times New Roman"/>
                <w:b/>
                <w:bCs/>
                <w:sz w:val="24"/>
                <w:szCs w:val="24"/>
              </w:rPr>
              <w:t>(освоенные умения, усвоенные знания)</w:t>
            </w:r>
          </w:p>
        </w:tc>
        <w:tc>
          <w:tcPr>
            <w:tcW w:w="3685" w:type="dxa"/>
            <w:vAlign w:val="center"/>
            <w:hideMark/>
          </w:tcPr>
          <w:p w:rsidR="00830C5E" w:rsidRPr="00B76D26" w:rsidRDefault="00830C5E" w:rsidP="00830C5E">
            <w:pPr>
              <w:jc w:val="center"/>
              <w:rPr>
                <w:rFonts w:ascii="Times New Roman" w:hAnsi="Times New Roman"/>
                <w:b/>
                <w:bCs/>
                <w:sz w:val="24"/>
                <w:szCs w:val="24"/>
              </w:rPr>
            </w:pPr>
            <w:r w:rsidRPr="00B76D26">
              <w:rPr>
                <w:rFonts w:ascii="Times New Roman" w:hAnsi="Times New Roman"/>
                <w:b/>
                <w:sz w:val="24"/>
                <w:szCs w:val="24"/>
              </w:rPr>
              <w:t>Формы и методы контроля и оценки результатов обучения</w:t>
            </w:r>
          </w:p>
        </w:tc>
      </w:tr>
      <w:tr w:rsidR="00830C5E" w:rsidRPr="00B76D26" w:rsidTr="00830C5E">
        <w:tc>
          <w:tcPr>
            <w:tcW w:w="6134" w:type="dxa"/>
            <w:vAlign w:val="center"/>
            <w:hideMark/>
          </w:tcPr>
          <w:p w:rsidR="00830C5E" w:rsidRPr="00B76D26" w:rsidRDefault="00830C5E" w:rsidP="00830C5E">
            <w:pPr>
              <w:jc w:val="center"/>
              <w:rPr>
                <w:rFonts w:ascii="Times New Roman" w:hAnsi="Times New Roman"/>
                <w:b/>
                <w:bCs/>
                <w:sz w:val="24"/>
                <w:szCs w:val="24"/>
              </w:rPr>
            </w:pPr>
            <w:r w:rsidRPr="00B76D26">
              <w:rPr>
                <w:rFonts w:ascii="Times New Roman" w:hAnsi="Times New Roman"/>
                <w:b/>
                <w:bCs/>
                <w:sz w:val="24"/>
                <w:szCs w:val="24"/>
              </w:rPr>
              <w:t>1</w:t>
            </w:r>
          </w:p>
        </w:tc>
        <w:tc>
          <w:tcPr>
            <w:tcW w:w="3685" w:type="dxa"/>
            <w:vAlign w:val="center"/>
            <w:hideMark/>
          </w:tcPr>
          <w:p w:rsidR="00830C5E" w:rsidRPr="00B76D26" w:rsidRDefault="00830C5E" w:rsidP="00830C5E">
            <w:pPr>
              <w:jc w:val="center"/>
              <w:rPr>
                <w:rFonts w:ascii="Times New Roman" w:hAnsi="Times New Roman"/>
                <w:b/>
                <w:sz w:val="24"/>
                <w:szCs w:val="24"/>
              </w:rPr>
            </w:pPr>
            <w:r w:rsidRPr="00B76D26">
              <w:rPr>
                <w:rFonts w:ascii="Times New Roman" w:hAnsi="Times New Roman"/>
                <w:b/>
                <w:sz w:val="24"/>
                <w:szCs w:val="24"/>
              </w:rPr>
              <w:t>2</w:t>
            </w:r>
          </w:p>
        </w:tc>
      </w:tr>
      <w:tr w:rsidR="00830C5E" w:rsidRPr="00B76D26" w:rsidTr="00830C5E">
        <w:trPr>
          <w:trHeight w:val="159"/>
        </w:trPr>
        <w:tc>
          <w:tcPr>
            <w:tcW w:w="9819" w:type="dxa"/>
            <w:gridSpan w:val="2"/>
            <w:hideMark/>
          </w:tcPr>
          <w:p w:rsidR="00830C5E" w:rsidRPr="00B76D26" w:rsidRDefault="00830C5E" w:rsidP="00830C5E">
            <w:pPr>
              <w:pStyle w:val="Default"/>
            </w:pPr>
            <w:r w:rsidRPr="00B76D26">
              <w:rPr>
                <w:b/>
                <w:bCs/>
              </w:rPr>
              <w:t xml:space="preserve">Умения: </w:t>
            </w:r>
          </w:p>
        </w:tc>
      </w:tr>
      <w:tr w:rsidR="00830C5E" w:rsidRPr="00B76D26" w:rsidTr="00830C5E">
        <w:trPr>
          <w:trHeight w:val="443"/>
        </w:trPr>
        <w:tc>
          <w:tcPr>
            <w:tcW w:w="6134" w:type="dxa"/>
            <w:vAlign w:val="center"/>
            <w:hideMark/>
          </w:tcPr>
          <w:p w:rsidR="00830C5E" w:rsidRPr="00B76D26" w:rsidRDefault="00830C5E" w:rsidP="00830C5E">
            <w:pPr>
              <w:pStyle w:val="Default"/>
            </w:pPr>
            <w:r w:rsidRPr="00B76D26">
              <w:t>- организовывать и проводить мероприятия по защите работающих и населения от негативных воздействий чрезвычайных ситуаций</w:t>
            </w:r>
          </w:p>
        </w:tc>
        <w:tc>
          <w:tcPr>
            <w:tcW w:w="3685" w:type="dxa"/>
            <w:vAlign w:val="center"/>
            <w:hideMark/>
          </w:tcPr>
          <w:p w:rsidR="00830C5E" w:rsidRPr="00B76D26" w:rsidRDefault="00830C5E" w:rsidP="00830C5E">
            <w:pPr>
              <w:pStyle w:val="Default"/>
              <w:rPr>
                <w:bCs/>
              </w:rPr>
            </w:pPr>
            <w:r w:rsidRPr="00B76D26">
              <w:t>Оценка выполнения практических работ</w:t>
            </w:r>
          </w:p>
        </w:tc>
      </w:tr>
      <w:tr w:rsidR="00830C5E" w:rsidRPr="00B76D26" w:rsidTr="00830C5E">
        <w:trPr>
          <w:trHeight w:val="571"/>
        </w:trPr>
        <w:tc>
          <w:tcPr>
            <w:tcW w:w="6134" w:type="dxa"/>
            <w:vAlign w:val="center"/>
            <w:hideMark/>
          </w:tcPr>
          <w:p w:rsidR="00830C5E" w:rsidRPr="00B76D26" w:rsidRDefault="00830C5E" w:rsidP="00830C5E">
            <w:pPr>
              <w:pStyle w:val="Default"/>
            </w:pPr>
            <w:r w:rsidRPr="00B76D26">
              <w:t>-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3685" w:type="dxa"/>
            <w:vAlign w:val="center"/>
            <w:hideMark/>
          </w:tcPr>
          <w:p w:rsidR="00830C5E" w:rsidRPr="00B76D26" w:rsidRDefault="00830C5E" w:rsidP="00830C5E">
            <w:pPr>
              <w:pStyle w:val="Default"/>
            </w:pPr>
            <w:r w:rsidRPr="00B76D26">
              <w:t>Оценка выполнения практических работ</w:t>
            </w:r>
          </w:p>
        </w:tc>
      </w:tr>
      <w:tr w:rsidR="00830C5E" w:rsidRPr="00B76D26" w:rsidTr="00830C5E">
        <w:trPr>
          <w:trHeight w:val="433"/>
        </w:trPr>
        <w:tc>
          <w:tcPr>
            <w:tcW w:w="6134" w:type="dxa"/>
            <w:vAlign w:val="center"/>
            <w:hideMark/>
          </w:tcPr>
          <w:p w:rsidR="00830C5E" w:rsidRPr="00B76D26" w:rsidRDefault="00830C5E" w:rsidP="00830C5E">
            <w:pPr>
              <w:pStyle w:val="Default"/>
            </w:pPr>
            <w:r w:rsidRPr="00B76D26">
              <w:t>- использовать средства индивидуальной и коллективной защиты от оружия массового поражения</w:t>
            </w:r>
          </w:p>
        </w:tc>
        <w:tc>
          <w:tcPr>
            <w:tcW w:w="3685" w:type="dxa"/>
            <w:vAlign w:val="center"/>
            <w:hideMark/>
          </w:tcPr>
          <w:p w:rsidR="00830C5E" w:rsidRPr="00B76D26" w:rsidRDefault="00830C5E" w:rsidP="00830C5E">
            <w:pPr>
              <w:pStyle w:val="Default"/>
              <w:rPr>
                <w:bCs/>
              </w:rPr>
            </w:pPr>
            <w:r w:rsidRPr="00B76D26">
              <w:t>Оценка выполнения практических работ</w:t>
            </w:r>
          </w:p>
        </w:tc>
      </w:tr>
      <w:tr w:rsidR="00830C5E" w:rsidRPr="00B76D26" w:rsidTr="00830C5E">
        <w:trPr>
          <w:trHeight w:val="295"/>
        </w:trPr>
        <w:tc>
          <w:tcPr>
            <w:tcW w:w="6134" w:type="dxa"/>
            <w:vAlign w:val="center"/>
            <w:hideMark/>
          </w:tcPr>
          <w:p w:rsidR="00830C5E" w:rsidRPr="00B76D26" w:rsidRDefault="00830C5E" w:rsidP="00830C5E">
            <w:pPr>
              <w:pStyle w:val="Default"/>
            </w:pPr>
            <w:r w:rsidRPr="00B76D26">
              <w:t>- применять первичные средства пожаротушения</w:t>
            </w:r>
          </w:p>
        </w:tc>
        <w:tc>
          <w:tcPr>
            <w:tcW w:w="3685" w:type="dxa"/>
            <w:vAlign w:val="center"/>
            <w:hideMark/>
          </w:tcPr>
          <w:p w:rsidR="00830C5E" w:rsidRPr="00B76D26" w:rsidRDefault="00830C5E" w:rsidP="00830C5E">
            <w:pPr>
              <w:pStyle w:val="Default"/>
              <w:rPr>
                <w:snapToGrid w:val="0"/>
              </w:rPr>
            </w:pPr>
            <w:r w:rsidRPr="00B76D26">
              <w:t>Оценка выполнения практических работ</w:t>
            </w:r>
          </w:p>
        </w:tc>
      </w:tr>
      <w:tr w:rsidR="00830C5E" w:rsidRPr="00B76D26" w:rsidTr="00830C5E">
        <w:trPr>
          <w:trHeight w:val="571"/>
        </w:trPr>
        <w:tc>
          <w:tcPr>
            <w:tcW w:w="6134" w:type="dxa"/>
            <w:vAlign w:val="center"/>
            <w:hideMark/>
          </w:tcPr>
          <w:p w:rsidR="00830C5E" w:rsidRPr="00B76D26" w:rsidRDefault="00830C5E" w:rsidP="00830C5E">
            <w:pPr>
              <w:pStyle w:val="Default"/>
            </w:pPr>
            <w:r w:rsidRPr="00B76D26">
              <w:t xml:space="preserve">- ориентироваться в перечне военно-учетных специальностей и самостоятельно определять среди них родственные полученной специальности </w:t>
            </w:r>
          </w:p>
        </w:tc>
        <w:tc>
          <w:tcPr>
            <w:tcW w:w="3685" w:type="dxa"/>
            <w:vAlign w:val="center"/>
          </w:tcPr>
          <w:p w:rsidR="00830C5E" w:rsidRPr="00B76D26" w:rsidRDefault="00830C5E" w:rsidP="00830C5E">
            <w:pPr>
              <w:pStyle w:val="Default"/>
              <w:rPr>
                <w:bCs/>
              </w:rPr>
            </w:pPr>
            <w:r w:rsidRPr="00B76D26">
              <w:t>Оценка выполнения практических работ</w:t>
            </w:r>
          </w:p>
          <w:p w:rsidR="00830C5E" w:rsidRPr="00B76D26" w:rsidRDefault="00830C5E" w:rsidP="00830C5E">
            <w:pPr>
              <w:ind w:left="113"/>
              <w:rPr>
                <w:rFonts w:ascii="Times New Roman" w:hAnsi="Times New Roman"/>
                <w:sz w:val="24"/>
                <w:szCs w:val="24"/>
              </w:rPr>
            </w:pPr>
          </w:p>
        </w:tc>
      </w:tr>
      <w:tr w:rsidR="00830C5E" w:rsidRPr="00B76D26" w:rsidTr="00830C5E">
        <w:trPr>
          <w:trHeight w:val="709"/>
        </w:trPr>
        <w:tc>
          <w:tcPr>
            <w:tcW w:w="6134" w:type="dxa"/>
            <w:vAlign w:val="center"/>
            <w:hideMark/>
          </w:tcPr>
          <w:p w:rsidR="00830C5E" w:rsidRPr="00B76D26" w:rsidRDefault="00830C5E" w:rsidP="00830C5E">
            <w:pPr>
              <w:pStyle w:val="Default"/>
            </w:pPr>
            <w:r w:rsidRPr="00B76D26">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tc>
        <w:tc>
          <w:tcPr>
            <w:tcW w:w="3685" w:type="dxa"/>
            <w:vAlign w:val="center"/>
          </w:tcPr>
          <w:p w:rsidR="00830C5E" w:rsidRPr="00B76D26" w:rsidRDefault="00830C5E" w:rsidP="00830C5E">
            <w:pPr>
              <w:pStyle w:val="Default"/>
              <w:rPr>
                <w:bCs/>
              </w:rPr>
            </w:pPr>
            <w:r w:rsidRPr="00B76D26">
              <w:t>Оценка выполнения практических работ</w:t>
            </w:r>
          </w:p>
          <w:p w:rsidR="00830C5E" w:rsidRPr="00B76D26" w:rsidRDefault="00830C5E" w:rsidP="00830C5E">
            <w:pPr>
              <w:pStyle w:val="Default"/>
            </w:pPr>
          </w:p>
        </w:tc>
      </w:tr>
      <w:tr w:rsidR="00830C5E" w:rsidRPr="00B76D26" w:rsidTr="00830C5E">
        <w:trPr>
          <w:trHeight w:val="571"/>
        </w:trPr>
        <w:tc>
          <w:tcPr>
            <w:tcW w:w="6134" w:type="dxa"/>
            <w:vAlign w:val="center"/>
            <w:hideMark/>
          </w:tcPr>
          <w:p w:rsidR="00830C5E" w:rsidRPr="00B76D26" w:rsidRDefault="00830C5E" w:rsidP="00830C5E">
            <w:pPr>
              <w:pStyle w:val="Default"/>
            </w:pPr>
            <w:r w:rsidRPr="00B76D26">
              <w:t xml:space="preserve">- владеть способами бесконфликтного общения и саморегуляции в повседневной деятельности и экстремальных условиях военной службы </w:t>
            </w:r>
          </w:p>
        </w:tc>
        <w:tc>
          <w:tcPr>
            <w:tcW w:w="3685" w:type="dxa"/>
            <w:vAlign w:val="center"/>
          </w:tcPr>
          <w:p w:rsidR="00830C5E" w:rsidRPr="00B76D26" w:rsidRDefault="00830C5E" w:rsidP="00830C5E">
            <w:pPr>
              <w:pStyle w:val="Default"/>
              <w:rPr>
                <w:bCs/>
              </w:rPr>
            </w:pPr>
            <w:r w:rsidRPr="00B76D26">
              <w:t>Оценка выполнения практических работ</w:t>
            </w:r>
          </w:p>
          <w:p w:rsidR="00830C5E" w:rsidRPr="00B76D26" w:rsidRDefault="00830C5E" w:rsidP="00830C5E">
            <w:pPr>
              <w:pStyle w:val="Default"/>
            </w:pPr>
          </w:p>
        </w:tc>
      </w:tr>
      <w:tr w:rsidR="00830C5E" w:rsidRPr="00B76D26" w:rsidTr="00830C5E">
        <w:tc>
          <w:tcPr>
            <w:tcW w:w="6134" w:type="dxa"/>
            <w:vAlign w:val="center"/>
            <w:hideMark/>
          </w:tcPr>
          <w:p w:rsidR="00830C5E" w:rsidRPr="00B76D26" w:rsidRDefault="00830C5E" w:rsidP="00830C5E">
            <w:pPr>
              <w:rPr>
                <w:rFonts w:ascii="Times New Roman" w:hAnsi="Times New Roman"/>
                <w:bCs/>
                <w:sz w:val="24"/>
                <w:szCs w:val="24"/>
              </w:rPr>
            </w:pPr>
            <w:r w:rsidRPr="00B76D26">
              <w:rPr>
                <w:rFonts w:ascii="Times New Roman" w:hAnsi="Times New Roman"/>
                <w:bCs/>
                <w:sz w:val="24"/>
                <w:szCs w:val="24"/>
              </w:rPr>
              <w:t>- оказывать первую помощь пострадавшим</w:t>
            </w:r>
          </w:p>
        </w:tc>
        <w:tc>
          <w:tcPr>
            <w:tcW w:w="3685" w:type="dxa"/>
            <w:vAlign w:val="center"/>
            <w:hideMark/>
          </w:tcPr>
          <w:p w:rsidR="00830C5E" w:rsidRPr="00B76D26" w:rsidRDefault="00830C5E" w:rsidP="00830C5E">
            <w:pPr>
              <w:pStyle w:val="Default"/>
              <w:rPr>
                <w:bCs/>
              </w:rPr>
            </w:pPr>
            <w:r w:rsidRPr="00B76D26">
              <w:t>Оценка выполнения практических работ</w:t>
            </w:r>
          </w:p>
        </w:tc>
      </w:tr>
      <w:tr w:rsidR="00830C5E" w:rsidRPr="00B76D26" w:rsidTr="00830C5E">
        <w:trPr>
          <w:trHeight w:val="159"/>
        </w:trPr>
        <w:tc>
          <w:tcPr>
            <w:tcW w:w="9819" w:type="dxa"/>
            <w:gridSpan w:val="2"/>
            <w:vAlign w:val="center"/>
            <w:hideMark/>
          </w:tcPr>
          <w:p w:rsidR="00830C5E" w:rsidRPr="00B76D26" w:rsidRDefault="00830C5E" w:rsidP="00830C5E">
            <w:pPr>
              <w:pStyle w:val="Default"/>
            </w:pPr>
            <w:r w:rsidRPr="00B76D26">
              <w:rPr>
                <w:b/>
                <w:bCs/>
              </w:rPr>
              <w:t xml:space="preserve">Знания: </w:t>
            </w:r>
          </w:p>
        </w:tc>
      </w:tr>
      <w:tr w:rsidR="00830C5E" w:rsidRPr="00B76D26" w:rsidTr="00830C5E">
        <w:trPr>
          <w:trHeight w:val="274"/>
        </w:trPr>
        <w:tc>
          <w:tcPr>
            <w:tcW w:w="6134" w:type="dxa"/>
            <w:vAlign w:val="center"/>
            <w:hideMark/>
          </w:tcPr>
          <w:p w:rsidR="00830C5E" w:rsidRPr="00B76D26" w:rsidRDefault="00830C5E" w:rsidP="00830C5E">
            <w:pPr>
              <w:pStyle w:val="Default"/>
            </w:pPr>
            <w:r w:rsidRPr="00B76D26">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tc>
        <w:tc>
          <w:tcPr>
            <w:tcW w:w="3685" w:type="dxa"/>
            <w:vAlign w:val="center"/>
            <w:hideMark/>
          </w:tcPr>
          <w:p w:rsidR="00830C5E" w:rsidRPr="00B76D26" w:rsidRDefault="00830C5E" w:rsidP="00830C5E">
            <w:pPr>
              <w:pStyle w:val="Default"/>
            </w:pPr>
            <w:r w:rsidRPr="00B76D26">
              <w:t>Устный опрос</w:t>
            </w:r>
          </w:p>
        </w:tc>
      </w:tr>
      <w:tr w:rsidR="00830C5E" w:rsidRPr="00B76D26" w:rsidTr="00830C5E">
        <w:trPr>
          <w:trHeight w:val="709"/>
        </w:trPr>
        <w:tc>
          <w:tcPr>
            <w:tcW w:w="6134" w:type="dxa"/>
            <w:vAlign w:val="center"/>
            <w:hideMark/>
          </w:tcPr>
          <w:p w:rsidR="00830C5E" w:rsidRPr="00B76D26" w:rsidRDefault="00830C5E" w:rsidP="00830C5E">
            <w:pPr>
              <w:pStyle w:val="Default"/>
            </w:pPr>
            <w:r w:rsidRPr="00B76D26">
              <w:t>- 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3685" w:type="dxa"/>
            <w:vAlign w:val="center"/>
            <w:hideMark/>
          </w:tcPr>
          <w:p w:rsidR="00830C5E" w:rsidRPr="00B76D26" w:rsidRDefault="00830C5E" w:rsidP="00830C5E">
            <w:pPr>
              <w:pStyle w:val="Default"/>
            </w:pPr>
            <w:r w:rsidRPr="00B76D26">
              <w:t>Устный опрос</w:t>
            </w:r>
          </w:p>
        </w:tc>
      </w:tr>
      <w:tr w:rsidR="00830C5E" w:rsidRPr="00B76D26" w:rsidTr="00830C5E">
        <w:trPr>
          <w:trHeight w:val="134"/>
        </w:trPr>
        <w:tc>
          <w:tcPr>
            <w:tcW w:w="6134" w:type="dxa"/>
            <w:vAlign w:val="center"/>
            <w:hideMark/>
          </w:tcPr>
          <w:p w:rsidR="00830C5E" w:rsidRPr="00B76D26" w:rsidRDefault="00830C5E" w:rsidP="00830C5E">
            <w:pPr>
              <w:pStyle w:val="Default"/>
            </w:pPr>
            <w:r w:rsidRPr="00B76D26">
              <w:t xml:space="preserve">- основы военной службы и обороны государства </w:t>
            </w:r>
          </w:p>
        </w:tc>
        <w:tc>
          <w:tcPr>
            <w:tcW w:w="3685" w:type="dxa"/>
            <w:vAlign w:val="center"/>
            <w:hideMark/>
          </w:tcPr>
          <w:p w:rsidR="00830C5E" w:rsidRPr="00B76D26" w:rsidRDefault="00830C5E" w:rsidP="00830C5E">
            <w:pPr>
              <w:pStyle w:val="Default"/>
            </w:pPr>
            <w:r w:rsidRPr="00B76D26">
              <w:t>Устный опрос</w:t>
            </w:r>
          </w:p>
        </w:tc>
      </w:tr>
      <w:tr w:rsidR="00830C5E" w:rsidRPr="00B76D26" w:rsidTr="00830C5E">
        <w:trPr>
          <w:trHeight w:val="369"/>
        </w:trPr>
        <w:tc>
          <w:tcPr>
            <w:tcW w:w="6134" w:type="dxa"/>
            <w:vAlign w:val="center"/>
            <w:hideMark/>
          </w:tcPr>
          <w:p w:rsidR="00830C5E" w:rsidRPr="00B76D26" w:rsidRDefault="00830C5E" w:rsidP="00830C5E">
            <w:pPr>
              <w:pStyle w:val="Default"/>
            </w:pPr>
            <w:r w:rsidRPr="00B76D26">
              <w:t>- задачи и основные мероприятия гражданской обороны; способы  защиты населения от оружия массового поражения</w:t>
            </w:r>
          </w:p>
        </w:tc>
        <w:tc>
          <w:tcPr>
            <w:tcW w:w="3685" w:type="dxa"/>
            <w:vAlign w:val="center"/>
            <w:hideMark/>
          </w:tcPr>
          <w:p w:rsidR="00830C5E" w:rsidRPr="00B76D26" w:rsidRDefault="00830C5E" w:rsidP="00830C5E">
            <w:pPr>
              <w:pStyle w:val="Default"/>
            </w:pPr>
            <w:r w:rsidRPr="00B76D26">
              <w:t>Устный опрос</w:t>
            </w:r>
          </w:p>
        </w:tc>
      </w:tr>
      <w:tr w:rsidR="00830C5E" w:rsidRPr="00B76D26" w:rsidTr="00830C5E">
        <w:trPr>
          <w:trHeight w:val="295"/>
        </w:trPr>
        <w:tc>
          <w:tcPr>
            <w:tcW w:w="6134" w:type="dxa"/>
            <w:vAlign w:val="center"/>
            <w:hideMark/>
          </w:tcPr>
          <w:p w:rsidR="00830C5E" w:rsidRPr="00B76D26" w:rsidRDefault="00830C5E" w:rsidP="00830C5E">
            <w:pPr>
              <w:pStyle w:val="Default"/>
            </w:pPr>
            <w:r w:rsidRPr="00B76D26">
              <w:t>- меры пожарной безопасности и правила безопасного поведения при пожарах</w:t>
            </w:r>
          </w:p>
        </w:tc>
        <w:tc>
          <w:tcPr>
            <w:tcW w:w="3685" w:type="dxa"/>
            <w:vAlign w:val="center"/>
            <w:hideMark/>
          </w:tcPr>
          <w:p w:rsidR="00830C5E" w:rsidRPr="00B76D26" w:rsidRDefault="00830C5E" w:rsidP="00830C5E">
            <w:pPr>
              <w:pStyle w:val="Default"/>
            </w:pPr>
            <w:r w:rsidRPr="00B76D26">
              <w:t>Устный опрос, тестирование</w:t>
            </w:r>
          </w:p>
        </w:tc>
      </w:tr>
      <w:tr w:rsidR="00830C5E" w:rsidRPr="00B76D26" w:rsidTr="00830C5E">
        <w:trPr>
          <w:trHeight w:val="433"/>
        </w:trPr>
        <w:tc>
          <w:tcPr>
            <w:tcW w:w="6134" w:type="dxa"/>
            <w:vAlign w:val="center"/>
            <w:hideMark/>
          </w:tcPr>
          <w:p w:rsidR="00830C5E" w:rsidRPr="00B76D26" w:rsidRDefault="00830C5E" w:rsidP="00830C5E">
            <w:pPr>
              <w:pStyle w:val="Default"/>
            </w:pPr>
            <w:r w:rsidRPr="00B76D26">
              <w:t>- организацию и порядок призыва граждан на военную службу и поступления на нее в добровольном порядке</w:t>
            </w:r>
          </w:p>
        </w:tc>
        <w:tc>
          <w:tcPr>
            <w:tcW w:w="3685" w:type="dxa"/>
            <w:vAlign w:val="center"/>
            <w:hideMark/>
          </w:tcPr>
          <w:p w:rsidR="00830C5E" w:rsidRPr="00B76D26" w:rsidRDefault="00830C5E" w:rsidP="00830C5E">
            <w:pPr>
              <w:pStyle w:val="Default"/>
            </w:pPr>
            <w:r w:rsidRPr="00B76D26">
              <w:t>Устный опрос</w:t>
            </w:r>
          </w:p>
        </w:tc>
      </w:tr>
      <w:tr w:rsidR="00830C5E" w:rsidRPr="00B76D26" w:rsidTr="00FE6298">
        <w:trPr>
          <w:trHeight w:val="300"/>
        </w:trPr>
        <w:tc>
          <w:tcPr>
            <w:tcW w:w="6134" w:type="dxa"/>
            <w:vAlign w:val="center"/>
            <w:hideMark/>
          </w:tcPr>
          <w:p w:rsidR="00830C5E" w:rsidRPr="00B76D26" w:rsidRDefault="00830C5E" w:rsidP="00830C5E">
            <w:pPr>
              <w:pStyle w:val="Default"/>
            </w:pPr>
            <w:r w:rsidRPr="00B76D26">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w:t>
            </w:r>
            <w:r w:rsidRPr="00B76D26">
              <w:lastRenderedPageBreak/>
              <w:t xml:space="preserve">специальностям СПО </w:t>
            </w:r>
          </w:p>
        </w:tc>
        <w:tc>
          <w:tcPr>
            <w:tcW w:w="3685" w:type="dxa"/>
            <w:vAlign w:val="center"/>
            <w:hideMark/>
          </w:tcPr>
          <w:p w:rsidR="00830C5E" w:rsidRPr="00B76D26" w:rsidRDefault="00830C5E" w:rsidP="00830C5E">
            <w:pPr>
              <w:pStyle w:val="Default"/>
            </w:pPr>
            <w:r w:rsidRPr="00B76D26">
              <w:lastRenderedPageBreak/>
              <w:t>Устный опрос</w:t>
            </w:r>
          </w:p>
        </w:tc>
      </w:tr>
      <w:tr w:rsidR="00830C5E" w:rsidRPr="00B76D26" w:rsidTr="00830C5E">
        <w:trPr>
          <w:trHeight w:val="397"/>
        </w:trPr>
        <w:tc>
          <w:tcPr>
            <w:tcW w:w="6134" w:type="dxa"/>
            <w:vAlign w:val="center"/>
            <w:hideMark/>
          </w:tcPr>
          <w:p w:rsidR="00830C5E" w:rsidRPr="00B76D26" w:rsidRDefault="00830C5E" w:rsidP="00830C5E">
            <w:pPr>
              <w:pStyle w:val="Default"/>
            </w:pPr>
            <w:r w:rsidRPr="00B76D26">
              <w:lastRenderedPageBreak/>
              <w:t xml:space="preserve">- область применения получаемых профессиональных знаний при исполнении обязанностей военной службы; </w:t>
            </w:r>
          </w:p>
        </w:tc>
        <w:tc>
          <w:tcPr>
            <w:tcW w:w="3685" w:type="dxa"/>
            <w:vAlign w:val="center"/>
            <w:hideMark/>
          </w:tcPr>
          <w:p w:rsidR="00830C5E" w:rsidRPr="00B76D26" w:rsidRDefault="00830C5E" w:rsidP="00830C5E">
            <w:pPr>
              <w:pStyle w:val="Default"/>
            </w:pPr>
            <w:r w:rsidRPr="00B76D26">
              <w:t xml:space="preserve">Устный опрос </w:t>
            </w:r>
          </w:p>
        </w:tc>
      </w:tr>
      <w:tr w:rsidR="00830C5E" w:rsidRPr="00B76D26" w:rsidTr="00830C5E">
        <w:trPr>
          <w:trHeight w:val="295"/>
        </w:trPr>
        <w:tc>
          <w:tcPr>
            <w:tcW w:w="6134" w:type="dxa"/>
            <w:vAlign w:val="center"/>
            <w:hideMark/>
          </w:tcPr>
          <w:p w:rsidR="00830C5E" w:rsidRPr="00B76D26" w:rsidRDefault="00830C5E" w:rsidP="00830C5E">
            <w:pPr>
              <w:pStyle w:val="Default"/>
            </w:pPr>
            <w:r w:rsidRPr="00B76D26">
              <w:t xml:space="preserve">- порядок и правила оказания первой помощи пострадавшим </w:t>
            </w:r>
          </w:p>
        </w:tc>
        <w:tc>
          <w:tcPr>
            <w:tcW w:w="3685" w:type="dxa"/>
            <w:vAlign w:val="center"/>
            <w:hideMark/>
          </w:tcPr>
          <w:p w:rsidR="00830C5E" w:rsidRPr="00B76D26" w:rsidRDefault="00830C5E" w:rsidP="00830C5E">
            <w:pPr>
              <w:pStyle w:val="Default"/>
            </w:pPr>
            <w:r w:rsidRPr="00B76D26">
              <w:t>Устный опрос</w:t>
            </w:r>
          </w:p>
        </w:tc>
      </w:tr>
    </w:tbl>
    <w:p w:rsidR="00830C5E" w:rsidRPr="00B76D26" w:rsidRDefault="00830C5E" w:rsidP="0083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rPr>
      </w:pPr>
    </w:p>
    <w:p w:rsidR="00830C5E" w:rsidRPr="00B76D26" w:rsidRDefault="00830C5E" w:rsidP="00830C5E">
      <w:pPr>
        <w:spacing w:line="360" w:lineRule="auto"/>
        <w:rPr>
          <w:rFonts w:ascii="Times New Roman" w:hAnsi="Times New Roman"/>
          <w:b/>
          <w:sz w:val="24"/>
          <w:szCs w:val="24"/>
        </w:rPr>
      </w:pPr>
    </w:p>
    <w:p w:rsidR="00830C5E" w:rsidRPr="00B76D26" w:rsidRDefault="00830C5E" w:rsidP="00830C5E">
      <w:pPr>
        <w:ind w:firstLine="180"/>
        <w:rPr>
          <w:rFonts w:ascii="Times New Roman" w:hAnsi="Times New Roman"/>
          <w:sz w:val="24"/>
          <w:szCs w:val="24"/>
        </w:rPr>
      </w:pPr>
    </w:p>
    <w:p w:rsidR="00830C5E" w:rsidRPr="00B76D26" w:rsidRDefault="00830C5E" w:rsidP="00830C5E">
      <w:pPr>
        <w:tabs>
          <w:tab w:val="left" w:pos="6225"/>
        </w:tabs>
        <w:rPr>
          <w:rFonts w:ascii="Times New Roman" w:hAnsi="Times New Roman"/>
          <w:sz w:val="24"/>
          <w:szCs w:val="24"/>
        </w:rPr>
      </w:pPr>
    </w:p>
    <w:p w:rsidR="001D2B2A" w:rsidRPr="00D52737" w:rsidRDefault="001D2B2A" w:rsidP="001D2B2A">
      <w:pPr>
        <w:tabs>
          <w:tab w:val="left" w:pos="2805"/>
          <w:tab w:val="left" w:pos="3440"/>
          <w:tab w:val="center" w:pos="4677"/>
        </w:tabs>
        <w:spacing w:after="0" w:line="240" w:lineRule="auto"/>
        <w:jc w:val="center"/>
        <w:rPr>
          <w:rFonts w:ascii="Times New Roman" w:hAnsi="Times New Roman"/>
          <w:b/>
          <w:i/>
        </w:rPr>
      </w:pPr>
    </w:p>
    <w:p w:rsidR="000B720E" w:rsidRPr="00D52737" w:rsidRDefault="000A7541" w:rsidP="000B720E">
      <w:pPr>
        <w:pStyle w:val="10"/>
        <w:jc w:val="right"/>
        <w:rPr>
          <w:rFonts w:ascii="Times New Roman" w:hAnsi="Times New Roman"/>
          <w:sz w:val="24"/>
        </w:rPr>
      </w:pPr>
      <w:r>
        <w:rPr>
          <w:rFonts w:ascii="Times New Roman" w:hAnsi="Times New Roman"/>
          <w:sz w:val="24"/>
        </w:rPr>
        <w:br w:type="page"/>
      </w:r>
      <w:r w:rsidR="000B720E" w:rsidRPr="00D52737">
        <w:rPr>
          <w:rFonts w:ascii="Times New Roman" w:hAnsi="Times New Roman"/>
          <w:sz w:val="24"/>
        </w:rPr>
        <w:lastRenderedPageBreak/>
        <w:t>Приложение   2.1</w:t>
      </w:r>
      <w:r w:rsidR="000B720E">
        <w:rPr>
          <w:rFonts w:ascii="Times New Roman" w:hAnsi="Times New Roman"/>
          <w:sz w:val="24"/>
        </w:rPr>
        <w:t>7</w:t>
      </w:r>
    </w:p>
    <w:p w:rsidR="000B720E" w:rsidRPr="00B273CE" w:rsidRDefault="000B720E" w:rsidP="000B720E">
      <w:pPr>
        <w:tabs>
          <w:tab w:val="left" w:pos="1635"/>
        </w:tabs>
        <w:spacing w:after="0" w:line="240" w:lineRule="auto"/>
        <w:jc w:val="right"/>
        <w:rPr>
          <w:rFonts w:ascii="Times New Roman" w:hAnsi="Times New Roman"/>
          <w:iCs/>
          <w:sz w:val="24"/>
          <w:szCs w:val="24"/>
        </w:rPr>
      </w:pPr>
      <w:r w:rsidRPr="00B273CE">
        <w:rPr>
          <w:rFonts w:ascii="Times New Roman" w:hAnsi="Times New Roman"/>
          <w:iCs/>
        </w:rPr>
        <w:t>к ПООП</w:t>
      </w:r>
      <w:r w:rsidRPr="00B273CE">
        <w:rPr>
          <w:rFonts w:ascii="Times New Roman" w:hAnsi="Times New Roman"/>
          <w:iCs/>
          <w:sz w:val="24"/>
          <w:szCs w:val="24"/>
        </w:rPr>
        <w:t xml:space="preserve"> специальности </w:t>
      </w:r>
    </w:p>
    <w:p w:rsidR="000B720E" w:rsidRPr="00B273CE" w:rsidRDefault="000B720E" w:rsidP="000B720E">
      <w:pPr>
        <w:spacing w:after="0" w:line="240" w:lineRule="auto"/>
        <w:jc w:val="right"/>
        <w:rPr>
          <w:rFonts w:ascii="Times New Roman" w:hAnsi="Times New Roman"/>
          <w:iCs/>
          <w:sz w:val="24"/>
          <w:szCs w:val="24"/>
        </w:rPr>
      </w:pPr>
      <w:r w:rsidRPr="00B273CE">
        <w:rPr>
          <w:rFonts w:ascii="Times New Roman" w:hAnsi="Times New Roman"/>
          <w:iCs/>
          <w:sz w:val="24"/>
          <w:szCs w:val="24"/>
        </w:rPr>
        <w:t>14.02.01   Атомные электрические станции и установки</w:t>
      </w:r>
    </w:p>
    <w:p w:rsidR="000B720E" w:rsidRPr="00320598" w:rsidRDefault="000B720E" w:rsidP="000B720E">
      <w:pPr>
        <w:keepNext/>
        <w:autoSpaceDE w:val="0"/>
        <w:autoSpaceDN w:val="0"/>
        <w:spacing w:after="0" w:line="240" w:lineRule="auto"/>
        <w:ind w:left="-993" w:firstLine="284"/>
        <w:jc w:val="center"/>
        <w:outlineLvl w:val="0"/>
        <w:rPr>
          <w:rFonts w:ascii="Times New Roman" w:hAnsi="Times New Roman"/>
          <w:sz w:val="24"/>
          <w:szCs w:val="24"/>
        </w:rPr>
      </w:pPr>
    </w:p>
    <w:p w:rsidR="000B720E" w:rsidRPr="00320598" w:rsidRDefault="000B720E" w:rsidP="000B720E">
      <w:pPr>
        <w:spacing w:after="0" w:line="240" w:lineRule="auto"/>
        <w:jc w:val="center"/>
        <w:rPr>
          <w:rFonts w:ascii="Times New Roman" w:hAnsi="Times New Roman"/>
          <w:sz w:val="24"/>
          <w:szCs w:val="24"/>
        </w:rPr>
      </w:pPr>
    </w:p>
    <w:p w:rsidR="000B720E" w:rsidRPr="00320598" w:rsidRDefault="000B720E" w:rsidP="000B720E">
      <w:pPr>
        <w:spacing w:after="0" w:line="240" w:lineRule="auto"/>
        <w:jc w:val="center"/>
        <w:rPr>
          <w:rFonts w:ascii="Times New Roman" w:hAnsi="Times New Roman"/>
          <w:sz w:val="24"/>
          <w:szCs w:val="24"/>
        </w:rPr>
      </w:pPr>
    </w:p>
    <w:p w:rsidR="000B720E" w:rsidRPr="00320598" w:rsidRDefault="000B720E" w:rsidP="000B720E">
      <w:pPr>
        <w:spacing w:after="0" w:line="240" w:lineRule="auto"/>
        <w:jc w:val="center"/>
        <w:rPr>
          <w:rFonts w:ascii="Times New Roman" w:hAnsi="Times New Roman"/>
          <w:sz w:val="24"/>
          <w:szCs w:val="24"/>
        </w:rPr>
      </w:pPr>
    </w:p>
    <w:p w:rsidR="000B720E" w:rsidRPr="00320598" w:rsidRDefault="000B720E" w:rsidP="000B720E">
      <w:pPr>
        <w:spacing w:after="0" w:line="240" w:lineRule="auto"/>
        <w:jc w:val="center"/>
        <w:rPr>
          <w:rFonts w:ascii="Times New Roman" w:hAnsi="Times New Roman"/>
          <w:sz w:val="24"/>
          <w:szCs w:val="24"/>
        </w:rPr>
      </w:pPr>
    </w:p>
    <w:p w:rsidR="000B720E" w:rsidRPr="00320598" w:rsidRDefault="000B720E" w:rsidP="000B720E">
      <w:pPr>
        <w:spacing w:after="0" w:line="240" w:lineRule="auto"/>
        <w:jc w:val="center"/>
        <w:rPr>
          <w:rFonts w:ascii="Times New Roman" w:hAnsi="Times New Roman"/>
          <w:sz w:val="24"/>
          <w:szCs w:val="24"/>
        </w:rPr>
      </w:pPr>
    </w:p>
    <w:p w:rsidR="000B720E" w:rsidRDefault="000B720E" w:rsidP="000B720E">
      <w:pPr>
        <w:spacing w:after="0" w:line="240" w:lineRule="auto"/>
        <w:jc w:val="center"/>
        <w:rPr>
          <w:rFonts w:ascii="Times New Roman" w:hAnsi="Times New Roman"/>
          <w:sz w:val="24"/>
          <w:szCs w:val="24"/>
        </w:rPr>
      </w:pPr>
    </w:p>
    <w:p w:rsidR="000B720E" w:rsidRDefault="000B720E" w:rsidP="000B720E">
      <w:pPr>
        <w:spacing w:after="0" w:line="240" w:lineRule="auto"/>
        <w:jc w:val="center"/>
        <w:rPr>
          <w:rFonts w:ascii="Times New Roman" w:hAnsi="Times New Roman"/>
          <w:sz w:val="24"/>
          <w:szCs w:val="24"/>
        </w:rPr>
      </w:pPr>
    </w:p>
    <w:p w:rsidR="000B720E" w:rsidRDefault="000B720E" w:rsidP="000B720E">
      <w:pPr>
        <w:spacing w:after="0" w:line="240" w:lineRule="auto"/>
        <w:jc w:val="center"/>
        <w:rPr>
          <w:rFonts w:ascii="Times New Roman" w:hAnsi="Times New Roman"/>
          <w:sz w:val="24"/>
          <w:szCs w:val="24"/>
        </w:rPr>
      </w:pPr>
    </w:p>
    <w:p w:rsidR="000B720E" w:rsidRDefault="000B720E" w:rsidP="000B720E">
      <w:pPr>
        <w:spacing w:after="0" w:line="240" w:lineRule="auto"/>
        <w:jc w:val="center"/>
        <w:rPr>
          <w:rFonts w:ascii="Times New Roman" w:hAnsi="Times New Roman"/>
          <w:sz w:val="24"/>
          <w:szCs w:val="24"/>
        </w:rPr>
      </w:pPr>
    </w:p>
    <w:p w:rsidR="000B720E" w:rsidRDefault="000B720E" w:rsidP="000B720E">
      <w:pPr>
        <w:spacing w:after="0" w:line="240" w:lineRule="auto"/>
        <w:jc w:val="center"/>
        <w:rPr>
          <w:rFonts w:ascii="Times New Roman" w:hAnsi="Times New Roman"/>
          <w:sz w:val="24"/>
          <w:szCs w:val="24"/>
        </w:rPr>
      </w:pPr>
    </w:p>
    <w:p w:rsidR="000B720E" w:rsidRDefault="000B720E" w:rsidP="000B720E">
      <w:pPr>
        <w:spacing w:after="0" w:line="240" w:lineRule="auto"/>
        <w:jc w:val="center"/>
        <w:rPr>
          <w:rFonts w:ascii="Times New Roman" w:hAnsi="Times New Roman"/>
          <w:sz w:val="24"/>
          <w:szCs w:val="24"/>
        </w:rPr>
      </w:pPr>
    </w:p>
    <w:p w:rsidR="000B720E" w:rsidRPr="00320598" w:rsidRDefault="000B720E" w:rsidP="000B720E">
      <w:pPr>
        <w:spacing w:after="0" w:line="240" w:lineRule="auto"/>
        <w:jc w:val="center"/>
        <w:rPr>
          <w:rFonts w:ascii="Times New Roman" w:hAnsi="Times New Roman"/>
          <w:sz w:val="24"/>
          <w:szCs w:val="24"/>
        </w:rPr>
      </w:pPr>
    </w:p>
    <w:p w:rsidR="000B720E" w:rsidRPr="00320598" w:rsidRDefault="000B720E" w:rsidP="000B720E">
      <w:pPr>
        <w:spacing w:after="0" w:line="240" w:lineRule="auto"/>
        <w:jc w:val="center"/>
        <w:rPr>
          <w:rFonts w:ascii="Times New Roman" w:hAnsi="Times New Roman"/>
          <w:sz w:val="24"/>
          <w:szCs w:val="24"/>
        </w:rPr>
      </w:pPr>
    </w:p>
    <w:p w:rsidR="000B720E" w:rsidRPr="00320598" w:rsidRDefault="000B720E" w:rsidP="000B720E">
      <w:pPr>
        <w:spacing w:after="0" w:line="240" w:lineRule="auto"/>
        <w:jc w:val="center"/>
        <w:rPr>
          <w:rFonts w:ascii="Times New Roman" w:hAnsi="Times New Roman"/>
          <w:sz w:val="20"/>
          <w:szCs w:val="24"/>
        </w:rPr>
      </w:pPr>
    </w:p>
    <w:p w:rsidR="000B720E" w:rsidRPr="00320598" w:rsidRDefault="000B720E" w:rsidP="000B720E">
      <w:pPr>
        <w:spacing w:after="0" w:line="240" w:lineRule="auto"/>
        <w:jc w:val="center"/>
        <w:rPr>
          <w:rFonts w:ascii="Times New Roman" w:hAnsi="Times New Roman"/>
          <w:sz w:val="20"/>
          <w:szCs w:val="24"/>
        </w:rPr>
      </w:pPr>
    </w:p>
    <w:p w:rsidR="000B720E" w:rsidRPr="00320598" w:rsidRDefault="00F96666" w:rsidP="000B720E">
      <w:pPr>
        <w:spacing w:after="0"/>
        <w:jc w:val="center"/>
        <w:rPr>
          <w:rFonts w:ascii="Times New Roman" w:hAnsi="Times New Roman"/>
          <w:sz w:val="20"/>
          <w:szCs w:val="24"/>
        </w:rPr>
      </w:pPr>
      <w:r>
        <w:rPr>
          <w:rFonts w:ascii="Times New Roman" w:hAnsi="Times New Roman"/>
          <w:b/>
          <w:bCs/>
          <w:iCs/>
          <w:caps/>
          <w:sz w:val="24"/>
          <w:szCs w:val="32"/>
        </w:rPr>
        <w:t xml:space="preserve">ПРИМЕРНАЯ </w:t>
      </w:r>
      <w:r w:rsidR="000B720E" w:rsidRPr="00320598">
        <w:rPr>
          <w:rFonts w:ascii="Times New Roman" w:hAnsi="Times New Roman"/>
          <w:b/>
          <w:bCs/>
          <w:iCs/>
          <w:caps/>
          <w:sz w:val="24"/>
          <w:szCs w:val="32"/>
        </w:rPr>
        <w:t>РАБОЧАЯ программа УЧЕБНОЙ ДИСЦИПЛИНЫ</w:t>
      </w:r>
    </w:p>
    <w:p w:rsidR="000B720E" w:rsidRPr="00D52737" w:rsidRDefault="000B720E" w:rsidP="000B720E">
      <w:pPr>
        <w:tabs>
          <w:tab w:val="left" w:pos="8715"/>
        </w:tabs>
        <w:spacing w:after="0"/>
        <w:jc w:val="center"/>
        <w:rPr>
          <w:rFonts w:ascii="Times New Roman" w:hAnsi="Times New Roman"/>
          <w:b/>
          <w:sz w:val="24"/>
          <w:szCs w:val="28"/>
        </w:rPr>
      </w:pPr>
      <w:r>
        <w:rPr>
          <w:rFonts w:ascii="Times New Roman" w:hAnsi="Times New Roman"/>
          <w:b/>
          <w:sz w:val="24"/>
          <w:szCs w:val="28"/>
        </w:rPr>
        <w:t>ОП.09</w:t>
      </w:r>
      <w:r w:rsidRPr="00D52737">
        <w:rPr>
          <w:rFonts w:ascii="Times New Roman" w:hAnsi="Times New Roman"/>
          <w:b/>
          <w:sz w:val="24"/>
          <w:szCs w:val="28"/>
        </w:rPr>
        <w:t xml:space="preserve"> Ядерная физика</w:t>
      </w:r>
    </w:p>
    <w:p w:rsidR="000B720E" w:rsidRPr="00320598" w:rsidRDefault="000B720E" w:rsidP="000B720E">
      <w:pPr>
        <w:tabs>
          <w:tab w:val="left" w:pos="1635"/>
        </w:tabs>
        <w:spacing w:after="0" w:line="240" w:lineRule="auto"/>
        <w:jc w:val="center"/>
        <w:rPr>
          <w:rFonts w:ascii="Times New Roman" w:hAnsi="Times New Roman"/>
          <w:sz w:val="24"/>
          <w:szCs w:val="24"/>
        </w:rPr>
      </w:pPr>
    </w:p>
    <w:p w:rsidR="000B720E" w:rsidRPr="00320598" w:rsidRDefault="000B720E" w:rsidP="000B720E">
      <w:pPr>
        <w:tabs>
          <w:tab w:val="left" w:pos="1635"/>
        </w:tabs>
        <w:spacing w:after="0" w:line="240" w:lineRule="auto"/>
        <w:jc w:val="center"/>
        <w:rPr>
          <w:rFonts w:ascii="Times New Roman" w:hAnsi="Times New Roman"/>
          <w:sz w:val="24"/>
          <w:szCs w:val="24"/>
        </w:rPr>
      </w:pPr>
    </w:p>
    <w:p w:rsidR="000B720E" w:rsidRPr="00320598" w:rsidRDefault="000B720E" w:rsidP="000B720E">
      <w:pPr>
        <w:tabs>
          <w:tab w:val="left" w:pos="1635"/>
        </w:tabs>
        <w:spacing w:after="0" w:line="240" w:lineRule="auto"/>
        <w:jc w:val="center"/>
        <w:rPr>
          <w:rFonts w:ascii="Times New Roman" w:hAnsi="Times New Roman"/>
          <w:sz w:val="24"/>
          <w:szCs w:val="24"/>
        </w:rPr>
      </w:pPr>
    </w:p>
    <w:p w:rsidR="000B720E" w:rsidRPr="00320598" w:rsidRDefault="000B720E" w:rsidP="000B720E">
      <w:pPr>
        <w:tabs>
          <w:tab w:val="left" w:pos="1635"/>
        </w:tabs>
        <w:spacing w:after="0" w:line="240" w:lineRule="auto"/>
        <w:jc w:val="center"/>
        <w:rPr>
          <w:rFonts w:ascii="Times New Roman" w:hAnsi="Times New Roman"/>
          <w:sz w:val="24"/>
          <w:szCs w:val="24"/>
        </w:rPr>
      </w:pPr>
    </w:p>
    <w:p w:rsidR="000B720E" w:rsidRPr="00320598" w:rsidRDefault="000B720E" w:rsidP="000B720E">
      <w:pPr>
        <w:spacing w:after="0" w:line="240" w:lineRule="auto"/>
        <w:jc w:val="center"/>
        <w:rPr>
          <w:rFonts w:ascii="Times New Roman" w:hAnsi="Times New Roman"/>
          <w:sz w:val="24"/>
          <w:szCs w:val="24"/>
        </w:rPr>
      </w:pPr>
    </w:p>
    <w:p w:rsidR="000B720E" w:rsidRPr="00320598" w:rsidRDefault="000B720E" w:rsidP="000B720E">
      <w:pPr>
        <w:spacing w:after="0" w:line="240" w:lineRule="auto"/>
        <w:jc w:val="center"/>
        <w:rPr>
          <w:rFonts w:ascii="Times New Roman" w:hAnsi="Times New Roman"/>
          <w:b/>
          <w:sz w:val="32"/>
          <w:szCs w:val="32"/>
        </w:rPr>
      </w:pPr>
    </w:p>
    <w:p w:rsidR="000B720E" w:rsidRPr="00320598" w:rsidRDefault="000B720E" w:rsidP="000B720E">
      <w:pPr>
        <w:spacing w:after="0" w:line="240" w:lineRule="auto"/>
        <w:jc w:val="center"/>
        <w:rPr>
          <w:rFonts w:ascii="Times New Roman" w:hAnsi="Times New Roman"/>
          <w:b/>
          <w:sz w:val="32"/>
          <w:szCs w:val="32"/>
        </w:rPr>
      </w:pPr>
    </w:p>
    <w:p w:rsidR="000B720E" w:rsidRPr="00320598" w:rsidRDefault="000B720E" w:rsidP="000B720E">
      <w:pPr>
        <w:spacing w:after="0" w:line="240" w:lineRule="auto"/>
        <w:jc w:val="center"/>
        <w:rPr>
          <w:rFonts w:ascii="Times New Roman" w:hAnsi="Times New Roman"/>
          <w:b/>
          <w:sz w:val="32"/>
          <w:szCs w:val="32"/>
        </w:rPr>
      </w:pPr>
    </w:p>
    <w:p w:rsidR="000B720E" w:rsidRPr="00320598" w:rsidRDefault="000B720E" w:rsidP="000B720E">
      <w:pPr>
        <w:spacing w:after="0" w:line="240" w:lineRule="auto"/>
        <w:jc w:val="center"/>
        <w:rPr>
          <w:rFonts w:ascii="Times New Roman" w:hAnsi="Times New Roman"/>
          <w:b/>
          <w:sz w:val="32"/>
          <w:szCs w:val="32"/>
        </w:rPr>
      </w:pPr>
    </w:p>
    <w:p w:rsidR="000B720E" w:rsidRPr="00320598" w:rsidRDefault="000B720E" w:rsidP="000B720E">
      <w:pPr>
        <w:spacing w:after="0" w:line="240" w:lineRule="auto"/>
        <w:jc w:val="center"/>
        <w:rPr>
          <w:rFonts w:ascii="Times New Roman" w:hAnsi="Times New Roman"/>
          <w:b/>
          <w:sz w:val="32"/>
          <w:szCs w:val="32"/>
        </w:rPr>
      </w:pPr>
    </w:p>
    <w:p w:rsidR="000B720E" w:rsidRPr="00320598" w:rsidRDefault="000B720E" w:rsidP="000B720E">
      <w:pPr>
        <w:tabs>
          <w:tab w:val="left" w:pos="2805"/>
          <w:tab w:val="left" w:pos="3440"/>
          <w:tab w:val="center" w:pos="4677"/>
        </w:tabs>
        <w:spacing w:after="0" w:line="240" w:lineRule="auto"/>
        <w:jc w:val="center"/>
        <w:rPr>
          <w:rFonts w:ascii="Times New Roman" w:hAnsi="Times New Roman"/>
          <w:sz w:val="24"/>
          <w:szCs w:val="24"/>
        </w:rPr>
      </w:pPr>
    </w:p>
    <w:p w:rsidR="000B720E" w:rsidRPr="00320598" w:rsidRDefault="000B720E" w:rsidP="000B720E">
      <w:pPr>
        <w:tabs>
          <w:tab w:val="left" w:pos="2805"/>
          <w:tab w:val="left" w:pos="3440"/>
          <w:tab w:val="center" w:pos="4677"/>
        </w:tabs>
        <w:spacing w:after="0" w:line="240" w:lineRule="auto"/>
        <w:jc w:val="center"/>
        <w:rPr>
          <w:rFonts w:ascii="Times New Roman" w:hAnsi="Times New Roman"/>
          <w:sz w:val="24"/>
          <w:szCs w:val="24"/>
        </w:rPr>
      </w:pPr>
    </w:p>
    <w:p w:rsidR="000B720E" w:rsidRPr="00320598" w:rsidRDefault="000B720E" w:rsidP="000B720E">
      <w:pPr>
        <w:tabs>
          <w:tab w:val="left" w:pos="2805"/>
          <w:tab w:val="left" w:pos="3440"/>
          <w:tab w:val="center" w:pos="4677"/>
        </w:tabs>
        <w:spacing w:after="0" w:line="240" w:lineRule="auto"/>
        <w:jc w:val="center"/>
        <w:rPr>
          <w:rFonts w:ascii="Times New Roman" w:hAnsi="Times New Roman"/>
          <w:sz w:val="24"/>
          <w:szCs w:val="24"/>
        </w:rPr>
      </w:pPr>
    </w:p>
    <w:p w:rsidR="000B720E" w:rsidRPr="00320598" w:rsidRDefault="000B720E" w:rsidP="000B720E">
      <w:pPr>
        <w:tabs>
          <w:tab w:val="left" w:pos="2805"/>
          <w:tab w:val="left" w:pos="3440"/>
          <w:tab w:val="center" w:pos="4677"/>
        </w:tabs>
        <w:spacing w:after="0" w:line="240" w:lineRule="auto"/>
        <w:jc w:val="center"/>
        <w:rPr>
          <w:rFonts w:ascii="Times New Roman" w:hAnsi="Times New Roman"/>
          <w:sz w:val="24"/>
          <w:szCs w:val="24"/>
        </w:rPr>
      </w:pPr>
    </w:p>
    <w:p w:rsidR="000B720E" w:rsidRPr="00320598" w:rsidRDefault="000B720E" w:rsidP="000B720E">
      <w:pPr>
        <w:tabs>
          <w:tab w:val="left" w:pos="2805"/>
          <w:tab w:val="left" w:pos="3440"/>
          <w:tab w:val="center" w:pos="4677"/>
        </w:tabs>
        <w:spacing w:after="0" w:line="240" w:lineRule="auto"/>
        <w:jc w:val="center"/>
        <w:rPr>
          <w:rFonts w:ascii="Times New Roman" w:hAnsi="Times New Roman"/>
          <w:sz w:val="24"/>
          <w:szCs w:val="24"/>
        </w:rPr>
      </w:pPr>
    </w:p>
    <w:p w:rsidR="000B720E" w:rsidRPr="00320598" w:rsidRDefault="000B720E" w:rsidP="000B720E">
      <w:pPr>
        <w:tabs>
          <w:tab w:val="left" w:pos="2805"/>
          <w:tab w:val="left" w:pos="3440"/>
          <w:tab w:val="center" w:pos="4677"/>
        </w:tabs>
        <w:spacing w:after="0" w:line="240" w:lineRule="auto"/>
        <w:jc w:val="center"/>
        <w:rPr>
          <w:rFonts w:ascii="Times New Roman" w:hAnsi="Times New Roman"/>
          <w:sz w:val="24"/>
          <w:szCs w:val="24"/>
        </w:rPr>
      </w:pPr>
    </w:p>
    <w:p w:rsidR="000B720E" w:rsidRPr="00320598" w:rsidRDefault="000B720E" w:rsidP="000B720E">
      <w:pPr>
        <w:tabs>
          <w:tab w:val="left" w:pos="2805"/>
          <w:tab w:val="left" w:pos="3440"/>
          <w:tab w:val="center" w:pos="4677"/>
        </w:tabs>
        <w:spacing w:after="0" w:line="240" w:lineRule="auto"/>
        <w:jc w:val="center"/>
        <w:rPr>
          <w:rFonts w:ascii="Times New Roman" w:hAnsi="Times New Roman"/>
          <w:sz w:val="24"/>
          <w:szCs w:val="24"/>
        </w:rPr>
      </w:pPr>
    </w:p>
    <w:p w:rsidR="000B720E" w:rsidRPr="00320598" w:rsidRDefault="000B720E" w:rsidP="000B720E">
      <w:pPr>
        <w:tabs>
          <w:tab w:val="left" w:pos="2805"/>
          <w:tab w:val="left" w:pos="3440"/>
          <w:tab w:val="center" w:pos="4677"/>
        </w:tabs>
        <w:spacing w:after="0" w:line="240" w:lineRule="auto"/>
        <w:jc w:val="center"/>
        <w:rPr>
          <w:rFonts w:ascii="Times New Roman" w:hAnsi="Times New Roman"/>
          <w:sz w:val="24"/>
          <w:szCs w:val="24"/>
        </w:rPr>
      </w:pPr>
    </w:p>
    <w:p w:rsidR="000B720E" w:rsidRPr="00320598" w:rsidRDefault="000B720E" w:rsidP="000B720E">
      <w:pPr>
        <w:tabs>
          <w:tab w:val="left" w:pos="2805"/>
          <w:tab w:val="left" w:pos="3440"/>
          <w:tab w:val="center" w:pos="4677"/>
        </w:tabs>
        <w:spacing w:after="0" w:line="240" w:lineRule="auto"/>
        <w:jc w:val="center"/>
        <w:rPr>
          <w:rFonts w:ascii="Times New Roman" w:hAnsi="Times New Roman"/>
          <w:sz w:val="24"/>
          <w:szCs w:val="24"/>
        </w:rPr>
      </w:pPr>
    </w:p>
    <w:p w:rsidR="000B720E" w:rsidRPr="00320598" w:rsidRDefault="000B720E" w:rsidP="000B720E">
      <w:pPr>
        <w:tabs>
          <w:tab w:val="left" w:pos="2805"/>
          <w:tab w:val="left" w:pos="3440"/>
          <w:tab w:val="center" w:pos="4677"/>
        </w:tabs>
        <w:spacing w:after="0" w:line="240" w:lineRule="auto"/>
        <w:jc w:val="center"/>
        <w:rPr>
          <w:rFonts w:ascii="Times New Roman" w:hAnsi="Times New Roman"/>
          <w:sz w:val="24"/>
          <w:szCs w:val="24"/>
        </w:rPr>
      </w:pPr>
    </w:p>
    <w:p w:rsidR="000B720E" w:rsidRPr="00320598" w:rsidRDefault="000B720E" w:rsidP="000B720E">
      <w:pPr>
        <w:tabs>
          <w:tab w:val="left" w:pos="2805"/>
          <w:tab w:val="left" w:pos="3440"/>
          <w:tab w:val="center" w:pos="4677"/>
        </w:tabs>
        <w:spacing w:after="0" w:line="240" w:lineRule="auto"/>
        <w:jc w:val="center"/>
        <w:rPr>
          <w:rFonts w:ascii="Times New Roman" w:hAnsi="Times New Roman"/>
          <w:sz w:val="24"/>
          <w:szCs w:val="24"/>
        </w:rPr>
      </w:pPr>
    </w:p>
    <w:p w:rsidR="000B720E" w:rsidRPr="00320598" w:rsidRDefault="000B720E" w:rsidP="000B720E">
      <w:pPr>
        <w:tabs>
          <w:tab w:val="left" w:pos="2805"/>
          <w:tab w:val="left" w:pos="3440"/>
          <w:tab w:val="center" w:pos="4677"/>
        </w:tabs>
        <w:spacing w:after="0" w:line="240" w:lineRule="auto"/>
        <w:jc w:val="center"/>
        <w:rPr>
          <w:rFonts w:ascii="Times New Roman" w:hAnsi="Times New Roman"/>
          <w:sz w:val="24"/>
          <w:szCs w:val="24"/>
        </w:rPr>
      </w:pPr>
    </w:p>
    <w:p w:rsidR="001D2B2A" w:rsidRPr="00320598" w:rsidRDefault="000B720E" w:rsidP="000B720E">
      <w:pPr>
        <w:jc w:val="center"/>
        <w:rPr>
          <w:rFonts w:ascii="Times New Roman" w:hAnsi="Times New Roman"/>
          <w:b/>
          <w:sz w:val="24"/>
          <w:szCs w:val="24"/>
        </w:rPr>
      </w:pPr>
      <w:r w:rsidRPr="00D52737">
        <w:rPr>
          <w:rFonts w:ascii="Times New Roman" w:hAnsi="Times New Roman"/>
          <w:b/>
          <w:i/>
          <w:sz w:val="24"/>
          <w:szCs w:val="24"/>
        </w:rPr>
        <w:t>2021г.</w:t>
      </w:r>
      <w:r>
        <w:rPr>
          <w:rFonts w:ascii="Times New Roman" w:hAnsi="Times New Roman"/>
          <w:b/>
          <w:sz w:val="24"/>
          <w:szCs w:val="24"/>
        </w:rPr>
        <w:br w:type="page"/>
      </w:r>
      <w:r w:rsidR="001D2B2A" w:rsidRPr="00320598">
        <w:rPr>
          <w:rFonts w:ascii="Times New Roman" w:hAnsi="Times New Roman"/>
          <w:b/>
          <w:sz w:val="24"/>
          <w:szCs w:val="24"/>
        </w:rPr>
        <w:lastRenderedPageBreak/>
        <w:t>СОДЕРЖАНИЕ</w:t>
      </w:r>
    </w:p>
    <w:p w:rsidR="001D2B2A" w:rsidRPr="00320598" w:rsidRDefault="001D2B2A" w:rsidP="001D2B2A">
      <w:pPr>
        <w:rPr>
          <w:rFonts w:ascii="Times New Roman" w:hAnsi="Times New Roman"/>
          <w:b/>
          <w:sz w:val="24"/>
          <w:szCs w:val="24"/>
        </w:rPr>
      </w:pPr>
    </w:p>
    <w:tbl>
      <w:tblPr>
        <w:tblW w:w="0" w:type="auto"/>
        <w:tblLook w:val="01E0" w:firstRow="1" w:lastRow="1" w:firstColumn="1" w:lastColumn="1" w:noHBand="0" w:noVBand="0"/>
      </w:tblPr>
      <w:tblGrid>
        <w:gridCol w:w="7501"/>
      </w:tblGrid>
      <w:tr w:rsidR="001D2B2A" w:rsidRPr="00D52737" w:rsidTr="008A2449">
        <w:tc>
          <w:tcPr>
            <w:tcW w:w="7501" w:type="dxa"/>
          </w:tcPr>
          <w:p w:rsidR="001D2B2A" w:rsidRPr="00D52737" w:rsidRDefault="001D2B2A" w:rsidP="005F71AC">
            <w:pPr>
              <w:pStyle w:val="af"/>
              <w:numPr>
                <w:ilvl w:val="3"/>
                <w:numId w:val="47"/>
              </w:numPr>
              <w:suppressAutoHyphens/>
              <w:spacing w:line="360" w:lineRule="auto"/>
              <w:ind w:left="0" w:firstLine="426"/>
              <w:jc w:val="both"/>
              <w:rPr>
                <w:b/>
                <w:szCs w:val="24"/>
              </w:rPr>
            </w:pPr>
            <w:r w:rsidRPr="00D52737">
              <w:rPr>
                <w:b/>
                <w:szCs w:val="24"/>
              </w:rPr>
              <w:t xml:space="preserve">ОБЩАЯ ХАРАКТЕРИСТИКА </w:t>
            </w:r>
            <w:r w:rsidR="00D52737">
              <w:rPr>
                <w:b/>
                <w:szCs w:val="24"/>
              </w:rPr>
              <w:t xml:space="preserve">ПРИМЕРНОЙ </w:t>
            </w:r>
            <w:r w:rsidRPr="00D52737">
              <w:rPr>
                <w:b/>
                <w:szCs w:val="24"/>
              </w:rPr>
              <w:t>РАБОЧЕЙ ПРОГРАММЫ УЧЕБНОЙ ДИСЦИПЛИНЫ</w:t>
            </w:r>
          </w:p>
        </w:tc>
      </w:tr>
      <w:tr w:rsidR="001D2B2A" w:rsidRPr="00D52737" w:rsidTr="008A2449">
        <w:tc>
          <w:tcPr>
            <w:tcW w:w="7501" w:type="dxa"/>
          </w:tcPr>
          <w:p w:rsidR="001D2B2A" w:rsidRPr="00D52737" w:rsidRDefault="001D2B2A" w:rsidP="005F71AC">
            <w:pPr>
              <w:pStyle w:val="af"/>
              <w:numPr>
                <w:ilvl w:val="3"/>
                <w:numId w:val="47"/>
              </w:numPr>
              <w:suppressAutoHyphens/>
              <w:spacing w:line="360" w:lineRule="auto"/>
              <w:ind w:left="0" w:firstLine="426"/>
              <w:jc w:val="both"/>
              <w:rPr>
                <w:b/>
                <w:szCs w:val="24"/>
              </w:rPr>
            </w:pPr>
            <w:r w:rsidRPr="00D52737">
              <w:rPr>
                <w:b/>
                <w:szCs w:val="24"/>
              </w:rPr>
              <w:t>СТРУКТУРА И СОДЕРЖАНИЕ УЧЕБНОЙ ДИСЦИПЛИНЫ</w:t>
            </w:r>
          </w:p>
        </w:tc>
      </w:tr>
      <w:tr w:rsidR="001D2B2A" w:rsidRPr="00D52737" w:rsidTr="008A2449">
        <w:tc>
          <w:tcPr>
            <w:tcW w:w="7501" w:type="dxa"/>
          </w:tcPr>
          <w:p w:rsidR="001D2B2A" w:rsidRPr="00D52737" w:rsidRDefault="001D2B2A" w:rsidP="005F71AC">
            <w:pPr>
              <w:pStyle w:val="af"/>
              <w:numPr>
                <w:ilvl w:val="3"/>
                <w:numId w:val="47"/>
              </w:numPr>
              <w:suppressAutoHyphens/>
              <w:spacing w:line="360" w:lineRule="auto"/>
              <w:ind w:left="0" w:firstLine="426"/>
              <w:jc w:val="both"/>
              <w:rPr>
                <w:b/>
                <w:szCs w:val="24"/>
              </w:rPr>
            </w:pPr>
            <w:r w:rsidRPr="00D52737">
              <w:rPr>
                <w:b/>
                <w:szCs w:val="24"/>
              </w:rPr>
              <w:t>УСЛОВИЯ РЕАЛИЗАЦИИУЧЕБНОЙ ДИСЦИПЛИНЫ</w:t>
            </w:r>
          </w:p>
        </w:tc>
      </w:tr>
      <w:tr w:rsidR="001D2B2A" w:rsidRPr="00D52737" w:rsidTr="008A2449">
        <w:tc>
          <w:tcPr>
            <w:tcW w:w="7501" w:type="dxa"/>
          </w:tcPr>
          <w:p w:rsidR="001D2B2A" w:rsidRPr="00D52737" w:rsidRDefault="001D2B2A" w:rsidP="005F71AC">
            <w:pPr>
              <w:pStyle w:val="af"/>
              <w:numPr>
                <w:ilvl w:val="3"/>
                <w:numId w:val="47"/>
              </w:numPr>
              <w:suppressAutoHyphens/>
              <w:spacing w:line="360" w:lineRule="auto"/>
              <w:ind w:left="0" w:firstLine="426"/>
              <w:jc w:val="both"/>
              <w:rPr>
                <w:b/>
                <w:szCs w:val="24"/>
              </w:rPr>
            </w:pPr>
            <w:r w:rsidRPr="00D52737">
              <w:rPr>
                <w:b/>
                <w:szCs w:val="24"/>
              </w:rPr>
              <w:t>КОНТРОЛЬ И ОЦЕНКА РЕЗУЛЬТАТОВ ОСВОЕНИЯ УЧЕБНОЙ ДИСЦИПЛИНЫ</w:t>
            </w:r>
          </w:p>
        </w:tc>
      </w:tr>
    </w:tbl>
    <w:p w:rsidR="002835F0" w:rsidRPr="002835F0" w:rsidRDefault="001D2B2A" w:rsidP="002835F0">
      <w:pPr>
        <w:suppressAutoHyphens/>
        <w:spacing w:after="0"/>
        <w:jc w:val="center"/>
        <w:rPr>
          <w:rFonts w:ascii="Times New Roman" w:hAnsi="Times New Roman"/>
          <w:b/>
          <w:sz w:val="24"/>
          <w:szCs w:val="24"/>
        </w:rPr>
      </w:pPr>
      <w:r w:rsidRPr="00320598">
        <w:rPr>
          <w:rFonts w:ascii="Times New Roman" w:hAnsi="Times New Roman"/>
          <w:b/>
          <w:sz w:val="24"/>
          <w:szCs w:val="24"/>
          <w:u w:val="single"/>
        </w:rPr>
        <w:br w:type="page"/>
      </w:r>
      <w:r w:rsidR="002835F0" w:rsidRPr="002835F0">
        <w:rPr>
          <w:rFonts w:ascii="Times New Roman" w:hAnsi="Times New Roman"/>
          <w:b/>
          <w:sz w:val="24"/>
          <w:szCs w:val="24"/>
        </w:rPr>
        <w:lastRenderedPageBreak/>
        <w:t>1. ОБЩАЯ ХАРАКТЕРИСТИКА ПРИМЕРНОЙ ПРОГРАММЫ УЧЕБНОЙ ДИСЦИПЛИНЫ ОП.10 Ядерная физика</w:t>
      </w:r>
    </w:p>
    <w:p w:rsidR="002835F0" w:rsidRPr="002835F0" w:rsidRDefault="002835F0" w:rsidP="002835F0">
      <w:pPr>
        <w:spacing w:after="0"/>
        <w:rPr>
          <w:rFonts w:ascii="Times New Roman" w:hAnsi="Times New Roman"/>
          <w:sz w:val="24"/>
          <w:szCs w:val="24"/>
        </w:rPr>
      </w:pP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835F0">
        <w:rPr>
          <w:rFonts w:ascii="Times New Roman" w:hAnsi="Times New Roman"/>
          <w:b/>
          <w:sz w:val="24"/>
          <w:szCs w:val="24"/>
        </w:rPr>
        <w:t>1.1. Место дисциплины в структуре основной образовательной программы:</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2835F0">
        <w:rPr>
          <w:rFonts w:ascii="Times New Roman" w:hAnsi="Times New Roman"/>
          <w:sz w:val="24"/>
          <w:szCs w:val="24"/>
        </w:rPr>
        <w:t xml:space="preserve">Учебная дисциплина </w:t>
      </w:r>
      <w:r w:rsidRPr="002835F0">
        <w:rPr>
          <w:rFonts w:ascii="Times New Roman" w:hAnsi="Times New Roman"/>
          <w:b/>
          <w:sz w:val="24"/>
          <w:szCs w:val="24"/>
        </w:rPr>
        <w:t xml:space="preserve">ОП.10 Ядерная физика </w:t>
      </w:r>
      <w:r w:rsidRPr="002835F0">
        <w:rPr>
          <w:rFonts w:ascii="Times New Roman" w:hAnsi="Times New Roman"/>
          <w:sz w:val="24"/>
          <w:szCs w:val="24"/>
        </w:rPr>
        <w:t xml:space="preserve">обеспечивает формирование профессиональных и общих компетенций по всем видам деятельности ФГОС по профессии/специальности </w:t>
      </w:r>
      <w:r w:rsidRPr="002835F0">
        <w:rPr>
          <w:rFonts w:ascii="Times New Roman" w:hAnsi="Times New Roman"/>
          <w:b/>
          <w:sz w:val="24"/>
          <w:szCs w:val="24"/>
        </w:rPr>
        <w:t>СПО 14.02.01 Атомные электрические станции и установки</w:t>
      </w:r>
      <w:r w:rsidRPr="002835F0">
        <w:rPr>
          <w:rFonts w:ascii="Times New Roman" w:hAnsi="Times New Roman"/>
          <w:sz w:val="24"/>
          <w:szCs w:val="24"/>
        </w:rPr>
        <w:t>.</w:t>
      </w:r>
    </w:p>
    <w:p w:rsidR="002835F0" w:rsidRPr="002835F0" w:rsidRDefault="002835F0" w:rsidP="002835F0">
      <w:pPr>
        <w:keepNext/>
        <w:spacing w:after="0"/>
        <w:jc w:val="both"/>
        <w:outlineLvl w:val="1"/>
        <w:rPr>
          <w:rFonts w:ascii="Times New Roman" w:hAnsi="Times New Roman"/>
          <w:bCs/>
          <w:sz w:val="24"/>
          <w:szCs w:val="24"/>
        </w:rPr>
      </w:pPr>
      <w:r w:rsidRPr="002835F0">
        <w:rPr>
          <w:rFonts w:ascii="Times New Roman" w:hAnsi="Times New Roman"/>
          <w:bCs/>
          <w:iCs/>
          <w:sz w:val="24"/>
          <w:szCs w:val="24"/>
        </w:rPr>
        <w:t xml:space="preserve">            </w:t>
      </w:r>
    </w:p>
    <w:tbl>
      <w:tblPr>
        <w:tblW w:w="0" w:type="auto"/>
        <w:tblInd w:w="648" w:type="dxa"/>
        <w:tblLook w:val="00A0" w:firstRow="1" w:lastRow="0" w:firstColumn="1" w:lastColumn="0" w:noHBand="0" w:noVBand="0"/>
      </w:tblPr>
      <w:tblGrid>
        <w:gridCol w:w="1206"/>
        <w:gridCol w:w="8143"/>
      </w:tblGrid>
      <w:tr w:rsidR="002835F0" w:rsidRPr="002835F0" w:rsidTr="00EB3BA6">
        <w:tc>
          <w:tcPr>
            <w:tcW w:w="1206" w:type="dxa"/>
          </w:tcPr>
          <w:p w:rsidR="002835F0" w:rsidRPr="002835F0" w:rsidRDefault="002835F0" w:rsidP="002835F0">
            <w:pPr>
              <w:keepNext/>
              <w:spacing w:after="0"/>
              <w:jc w:val="both"/>
              <w:outlineLvl w:val="1"/>
              <w:rPr>
                <w:rFonts w:ascii="Times New Roman" w:hAnsi="Times New Roman"/>
                <w:iCs/>
                <w:sz w:val="24"/>
                <w:szCs w:val="24"/>
              </w:rPr>
            </w:pPr>
            <w:r w:rsidRPr="002835F0">
              <w:rPr>
                <w:rFonts w:ascii="Times New Roman" w:hAnsi="Times New Roman"/>
                <w:iCs/>
                <w:sz w:val="24"/>
                <w:szCs w:val="24"/>
              </w:rPr>
              <w:t>ОК 01.</w:t>
            </w:r>
          </w:p>
        </w:tc>
        <w:tc>
          <w:tcPr>
            <w:tcW w:w="8143" w:type="dxa"/>
          </w:tcPr>
          <w:p w:rsidR="002835F0" w:rsidRPr="002835F0" w:rsidRDefault="002835F0" w:rsidP="002835F0">
            <w:pPr>
              <w:tabs>
                <w:tab w:val="left" w:pos="2835"/>
              </w:tabs>
              <w:spacing w:after="0" w:line="240" w:lineRule="auto"/>
              <w:jc w:val="both"/>
              <w:rPr>
                <w:rFonts w:ascii="Times New Roman" w:hAnsi="Times New Roman"/>
                <w:sz w:val="24"/>
                <w:szCs w:val="24"/>
              </w:rPr>
            </w:pPr>
            <w:r w:rsidRPr="002835F0">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2835F0" w:rsidRPr="002835F0" w:rsidTr="00EB3BA6">
        <w:tc>
          <w:tcPr>
            <w:tcW w:w="1206" w:type="dxa"/>
          </w:tcPr>
          <w:p w:rsidR="002835F0" w:rsidRPr="002835F0" w:rsidRDefault="002835F0" w:rsidP="002835F0">
            <w:pPr>
              <w:keepNext/>
              <w:spacing w:after="0"/>
              <w:jc w:val="both"/>
              <w:outlineLvl w:val="1"/>
              <w:rPr>
                <w:rFonts w:ascii="Times New Roman" w:hAnsi="Times New Roman"/>
                <w:iCs/>
                <w:sz w:val="24"/>
                <w:szCs w:val="24"/>
              </w:rPr>
            </w:pPr>
            <w:r w:rsidRPr="002835F0">
              <w:rPr>
                <w:rFonts w:ascii="Times New Roman" w:hAnsi="Times New Roman"/>
                <w:iCs/>
                <w:sz w:val="24"/>
                <w:szCs w:val="24"/>
              </w:rPr>
              <w:t>ОК 02</w:t>
            </w:r>
          </w:p>
        </w:tc>
        <w:tc>
          <w:tcPr>
            <w:tcW w:w="8143" w:type="dxa"/>
          </w:tcPr>
          <w:p w:rsidR="002835F0" w:rsidRPr="002835F0" w:rsidRDefault="002835F0" w:rsidP="002835F0">
            <w:pPr>
              <w:tabs>
                <w:tab w:val="left" w:pos="2835"/>
              </w:tabs>
              <w:spacing w:after="0" w:line="240" w:lineRule="auto"/>
              <w:jc w:val="both"/>
              <w:rPr>
                <w:rFonts w:ascii="Times New Roman" w:hAnsi="Times New Roman"/>
                <w:sz w:val="24"/>
                <w:szCs w:val="24"/>
              </w:rPr>
            </w:pPr>
            <w:r w:rsidRPr="002835F0">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2835F0" w:rsidRPr="002835F0" w:rsidTr="00EB3BA6">
        <w:tc>
          <w:tcPr>
            <w:tcW w:w="1206" w:type="dxa"/>
          </w:tcPr>
          <w:p w:rsidR="002835F0" w:rsidRPr="002835F0" w:rsidRDefault="002835F0" w:rsidP="002835F0">
            <w:pPr>
              <w:keepNext/>
              <w:spacing w:after="0"/>
              <w:jc w:val="both"/>
              <w:outlineLvl w:val="1"/>
              <w:rPr>
                <w:rFonts w:ascii="Times New Roman" w:hAnsi="Times New Roman"/>
                <w:b/>
                <w:iCs/>
                <w:sz w:val="24"/>
                <w:szCs w:val="24"/>
              </w:rPr>
            </w:pPr>
            <w:r w:rsidRPr="002835F0">
              <w:rPr>
                <w:rFonts w:ascii="Times New Roman" w:hAnsi="Times New Roman"/>
                <w:bCs/>
                <w:iCs/>
                <w:sz w:val="24"/>
                <w:szCs w:val="24"/>
              </w:rPr>
              <w:t>ОК 03</w:t>
            </w:r>
          </w:p>
        </w:tc>
        <w:tc>
          <w:tcPr>
            <w:tcW w:w="8143" w:type="dxa"/>
          </w:tcPr>
          <w:p w:rsidR="002835F0" w:rsidRPr="002835F0" w:rsidRDefault="002835F0" w:rsidP="002835F0">
            <w:pPr>
              <w:tabs>
                <w:tab w:val="left" w:pos="2835"/>
              </w:tabs>
              <w:spacing w:after="0" w:line="240" w:lineRule="auto"/>
              <w:jc w:val="both"/>
              <w:rPr>
                <w:rFonts w:ascii="Times New Roman" w:hAnsi="Times New Roman"/>
                <w:sz w:val="24"/>
                <w:szCs w:val="24"/>
              </w:rPr>
            </w:pPr>
            <w:r w:rsidRPr="002835F0">
              <w:rPr>
                <w:rFonts w:ascii="Times New Roman" w:hAnsi="Times New Roman"/>
                <w:sz w:val="24"/>
                <w:szCs w:val="24"/>
              </w:rPr>
              <w:t>Планировать и реализовывать собственное профессиональное и личностное развитие.</w:t>
            </w:r>
          </w:p>
        </w:tc>
      </w:tr>
      <w:tr w:rsidR="002835F0" w:rsidRPr="002835F0" w:rsidTr="00EB3BA6">
        <w:tc>
          <w:tcPr>
            <w:tcW w:w="1206" w:type="dxa"/>
          </w:tcPr>
          <w:p w:rsidR="002835F0" w:rsidRPr="002835F0" w:rsidRDefault="002835F0" w:rsidP="002835F0">
            <w:pPr>
              <w:keepNext/>
              <w:spacing w:after="0"/>
              <w:jc w:val="both"/>
              <w:outlineLvl w:val="1"/>
              <w:rPr>
                <w:rFonts w:ascii="Times New Roman" w:hAnsi="Times New Roman"/>
                <w:b/>
                <w:iCs/>
                <w:sz w:val="24"/>
                <w:szCs w:val="24"/>
              </w:rPr>
            </w:pPr>
            <w:r w:rsidRPr="002835F0">
              <w:rPr>
                <w:rFonts w:ascii="Times New Roman" w:hAnsi="Times New Roman"/>
                <w:bCs/>
                <w:iCs/>
                <w:sz w:val="24"/>
                <w:szCs w:val="24"/>
              </w:rPr>
              <w:t>ОК 04.</w:t>
            </w:r>
          </w:p>
        </w:tc>
        <w:tc>
          <w:tcPr>
            <w:tcW w:w="8143" w:type="dxa"/>
          </w:tcPr>
          <w:p w:rsidR="002835F0" w:rsidRPr="002835F0" w:rsidRDefault="002835F0" w:rsidP="002835F0">
            <w:pPr>
              <w:tabs>
                <w:tab w:val="left" w:pos="2835"/>
              </w:tabs>
              <w:spacing w:after="0" w:line="240" w:lineRule="auto"/>
              <w:jc w:val="both"/>
              <w:rPr>
                <w:rFonts w:ascii="Times New Roman" w:hAnsi="Times New Roman"/>
                <w:sz w:val="24"/>
                <w:szCs w:val="24"/>
              </w:rPr>
            </w:pPr>
            <w:r w:rsidRPr="002835F0">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2835F0" w:rsidRPr="002835F0" w:rsidTr="00EB3BA6">
        <w:tc>
          <w:tcPr>
            <w:tcW w:w="1206" w:type="dxa"/>
          </w:tcPr>
          <w:p w:rsidR="002835F0" w:rsidRPr="002835F0" w:rsidRDefault="002835F0" w:rsidP="002835F0">
            <w:pPr>
              <w:keepNext/>
              <w:spacing w:after="0"/>
              <w:jc w:val="both"/>
              <w:outlineLvl w:val="1"/>
              <w:rPr>
                <w:rFonts w:ascii="Times New Roman" w:hAnsi="Times New Roman"/>
                <w:b/>
                <w:iCs/>
                <w:sz w:val="24"/>
                <w:szCs w:val="24"/>
              </w:rPr>
            </w:pPr>
            <w:r w:rsidRPr="002835F0">
              <w:rPr>
                <w:rFonts w:ascii="Times New Roman" w:hAnsi="Times New Roman"/>
                <w:bCs/>
                <w:iCs/>
                <w:sz w:val="24"/>
                <w:szCs w:val="24"/>
              </w:rPr>
              <w:t>ОК 06.</w:t>
            </w:r>
          </w:p>
        </w:tc>
        <w:tc>
          <w:tcPr>
            <w:tcW w:w="8143" w:type="dxa"/>
          </w:tcPr>
          <w:p w:rsidR="002835F0" w:rsidRPr="002835F0" w:rsidRDefault="002835F0" w:rsidP="002835F0">
            <w:pPr>
              <w:tabs>
                <w:tab w:val="left" w:pos="2835"/>
              </w:tabs>
              <w:spacing w:after="0" w:line="240" w:lineRule="auto"/>
              <w:jc w:val="both"/>
              <w:rPr>
                <w:rFonts w:ascii="Times New Roman" w:hAnsi="Times New Roman"/>
                <w:sz w:val="24"/>
                <w:szCs w:val="24"/>
              </w:rPr>
            </w:pPr>
            <w:r w:rsidRPr="002835F0">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2835F0" w:rsidRPr="002835F0" w:rsidTr="00EB3BA6">
        <w:tc>
          <w:tcPr>
            <w:tcW w:w="1206" w:type="dxa"/>
          </w:tcPr>
          <w:p w:rsidR="002835F0" w:rsidRPr="002835F0" w:rsidRDefault="002835F0" w:rsidP="002835F0">
            <w:pPr>
              <w:keepNext/>
              <w:spacing w:after="0"/>
              <w:jc w:val="both"/>
              <w:outlineLvl w:val="1"/>
              <w:rPr>
                <w:rFonts w:ascii="Times New Roman" w:hAnsi="Times New Roman"/>
                <w:b/>
                <w:iCs/>
                <w:sz w:val="24"/>
                <w:szCs w:val="24"/>
              </w:rPr>
            </w:pPr>
            <w:r w:rsidRPr="002835F0">
              <w:rPr>
                <w:rFonts w:ascii="Times New Roman" w:hAnsi="Times New Roman"/>
                <w:bCs/>
                <w:iCs/>
                <w:sz w:val="24"/>
                <w:szCs w:val="24"/>
              </w:rPr>
              <w:t>ОК 07.</w:t>
            </w:r>
          </w:p>
        </w:tc>
        <w:tc>
          <w:tcPr>
            <w:tcW w:w="8143" w:type="dxa"/>
          </w:tcPr>
          <w:p w:rsidR="002835F0" w:rsidRPr="002835F0" w:rsidRDefault="002835F0" w:rsidP="002835F0">
            <w:pPr>
              <w:tabs>
                <w:tab w:val="left" w:pos="2835"/>
              </w:tabs>
              <w:spacing w:after="0" w:line="240" w:lineRule="auto"/>
              <w:jc w:val="both"/>
              <w:rPr>
                <w:rFonts w:ascii="Times New Roman" w:hAnsi="Times New Roman"/>
                <w:sz w:val="24"/>
                <w:szCs w:val="24"/>
              </w:rPr>
            </w:pPr>
            <w:r w:rsidRPr="002835F0">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2835F0" w:rsidRPr="002835F0" w:rsidTr="00EB3BA6">
        <w:tc>
          <w:tcPr>
            <w:tcW w:w="1206" w:type="dxa"/>
          </w:tcPr>
          <w:p w:rsidR="002835F0" w:rsidRPr="002835F0" w:rsidRDefault="002835F0" w:rsidP="002835F0">
            <w:pPr>
              <w:keepNext/>
              <w:spacing w:after="0"/>
              <w:jc w:val="both"/>
              <w:outlineLvl w:val="1"/>
              <w:rPr>
                <w:rFonts w:ascii="Times New Roman" w:hAnsi="Times New Roman"/>
                <w:b/>
                <w:iCs/>
                <w:sz w:val="24"/>
                <w:szCs w:val="24"/>
              </w:rPr>
            </w:pPr>
            <w:r w:rsidRPr="002835F0">
              <w:rPr>
                <w:rFonts w:ascii="Times New Roman" w:hAnsi="Times New Roman"/>
                <w:bCs/>
                <w:iCs/>
                <w:sz w:val="24"/>
                <w:szCs w:val="24"/>
              </w:rPr>
              <w:t>ОК 09.</w:t>
            </w:r>
          </w:p>
        </w:tc>
        <w:tc>
          <w:tcPr>
            <w:tcW w:w="8143" w:type="dxa"/>
          </w:tcPr>
          <w:p w:rsidR="002835F0" w:rsidRPr="002835F0" w:rsidRDefault="002835F0" w:rsidP="002835F0">
            <w:pPr>
              <w:tabs>
                <w:tab w:val="left" w:pos="2835"/>
              </w:tabs>
              <w:spacing w:after="0" w:line="240" w:lineRule="auto"/>
              <w:jc w:val="both"/>
              <w:rPr>
                <w:rFonts w:ascii="Times New Roman" w:hAnsi="Times New Roman"/>
                <w:sz w:val="24"/>
                <w:szCs w:val="24"/>
              </w:rPr>
            </w:pPr>
            <w:r w:rsidRPr="002835F0">
              <w:rPr>
                <w:rFonts w:ascii="Times New Roman" w:hAnsi="Times New Roman"/>
                <w:sz w:val="24"/>
                <w:szCs w:val="24"/>
              </w:rPr>
              <w:t>Использовать информационные технологии в профессиональной деятельности.</w:t>
            </w:r>
          </w:p>
        </w:tc>
      </w:tr>
      <w:tr w:rsidR="002835F0" w:rsidRPr="002835F0" w:rsidTr="00EB3BA6">
        <w:tc>
          <w:tcPr>
            <w:tcW w:w="1206" w:type="dxa"/>
          </w:tcPr>
          <w:p w:rsidR="002835F0" w:rsidRPr="002835F0" w:rsidRDefault="002835F0" w:rsidP="002835F0">
            <w:pPr>
              <w:keepNext/>
              <w:spacing w:after="0"/>
              <w:jc w:val="both"/>
              <w:outlineLvl w:val="1"/>
              <w:rPr>
                <w:rFonts w:ascii="Times New Roman" w:hAnsi="Times New Roman"/>
                <w:bCs/>
                <w:iCs/>
                <w:sz w:val="24"/>
                <w:szCs w:val="24"/>
              </w:rPr>
            </w:pPr>
            <w:r w:rsidRPr="002835F0">
              <w:rPr>
                <w:rFonts w:ascii="Times New Roman" w:hAnsi="Times New Roman"/>
                <w:bCs/>
                <w:iCs/>
                <w:sz w:val="24"/>
                <w:szCs w:val="24"/>
              </w:rPr>
              <w:t>ПК</w:t>
            </w:r>
            <w:r>
              <w:rPr>
                <w:rFonts w:ascii="Times New Roman" w:hAnsi="Times New Roman"/>
                <w:bCs/>
                <w:iCs/>
                <w:sz w:val="24"/>
                <w:szCs w:val="24"/>
              </w:rPr>
              <w:t xml:space="preserve"> </w:t>
            </w:r>
            <w:r w:rsidRPr="002835F0">
              <w:rPr>
                <w:rFonts w:ascii="Times New Roman" w:hAnsi="Times New Roman"/>
                <w:bCs/>
                <w:iCs/>
                <w:sz w:val="24"/>
                <w:szCs w:val="24"/>
              </w:rPr>
              <w:t>4.1</w:t>
            </w:r>
          </w:p>
        </w:tc>
        <w:tc>
          <w:tcPr>
            <w:tcW w:w="8143" w:type="dxa"/>
          </w:tcPr>
          <w:p w:rsidR="002835F0" w:rsidRPr="002835F0" w:rsidRDefault="002835F0" w:rsidP="002835F0">
            <w:pPr>
              <w:tabs>
                <w:tab w:val="left" w:pos="2835"/>
              </w:tabs>
              <w:spacing w:after="0" w:line="240" w:lineRule="auto"/>
              <w:jc w:val="both"/>
              <w:rPr>
                <w:rFonts w:ascii="Times New Roman" w:hAnsi="Times New Roman"/>
                <w:sz w:val="24"/>
                <w:szCs w:val="24"/>
              </w:rPr>
            </w:pPr>
            <w:r w:rsidRPr="002835F0">
              <w:rPr>
                <w:rFonts w:ascii="Times New Roman" w:hAnsi="Times New Roman"/>
                <w:bCs/>
                <w:iCs/>
                <w:sz w:val="24"/>
                <w:szCs w:val="24"/>
              </w:rPr>
              <w:t>Контролировать состояние радиационной безопасности</w:t>
            </w:r>
          </w:p>
        </w:tc>
      </w:tr>
    </w:tbl>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2835F0" w:rsidRPr="002835F0" w:rsidRDefault="002835F0" w:rsidP="002835F0">
      <w:pPr>
        <w:spacing w:after="0" w:line="240" w:lineRule="auto"/>
        <w:rPr>
          <w:rFonts w:ascii="Times New Roman" w:hAnsi="Times New Roman"/>
          <w:b/>
          <w:sz w:val="24"/>
          <w:szCs w:val="24"/>
        </w:rPr>
      </w:pPr>
      <w:r w:rsidRPr="002835F0">
        <w:rPr>
          <w:rFonts w:ascii="Times New Roman" w:hAnsi="Times New Roman"/>
          <w:b/>
          <w:sz w:val="24"/>
          <w:szCs w:val="24"/>
        </w:rPr>
        <w:t>1.2. Цель и планируемые результаты освоения дисциплины:</w:t>
      </w:r>
    </w:p>
    <w:p w:rsidR="002835F0" w:rsidRPr="002835F0" w:rsidRDefault="002835F0" w:rsidP="002835F0">
      <w:pPr>
        <w:suppressAutoHyphens/>
        <w:spacing w:after="0" w:line="240" w:lineRule="auto"/>
        <w:jc w:val="both"/>
        <w:rPr>
          <w:rFonts w:ascii="Times New Roman" w:hAnsi="Times New Roman"/>
          <w:sz w:val="24"/>
          <w:szCs w:val="24"/>
        </w:rPr>
      </w:pPr>
      <w:r w:rsidRPr="002835F0">
        <w:rPr>
          <w:rFonts w:ascii="Times New Roman" w:hAnsi="Times New Roman"/>
          <w:sz w:val="24"/>
          <w:szCs w:val="24"/>
        </w:rPr>
        <w:t>В рамках программы учебной дисциплины обучающимися осваиваются умения и знания</w:t>
      </w:r>
    </w:p>
    <w:tbl>
      <w:tblPr>
        <w:tblW w:w="9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3075"/>
        <w:gridCol w:w="5435"/>
      </w:tblGrid>
      <w:tr w:rsidR="002835F0" w:rsidRPr="002835F0" w:rsidTr="00EB3BA6">
        <w:trPr>
          <w:trHeight w:val="649"/>
        </w:trPr>
        <w:tc>
          <w:tcPr>
            <w:tcW w:w="1286" w:type="dxa"/>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 xml:space="preserve">Код </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ПК, ОК</w:t>
            </w:r>
          </w:p>
        </w:tc>
        <w:tc>
          <w:tcPr>
            <w:tcW w:w="3075" w:type="dxa"/>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Умения</w:t>
            </w:r>
          </w:p>
        </w:tc>
        <w:tc>
          <w:tcPr>
            <w:tcW w:w="5435" w:type="dxa"/>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Знания</w:t>
            </w:r>
          </w:p>
        </w:tc>
      </w:tr>
      <w:tr w:rsidR="002835F0" w:rsidRPr="002835F0" w:rsidTr="00EB3BA6">
        <w:trPr>
          <w:trHeight w:val="212"/>
        </w:trPr>
        <w:tc>
          <w:tcPr>
            <w:tcW w:w="1286" w:type="dxa"/>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ОК.02</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ОК.03</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ПК</w:t>
            </w:r>
            <w:r>
              <w:rPr>
                <w:rFonts w:ascii="Times New Roman" w:hAnsi="Times New Roman"/>
                <w:sz w:val="24"/>
                <w:szCs w:val="24"/>
              </w:rPr>
              <w:t xml:space="preserve"> </w:t>
            </w:r>
            <w:r w:rsidRPr="002835F0">
              <w:rPr>
                <w:rFonts w:ascii="Times New Roman" w:hAnsi="Times New Roman"/>
                <w:sz w:val="24"/>
                <w:szCs w:val="24"/>
              </w:rPr>
              <w:t>4.1</w:t>
            </w:r>
          </w:p>
          <w:p w:rsidR="002835F0" w:rsidRPr="002835F0" w:rsidRDefault="002835F0" w:rsidP="002835F0">
            <w:pPr>
              <w:suppressAutoHyphens/>
              <w:spacing w:after="0" w:line="240" w:lineRule="auto"/>
              <w:jc w:val="center"/>
              <w:rPr>
                <w:rFonts w:ascii="Times New Roman" w:hAnsi="Times New Roman"/>
                <w:sz w:val="24"/>
                <w:szCs w:val="24"/>
              </w:rPr>
            </w:pPr>
          </w:p>
        </w:tc>
        <w:tc>
          <w:tcPr>
            <w:tcW w:w="3075" w:type="dxa"/>
          </w:tcPr>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-определять состав ядра;</w:t>
            </w:r>
          </w:p>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-характеристики радиоактивного распада;</w:t>
            </w:r>
          </w:p>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 xml:space="preserve"> -составлять ядерные реакции и рассчитывать энергию, выделившуюся в результате ядерной реакции;</w:t>
            </w:r>
          </w:p>
          <w:p w:rsidR="002835F0" w:rsidRPr="002835F0" w:rsidRDefault="002835F0" w:rsidP="002835F0">
            <w:pPr>
              <w:autoSpaceDE w:val="0"/>
              <w:autoSpaceDN w:val="0"/>
              <w:adjustRightInd w:val="0"/>
              <w:spacing w:after="0" w:line="240" w:lineRule="auto"/>
              <w:rPr>
                <w:rFonts w:ascii="Times New Roman" w:hAnsi="Times New Roman"/>
                <w:sz w:val="24"/>
                <w:szCs w:val="24"/>
              </w:rPr>
            </w:pPr>
            <w:r w:rsidRPr="002835F0">
              <w:rPr>
                <w:rFonts w:ascii="Times New Roman" w:hAnsi="Times New Roman"/>
                <w:sz w:val="24"/>
                <w:szCs w:val="24"/>
              </w:rPr>
              <w:t>-анализировать ядерно-физические процессы в ядерном энергетическом реакторе;</w:t>
            </w:r>
          </w:p>
          <w:p w:rsidR="002835F0" w:rsidRPr="002835F0" w:rsidRDefault="002835F0" w:rsidP="002835F0">
            <w:pPr>
              <w:spacing w:line="240" w:lineRule="auto"/>
              <w:rPr>
                <w:rFonts w:ascii="Times New Roman" w:hAnsi="Times New Roman"/>
                <w:sz w:val="24"/>
                <w:szCs w:val="24"/>
              </w:rPr>
            </w:pPr>
            <w:r w:rsidRPr="002835F0">
              <w:rPr>
                <w:rFonts w:ascii="Times New Roman" w:hAnsi="Times New Roman"/>
                <w:sz w:val="24"/>
                <w:szCs w:val="24"/>
              </w:rPr>
              <w:t>-определять характеристики ионизирующего распада</w:t>
            </w:r>
          </w:p>
        </w:tc>
        <w:tc>
          <w:tcPr>
            <w:tcW w:w="5435" w:type="dxa"/>
          </w:tcPr>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-роль и место дисциплины при освоении профессиональной образовательной программы по специальности и сферу профессиональной деятельности;</w:t>
            </w:r>
          </w:p>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-строение атома, ядра;</w:t>
            </w:r>
          </w:p>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-модели ядра;</w:t>
            </w:r>
          </w:p>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-законы ядерной физики;</w:t>
            </w:r>
          </w:p>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-состав радиоактивного распада;</w:t>
            </w:r>
          </w:p>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-механизм ядерного взаимодействия;</w:t>
            </w:r>
          </w:p>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-энергию реакций;</w:t>
            </w:r>
          </w:p>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-основные виды взаимодействия нейтронов с веществом;</w:t>
            </w:r>
          </w:p>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-взаимодействие заряженных частиц с веществом;</w:t>
            </w:r>
          </w:p>
          <w:p w:rsidR="002835F0" w:rsidRPr="002835F0" w:rsidRDefault="002835F0" w:rsidP="002835F0">
            <w:pPr>
              <w:autoSpaceDE w:val="0"/>
              <w:autoSpaceDN w:val="0"/>
              <w:adjustRightInd w:val="0"/>
              <w:spacing w:after="0" w:line="240" w:lineRule="auto"/>
              <w:rPr>
                <w:rFonts w:ascii="Times New Roman" w:hAnsi="Times New Roman"/>
                <w:sz w:val="24"/>
                <w:szCs w:val="24"/>
              </w:rPr>
            </w:pPr>
            <w:r w:rsidRPr="002835F0">
              <w:rPr>
                <w:rFonts w:ascii="Times New Roman" w:hAnsi="Times New Roman"/>
                <w:sz w:val="24"/>
                <w:szCs w:val="24"/>
              </w:rPr>
              <w:t>-основные этапы нейтронного цикла реактора;</w:t>
            </w:r>
          </w:p>
          <w:p w:rsidR="002835F0" w:rsidRPr="002835F0" w:rsidRDefault="002835F0" w:rsidP="002835F0">
            <w:pPr>
              <w:spacing w:line="240" w:lineRule="auto"/>
              <w:rPr>
                <w:rFonts w:ascii="Times New Roman" w:hAnsi="Times New Roman"/>
                <w:sz w:val="24"/>
                <w:szCs w:val="24"/>
              </w:rPr>
            </w:pPr>
            <w:r w:rsidRPr="002835F0">
              <w:rPr>
                <w:rFonts w:ascii="Times New Roman" w:hAnsi="Times New Roman"/>
                <w:sz w:val="24"/>
                <w:szCs w:val="24"/>
              </w:rPr>
              <w:t>-устройство ядерного реактора.</w:t>
            </w:r>
          </w:p>
        </w:tc>
      </w:tr>
    </w:tbl>
    <w:p w:rsidR="002835F0" w:rsidRPr="002835F0" w:rsidRDefault="002835F0" w:rsidP="002835F0">
      <w:pPr>
        <w:rPr>
          <w:rFonts w:ascii="Times New Roman" w:hAnsi="Times New Roman"/>
          <w:b/>
          <w:sz w:val="24"/>
          <w:szCs w:val="24"/>
        </w:rPr>
      </w:pPr>
      <w:r w:rsidRPr="002835F0">
        <w:rPr>
          <w:rFonts w:ascii="Times New Roman" w:hAnsi="Times New Roman"/>
          <w:b/>
          <w:sz w:val="24"/>
          <w:szCs w:val="24"/>
        </w:rPr>
        <w:br w:type="page"/>
      </w:r>
    </w:p>
    <w:p w:rsidR="002835F0" w:rsidRPr="002835F0" w:rsidRDefault="002835F0" w:rsidP="002835F0">
      <w:pPr>
        <w:suppressAutoHyphens/>
        <w:rPr>
          <w:rFonts w:ascii="Times New Roman" w:hAnsi="Times New Roman"/>
          <w:b/>
          <w:sz w:val="24"/>
          <w:szCs w:val="24"/>
        </w:rPr>
      </w:pPr>
      <w:r w:rsidRPr="002835F0">
        <w:rPr>
          <w:rFonts w:ascii="Times New Roman" w:hAnsi="Times New Roman"/>
          <w:b/>
          <w:sz w:val="24"/>
          <w:szCs w:val="24"/>
        </w:rPr>
        <w:t>2. СТРУКТУРА И СОДЕРЖАНИЕ УЧЕБНОЙ ДИСЦИПЛИНЫ</w:t>
      </w:r>
    </w:p>
    <w:p w:rsidR="002835F0" w:rsidRPr="002835F0" w:rsidRDefault="002835F0" w:rsidP="002835F0">
      <w:pPr>
        <w:suppressAutoHyphens/>
        <w:rPr>
          <w:rFonts w:ascii="Times New Roman" w:hAnsi="Times New Roman"/>
          <w:b/>
          <w:sz w:val="24"/>
          <w:szCs w:val="24"/>
        </w:rPr>
      </w:pPr>
      <w:r w:rsidRPr="002835F0">
        <w:rPr>
          <w:rFonts w:ascii="Times New Roman" w:hAnsi="Times New Roman"/>
          <w:b/>
          <w:sz w:val="24"/>
          <w:szCs w:val="24"/>
        </w:rPr>
        <w:t>2.1. Объем учебной дисциплины и виды учебной работы</w:t>
      </w:r>
    </w:p>
    <w:tbl>
      <w:tblPr>
        <w:tblW w:w="4856"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41"/>
        <w:gridCol w:w="1668"/>
      </w:tblGrid>
      <w:tr w:rsidR="002835F0" w:rsidRPr="002835F0" w:rsidTr="00EB3BA6">
        <w:trPr>
          <w:trHeight w:val="490"/>
        </w:trPr>
        <w:tc>
          <w:tcPr>
            <w:tcW w:w="4141" w:type="pct"/>
            <w:vAlign w:val="center"/>
          </w:tcPr>
          <w:p w:rsidR="002835F0" w:rsidRPr="002835F0" w:rsidRDefault="002835F0" w:rsidP="002835F0">
            <w:pPr>
              <w:suppressAutoHyphens/>
              <w:spacing w:after="0" w:line="240" w:lineRule="auto"/>
              <w:rPr>
                <w:rFonts w:ascii="Times New Roman" w:hAnsi="Times New Roman"/>
                <w:b/>
                <w:sz w:val="24"/>
                <w:szCs w:val="24"/>
              </w:rPr>
            </w:pPr>
            <w:r w:rsidRPr="002835F0">
              <w:rPr>
                <w:rFonts w:ascii="Times New Roman" w:hAnsi="Times New Roman"/>
                <w:b/>
                <w:sz w:val="24"/>
                <w:szCs w:val="24"/>
              </w:rPr>
              <w:t>Вид учебной работы</w:t>
            </w:r>
          </w:p>
        </w:tc>
        <w:tc>
          <w:tcPr>
            <w:tcW w:w="859" w:type="pct"/>
            <w:vAlign w:val="center"/>
          </w:tcPr>
          <w:p w:rsidR="002835F0" w:rsidRPr="002835F0" w:rsidRDefault="002835F0" w:rsidP="002835F0">
            <w:pPr>
              <w:suppressAutoHyphens/>
              <w:spacing w:after="0" w:line="240" w:lineRule="auto"/>
              <w:rPr>
                <w:rFonts w:ascii="Times New Roman" w:hAnsi="Times New Roman"/>
                <w:b/>
                <w:iCs/>
                <w:sz w:val="24"/>
                <w:szCs w:val="24"/>
              </w:rPr>
            </w:pPr>
            <w:r w:rsidRPr="002835F0">
              <w:rPr>
                <w:rFonts w:ascii="Times New Roman" w:hAnsi="Times New Roman"/>
                <w:b/>
                <w:iCs/>
                <w:sz w:val="24"/>
                <w:szCs w:val="24"/>
              </w:rPr>
              <w:t>Объем часов</w:t>
            </w:r>
          </w:p>
        </w:tc>
      </w:tr>
      <w:tr w:rsidR="002835F0" w:rsidRPr="002835F0" w:rsidTr="00EB3BA6">
        <w:trPr>
          <w:trHeight w:val="161"/>
        </w:trPr>
        <w:tc>
          <w:tcPr>
            <w:tcW w:w="4141" w:type="pct"/>
            <w:vAlign w:val="center"/>
          </w:tcPr>
          <w:p w:rsidR="002835F0" w:rsidRPr="002835F0" w:rsidRDefault="002835F0" w:rsidP="002835F0">
            <w:pPr>
              <w:suppressAutoHyphens/>
              <w:spacing w:after="0" w:line="240" w:lineRule="auto"/>
              <w:rPr>
                <w:rFonts w:ascii="Times New Roman" w:hAnsi="Times New Roman"/>
                <w:b/>
                <w:sz w:val="24"/>
                <w:szCs w:val="24"/>
              </w:rPr>
            </w:pPr>
            <w:r w:rsidRPr="002835F0">
              <w:rPr>
                <w:rFonts w:ascii="Times New Roman" w:hAnsi="Times New Roman"/>
                <w:b/>
                <w:sz w:val="24"/>
                <w:szCs w:val="24"/>
              </w:rPr>
              <w:t xml:space="preserve">Объем образовательной программы </w:t>
            </w:r>
          </w:p>
        </w:tc>
        <w:tc>
          <w:tcPr>
            <w:tcW w:w="859" w:type="pct"/>
            <w:vAlign w:val="center"/>
          </w:tcPr>
          <w:p w:rsidR="002835F0" w:rsidRPr="002835F0" w:rsidRDefault="002835F0" w:rsidP="002835F0">
            <w:pPr>
              <w:suppressAutoHyphens/>
              <w:spacing w:after="0" w:line="240" w:lineRule="auto"/>
              <w:rPr>
                <w:rFonts w:ascii="Times New Roman" w:hAnsi="Times New Roman"/>
                <w:iCs/>
                <w:sz w:val="24"/>
                <w:szCs w:val="24"/>
              </w:rPr>
            </w:pPr>
            <w:r w:rsidRPr="002835F0">
              <w:rPr>
                <w:rFonts w:ascii="Times New Roman" w:hAnsi="Times New Roman"/>
                <w:iCs/>
                <w:sz w:val="24"/>
                <w:szCs w:val="24"/>
              </w:rPr>
              <w:t>78</w:t>
            </w:r>
          </w:p>
        </w:tc>
      </w:tr>
      <w:tr w:rsidR="002835F0" w:rsidRPr="002835F0" w:rsidTr="00EB3BA6">
        <w:trPr>
          <w:trHeight w:val="254"/>
        </w:trPr>
        <w:tc>
          <w:tcPr>
            <w:tcW w:w="5000" w:type="pct"/>
            <w:gridSpan w:val="2"/>
            <w:vAlign w:val="center"/>
          </w:tcPr>
          <w:p w:rsidR="002835F0" w:rsidRPr="002835F0" w:rsidRDefault="002835F0" w:rsidP="002835F0">
            <w:pPr>
              <w:suppressAutoHyphens/>
              <w:spacing w:after="0" w:line="240" w:lineRule="auto"/>
              <w:rPr>
                <w:rFonts w:ascii="Times New Roman" w:hAnsi="Times New Roman"/>
                <w:iCs/>
                <w:sz w:val="24"/>
                <w:szCs w:val="24"/>
              </w:rPr>
            </w:pPr>
            <w:r w:rsidRPr="002835F0">
              <w:rPr>
                <w:rFonts w:ascii="Times New Roman" w:hAnsi="Times New Roman"/>
                <w:sz w:val="24"/>
                <w:szCs w:val="24"/>
              </w:rPr>
              <w:t>в том числе:</w:t>
            </w:r>
          </w:p>
        </w:tc>
      </w:tr>
      <w:tr w:rsidR="002835F0" w:rsidRPr="002835F0" w:rsidTr="00EB3BA6">
        <w:trPr>
          <w:trHeight w:val="169"/>
        </w:trPr>
        <w:tc>
          <w:tcPr>
            <w:tcW w:w="4141" w:type="pct"/>
            <w:vAlign w:val="center"/>
          </w:tcPr>
          <w:p w:rsidR="002835F0" w:rsidRPr="002835F0" w:rsidRDefault="002835F0" w:rsidP="002835F0">
            <w:pPr>
              <w:suppressAutoHyphens/>
              <w:spacing w:after="0" w:line="240" w:lineRule="auto"/>
              <w:rPr>
                <w:rFonts w:ascii="Times New Roman" w:hAnsi="Times New Roman"/>
                <w:sz w:val="24"/>
                <w:szCs w:val="24"/>
              </w:rPr>
            </w:pPr>
            <w:r w:rsidRPr="002835F0">
              <w:rPr>
                <w:rFonts w:ascii="Times New Roman" w:hAnsi="Times New Roman"/>
                <w:sz w:val="24"/>
                <w:szCs w:val="24"/>
              </w:rPr>
              <w:t>теоретическое обучение</w:t>
            </w:r>
          </w:p>
        </w:tc>
        <w:tc>
          <w:tcPr>
            <w:tcW w:w="859" w:type="pct"/>
            <w:vAlign w:val="center"/>
          </w:tcPr>
          <w:p w:rsidR="002835F0" w:rsidRPr="002835F0" w:rsidRDefault="002835F0" w:rsidP="002835F0">
            <w:pPr>
              <w:suppressAutoHyphens/>
              <w:spacing w:after="0" w:line="240" w:lineRule="auto"/>
              <w:rPr>
                <w:rFonts w:ascii="Times New Roman" w:hAnsi="Times New Roman"/>
                <w:iCs/>
                <w:sz w:val="24"/>
                <w:szCs w:val="24"/>
              </w:rPr>
            </w:pPr>
            <w:r w:rsidRPr="002835F0">
              <w:rPr>
                <w:rFonts w:ascii="Times New Roman" w:hAnsi="Times New Roman"/>
                <w:iCs/>
                <w:sz w:val="24"/>
                <w:szCs w:val="24"/>
              </w:rPr>
              <w:t>58</w:t>
            </w:r>
          </w:p>
        </w:tc>
      </w:tr>
      <w:tr w:rsidR="002835F0" w:rsidRPr="002835F0" w:rsidTr="00EB3BA6">
        <w:trPr>
          <w:trHeight w:val="262"/>
        </w:trPr>
        <w:tc>
          <w:tcPr>
            <w:tcW w:w="4141" w:type="pct"/>
            <w:vAlign w:val="center"/>
          </w:tcPr>
          <w:p w:rsidR="002835F0" w:rsidRPr="002835F0" w:rsidRDefault="002835F0" w:rsidP="002835F0">
            <w:pPr>
              <w:suppressAutoHyphens/>
              <w:spacing w:after="0" w:line="240" w:lineRule="auto"/>
              <w:rPr>
                <w:rFonts w:ascii="Times New Roman" w:hAnsi="Times New Roman"/>
                <w:sz w:val="24"/>
                <w:szCs w:val="24"/>
              </w:rPr>
            </w:pPr>
            <w:r w:rsidRPr="002835F0">
              <w:rPr>
                <w:rFonts w:ascii="Times New Roman" w:hAnsi="Times New Roman"/>
                <w:sz w:val="24"/>
                <w:szCs w:val="24"/>
              </w:rPr>
              <w:t xml:space="preserve">лабораторные работы </w:t>
            </w:r>
          </w:p>
        </w:tc>
        <w:tc>
          <w:tcPr>
            <w:tcW w:w="859" w:type="pct"/>
            <w:vAlign w:val="center"/>
          </w:tcPr>
          <w:p w:rsidR="002835F0" w:rsidRPr="002835F0" w:rsidRDefault="002835F0" w:rsidP="002835F0">
            <w:pPr>
              <w:suppressAutoHyphens/>
              <w:spacing w:after="0" w:line="240" w:lineRule="auto"/>
              <w:rPr>
                <w:rFonts w:ascii="Times New Roman" w:hAnsi="Times New Roman"/>
                <w:iCs/>
                <w:sz w:val="24"/>
                <w:szCs w:val="24"/>
              </w:rPr>
            </w:pPr>
            <w:r w:rsidRPr="002835F0">
              <w:rPr>
                <w:rFonts w:ascii="Times New Roman" w:hAnsi="Times New Roman"/>
                <w:iCs/>
                <w:sz w:val="24"/>
                <w:szCs w:val="24"/>
              </w:rPr>
              <w:t>4</w:t>
            </w:r>
          </w:p>
        </w:tc>
      </w:tr>
      <w:tr w:rsidR="002835F0" w:rsidRPr="002835F0" w:rsidTr="00EB3BA6">
        <w:trPr>
          <w:trHeight w:val="163"/>
        </w:trPr>
        <w:tc>
          <w:tcPr>
            <w:tcW w:w="4141" w:type="pct"/>
            <w:vAlign w:val="center"/>
          </w:tcPr>
          <w:p w:rsidR="002835F0" w:rsidRPr="002835F0" w:rsidRDefault="002835F0" w:rsidP="002835F0">
            <w:pPr>
              <w:suppressAutoHyphens/>
              <w:spacing w:after="0" w:line="240" w:lineRule="auto"/>
              <w:rPr>
                <w:rFonts w:ascii="Times New Roman" w:hAnsi="Times New Roman"/>
                <w:sz w:val="24"/>
                <w:szCs w:val="24"/>
              </w:rPr>
            </w:pPr>
            <w:r w:rsidRPr="002835F0">
              <w:rPr>
                <w:rFonts w:ascii="Times New Roman" w:hAnsi="Times New Roman"/>
                <w:sz w:val="24"/>
                <w:szCs w:val="24"/>
              </w:rPr>
              <w:t xml:space="preserve">практические занятия </w:t>
            </w:r>
          </w:p>
        </w:tc>
        <w:tc>
          <w:tcPr>
            <w:tcW w:w="859" w:type="pct"/>
            <w:vAlign w:val="center"/>
          </w:tcPr>
          <w:p w:rsidR="002835F0" w:rsidRPr="002835F0" w:rsidRDefault="002835F0" w:rsidP="002835F0">
            <w:pPr>
              <w:suppressAutoHyphens/>
              <w:spacing w:after="0" w:line="240" w:lineRule="auto"/>
              <w:rPr>
                <w:rFonts w:ascii="Times New Roman" w:hAnsi="Times New Roman"/>
                <w:iCs/>
                <w:sz w:val="24"/>
                <w:szCs w:val="24"/>
              </w:rPr>
            </w:pPr>
            <w:r w:rsidRPr="002835F0">
              <w:rPr>
                <w:rFonts w:ascii="Times New Roman" w:hAnsi="Times New Roman"/>
                <w:iCs/>
                <w:sz w:val="24"/>
                <w:szCs w:val="24"/>
              </w:rPr>
              <w:t>16</w:t>
            </w:r>
          </w:p>
        </w:tc>
      </w:tr>
      <w:tr w:rsidR="009C2648" w:rsidRPr="002835F0" w:rsidTr="00EB3BA6">
        <w:trPr>
          <w:trHeight w:val="163"/>
        </w:trPr>
        <w:tc>
          <w:tcPr>
            <w:tcW w:w="4141" w:type="pct"/>
            <w:vAlign w:val="center"/>
          </w:tcPr>
          <w:p w:rsidR="009C2648" w:rsidRPr="002835F0" w:rsidRDefault="009C2648" w:rsidP="002835F0">
            <w:pPr>
              <w:suppressAutoHyphens/>
              <w:spacing w:after="0" w:line="240" w:lineRule="auto"/>
              <w:rPr>
                <w:rFonts w:ascii="Times New Roman" w:hAnsi="Times New Roman"/>
                <w:sz w:val="24"/>
                <w:szCs w:val="24"/>
              </w:rPr>
            </w:pPr>
            <w:r>
              <w:rPr>
                <w:rFonts w:ascii="Times New Roman" w:hAnsi="Times New Roman"/>
                <w:sz w:val="24"/>
                <w:szCs w:val="24"/>
              </w:rPr>
              <w:t>в том числе в форме практической подготовки</w:t>
            </w:r>
          </w:p>
        </w:tc>
        <w:tc>
          <w:tcPr>
            <w:tcW w:w="859" w:type="pct"/>
            <w:vAlign w:val="center"/>
          </w:tcPr>
          <w:p w:rsidR="009C2648" w:rsidRPr="002835F0" w:rsidRDefault="009C2648" w:rsidP="002835F0">
            <w:pPr>
              <w:suppressAutoHyphens/>
              <w:spacing w:after="0" w:line="240" w:lineRule="auto"/>
              <w:rPr>
                <w:rFonts w:ascii="Times New Roman" w:hAnsi="Times New Roman"/>
                <w:iCs/>
                <w:sz w:val="24"/>
                <w:szCs w:val="24"/>
              </w:rPr>
            </w:pPr>
            <w:r>
              <w:rPr>
                <w:rFonts w:ascii="Times New Roman" w:hAnsi="Times New Roman"/>
                <w:iCs/>
                <w:sz w:val="24"/>
                <w:szCs w:val="24"/>
              </w:rPr>
              <w:t>10</w:t>
            </w:r>
          </w:p>
        </w:tc>
      </w:tr>
      <w:tr w:rsidR="002835F0" w:rsidRPr="002835F0" w:rsidTr="00EB3BA6">
        <w:trPr>
          <w:trHeight w:val="331"/>
        </w:trPr>
        <w:tc>
          <w:tcPr>
            <w:tcW w:w="5000" w:type="pct"/>
            <w:gridSpan w:val="2"/>
            <w:vAlign w:val="center"/>
          </w:tcPr>
          <w:p w:rsidR="002835F0" w:rsidRPr="002835F0" w:rsidRDefault="002835F0" w:rsidP="002835F0">
            <w:pPr>
              <w:suppressAutoHyphens/>
              <w:spacing w:after="0" w:line="240" w:lineRule="auto"/>
              <w:rPr>
                <w:rFonts w:ascii="Times New Roman" w:hAnsi="Times New Roman"/>
                <w:sz w:val="24"/>
                <w:szCs w:val="24"/>
              </w:rPr>
            </w:pPr>
            <w:r w:rsidRPr="002835F0">
              <w:rPr>
                <w:rFonts w:ascii="Times New Roman" w:hAnsi="Times New Roman"/>
                <w:sz w:val="24"/>
                <w:szCs w:val="24"/>
              </w:rPr>
              <w:t xml:space="preserve">Промежуточная аттестация                                                                                         экзамен </w:t>
            </w:r>
          </w:p>
        </w:tc>
      </w:tr>
    </w:tbl>
    <w:p w:rsidR="002835F0" w:rsidRPr="002835F0" w:rsidRDefault="002835F0" w:rsidP="002835F0">
      <w:pPr>
        <w:spacing w:after="0"/>
        <w:rPr>
          <w:rFonts w:ascii="Times New Roman" w:hAnsi="Times New Roman"/>
          <w:b/>
          <w:sz w:val="24"/>
          <w:szCs w:val="24"/>
        </w:rPr>
        <w:sectPr w:rsidR="002835F0" w:rsidRPr="002835F0" w:rsidSect="00EB3BA6">
          <w:footerReference w:type="default" r:id="rId118"/>
          <w:pgSz w:w="11906" w:h="16838"/>
          <w:pgMar w:top="709" w:right="707" w:bottom="284" w:left="1418" w:header="708" w:footer="0" w:gutter="0"/>
          <w:cols w:space="720"/>
          <w:titlePg/>
          <w:docGrid w:linePitch="299"/>
        </w:sectPr>
      </w:pPr>
    </w:p>
    <w:p w:rsidR="002835F0" w:rsidRPr="002835F0" w:rsidRDefault="002835F0" w:rsidP="002835F0">
      <w:pPr>
        <w:rPr>
          <w:rFonts w:ascii="Times New Roman" w:hAnsi="Times New Roman"/>
          <w:b/>
          <w:bCs/>
          <w:sz w:val="24"/>
          <w:szCs w:val="24"/>
        </w:rPr>
      </w:pPr>
      <w:r w:rsidRPr="002835F0">
        <w:rPr>
          <w:rFonts w:ascii="Times New Roman" w:hAnsi="Times New Roman"/>
          <w:b/>
          <w:sz w:val="24"/>
          <w:szCs w:val="24"/>
        </w:rPr>
        <w:lastRenderedPageBreak/>
        <w:t xml:space="preserve">2.2. Тематический план и содержание учебной дисциплины </w:t>
      </w:r>
    </w:p>
    <w:tbl>
      <w:tblPr>
        <w:tblW w:w="159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9923"/>
        <w:gridCol w:w="1328"/>
        <w:gridCol w:w="1901"/>
      </w:tblGrid>
      <w:tr w:rsidR="002835F0" w:rsidRPr="002835F0" w:rsidTr="00EB3BA6">
        <w:trPr>
          <w:trHeight w:val="650"/>
        </w:trPr>
        <w:tc>
          <w:tcPr>
            <w:tcW w:w="2835" w:type="dxa"/>
            <w:vAlign w:val="center"/>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835F0">
              <w:rPr>
                <w:rFonts w:ascii="Times New Roman" w:hAnsi="Times New Roman"/>
                <w:b/>
                <w:bCs/>
                <w:sz w:val="24"/>
                <w:szCs w:val="24"/>
              </w:rPr>
              <w:t>Наименование разделов и тем</w:t>
            </w:r>
          </w:p>
        </w:tc>
        <w:tc>
          <w:tcPr>
            <w:tcW w:w="9923" w:type="dxa"/>
            <w:vAlign w:val="center"/>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835F0">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1328" w:type="dxa"/>
            <w:vAlign w:val="center"/>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835F0">
              <w:rPr>
                <w:rFonts w:ascii="Times New Roman" w:hAnsi="Times New Roman"/>
                <w:b/>
                <w:bCs/>
                <w:sz w:val="24"/>
                <w:szCs w:val="24"/>
              </w:rPr>
              <w:t>Объем часов</w:t>
            </w:r>
          </w:p>
        </w:tc>
        <w:tc>
          <w:tcPr>
            <w:tcW w:w="1901" w:type="dxa"/>
            <w:vAlign w:val="center"/>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Коды компетенций, формированию которых способствует элемент программы</w:t>
            </w:r>
          </w:p>
        </w:tc>
      </w:tr>
      <w:tr w:rsidR="002835F0" w:rsidRPr="002835F0" w:rsidTr="00EB3BA6">
        <w:tc>
          <w:tcPr>
            <w:tcW w:w="2835"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1</w:t>
            </w: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3</w:t>
            </w:r>
          </w:p>
        </w:tc>
        <w:tc>
          <w:tcPr>
            <w:tcW w:w="1901"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Введение</w:t>
            </w:r>
          </w:p>
        </w:tc>
        <w:tc>
          <w:tcPr>
            <w:tcW w:w="9923" w:type="dxa"/>
          </w:tcPr>
          <w:p w:rsidR="002835F0" w:rsidRPr="002835F0" w:rsidRDefault="002835F0" w:rsidP="002835F0">
            <w:pPr>
              <w:spacing w:after="0" w:line="240" w:lineRule="auto"/>
              <w:rPr>
                <w:rFonts w:ascii="Times New Roman" w:hAnsi="Times New Roman"/>
                <w:bCs/>
                <w:sz w:val="24"/>
                <w:szCs w:val="24"/>
              </w:rPr>
            </w:pPr>
            <w:r w:rsidRPr="002835F0">
              <w:rPr>
                <w:rFonts w:ascii="Times New Roman" w:hAnsi="Times New Roman"/>
                <w:b/>
                <w:bCs/>
                <w:sz w:val="24"/>
                <w:szCs w:val="24"/>
              </w:rPr>
              <w:t>Содержание учебного материала</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suppressAutoHyphens/>
              <w:spacing w:after="0" w:line="240" w:lineRule="auto"/>
              <w:jc w:val="center"/>
              <w:rPr>
                <w:rFonts w:ascii="Times New Roman" w:hAnsi="Times New Roman"/>
                <w:sz w:val="24"/>
                <w:szCs w:val="24"/>
              </w:rPr>
            </w:pPr>
            <w:r>
              <w:rPr>
                <w:rFonts w:ascii="Times New Roman" w:hAnsi="Times New Roman"/>
                <w:sz w:val="24"/>
                <w:szCs w:val="24"/>
              </w:rPr>
              <w:t>ПК.4.1.</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923" w:type="dxa"/>
          </w:tcPr>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b/>
                <w:sz w:val="24"/>
                <w:szCs w:val="24"/>
              </w:rPr>
              <w:t>Введение</w:t>
            </w:r>
            <w:r w:rsidRPr="002835F0">
              <w:rPr>
                <w:rFonts w:ascii="Times New Roman" w:hAnsi="Times New Roman"/>
                <w:sz w:val="24"/>
                <w:szCs w:val="24"/>
              </w:rPr>
              <w:t xml:space="preserve"> </w:t>
            </w:r>
          </w:p>
          <w:p w:rsidR="002835F0" w:rsidRPr="002835F0" w:rsidRDefault="002835F0" w:rsidP="002835F0">
            <w:pPr>
              <w:spacing w:after="0" w:line="240" w:lineRule="auto"/>
              <w:rPr>
                <w:rFonts w:ascii="Times New Roman" w:hAnsi="Times New Roman"/>
                <w:bCs/>
                <w:sz w:val="24"/>
                <w:szCs w:val="24"/>
              </w:rPr>
            </w:pPr>
            <w:r w:rsidRPr="002835F0">
              <w:rPr>
                <w:rFonts w:ascii="Times New Roman" w:hAnsi="Times New Roman"/>
                <w:sz w:val="24"/>
                <w:szCs w:val="24"/>
              </w:rPr>
              <w:t>Роль и место дисциплины при освоении профессиональной образовательной программы по специальности и сферу профессиональной деятельности. Цели и задачи курса. Характеристика дисциплины, ее свойства и область применения. Ядерная физика, краткий исторический обзор ее развития, современное состояние и перспективы.</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1</w:t>
            </w:r>
          </w:p>
        </w:tc>
        <w:tc>
          <w:tcPr>
            <w:tcW w:w="1901" w:type="dxa"/>
            <w:vMerge/>
          </w:tcPr>
          <w:p w:rsidR="002835F0" w:rsidRPr="002835F0" w:rsidRDefault="002835F0" w:rsidP="002835F0">
            <w:pPr>
              <w:suppressAutoHyphens/>
              <w:spacing w:after="0" w:line="240" w:lineRule="auto"/>
              <w:jc w:val="center"/>
              <w:rPr>
                <w:rFonts w:ascii="Times New Roman" w:hAnsi="Times New Roman"/>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923" w:type="dxa"/>
          </w:tcPr>
          <w:p w:rsidR="002835F0" w:rsidRPr="002835F0" w:rsidRDefault="002835F0" w:rsidP="002835F0">
            <w:pPr>
              <w:spacing w:after="0" w:line="240" w:lineRule="auto"/>
              <w:rPr>
                <w:rFonts w:ascii="Times New Roman" w:hAnsi="Times New Roman"/>
                <w:b/>
                <w:bCs/>
                <w:sz w:val="24"/>
                <w:szCs w:val="24"/>
              </w:rPr>
            </w:pPr>
            <w:r w:rsidRPr="002835F0">
              <w:rPr>
                <w:rFonts w:ascii="Times New Roman" w:hAnsi="Times New Roman"/>
                <w:b/>
                <w:bCs/>
                <w:sz w:val="24"/>
                <w:szCs w:val="24"/>
              </w:rPr>
              <w:t>Самостоятельная работа:</w:t>
            </w:r>
          </w:p>
          <w:p w:rsidR="002835F0" w:rsidRPr="002835F0" w:rsidRDefault="002835F0" w:rsidP="002835F0">
            <w:pPr>
              <w:spacing w:after="0" w:line="240" w:lineRule="auto"/>
              <w:rPr>
                <w:rFonts w:ascii="Times New Roman" w:hAnsi="Times New Roman"/>
                <w:b/>
                <w:sz w:val="24"/>
                <w:szCs w:val="24"/>
              </w:rPr>
            </w:pPr>
            <w:r w:rsidRPr="002835F0">
              <w:rPr>
                <w:rFonts w:ascii="Times New Roman" w:hAnsi="Times New Roman"/>
                <w:sz w:val="24"/>
                <w:szCs w:val="24"/>
              </w:rPr>
              <w:t>Работа с конспектом, учебной и дополнительной литературой. Подготовка презентаций по темам: «Атом внутри и вне нас». «Ядерная энергетика, современное состояние и перспективы». «Развитие энергетики в регионе»</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12758" w:type="dxa"/>
            <w:gridSpan w:val="2"/>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835F0">
              <w:rPr>
                <w:rFonts w:ascii="Times New Roman" w:hAnsi="Times New Roman"/>
                <w:b/>
                <w:sz w:val="24"/>
                <w:szCs w:val="24"/>
              </w:rPr>
              <w:t xml:space="preserve">Раздел </w:t>
            </w:r>
            <w:r w:rsidRPr="002835F0">
              <w:rPr>
                <w:rFonts w:ascii="Times New Roman" w:hAnsi="Times New Roman"/>
                <w:b/>
                <w:sz w:val="24"/>
                <w:szCs w:val="24"/>
                <w:lang w:val="en-US"/>
              </w:rPr>
              <w:t>I</w:t>
            </w:r>
            <w:r w:rsidRPr="002835F0">
              <w:rPr>
                <w:rFonts w:ascii="Times New Roman" w:hAnsi="Times New Roman"/>
                <w:b/>
                <w:sz w:val="24"/>
                <w:szCs w:val="24"/>
              </w:rPr>
              <w:t xml:space="preserve"> Основы ядерной физики</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231"/>
        </w:trPr>
        <w:tc>
          <w:tcPr>
            <w:tcW w:w="2835" w:type="dxa"/>
            <w:vMerge w:val="restart"/>
          </w:tcPr>
          <w:p w:rsidR="002835F0" w:rsidRPr="002835F0" w:rsidRDefault="002835F0" w:rsidP="002835F0">
            <w:pPr>
              <w:spacing w:before="120" w:after="120" w:line="240" w:lineRule="auto"/>
              <w:rPr>
                <w:rFonts w:ascii="Times New Roman" w:hAnsi="Times New Roman"/>
                <w:sz w:val="24"/>
                <w:szCs w:val="24"/>
              </w:rPr>
            </w:pPr>
            <w:r w:rsidRPr="002835F0">
              <w:rPr>
                <w:rFonts w:ascii="Times New Roman" w:hAnsi="Times New Roman"/>
                <w:sz w:val="24"/>
                <w:szCs w:val="24"/>
              </w:rPr>
              <w:t>Тема 1.1 Строение атома</w:t>
            </w:r>
          </w:p>
        </w:tc>
        <w:tc>
          <w:tcPr>
            <w:tcW w:w="9923" w:type="dxa"/>
          </w:tcPr>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b/>
                <w:bCs/>
                <w:sz w:val="24"/>
                <w:szCs w:val="24"/>
              </w:rPr>
              <w:t>Содержание учебного материала</w:t>
            </w:r>
          </w:p>
        </w:tc>
        <w:tc>
          <w:tcPr>
            <w:tcW w:w="1328" w:type="dxa"/>
          </w:tcPr>
          <w:p w:rsidR="002835F0" w:rsidRPr="002835F0" w:rsidRDefault="002835F0" w:rsidP="002835F0">
            <w:pPr>
              <w:spacing w:after="0" w:line="240" w:lineRule="auto"/>
              <w:jc w:val="center"/>
              <w:rPr>
                <w:rFonts w:ascii="Times New Roman" w:hAnsi="Times New Roman"/>
                <w:bCs/>
                <w:sz w:val="24"/>
                <w:szCs w:val="24"/>
              </w:rPr>
            </w:pP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suppressAutoHyphens/>
              <w:spacing w:after="0" w:line="240" w:lineRule="auto"/>
              <w:jc w:val="center"/>
              <w:rPr>
                <w:rFonts w:ascii="Times New Roman" w:hAnsi="Times New Roman"/>
                <w:sz w:val="24"/>
                <w:szCs w:val="24"/>
              </w:rPr>
            </w:pPr>
            <w:r>
              <w:rPr>
                <w:rFonts w:ascii="Times New Roman" w:hAnsi="Times New Roman"/>
                <w:sz w:val="24"/>
                <w:szCs w:val="24"/>
              </w:rPr>
              <w:t>ПК.4.1.</w:t>
            </w:r>
          </w:p>
          <w:p w:rsidR="002835F0" w:rsidRPr="002835F0" w:rsidRDefault="002835F0" w:rsidP="002835F0">
            <w:pPr>
              <w:suppressAutoHyphens/>
              <w:spacing w:after="0" w:line="240" w:lineRule="auto"/>
              <w:jc w:val="center"/>
              <w:rPr>
                <w:rFonts w:ascii="Times New Roman" w:hAnsi="Times New Roman"/>
                <w:sz w:val="24"/>
                <w:szCs w:val="24"/>
              </w:rPr>
            </w:pPr>
          </w:p>
          <w:p w:rsidR="002835F0" w:rsidRPr="002835F0" w:rsidRDefault="002835F0" w:rsidP="002835F0">
            <w:pPr>
              <w:spacing w:after="0" w:line="240" w:lineRule="auto"/>
              <w:jc w:val="center"/>
              <w:rPr>
                <w:rFonts w:ascii="Times New Roman" w:hAnsi="Times New Roman"/>
                <w:sz w:val="24"/>
                <w:szCs w:val="24"/>
              </w:rPr>
            </w:pPr>
          </w:p>
        </w:tc>
      </w:tr>
      <w:tr w:rsidR="002835F0" w:rsidRPr="002835F0" w:rsidTr="00EB3BA6">
        <w:trPr>
          <w:trHeight w:val="1104"/>
        </w:trPr>
        <w:tc>
          <w:tcPr>
            <w:tcW w:w="2835" w:type="dxa"/>
            <w:vMerge/>
          </w:tcPr>
          <w:p w:rsidR="002835F0" w:rsidRPr="002835F0" w:rsidRDefault="002835F0" w:rsidP="002835F0">
            <w:pPr>
              <w:spacing w:before="120" w:after="120" w:line="240" w:lineRule="auto"/>
              <w:rPr>
                <w:rFonts w:ascii="Times New Roman" w:hAnsi="Times New Roman"/>
                <w:sz w:val="24"/>
                <w:szCs w:val="24"/>
              </w:rPr>
            </w:pPr>
          </w:p>
        </w:tc>
        <w:tc>
          <w:tcPr>
            <w:tcW w:w="9923" w:type="dxa"/>
          </w:tcPr>
          <w:p w:rsidR="002835F0" w:rsidRPr="002835F0" w:rsidRDefault="002835F0" w:rsidP="002835F0">
            <w:pPr>
              <w:spacing w:after="0" w:line="240" w:lineRule="auto"/>
              <w:rPr>
                <w:rFonts w:ascii="Times New Roman" w:hAnsi="Times New Roman"/>
                <w:bCs/>
                <w:sz w:val="24"/>
                <w:szCs w:val="24"/>
              </w:rPr>
            </w:pPr>
            <w:r w:rsidRPr="002835F0">
              <w:rPr>
                <w:rFonts w:ascii="Times New Roman" w:hAnsi="Times New Roman"/>
                <w:sz w:val="24"/>
                <w:szCs w:val="24"/>
              </w:rPr>
              <w:t>Вещество и его состав. Атомная единица массы. Размеры атома. Планетарная модель атома.</w:t>
            </w:r>
          </w:p>
          <w:p w:rsidR="002835F0" w:rsidRPr="002835F0" w:rsidRDefault="002835F0" w:rsidP="002835F0">
            <w:pPr>
              <w:spacing w:after="0" w:line="240" w:lineRule="auto"/>
              <w:jc w:val="both"/>
              <w:rPr>
                <w:rFonts w:ascii="Times New Roman" w:hAnsi="Times New Roman"/>
                <w:bCs/>
                <w:sz w:val="24"/>
                <w:szCs w:val="24"/>
              </w:rPr>
            </w:pPr>
            <w:r w:rsidRPr="002835F0">
              <w:rPr>
                <w:rFonts w:ascii="Times New Roman" w:hAnsi="Times New Roman"/>
                <w:sz w:val="24"/>
                <w:szCs w:val="24"/>
              </w:rPr>
              <w:t>Теория атома водорода по Н.Бору. Периодическая система элементов Д.И.Менделеева. Дискретность энергетических состояний атомов. Основные положения теории относительности и квантовой механики</w:t>
            </w:r>
          </w:p>
        </w:tc>
        <w:tc>
          <w:tcPr>
            <w:tcW w:w="1328" w:type="dxa"/>
          </w:tcPr>
          <w:p w:rsidR="002835F0" w:rsidRPr="002835F0" w:rsidRDefault="002835F0" w:rsidP="002835F0">
            <w:pPr>
              <w:spacing w:after="0" w:line="240" w:lineRule="auto"/>
              <w:jc w:val="center"/>
              <w:rPr>
                <w:rFonts w:ascii="Times New Roman" w:hAnsi="Times New Roman"/>
                <w:bCs/>
                <w:sz w:val="24"/>
                <w:szCs w:val="24"/>
              </w:rPr>
            </w:pPr>
            <w:r w:rsidRPr="002835F0">
              <w:rPr>
                <w:rFonts w:ascii="Times New Roman" w:hAnsi="Times New Roman"/>
                <w:bCs/>
                <w:sz w:val="24"/>
                <w:szCs w:val="24"/>
              </w:rPr>
              <w:t>2</w:t>
            </w:r>
          </w:p>
          <w:p w:rsidR="002835F0" w:rsidRPr="002835F0" w:rsidRDefault="002835F0" w:rsidP="002835F0">
            <w:pPr>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923" w:type="dxa"/>
          </w:tcPr>
          <w:p w:rsidR="002835F0" w:rsidRPr="002835F0" w:rsidRDefault="002835F0" w:rsidP="002835F0">
            <w:pPr>
              <w:spacing w:after="0" w:line="240" w:lineRule="auto"/>
              <w:jc w:val="both"/>
              <w:rPr>
                <w:rFonts w:ascii="Times New Roman" w:hAnsi="Times New Roman"/>
                <w:bCs/>
                <w:sz w:val="24"/>
                <w:szCs w:val="24"/>
              </w:rPr>
            </w:pPr>
            <w:r w:rsidRPr="002835F0">
              <w:rPr>
                <w:rFonts w:ascii="Times New Roman" w:hAnsi="Times New Roman"/>
                <w:b/>
                <w:bCs/>
                <w:sz w:val="24"/>
                <w:szCs w:val="24"/>
              </w:rPr>
              <w:t xml:space="preserve">Самостоятельная работа: </w:t>
            </w:r>
          </w:p>
          <w:p w:rsidR="002835F0" w:rsidRPr="002835F0" w:rsidRDefault="002835F0" w:rsidP="002835F0">
            <w:pPr>
              <w:spacing w:after="0" w:line="240" w:lineRule="auto"/>
              <w:jc w:val="both"/>
              <w:rPr>
                <w:rFonts w:ascii="Times New Roman" w:hAnsi="Times New Roman"/>
                <w:bCs/>
                <w:sz w:val="24"/>
                <w:szCs w:val="24"/>
              </w:rPr>
            </w:pPr>
            <w:r w:rsidRPr="002835F0">
              <w:rPr>
                <w:rFonts w:ascii="Times New Roman" w:hAnsi="Times New Roman"/>
                <w:sz w:val="24"/>
                <w:szCs w:val="24"/>
              </w:rPr>
              <w:t>Изучить модели атомов, основные параметры атомов (массу, размер). Изучить основные положения квантовой механики. Рассчитать частоту и энергию излучения атомов.</w:t>
            </w:r>
          </w:p>
        </w:tc>
        <w:tc>
          <w:tcPr>
            <w:tcW w:w="1328" w:type="dxa"/>
          </w:tcPr>
          <w:p w:rsidR="002835F0" w:rsidRPr="002835F0" w:rsidRDefault="002835F0" w:rsidP="002835F0">
            <w:pPr>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313"/>
        </w:trPr>
        <w:tc>
          <w:tcPr>
            <w:tcW w:w="2835"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35F0">
              <w:rPr>
                <w:rFonts w:ascii="Times New Roman" w:hAnsi="Times New Roman"/>
                <w:sz w:val="24"/>
                <w:szCs w:val="24"/>
              </w:rPr>
              <w:t>Тема 1.2. Состав ядра.</w:t>
            </w: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b/>
                <w:bCs/>
                <w:sz w:val="24"/>
                <w:szCs w:val="24"/>
              </w:rPr>
              <w:t>Содержание учебного материала</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ПК.4.1.</w:t>
            </w:r>
          </w:p>
        </w:tc>
      </w:tr>
      <w:tr w:rsidR="002835F0" w:rsidRPr="002835F0" w:rsidTr="00EB3BA6">
        <w:trPr>
          <w:trHeight w:val="572"/>
        </w:trPr>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 xml:space="preserve">Элементарные частицы. Протон нейтронная модель ядра. Состав ядра. Нуклоны. </w:t>
            </w:r>
          </w:p>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Массовое число. Заряд ядра. Изотопы. Изобары. Изотопы.</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835F0">
              <w:rPr>
                <w:rFonts w:ascii="Times New Roman" w:hAnsi="Times New Roman"/>
                <w:bCs/>
                <w:sz w:val="24"/>
                <w:szCs w:val="24"/>
              </w:rPr>
              <w:t>2</w:t>
            </w: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2835F0" w:rsidRPr="002835F0" w:rsidTr="00EB3BA6">
        <w:trPr>
          <w:trHeight w:val="286"/>
        </w:trPr>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p>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lastRenderedPageBreak/>
              <w:t>Изучить теории ядра. Рассчитать энергию связи ядра, массу нуклидов.</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257"/>
        </w:trPr>
        <w:tc>
          <w:tcPr>
            <w:tcW w:w="2835" w:type="dxa"/>
            <w:vMerge w:val="restart"/>
          </w:tcPr>
          <w:p w:rsidR="002835F0" w:rsidRPr="002835F0" w:rsidRDefault="002835F0" w:rsidP="002835F0">
            <w:pPr>
              <w:spacing w:after="0" w:line="240" w:lineRule="auto"/>
              <w:jc w:val="both"/>
              <w:rPr>
                <w:rFonts w:ascii="Times New Roman" w:hAnsi="Times New Roman"/>
                <w:b/>
                <w:sz w:val="24"/>
                <w:szCs w:val="24"/>
              </w:rPr>
            </w:pPr>
            <w:r w:rsidRPr="002835F0">
              <w:rPr>
                <w:rFonts w:ascii="Times New Roman" w:hAnsi="Times New Roman"/>
                <w:sz w:val="24"/>
                <w:szCs w:val="24"/>
              </w:rPr>
              <w:lastRenderedPageBreak/>
              <w:t>Тема 1.3. Ядерные силы.</w:t>
            </w: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suppressAutoHyphens/>
              <w:spacing w:after="0" w:line="240" w:lineRule="auto"/>
              <w:jc w:val="center"/>
              <w:rPr>
                <w:rFonts w:ascii="Times New Roman" w:hAnsi="Times New Roman"/>
                <w:sz w:val="24"/>
                <w:szCs w:val="24"/>
              </w:rPr>
            </w:pPr>
            <w:r>
              <w:rPr>
                <w:rFonts w:ascii="Times New Roman" w:hAnsi="Times New Roman"/>
                <w:sz w:val="24"/>
                <w:szCs w:val="24"/>
              </w:rPr>
              <w:t>ПК.4.1.</w:t>
            </w:r>
          </w:p>
          <w:p w:rsidR="002835F0" w:rsidRPr="002835F0" w:rsidRDefault="002835F0" w:rsidP="002835F0">
            <w:pPr>
              <w:suppressAutoHyphens/>
              <w:spacing w:after="0" w:line="240" w:lineRule="auto"/>
              <w:jc w:val="center"/>
              <w:rPr>
                <w:rFonts w:ascii="Times New Roman" w:hAnsi="Times New Roman"/>
                <w:sz w:val="24"/>
                <w:szCs w:val="24"/>
              </w:rPr>
            </w:pP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1114"/>
        </w:trPr>
        <w:tc>
          <w:tcPr>
            <w:tcW w:w="2835" w:type="dxa"/>
            <w:vMerge/>
          </w:tcPr>
          <w:p w:rsidR="002835F0" w:rsidRPr="002835F0" w:rsidRDefault="002835F0" w:rsidP="002835F0">
            <w:pPr>
              <w:spacing w:after="0" w:line="240" w:lineRule="auto"/>
              <w:jc w:val="both"/>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Основные свойства ядерных сил. Ядерные силы-силы притяжения. Малый радиус действия ядерных сил. Принципы зарядовой независимости. Свойство насыщения ядерных сил. Нецентральный характер ядерных сил.</w:t>
            </w:r>
          </w:p>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Ядерный и кулоновский потенциалы ядра, обменный характер ядерного взаимодействия.</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Изучить теорию ядерных сил, сравнение с другими видами сил в природе. Изучить теорию обменного характера ядерных сил. Познакомиться с биографией японского физика Х. Юкава.</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183"/>
        </w:trPr>
        <w:tc>
          <w:tcPr>
            <w:tcW w:w="2835" w:type="dxa"/>
            <w:vMerge w:val="restart"/>
          </w:tcPr>
          <w:p w:rsidR="002835F0" w:rsidRPr="002835F0" w:rsidRDefault="002835F0" w:rsidP="002835F0">
            <w:pPr>
              <w:spacing w:after="0" w:line="240" w:lineRule="auto"/>
              <w:jc w:val="both"/>
              <w:rPr>
                <w:rFonts w:ascii="Times New Roman" w:hAnsi="Times New Roman"/>
                <w:b/>
                <w:sz w:val="24"/>
                <w:szCs w:val="24"/>
              </w:rPr>
            </w:pPr>
            <w:r w:rsidRPr="002835F0">
              <w:rPr>
                <w:rFonts w:ascii="Times New Roman" w:hAnsi="Times New Roman"/>
                <w:sz w:val="24"/>
                <w:szCs w:val="24"/>
              </w:rPr>
              <w:t xml:space="preserve">Тема:1.4. Модель ядра. </w:t>
            </w: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suppressAutoHyphens/>
              <w:spacing w:after="0" w:line="240" w:lineRule="auto"/>
              <w:jc w:val="center"/>
              <w:rPr>
                <w:rFonts w:ascii="Times New Roman" w:hAnsi="Times New Roman"/>
                <w:bCs/>
                <w:sz w:val="24"/>
                <w:szCs w:val="24"/>
              </w:rPr>
            </w:pPr>
            <w:r>
              <w:rPr>
                <w:rFonts w:ascii="Times New Roman" w:hAnsi="Times New Roman"/>
                <w:sz w:val="24"/>
                <w:szCs w:val="24"/>
              </w:rPr>
              <w:t>ПК.4.1.</w:t>
            </w:r>
          </w:p>
        </w:tc>
      </w:tr>
      <w:tr w:rsidR="002835F0" w:rsidRPr="002835F0" w:rsidTr="00EB3BA6">
        <w:trPr>
          <w:trHeight w:val="182"/>
        </w:trPr>
        <w:tc>
          <w:tcPr>
            <w:tcW w:w="2835" w:type="dxa"/>
            <w:vMerge/>
          </w:tcPr>
          <w:p w:rsidR="002835F0" w:rsidRPr="002835F0" w:rsidRDefault="002835F0" w:rsidP="002835F0">
            <w:pPr>
              <w:spacing w:after="0" w:line="240" w:lineRule="auto"/>
              <w:jc w:val="both"/>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Капельная модель ядра. Радиус ядра. Постоянство плотности ядерного вещества. Модель ядерных оболочек. Магическое число. Другие модели ядер.</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suppressAutoHyphens/>
              <w:spacing w:after="0" w:line="240" w:lineRule="auto"/>
              <w:jc w:val="center"/>
              <w:rPr>
                <w:rFonts w:ascii="Times New Roman" w:hAnsi="Times New Roman"/>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Изучить теорию капельной и оболочечной моделей ядра. Рассчитать радиус, плотность ядра, энергию покоя.</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257"/>
        </w:trPr>
        <w:tc>
          <w:tcPr>
            <w:tcW w:w="2835" w:type="dxa"/>
            <w:vMerge w:val="restart"/>
          </w:tcPr>
          <w:p w:rsidR="002835F0" w:rsidRPr="002835F0" w:rsidRDefault="002835F0" w:rsidP="002835F0">
            <w:pPr>
              <w:spacing w:after="0" w:line="240" w:lineRule="auto"/>
              <w:rPr>
                <w:rFonts w:ascii="Times New Roman" w:hAnsi="Times New Roman"/>
                <w:b/>
                <w:sz w:val="24"/>
                <w:szCs w:val="24"/>
              </w:rPr>
            </w:pPr>
            <w:r w:rsidRPr="002835F0">
              <w:rPr>
                <w:rFonts w:ascii="Times New Roman" w:hAnsi="Times New Roman"/>
                <w:sz w:val="24"/>
                <w:szCs w:val="24"/>
              </w:rPr>
              <w:t>Тема 1.5</w:t>
            </w:r>
            <w:r w:rsidRPr="002835F0">
              <w:rPr>
                <w:rFonts w:ascii="Times New Roman" w:hAnsi="Times New Roman"/>
                <w:b/>
                <w:sz w:val="24"/>
                <w:szCs w:val="24"/>
              </w:rPr>
              <w:t xml:space="preserve">. </w:t>
            </w:r>
            <w:r w:rsidRPr="002835F0">
              <w:rPr>
                <w:rFonts w:ascii="Times New Roman" w:hAnsi="Times New Roman"/>
                <w:sz w:val="24"/>
                <w:szCs w:val="24"/>
              </w:rPr>
              <w:t>Свойства стабильных ядер.</w:t>
            </w: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suppressAutoHyphens/>
              <w:spacing w:after="0" w:line="240" w:lineRule="auto"/>
              <w:jc w:val="center"/>
              <w:rPr>
                <w:rFonts w:ascii="Times New Roman" w:hAnsi="Times New Roman"/>
                <w:sz w:val="24"/>
                <w:szCs w:val="24"/>
              </w:rPr>
            </w:pPr>
            <w:r>
              <w:rPr>
                <w:rFonts w:ascii="Times New Roman" w:hAnsi="Times New Roman"/>
                <w:sz w:val="24"/>
                <w:szCs w:val="24"/>
              </w:rPr>
              <w:t>ПК.4.1.</w:t>
            </w:r>
          </w:p>
          <w:p w:rsidR="002835F0" w:rsidRPr="002835F0" w:rsidRDefault="002835F0" w:rsidP="002835F0">
            <w:pPr>
              <w:suppressAutoHyphens/>
              <w:spacing w:after="0" w:line="240" w:lineRule="auto"/>
              <w:jc w:val="center"/>
              <w:rPr>
                <w:rFonts w:ascii="Times New Roman" w:hAnsi="Times New Roman"/>
                <w:sz w:val="24"/>
                <w:szCs w:val="24"/>
              </w:rPr>
            </w:pP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1390"/>
        </w:trPr>
        <w:tc>
          <w:tcPr>
            <w:tcW w:w="2835" w:type="dxa"/>
            <w:vMerge/>
          </w:tcPr>
          <w:p w:rsidR="002835F0" w:rsidRPr="002835F0" w:rsidRDefault="002835F0" w:rsidP="002835F0">
            <w:pPr>
              <w:spacing w:after="0" w:line="240" w:lineRule="auto"/>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Понятия о стабильных и радиоактивных ядрах. Основные характеристики стабильных ядер. Заряд ядра. Дефект массы и энергии связи ядра. Зависимость средней энергии связи от массового числа.</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35F0">
              <w:rPr>
                <w:rFonts w:ascii="Times New Roman" w:hAnsi="Times New Roman"/>
                <w:sz w:val="24"/>
                <w:szCs w:val="24"/>
              </w:rPr>
              <w:t>Области энергетической выгодности процессов синтеза и давления ядер. Устойчивость ядер. Нейтрон-протонная диаграмма.</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suppressAutoHyphens/>
              <w:spacing w:after="0" w:line="240" w:lineRule="auto"/>
              <w:jc w:val="center"/>
              <w:rPr>
                <w:rFonts w:ascii="Times New Roman" w:hAnsi="Times New Roman"/>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Работа с конспектом, учебной и дополнительной литературой. Изучить теорию устойчивости ядра. Изучить теорию энергетической выгодности деления ядер, нейтронно-протонную диаграмму. Рассчитать дефект масс и энергию связи</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173"/>
        </w:trPr>
        <w:tc>
          <w:tcPr>
            <w:tcW w:w="2835"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835F0">
              <w:rPr>
                <w:rFonts w:ascii="Times New Roman" w:hAnsi="Times New Roman"/>
                <w:sz w:val="24"/>
                <w:szCs w:val="24"/>
              </w:rPr>
              <w:t>Тема 1.6. Радиоактивность. Виды распада</w:t>
            </w: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ПК.4.1</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173"/>
        </w:trPr>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35F0">
              <w:rPr>
                <w:rFonts w:ascii="Times New Roman" w:hAnsi="Times New Roman"/>
                <w:sz w:val="24"/>
                <w:szCs w:val="24"/>
              </w:rPr>
              <w:t>Понятие о радиоактивности. Условие энергетической выгодности радиоактивного распада. Энергия распада. Виды радиоактивного распада. Радиоактивные семейства.</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35F0">
              <w:rPr>
                <w:rFonts w:ascii="Times New Roman" w:hAnsi="Times New Roman"/>
                <w:b/>
                <w:bCs/>
                <w:sz w:val="24"/>
                <w:szCs w:val="24"/>
              </w:rPr>
              <w:t>В том числе, практических занятий и лабораторных работ</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b/>
                <w:sz w:val="24"/>
                <w:szCs w:val="24"/>
              </w:rPr>
              <w:t>Лабораторная работа №1</w:t>
            </w:r>
            <w:r w:rsidRPr="002835F0">
              <w:rPr>
                <w:rFonts w:ascii="Times New Roman" w:hAnsi="Times New Roman"/>
                <w:sz w:val="24"/>
                <w:szCs w:val="24"/>
              </w:rPr>
              <w:t xml:space="preserve"> «Определение характеристик радиоактивного распада нуклида (контрольного источника)».</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shd w:val="clear" w:color="auto" w:fill="FFFFFF"/>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Изучить теорию радиоактивного распада. Рассчитать энергию распада ядер. Подготовка дополнительной информации по теме «История открытия явления радиоактивности».Подготовка отчета по лабораторной работе</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290"/>
        </w:trPr>
        <w:tc>
          <w:tcPr>
            <w:tcW w:w="2835"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835F0">
              <w:rPr>
                <w:rFonts w:ascii="Times New Roman" w:hAnsi="Times New Roman"/>
                <w:sz w:val="24"/>
                <w:szCs w:val="24"/>
              </w:rPr>
              <w:lastRenderedPageBreak/>
              <w:t>Тема 1.7 Закон радиоактивного распада .</w:t>
            </w: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290"/>
        </w:trPr>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Закон и характеристики радиоактивного распада. Постоянная распада, период полураспада, среднее время жизни. Активность вещества. Единицы измерения активности.</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Познакомиться с биографией учёных физиков, открывших радиоактивность; изучить теорию радиоактивного распада; характеристики и единицы измерения.</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257"/>
        </w:trPr>
        <w:tc>
          <w:tcPr>
            <w:tcW w:w="2835" w:type="dxa"/>
            <w:vMerge w:val="restart"/>
          </w:tcPr>
          <w:p w:rsidR="002835F0" w:rsidRPr="002835F0" w:rsidRDefault="002835F0" w:rsidP="002835F0">
            <w:pPr>
              <w:spacing w:after="0" w:line="240" w:lineRule="auto"/>
              <w:jc w:val="both"/>
              <w:rPr>
                <w:rFonts w:ascii="Times New Roman" w:hAnsi="Times New Roman"/>
                <w:b/>
                <w:sz w:val="24"/>
                <w:szCs w:val="24"/>
              </w:rPr>
            </w:pPr>
            <w:r w:rsidRPr="002835F0">
              <w:rPr>
                <w:rFonts w:ascii="Times New Roman" w:hAnsi="Times New Roman"/>
                <w:sz w:val="24"/>
                <w:szCs w:val="24"/>
              </w:rPr>
              <w:t>Тема 1.8 Теория альфа - распада.</w:t>
            </w: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ПК.4.1</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257"/>
        </w:trPr>
        <w:tc>
          <w:tcPr>
            <w:tcW w:w="2835" w:type="dxa"/>
            <w:vMerge/>
          </w:tcPr>
          <w:p w:rsidR="002835F0" w:rsidRPr="002835F0" w:rsidRDefault="002835F0" w:rsidP="002835F0">
            <w:pPr>
              <w:spacing w:after="0" w:line="240" w:lineRule="auto"/>
              <w:jc w:val="both"/>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Методы определения характеристик радиоактивного распада. Альфа- распад. Его энергетическое рассмотрение. Спектр альфа- распада, механизм и особенности альфа- распада. Границы устойчивости ядер по отношению к альфа- распаду.</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bCs/>
                <w:sz w:val="24"/>
                <w:szCs w:val="24"/>
              </w:rPr>
              <w:t>Р</w:t>
            </w:r>
            <w:r w:rsidRPr="002835F0">
              <w:rPr>
                <w:rFonts w:ascii="Times New Roman" w:hAnsi="Times New Roman"/>
                <w:sz w:val="24"/>
                <w:szCs w:val="24"/>
              </w:rPr>
              <w:t>абота с конспектом, учебной и дополнительной литературой. Изучить теорию альфа- распада</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84"/>
        </w:trPr>
        <w:tc>
          <w:tcPr>
            <w:tcW w:w="2835"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835F0">
              <w:rPr>
                <w:rFonts w:ascii="Times New Roman" w:hAnsi="Times New Roman"/>
                <w:sz w:val="24"/>
                <w:szCs w:val="24"/>
              </w:rPr>
              <w:t>Тема 1.8 Теория бета- и гамма- распада</w:t>
            </w:r>
          </w:p>
        </w:tc>
        <w:tc>
          <w:tcPr>
            <w:tcW w:w="9923" w:type="dxa"/>
          </w:tcPr>
          <w:p w:rsidR="002835F0" w:rsidRPr="002835F0" w:rsidRDefault="002835F0" w:rsidP="002835F0">
            <w:pPr>
              <w:tabs>
                <w:tab w:val="left" w:pos="851"/>
              </w:tabs>
              <w:spacing w:after="0" w:line="240" w:lineRule="auto"/>
              <w:jc w:val="both"/>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suppressAutoHyphens/>
              <w:spacing w:after="0" w:line="240" w:lineRule="auto"/>
              <w:jc w:val="center"/>
              <w:rPr>
                <w:rFonts w:ascii="Times New Roman" w:hAnsi="Times New Roman"/>
                <w:sz w:val="24"/>
                <w:szCs w:val="24"/>
              </w:rPr>
            </w:pPr>
            <w:r>
              <w:rPr>
                <w:rFonts w:ascii="Times New Roman" w:hAnsi="Times New Roman"/>
                <w:sz w:val="24"/>
                <w:szCs w:val="24"/>
              </w:rPr>
              <w:t>ПК.4.1.</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84"/>
        </w:trPr>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923" w:type="dxa"/>
          </w:tcPr>
          <w:p w:rsidR="002835F0" w:rsidRPr="002835F0" w:rsidRDefault="002835F0" w:rsidP="002835F0">
            <w:pPr>
              <w:tabs>
                <w:tab w:val="left" w:pos="851"/>
              </w:tabs>
              <w:spacing w:after="0" w:line="240" w:lineRule="auto"/>
              <w:jc w:val="both"/>
              <w:rPr>
                <w:rFonts w:ascii="Times New Roman" w:hAnsi="Times New Roman"/>
                <w:sz w:val="24"/>
                <w:szCs w:val="24"/>
              </w:rPr>
            </w:pPr>
            <w:r w:rsidRPr="002835F0">
              <w:rPr>
                <w:rFonts w:ascii="Times New Roman" w:hAnsi="Times New Roman"/>
                <w:sz w:val="24"/>
                <w:szCs w:val="24"/>
              </w:rPr>
              <w:t>Бета- распад, его виды. Теория бета- распада. Основные характеристики гамма-излучения.</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923" w:type="dxa"/>
          </w:tcPr>
          <w:p w:rsidR="002835F0" w:rsidRPr="002835F0" w:rsidRDefault="002835F0" w:rsidP="002835F0">
            <w:pPr>
              <w:tabs>
                <w:tab w:val="left" w:pos="851"/>
              </w:tabs>
              <w:spacing w:after="0" w:line="240" w:lineRule="auto"/>
              <w:jc w:val="both"/>
              <w:rPr>
                <w:rFonts w:ascii="Times New Roman" w:hAnsi="Times New Roman"/>
                <w:sz w:val="24"/>
                <w:szCs w:val="24"/>
              </w:rPr>
            </w:pPr>
            <w:r w:rsidRPr="002835F0">
              <w:rPr>
                <w:rFonts w:ascii="Times New Roman" w:hAnsi="Times New Roman"/>
                <w:b/>
                <w:bCs/>
                <w:sz w:val="24"/>
                <w:szCs w:val="24"/>
              </w:rPr>
              <w:t>В том числе, практических занятий и лабораторных работ</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b/>
                <w:sz w:val="24"/>
                <w:szCs w:val="24"/>
              </w:rPr>
              <w:t>Практическая работа №1</w:t>
            </w:r>
            <w:r w:rsidRPr="002835F0">
              <w:rPr>
                <w:rFonts w:ascii="Times New Roman" w:hAnsi="Times New Roman"/>
                <w:sz w:val="24"/>
                <w:szCs w:val="24"/>
              </w:rPr>
              <w:t xml:space="preserve"> Тема: «Расчёт вида радиоактивного распада и его характеристик».</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shd w:val="clear" w:color="auto" w:fill="FFFFFF"/>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 xml:space="preserve">с конспектом, учебной и дополнительной литературой. Изучить теорию бета-и гамма- распада. Оформление отчёта результатов практической работы. </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220"/>
        </w:trPr>
        <w:tc>
          <w:tcPr>
            <w:tcW w:w="2835"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35F0">
              <w:rPr>
                <w:rFonts w:ascii="Times New Roman" w:hAnsi="Times New Roman"/>
                <w:sz w:val="24"/>
                <w:szCs w:val="24"/>
              </w:rPr>
              <w:t>Тема 1.9 Обобщение знаний по теме: Радиоактивность</w:t>
            </w: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ПК.4.1</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219"/>
        </w:trPr>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Семинарское занятие «Способы регистрации, свойства, источники альфа- , бета- , гамма-излучения»</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 xml:space="preserve">с конспектом, учебной и дополнительной литературой определение вида излучения по результатам регистрации. </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173"/>
        </w:trPr>
        <w:tc>
          <w:tcPr>
            <w:tcW w:w="2835" w:type="dxa"/>
            <w:vMerge w:val="restart"/>
          </w:tcPr>
          <w:p w:rsidR="002835F0" w:rsidRPr="002835F0" w:rsidRDefault="002835F0" w:rsidP="002835F0">
            <w:pPr>
              <w:spacing w:after="0" w:line="240" w:lineRule="auto"/>
              <w:jc w:val="both"/>
              <w:rPr>
                <w:rFonts w:ascii="Times New Roman" w:hAnsi="Times New Roman"/>
                <w:b/>
                <w:sz w:val="24"/>
                <w:szCs w:val="24"/>
              </w:rPr>
            </w:pPr>
            <w:r w:rsidRPr="002835F0">
              <w:rPr>
                <w:rFonts w:ascii="Times New Roman" w:hAnsi="Times New Roman"/>
                <w:sz w:val="24"/>
                <w:szCs w:val="24"/>
              </w:rPr>
              <w:t>Тема 1.10 Механизм ядерных взаимодействий.</w:t>
            </w: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173"/>
        </w:trPr>
        <w:tc>
          <w:tcPr>
            <w:tcW w:w="2835" w:type="dxa"/>
            <w:vMerge/>
          </w:tcPr>
          <w:p w:rsidR="002835F0" w:rsidRPr="002835F0" w:rsidRDefault="002835F0" w:rsidP="002835F0">
            <w:pPr>
              <w:spacing w:after="0" w:line="240" w:lineRule="auto"/>
              <w:jc w:val="both"/>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Различные механизмы ядерных взаимодействий. Ядерное рассеяние, ядерная реакция. Закон сохранения энергии и импульса.</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с конспектом, учебной и дополнительной литературой. Изучить теорию различных видов ядерных взаимодействий, записать реакции рассеяния, захвата, распада</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84"/>
        </w:trPr>
        <w:tc>
          <w:tcPr>
            <w:tcW w:w="2835" w:type="dxa"/>
            <w:vMerge w:val="restart"/>
          </w:tcPr>
          <w:p w:rsidR="002835F0" w:rsidRPr="002835F0" w:rsidRDefault="002835F0" w:rsidP="002835F0">
            <w:pPr>
              <w:spacing w:after="0" w:line="240" w:lineRule="auto"/>
              <w:jc w:val="both"/>
              <w:rPr>
                <w:rFonts w:ascii="Times New Roman" w:hAnsi="Times New Roman"/>
                <w:b/>
                <w:sz w:val="24"/>
                <w:szCs w:val="24"/>
              </w:rPr>
            </w:pPr>
            <w:r w:rsidRPr="002835F0">
              <w:rPr>
                <w:rFonts w:ascii="Times New Roman" w:hAnsi="Times New Roman"/>
                <w:sz w:val="24"/>
                <w:szCs w:val="24"/>
              </w:rPr>
              <w:t xml:space="preserve">Тема 1.11 Теория ядерных </w:t>
            </w:r>
            <w:r w:rsidRPr="002835F0">
              <w:rPr>
                <w:rFonts w:ascii="Times New Roman" w:hAnsi="Times New Roman"/>
                <w:sz w:val="24"/>
                <w:szCs w:val="24"/>
              </w:rPr>
              <w:lastRenderedPageBreak/>
              <w:t>взаимодействий.</w:t>
            </w: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lastRenderedPageBreak/>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lastRenderedPageBreak/>
              <w:t>ОК.07</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sz w:val="24"/>
                <w:szCs w:val="24"/>
              </w:rPr>
              <w:t>ОК.09</w:t>
            </w:r>
          </w:p>
        </w:tc>
      </w:tr>
      <w:tr w:rsidR="002835F0" w:rsidRPr="002835F0" w:rsidTr="00EB3BA6">
        <w:trPr>
          <w:trHeight w:val="84"/>
        </w:trPr>
        <w:tc>
          <w:tcPr>
            <w:tcW w:w="2835" w:type="dxa"/>
            <w:vMerge/>
          </w:tcPr>
          <w:p w:rsidR="002835F0" w:rsidRPr="002835F0" w:rsidRDefault="002835F0" w:rsidP="002835F0">
            <w:pPr>
              <w:spacing w:after="0" w:line="240" w:lineRule="auto"/>
              <w:jc w:val="both"/>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Энергия реакции. Экзо- и эндотермические реакции.</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835F0">
              <w:rPr>
                <w:rFonts w:ascii="Times New Roman" w:hAnsi="Times New Roman"/>
                <w:b/>
                <w:bCs/>
                <w:sz w:val="24"/>
                <w:szCs w:val="24"/>
              </w:rPr>
              <w:t>Самостоятельная работа</w:t>
            </w:r>
            <w:r w:rsidRPr="002835F0">
              <w:rPr>
                <w:rFonts w:ascii="Times New Roman" w:hAnsi="Times New Roman"/>
                <w:sz w:val="24"/>
                <w:szCs w:val="24"/>
              </w:rPr>
              <w:t>: Изучить теорию ядерных реакций. Рассчитать энергию реакций.</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304"/>
        </w:trPr>
        <w:tc>
          <w:tcPr>
            <w:tcW w:w="2835"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835F0">
              <w:rPr>
                <w:rFonts w:ascii="Times New Roman" w:hAnsi="Times New Roman"/>
                <w:sz w:val="24"/>
                <w:szCs w:val="24"/>
              </w:rPr>
              <w:lastRenderedPageBreak/>
              <w:t>Тема 1.12 Порог и каналы реакций.</w:t>
            </w: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304"/>
        </w:trPr>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Теория ядерных взаимодействий Н. Бора о составном ядре. Энергия возбуждения составного ядра. Энергетические уровни ядра. Порог эндотермической реакции. Каналы распада составного ядра.</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287"/>
        </w:trPr>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b/>
                <w:bCs/>
                <w:sz w:val="24"/>
                <w:szCs w:val="24"/>
              </w:rPr>
              <w:t>В том числе, практических занятий и лабораторных работ</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532"/>
        </w:trPr>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sz w:val="24"/>
                <w:szCs w:val="24"/>
              </w:rPr>
              <w:t>Практическая работа №2</w:t>
            </w:r>
            <w:r w:rsidRPr="002835F0">
              <w:rPr>
                <w:rFonts w:ascii="Times New Roman" w:hAnsi="Times New Roman"/>
                <w:sz w:val="24"/>
                <w:szCs w:val="24"/>
              </w:rPr>
              <w:t xml:space="preserve"> «Расчёт энергии возбуждения составного ядра, выходного канала и энергии реакции».</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shd w:val="clear" w:color="auto" w:fill="FFFFFF"/>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spacing w:after="0" w:line="240" w:lineRule="auto"/>
              <w:jc w:val="both"/>
              <w:rPr>
                <w:rFonts w:ascii="Times New Roman" w:hAnsi="Times New Roman"/>
                <w:b/>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с конспектом, учебной и дополнительной литературой. Изучить теорию Бора о составном ядре, рассчитать порог реакции, охарактеризовать канал распада. Оформление отчёта результатов практической работы.</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288"/>
        </w:trPr>
        <w:tc>
          <w:tcPr>
            <w:tcW w:w="2835"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835F0">
              <w:rPr>
                <w:rFonts w:ascii="Times New Roman" w:hAnsi="Times New Roman"/>
                <w:sz w:val="24"/>
                <w:szCs w:val="24"/>
              </w:rPr>
              <w:t>Тема 1.13 Основные виды взаимодействия нейтронов с ядрами.</w:t>
            </w: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ПК.4.1</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383"/>
        </w:trPr>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Свойства нейтронов. Способы получения нейтронов. Основные группы нейтронов. Взаимодействия нейтронов с ядрами. Дифракция нейтронов. Упругое и неупругое рассеяние. Радиационный захват нейтрона. Деление нейтронами тяжелых ядер.</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Работа с конспектом, учебной и дополнительной литературой. Изучить теорию взаимодействия нейтронов с ядрами.</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173"/>
        </w:trPr>
        <w:tc>
          <w:tcPr>
            <w:tcW w:w="2835"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835F0">
              <w:rPr>
                <w:rFonts w:ascii="Times New Roman" w:hAnsi="Times New Roman"/>
                <w:sz w:val="24"/>
                <w:szCs w:val="24"/>
              </w:rPr>
              <w:t>Тема 1. 14 Характеристики взаимодействия нейтронов с ядрами. Плотность нейтронного потока.</w:t>
            </w: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sz w:val="24"/>
                <w:szCs w:val="24"/>
              </w:rPr>
              <w:t>ОК.09</w:t>
            </w:r>
            <w:r w:rsidRPr="002835F0">
              <w:rPr>
                <w:rFonts w:ascii="Times New Roman" w:hAnsi="Times New Roman"/>
                <w:bCs/>
                <w:sz w:val="24"/>
                <w:szCs w:val="24"/>
              </w:rPr>
              <w:t xml:space="preserve"> </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ПК.4.1</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173"/>
        </w:trPr>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Сечение ядерной реакции. Микро- и макроскопическое сечение. Единицы измерений сечений. Зависимость полного сечения от энергии нейтронов.</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с конспектом, учебной и дополнительной литературой. Изучить теорию взаимодействия нейтронов с ядрами.</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257"/>
        </w:trPr>
        <w:tc>
          <w:tcPr>
            <w:tcW w:w="2835" w:type="dxa"/>
            <w:vMerge w:val="restart"/>
          </w:tcPr>
          <w:p w:rsidR="002835F0" w:rsidRPr="002835F0" w:rsidRDefault="002835F0" w:rsidP="002835F0">
            <w:pPr>
              <w:spacing w:after="0" w:line="240" w:lineRule="auto"/>
              <w:rPr>
                <w:rFonts w:ascii="Times New Roman" w:hAnsi="Times New Roman"/>
                <w:b/>
                <w:sz w:val="24"/>
                <w:szCs w:val="24"/>
              </w:rPr>
            </w:pPr>
            <w:r w:rsidRPr="002835F0">
              <w:rPr>
                <w:rFonts w:ascii="Times New Roman" w:hAnsi="Times New Roman"/>
                <w:sz w:val="24"/>
                <w:szCs w:val="24"/>
              </w:rPr>
              <w:t>Тема 1.15 Классификация нейтронов.</w:t>
            </w: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sz w:val="24"/>
                <w:szCs w:val="24"/>
              </w:rPr>
              <w:t>ОК.09</w:t>
            </w:r>
          </w:p>
        </w:tc>
      </w:tr>
      <w:tr w:rsidR="002835F0" w:rsidRPr="002835F0" w:rsidTr="00EB3BA6">
        <w:trPr>
          <w:trHeight w:val="257"/>
        </w:trPr>
        <w:tc>
          <w:tcPr>
            <w:tcW w:w="2835" w:type="dxa"/>
            <w:vMerge/>
          </w:tcPr>
          <w:p w:rsidR="002835F0" w:rsidRPr="002835F0" w:rsidRDefault="002835F0" w:rsidP="002835F0">
            <w:pPr>
              <w:spacing w:after="0" w:line="240" w:lineRule="auto"/>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Классификация нейтронов по величине энергии на энергетические группы. Тепловые нейтроны. Промежуточные нейтроны. Быстрые нейтроны. Виды взаимодействия тепловых, быстрых и промежуточных нейтронов с ядрами.</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Изучить классификацию нейтронов на группы и теорию взаимодействия нейтронов с ядрами.</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257"/>
        </w:trPr>
        <w:tc>
          <w:tcPr>
            <w:tcW w:w="2835" w:type="dxa"/>
            <w:vMerge w:val="restart"/>
          </w:tcPr>
          <w:p w:rsidR="002835F0" w:rsidRPr="002835F0" w:rsidRDefault="002835F0" w:rsidP="002835F0">
            <w:pPr>
              <w:spacing w:after="0" w:line="240" w:lineRule="auto"/>
              <w:rPr>
                <w:rFonts w:ascii="Times New Roman" w:hAnsi="Times New Roman"/>
                <w:b/>
                <w:sz w:val="24"/>
                <w:szCs w:val="24"/>
              </w:rPr>
            </w:pPr>
            <w:r w:rsidRPr="002835F0">
              <w:rPr>
                <w:rFonts w:ascii="Times New Roman" w:hAnsi="Times New Roman"/>
                <w:sz w:val="24"/>
                <w:szCs w:val="24"/>
              </w:rPr>
              <w:t xml:space="preserve">Тема 1.16 Диффузия моноэнергетических </w:t>
            </w:r>
            <w:r w:rsidRPr="002835F0">
              <w:rPr>
                <w:rFonts w:ascii="Times New Roman" w:hAnsi="Times New Roman"/>
                <w:sz w:val="24"/>
                <w:szCs w:val="24"/>
              </w:rPr>
              <w:lastRenderedPageBreak/>
              <w:t>нейтронов.</w:t>
            </w: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lastRenderedPageBreak/>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lastRenderedPageBreak/>
              <w:t>ОК.07</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sz w:val="24"/>
                <w:szCs w:val="24"/>
              </w:rPr>
              <w:t>ОК.09</w:t>
            </w:r>
            <w:r w:rsidRPr="002835F0">
              <w:rPr>
                <w:rFonts w:ascii="Times New Roman" w:hAnsi="Times New Roman"/>
                <w:bCs/>
                <w:sz w:val="24"/>
                <w:szCs w:val="24"/>
              </w:rPr>
              <w:t xml:space="preserve"> </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ПК.4.1</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257"/>
        </w:trPr>
        <w:tc>
          <w:tcPr>
            <w:tcW w:w="2835" w:type="dxa"/>
            <w:vMerge/>
          </w:tcPr>
          <w:p w:rsidR="002835F0" w:rsidRPr="002835F0" w:rsidRDefault="002835F0" w:rsidP="002835F0">
            <w:pPr>
              <w:spacing w:after="0" w:line="240" w:lineRule="auto"/>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 xml:space="preserve">Понятие о диффузии нейтронов. Ослабление нейтронного потока при прохождении через </w:t>
            </w:r>
            <w:r w:rsidRPr="002835F0">
              <w:rPr>
                <w:rFonts w:ascii="Times New Roman" w:hAnsi="Times New Roman"/>
                <w:sz w:val="24"/>
                <w:szCs w:val="24"/>
              </w:rPr>
              <w:lastRenderedPageBreak/>
              <w:t>вещество. Длина свободного пробега нейтронов. Длина рассеяния, поглощения. Длина диффузии тепловых нейтронов.</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Изучить теорию диффузии нейтронов, рассчитать величины, характеризующие рассеяние нейтронов.</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257"/>
        </w:trPr>
        <w:tc>
          <w:tcPr>
            <w:tcW w:w="2835" w:type="dxa"/>
            <w:vMerge w:val="restart"/>
          </w:tcPr>
          <w:p w:rsidR="002835F0" w:rsidRPr="002835F0" w:rsidRDefault="002835F0" w:rsidP="002835F0">
            <w:pPr>
              <w:spacing w:after="0" w:line="240" w:lineRule="auto"/>
              <w:jc w:val="both"/>
              <w:rPr>
                <w:rFonts w:ascii="Times New Roman" w:hAnsi="Times New Roman"/>
                <w:b/>
                <w:sz w:val="24"/>
                <w:szCs w:val="24"/>
              </w:rPr>
            </w:pPr>
            <w:r w:rsidRPr="002835F0">
              <w:rPr>
                <w:rFonts w:ascii="Times New Roman" w:hAnsi="Times New Roman"/>
                <w:sz w:val="24"/>
                <w:szCs w:val="24"/>
              </w:rPr>
              <w:t>Тема 1.17 Упругое замедление нейтронов.</w:t>
            </w: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 xml:space="preserve"> ПК.4.1</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257"/>
        </w:trPr>
        <w:tc>
          <w:tcPr>
            <w:tcW w:w="2835" w:type="dxa"/>
            <w:vMerge/>
          </w:tcPr>
          <w:p w:rsidR="002835F0" w:rsidRPr="002835F0" w:rsidRDefault="002835F0" w:rsidP="002835F0">
            <w:pPr>
              <w:spacing w:after="0" w:line="240" w:lineRule="auto"/>
              <w:jc w:val="both"/>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Процесс упругого замедления. Замедлители. Коэффициент замедления. Длина замедления и транспортная длина. Время замедления. Замедляющая способность. Средняя логарифмическая потеря энергии.</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Изучить теорию замедления нейтронов, рассчитать параметр замедления, длину замедления, время замедления и число столкновений при замедлении.</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257"/>
        </w:trPr>
        <w:tc>
          <w:tcPr>
            <w:tcW w:w="2835" w:type="dxa"/>
            <w:vMerge w:val="restart"/>
          </w:tcPr>
          <w:p w:rsidR="002835F0" w:rsidRPr="002835F0" w:rsidRDefault="002835F0" w:rsidP="002835F0">
            <w:pPr>
              <w:spacing w:after="0" w:line="240" w:lineRule="auto"/>
              <w:rPr>
                <w:rFonts w:ascii="Times New Roman" w:hAnsi="Times New Roman"/>
                <w:b/>
                <w:sz w:val="24"/>
                <w:szCs w:val="24"/>
              </w:rPr>
            </w:pPr>
            <w:r w:rsidRPr="002835F0">
              <w:rPr>
                <w:rFonts w:ascii="Times New Roman" w:hAnsi="Times New Roman"/>
                <w:sz w:val="24"/>
                <w:szCs w:val="24"/>
              </w:rPr>
              <w:t>Тема 1.18 Энергетический спектр замедленных нейтронов.</w:t>
            </w: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257"/>
        </w:trPr>
        <w:tc>
          <w:tcPr>
            <w:tcW w:w="2835" w:type="dxa"/>
            <w:vMerge/>
          </w:tcPr>
          <w:p w:rsidR="002835F0" w:rsidRPr="002835F0" w:rsidRDefault="002835F0" w:rsidP="002835F0">
            <w:pPr>
              <w:spacing w:after="0" w:line="240" w:lineRule="auto"/>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Энергетический спектр замедленных нейтронов. Спектр Максвелла и спектр Ферми. Пространственное распределение замедляющихся нейтронов. Понятие о ''возрасте'' нейтронов. Длина миграции.</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sz w:val="24"/>
                <w:szCs w:val="24"/>
              </w:rPr>
              <w:t>Практическая работа №3</w:t>
            </w:r>
            <w:r w:rsidRPr="002835F0">
              <w:rPr>
                <w:rFonts w:ascii="Times New Roman" w:hAnsi="Times New Roman"/>
                <w:sz w:val="24"/>
                <w:szCs w:val="24"/>
              </w:rPr>
              <w:t xml:space="preserve"> «Взаимодействие нейтронов с веществом».</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shd w:val="clear" w:color="auto" w:fill="FFFFFF"/>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Изучить теорию распределения нейтронов, замедляющихся в веществе. Оформление отчёта результатов практической работы.</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257"/>
        </w:trPr>
        <w:tc>
          <w:tcPr>
            <w:tcW w:w="2835" w:type="dxa"/>
            <w:vMerge w:val="restart"/>
          </w:tcPr>
          <w:p w:rsidR="002835F0" w:rsidRPr="002835F0" w:rsidRDefault="002835F0" w:rsidP="002835F0">
            <w:pPr>
              <w:spacing w:after="0" w:line="240" w:lineRule="auto"/>
              <w:jc w:val="both"/>
              <w:rPr>
                <w:rFonts w:ascii="Times New Roman" w:hAnsi="Times New Roman"/>
                <w:b/>
                <w:sz w:val="24"/>
                <w:szCs w:val="24"/>
              </w:rPr>
            </w:pPr>
            <w:r w:rsidRPr="002835F0">
              <w:rPr>
                <w:rFonts w:ascii="Times New Roman" w:hAnsi="Times New Roman"/>
                <w:sz w:val="24"/>
                <w:szCs w:val="24"/>
              </w:rPr>
              <w:t xml:space="preserve">Тема 1.19 Механизм деления ядер </w:t>
            </w: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ПК.4.1</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257"/>
        </w:trPr>
        <w:tc>
          <w:tcPr>
            <w:tcW w:w="2835" w:type="dxa"/>
            <w:vMerge/>
          </w:tcPr>
          <w:p w:rsidR="002835F0" w:rsidRPr="002835F0" w:rsidRDefault="002835F0" w:rsidP="002835F0">
            <w:pPr>
              <w:spacing w:after="0" w:line="240" w:lineRule="auto"/>
              <w:jc w:val="both"/>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Теория деления ядер. Параметр деления ядер. Энергия деления. Продукты деления. Бета- распад осколков деления. Мгновенные и запаздывающие нейтроны. Ассиметрия деления. Баланс энергии деления.</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Изучить теорию деления ядер. Рассчитать энергию деления ядер. Подготовить информацию о ядерном топливе и сырье.</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173"/>
        </w:trPr>
        <w:tc>
          <w:tcPr>
            <w:tcW w:w="2835" w:type="dxa"/>
            <w:vMerge w:val="restart"/>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 xml:space="preserve">Тема 1.20 Ядерное топливо и сырье </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sz w:val="24"/>
                <w:szCs w:val="24"/>
              </w:rPr>
              <w:t>ОК.09</w:t>
            </w:r>
            <w:r w:rsidRPr="002835F0">
              <w:rPr>
                <w:rFonts w:ascii="Times New Roman" w:hAnsi="Times New Roman"/>
                <w:bCs/>
                <w:sz w:val="24"/>
                <w:szCs w:val="24"/>
              </w:rPr>
              <w:t xml:space="preserve"> </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ПК.4.1</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173"/>
        </w:trPr>
        <w:tc>
          <w:tcPr>
            <w:tcW w:w="2835" w:type="dxa"/>
            <w:vMerge/>
          </w:tcPr>
          <w:p w:rsidR="002835F0" w:rsidRPr="002835F0" w:rsidRDefault="002835F0" w:rsidP="002835F0">
            <w:pPr>
              <w:spacing w:after="0" w:line="240" w:lineRule="auto"/>
              <w:jc w:val="both"/>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Ядерное топливо и ядерное сырье. Воспроизведение ядерного топлива. Делящиеся и воспроизводящие нуклиды.</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Изучить теорию деления ядер. Рассчитать энергию деления ядер. Подготовить информацию о ядерном топливе и сырье.</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313"/>
        </w:trPr>
        <w:tc>
          <w:tcPr>
            <w:tcW w:w="2835" w:type="dxa"/>
            <w:vMerge w:val="restart"/>
          </w:tcPr>
          <w:p w:rsidR="002835F0" w:rsidRPr="002835F0" w:rsidRDefault="002835F0" w:rsidP="002835F0">
            <w:pPr>
              <w:spacing w:after="0" w:line="240" w:lineRule="auto"/>
              <w:jc w:val="both"/>
              <w:rPr>
                <w:rFonts w:ascii="Times New Roman" w:hAnsi="Times New Roman"/>
                <w:b/>
                <w:sz w:val="24"/>
                <w:szCs w:val="24"/>
              </w:rPr>
            </w:pPr>
            <w:r w:rsidRPr="002835F0">
              <w:rPr>
                <w:rFonts w:ascii="Times New Roman" w:hAnsi="Times New Roman"/>
                <w:sz w:val="24"/>
                <w:szCs w:val="24"/>
              </w:rPr>
              <w:t>Тема 1.21 Цепная ядерная реакция.</w:t>
            </w: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lastRenderedPageBreak/>
              <w:t>ОК.09</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313"/>
        </w:trPr>
        <w:tc>
          <w:tcPr>
            <w:tcW w:w="2835" w:type="dxa"/>
            <w:vMerge/>
          </w:tcPr>
          <w:p w:rsidR="002835F0" w:rsidRPr="002835F0" w:rsidRDefault="002835F0" w:rsidP="002835F0">
            <w:pPr>
              <w:spacing w:after="0" w:line="240" w:lineRule="auto"/>
              <w:jc w:val="both"/>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Цепная реакция деления. Управляемые и неуправляемые цепные реакции. Роль запаздывающих нейтронов. Деление на быстрых и медленных нейтронах.</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keepNext/>
              <w:autoSpaceDE w:val="0"/>
              <w:autoSpaceDN w:val="0"/>
              <w:spacing w:after="0" w:line="240" w:lineRule="auto"/>
              <w:jc w:val="both"/>
              <w:outlineLvl w:val="0"/>
              <w:rPr>
                <w:rFonts w:ascii="Times New Roman" w:hAnsi="Times New Roman"/>
                <w:b/>
                <w:bCs/>
                <w:sz w:val="24"/>
                <w:szCs w:val="24"/>
              </w:rPr>
            </w:pPr>
            <w:r w:rsidRPr="002835F0">
              <w:rPr>
                <w:rFonts w:ascii="Times New Roman" w:hAnsi="Times New Roman"/>
                <w:b/>
                <w:sz w:val="24"/>
                <w:szCs w:val="24"/>
              </w:rPr>
              <w:t>Практическая работа №4</w:t>
            </w:r>
            <w:r w:rsidRPr="002835F0">
              <w:rPr>
                <w:rFonts w:ascii="Times New Roman" w:hAnsi="Times New Roman"/>
                <w:sz w:val="24"/>
                <w:szCs w:val="24"/>
              </w:rPr>
              <w:t xml:space="preserve"> ''Расчет энергии деления урана -235»</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shd w:val="clear" w:color="auto" w:fill="FFFFFF"/>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Изучить теорию цепной реакции деления ядра, управления реакцией. Оформление отчета результатов практической работы</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shd w:val="clear" w:color="auto" w:fill="FFFFFF"/>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173"/>
        </w:trPr>
        <w:tc>
          <w:tcPr>
            <w:tcW w:w="2835" w:type="dxa"/>
            <w:vMerge w:val="restart"/>
          </w:tcPr>
          <w:p w:rsidR="002835F0" w:rsidRPr="002835F0" w:rsidRDefault="002835F0" w:rsidP="002835F0">
            <w:pPr>
              <w:spacing w:after="0" w:line="240" w:lineRule="auto"/>
              <w:jc w:val="both"/>
              <w:rPr>
                <w:rFonts w:ascii="Times New Roman" w:hAnsi="Times New Roman"/>
                <w:b/>
                <w:sz w:val="24"/>
                <w:szCs w:val="24"/>
              </w:rPr>
            </w:pPr>
            <w:r w:rsidRPr="002835F0">
              <w:rPr>
                <w:rFonts w:ascii="Times New Roman" w:hAnsi="Times New Roman"/>
                <w:sz w:val="24"/>
                <w:szCs w:val="24"/>
              </w:rPr>
              <w:t xml:space="preserve">Тема 1.22 Основные этапы нейтронного цикла реактора </w:t>
            </w: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shd w:val="clear" w:color="auto" w:fill="FFFFFF"/>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173"/>
        </w:trPr>
        <w:tc>
          <w:tcPr>
            <w:tcW w:w="2835" w:type="dxa"/>
            <w:vMerge/>
          </w:tcPr>
          <w:p w:rsidR="002835F0" w:rsidRPr="002835F0" w:rsidRDefault="002835F0" w:rsidP="002835F0">
            <w:pPr>
              <w:spacing w:after="0" w:line="240" w:lineRule="auto"/>
              <w:jc w:val="both"/>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Основные этапы нейтронного цикла реактора на тепловых нейтронах. Коэффициент размножения нейтронов в бесконечной среде.</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shd w:val="clear" w:color="auto" w:fill="FFFFFF"/>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Изучить теорию размножения нейтронов, принципиальную схему теплового реактора.</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shd w:val="clear" w:color="auto" w:fill="FFFFFF"/>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173"/>
        </w:trPr>
        <w:tc>
          <w:tcPr>
            <w:tcW w:w="2835" w:type="dxa"/>
            <w:vMerge w:val="restart"/>
          </w:tcPr>
          <w:p w:rsidR="002835F0" w:rsidRPr="002835F0" w:rsidRDefault="002835F0" w:rsidP="002835F0">
            <w:pPr>
              <w:spacing w:after="0" w:line="240" w:lineRule="auto"/>
              <w:jc w:val="both"/>
              <w:rPr>
                <w:rFonts w:ascii="Times New Roman" w:hAnsi="Times New Roman"/>
                <w:b/>
                <w:sz w:val="24"/>
                <w:szCs w:val="24"/>
              </w:rPr>
            </w:pPr>
            <w:r w:rsidRPr="002835F0">
              <w:rPr>
                <w:rFonts w:ascii="Times New Roman" w:hAnsi="Times New Roman"/>
                <w:sz w:val="24"/>
                <w:szCs w:val="24"/>
              </w:rPr>
              <w:t>Тема 1.23 Формула четырех сомножителей</w:t>
            </w: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restart"/>
            <w:shd w:val="clear" w:color="auto" w:fill="FFFFFF"/>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ПК.4.1</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173"/>
        </w:trPr>
        <w:tc>
          <w:tcPr>
            <w:tcW w:w="2835" w:type="dxa"/>
            <w:vMerge/>
          </w:tcPr>
          <w:p w:rsidR="002835F0" w:rsidRPr="002835F0" w:rsidRDefault="002835F0" w:rsidP="002835F0">
            <w:pPr>
              <w:spacing w:after="0" w:line="240" w:lineRule="auto"/>
              <w:jc w:val="both"/>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Формула четырёх сомножителей. Число вторичных быстрых нейтронов. Коэффициент размножения на быстрых нейтронов. Вероятность избежать резонансного захвата.</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shd w:val="clear" w:color="auto" w:fill="FFFFFF"/>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keepNext/>
              <w:autoSpaceDE w:val="0"/>
              <w:autoSpaceDN w:val="0"/>
              <w:spacing w:after="0" w:line="240" w:lineRule="auto"/>
              <w:jc w:val="both"/>
              <w:outlineLvl w:val="0"/>
              <w:rPr>
                <w:rFonts w:ascii="Times New Roman" w:hAnsi="Times New Roman"/>
                <w:b/>
                <w:bCs/>
                <w:sz w:val="24"/>
                <w:szCs w:val="24"/>
              </w:rPr>
            </w:pPr>
            <w:r w:rsidRPr="002835F0">
              <w:rPr>
                <w:rFonts w:ascii="Times New Roman" w:hAnsi="Times New Roman"/>
                <w:b/>
                <w:sz w:val="24"/>
                <w:szCs w:val="24"/>
              </w:rPr>
              <w:t>Практическая работа №5</w:t>
            </w:r>
            <w:r w:rsidRPr="002835F0">
              <w:rPr>
                <w:rFonts w:ascii="Times New Roman" w:hAnsi="Times New Roman"/>
                <w:sz w:val="24"/>
                <w:szCs w:val="24"/>
              </w:rPr>
              <w:t xml:space="preserve"> ''Расчет коэффициента размножения»</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shd w:val="clear" w:color="auto" w:fill="FFFFFF"/>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с конспектом, учебной и дополнительной литературой. Изучить теорию размножения нейтронов. Оформление отчета результатов практической работы.</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346"/>
        </w:trPr>
        <w:tc>
          <w:tcPr>
            <w:tcW w:w="2835" w:type="dxa"/>
            <w:vMerge w:val="restart"/>
          </w:tcPr>
          <w:p w:rsidR="002835F0" w:rsidRPr="002835F0" w:rsidRDefault="002835F0" w:rsidP="002835F0">
            <w:pPr>
              <w:spacing w:after="0" w:line="240" w:lineRule="auto"/>
              <w:jc w:val="both"/>
              <w:rPr>
                <w:rFonts w:ascii="Times New Roman" w:hAnsi="Times New Roman"/>
                <w:b/>
                <w:sz w:val="24"/>
                <w:szCs w:val="24"/>
              </w:rPr>
            </w:pPr>
            <w:r w:rsidRPr="002835F0">
              <w:rPr>
                <w:rFonts w:ascii="Times New Roman" w:hAnsi="Times New Roman"/>
                <w:sz w:val="24"/>
                <w:szCs w:val="24"/>
              </w:rPr>
              <w:t>Тема 1.24 Коэффициент размножения нейтронов.</w:t>
            </w:r>
          </w:p>
        </w:tc>
        <w:tc>
          <w:tcPr>
            <w:tcW w:w="9923" w:type="dxa"/>
          </w:tcPr>
          <w:p w:rsidR="002835F0" w:rsidRPr="002835F0" w:rsidRDefault="002835F0" w:rsidP="002835F0">
            <w:pPr>
              <w:spacing w:after="0" w:line="240" w:lineRule="auto"/>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346"/>
        </w:trPr>
        <w:tc>
          <w:tcPr>
            <w:tcW w:w="2835" w:type="dxa"/>
            <w:vMerge/>
          </w:tcPr>
          <w:p w:rsidR="002835F0" w:rsidRPr="002835F0" w:rsidRDefault="002835F0" w:rsidP="002835F0">
            <w:pPr>
              <w:spacing w:after="0" w:line="240" w:lineRule="auto"/>
              <w:jc w:val="both"/>
              <w:rPr>
                <w:rFonts w:ascii="Times New Roman" w:hAnsi="Times New Roman"/>
                <w:sz w:val="24"/>
                <w:szCs w:val="24"/>
              </w:rPr>
            </w:pPr>
          </w:p>
        </w:tc>
        <w:tc>
          <w:tcPr>
            <w:tcW w:w="9923" w:type="dxa"/>
          </w:tcPr>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Коэффициент использования тепловых нейтронов. Зависимость коэффициента размножения от обогащения ядерного топлива. Эффективный коэффициент размножения. Понятие критического, подкритического и надкритического состояния реактора. Реактор с отражателем. Применение ядерных реакторов.</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Работа с конспектом, учебной и дополнительной литературой. Изучить теорию управления реактором на тепловых нейтронах.</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304"/>
        </w:trPr>
        <w:tc>
          <w:tcPr>
            <w:tcW w:w="2835" w:type="dxa"/>
            <w:vMerge w:val="restart"/>
          </w:tcPr>
          <w:p w:rsidR="002835F0" w:rsidRPr="002835F0" w:rsidRDefault="002835F0" w:rsidP="002835F0">
            <w:pPr>
              <w:spacing w:after="0" w:line="240" w:lineRule="auto"/>
              <w:jc w:val="both"/>
              <w:rPr>
                <w:rFonts w:ascii="Times New Roman" w:hAnsi="Times New Roman"/>
                <w:b/>
                <w:sz w:val="24"/>
                <w:szCs w:val="24"/>
              </w:rPr>
            </w:pPr>
            <w:r w:rsidRPr="002835F0">
              <w:rPr>
                <w:rFonts w:ascii="Times New Roman" w:hAnsi="Times New Roman"/>
                <w:sz w:val="24"/>
                <w:szCs w:val="24"/>
              </w:rPr>
              <w:t>Тема 1.25 Устройство ядерного реактора.</w:t>
            </w: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val="restart"/>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ПК.4.1</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304"/>
        </w:trPr>
        <w:tc>
          <w:tcPr>
            <w:tcW w:w="2835" w:type="dxa"/>
            <w:vMerge/>
          </w:tcPr>
          <w:p w:rsidR="002835F0" w:rsidRPr="002835F0" w:rsidRDefault="002835F0" w:rsidP="002835F0">
            <w:pPr>
              <w:spacing w:after="0" w:line="240" w:lineRule="auto"/>
              <w:jc w:val="both"/>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Виды и общее устройство ядерных реакторов. Состояния ядерных реакторов. Применение ядерных реакторов. Особенности реакторов, работающих на быстрых и тепловых нейтронах. Реактивность реактора.</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keepNext/>
              <w:autoSpaceDE w:val="0"/>
              <w:autoSpaceDN w:val="0"/>
              <w:spacing w:after="0" w:line="240" w:lineRule="auto"/>
              <w:jc w:val="both"/>
              <w:outlineLvl w:val="0"/>
              <w:rPr>
                <w:rFonts w:ascii="Times New Roman" w:hAnsi="Times New Roman"/>
                <w:b/>
                <w:bCs/>
                <w:sz w:val="24"/>
                <w:szCs w:val="24"/>
              </w:rPr>
            </w:pPr>
            <w:r w:rsidRPr="002835F0">
              <w:rPr>
                <w:rFonts w:ascii="Times New Roman" w:hAnsi="Times New Roman"/>
                <w:b/>
                <w:sz w:val="24"/>
                <w:szCs w:val="24"/>
              </w:rPr>
              <w:t>Практическая работа №6</w:t>
            </w:r>
            <w:r w:rsidRPr="002835F0">
              <w:rPr>
                <w:rFonts w:ascii="Times New Roman" w:hAnsi="Times New Roman"/>
                <w:sz w:val="24"/>
                <w:szCs w:val="24"/>
              </w:rPr>
              <w:t xml:space="preserve"> « Изучение конструкции реактора типа ВВЭР-1000»</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2</w:t>
            </w:r>
          </w:p>
        </w:tc>
        <w:tc>
          <w:tcPr>
            <w:tcW w:w="1901" w:type="dxa"/>
            <w:vMerge/>
            <w:shd w:val="clear" w:color="auto" w:fill="FFFFFF"/>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923"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835F0">
              <w:rPr>
                <w:rFonts w:ascii="Times New Roman" w:hAnsi="Times New Roman"/>
                <w:b/>
                <w:bCs/>
                <w:sz w:val="24"/>
                <w:szCs w:val="24"/>
              </w:rPr>
              <w:t xml:space="preserve">Самостоятельная работа: </w:t>
            </w:r>
            <w:r w:rsidRPr="002835F0">
              <w:rPr>
                <w:rFonts w:ascii="Times New Roman" w:hAnsi="Times New Roman"/>
                <w:sz w:val="24"/>
                <w:szCs w:val="24"/>
              </w:rPr>
              <w:t xml:space="preserve">с конспектом, учебной и дополнительной литературой. Изучить принципиальную схему ядерного реактора. </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shd w:val="clear" w:color="auto" w:fill="FFFFFF"/>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c>
          <w:tcPr>
            <w:tcW w:w="2835"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835F0">
              <w:rPr>
                <w:rFonts w:ascii="Times New Roman" w:hAnsi="Times New Roman"/>
                <w:sz w:val="24"/>
                <w:szCs w:val="24"/>
              </w:rPr>
              <w:t xml:space="preserve">Тема 1.26 Основные виды взаимодействия заряженных частиц с веществом и их </w:t>
            </w:r>
            <w:r w:rsidRPr="002835F0">
              <w:rPr>
                <w:rFonts w:ascii="Times New Roman" w:hAnsi="Times New Roman"/>
                <w:sz w:val="24"/>
                <w:szCs w:val="24"/>
              </w:rPr>
              <w:lastRenderedPageBreak/>
              <w:t>характеристики</w:t>
            </w: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bCs/>
                <w:sz w:val="24"/>
                <w:szCs w:val="24"/>
              </w:rPr>
              <w:lastRenderedPageBreak/>
              <w:t>Содержание учебного материала</w:t>
            </w:r>
          </w:p>
        </w:tc>
        <w:tc>
          <w:tcPr>
            <w:tcW w:w="1328" w:type="dxa"/>
            <w:vMerge w:val="restart"/>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4</w:t>
            </w:r>
          </w:p>
        </w:tc>
        <w:tc>
          <w:tcPr>
            <w:tcW w:w="1901" w:type="dxa"/>
            <w:vMerge w:val="restart"/>
            <w:shd w:val="clear" w:color="auto" w:fill="FFFFFF"/>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lastRenderedPageBreak/>
              <w:t>ПК.4.1</w:t>
            </w:r>
          </w:p>
        </w:tc>
      </w:tr>
      <w:tr w:rsidR="002835F0" w:rsidRPr="002835F0" w:rsidTr="00EB3BA6">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sz w:val="24"/>
                <w:szCs w:val="24"/>
              </w:rPr>
            </w:pPr>
            <w:r w:rsidRPr="002835F0">
              <w:rPr>
                <w:rFonts w:ascii="Times New Roman" w:hAnsi="Times New Roman"/>
                <w:sz w:val="24"/>
                <w:szCs w:val="24"/>
              </w:rPr>
              <w:t xml:space="preserve">Основные виды взаимодействия заряженных частиц со средой. Ионизационное торможение, его механизм. Вторичная ионизация. Величина ионизированных потерь. Удельная ионизация. Потенциал ионизации. Энергия возбуждения. Зависимость удельных потерь на ионизацию от </w:t>
            </w:r>
            <w:r w:rsidRPr="002835F0">
              <w:rPr>
                <w:rFonts w:ascii="Times New Roman" w:hAnsi="Times New Roman"/>
                <w:sz w:val="24"/>
                <w:szCs w:val="24"/>
              </w:rPr>
              <w:lastRenderedPageBreak/>
              <w:t>энергии частиц и свойств среды.</w:t>
            </w:r>
          </w:p>
        </w:tc>
        <w:tc>
          <w:tcPr>
            <w:tcW w:w="1328"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shd w:val="clear" w:color="auto" w:fill="FFFFFF"/>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35F0" w:rsidRPr="002835F0" w:rsidTr="00EB3BA6">
        <w:trPr>
          <w:trHeight w:val="1104"/>
        </w:trPr>
        <w:tc>
          <w:tcPr>
            <w:tcW w:w="2835" w:type="dxa"/>
            <w:vMerge/>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923" w:type="dxa"/>
          </w:tcPr>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sz w:val="24"/>
                <w:szCs w:val="24"/>
              </w:rPr>
              <w:t>Практическая работа</w:t>
            </w:r>
            <w:r w:rsidRPr="002835F0">
              <w:rPr>
                <w:rFonts w:ascii="Times New Roman" w:hAnsi="Times New Roman"/>
                <w:sz w:val="24"/>
                <w:szCs w:val="24"/>
              </w:rPr>
              <w:t xml:space="preserve"> № 7 Расчет длины пробега  альфа - и бета-источников</w:t>
            </w:r>
          </w:p>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sz w:val="24"/>
                <w:szCs w:val="24"/>
              </w:rPr>
              <w:t>Практическая работа</w:t>
            </w:r>
            <w:r w:rsidRPr="002835F0">
              <w:rPr>
                <w:rFonts w:ascii="Times New Roman" w:hAnsi="Times New Roman"/>
                <w:sz w:val="24"/>
                <w:szCs w:val="24"/>
              </w:rPr>
              <w:t xml:space="preserve"> № 8 Исследование прохождения альфа-частиц в веществе</w:t>
            </w:r>
          </w:p>
          <w:p w:rsidR="002835F0" w:rsidRPr="002835F0" w:rsidRDefault="002835F0" w:rsidP="002835F0">
            <w:pPr>
              <w:spacing w:after="0" w:line="240" w:lineRule="auto"/>
              <w:jc w:val="both"/>
              <w:rPr>
                <w:rFonts w:ascii="Times New Roman" w:hAnsi="Times New Roman"/>
                <w:b/>
                <w:bCs/>
                <w:sz w:val="24"/>
                <w:szCs w:val="24"/>
              </w:rPr>
            </w:pPr>
            <w:r w:rsidRPr="002835F0">
              <w:rPr>
                <w:rFonts w:ascii="Times New Roman" w:hAnsi="Times New Roman"/>
                <w:b/>
                <w:sz w:val="24"/>
                <w:szCs w:val="24"/>
              </w:rPr>
              <w:t>Практическая работа</w:t>
            </w:r>
            <w:r w:rsidRPr="002835F0">
              <w:rPr>
                <w:rFonts w:ascii="Times New Roman" w:hAnsi="Times New Roman"/>
                <w:sz w:val="24"/>
                <w:szCs w:val="24"/>
              </w:rPr>
              <w:t xml:space="preserve"> № 9 Определение энергетического массового коэффициента поглощения бета–частиц в воздухе</w:t>
            </w: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4</w:t>
            </w:r>
          </w:p>
        </w:tc>
        <w:tc>
          <w:tcPr>
            <w:tcW w:w="1901" w:type="dxa"/>
            <w:shd w:val="clear" w:color="auto" w:fill="FFFFFF"/>
          </w:tcPr>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ОК.01- ОК.04</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ОК.06</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ОК.07</w:t>
            </w:r>
          </w:p>
          <w:p w:rsidR="002835F0" w:rsidRPr="002835F0" w:rsidRDefault="002835F0" w:rsidP="002835F0">
            <w:pPr>
              <w:suppressAutoHyphens/>
              <w:spacing w:after="0" w:line="240" w:lineRule="auto"/>
              <w:jc w:val="center"/>
              <w:rPr>
                <w:rFonts w:ascii="Times New Roman" w:hAnsi="Times New Roman"/>
                <w:sz w:val="24"/>
                <w:szCs w:val="24"/>
              </w:rPr>
            </w:pPr>
            <w:r w:rsidRPr="002835F0">
              <w:rPr>
                <w:rFonts w:ascii="Times New Roman" w:hAnsi="Times New Roman"/>
                <w:sz w:val="24"/>
                <w:szCs w:val="24"/>
              </w:rPr>
              <w:t>ОК.09</w:t>
            </w:r>
          </w:p>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835F0">
              <w:rPr>
                <w:rFonts w:ascii="Times New Roman" w:hAnsi="Times New Roman"/>
                <w:bCs/>
                <w:sz w:val="24"/>
                <w:szCs w:val="24"/>
              </w:rPr>
              <w:t>ПК.4.1</w:t>
            </w:r>
          </w:p>
        </w:tc>
      </w:tr>
      <w:tr w:rsidR="002835F0" w:rsidRPr="002835F0" w:rsidTr="00EB3BA6">
        <w:tc>
          <w:tcPr>
            <w:tcW w:w="2835" w:type="dxa"/>
          </w:tcPr>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Итого</w:t>
            </w:r>
          </w:p>
        </w:tc>
        <w:tc>
          <w:tcPr>
            <w:tcW w:w="9923" w:type="dxa"/>
          </w:tcPr>
          <w:p w:rsidR="002835F0" w:rsidRPr="002835F0" w:rsidRDefault="002835F0" w:rsidP="002835F0">
            <w:pPr>
              <w:spacing w:after="0" w:line="240" w:lineRule="auto"/>
              <w:jc w:val="both"/>
              <w:rPr>
                <w:rFonts w:ascii="Times New Roman" w:hAnsi="Times New Roman"/>
                <w:b/>
                <w:sz w:val="24"/>
                <w:szCs w:val="24"/>
              </w:rPr>
            </w:pPr>
          </w:p>
        </w:tc>
        <w:tc>
          <w:tcPr>
            <w:tcW w:w="1328" w:type="dxa"/>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78</w:t>
            </w:r>
          </w:p>
        </w:tc>
        <w:tc>
          <w:tcPr>
            <w:tcW w:w="1901" w:type="dxa"/>
            <w:shd w:val="clear" w:color="auto" w:fill="FFFFFF"/>
          </w:tcPr>
          <w:p w:rsidR="002835F0" w:rsidRPr="002835F0" w:rsidRDefault="002835F0" w:rsidP="0028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rsidR="002835F0" w:rsidRPr="002835F0" w:rsidRDefault="002835F0" w:rsidP="002835F0">
      <w:pPr>
        <w:rPr>
          <w:rFonts w:ascii="Times New Roman" w:hAnsi="Times New Roman"/>
          <w:b/>
          <w:bCs/>
          <w:sz w:val="24"/>
          <w:szCs w:val="24"/>
        </w:rPr>
        <w:sectPr w:rsidR="002835F0" w:rsidRPr="002835F0" w:rsidSect="00EB3BA6">
          <w:headerReference w:type="even" r:id="rId119"/>
          <w:headerReference w:type="default" r:id="rId120"/>
          <w:pgSz w:w="16838" w:h="11906" w:orient="landscape"/>
          <w:pgMar w:top="851" w:right="1134" w:bottom="1701" w:left="1134" w:header="709" w:footer="709" w:gutter="0"/>
          <w:cols w:space="720"/>
          <w:titlePg/>
        </w:sectPr>
      </w:pPr>
    </w:p>
    <w:p w:rsidR="002835F0" w:rsidRPr="002835F0" w:rsidRDefault="002835F0" w:rsidP="002835F0">
      <w:pPr>
        <w:rPr>
          <w:rFonts w:ascii="Times New Roman" w:hAnsi="Times New Roman"/>
          <w:b/>
          <w:bCs/>
          <w:sz w:val="24"/>
          <w:szCs w:val="24"/>
        </w:rPr>
      </w:pPr>
      <w:r w:rsidRPr="002835F0">
        <w:rPr>
          <w:rFonts w:ascii="Times New Roman" w:hAnsi="Times New Roman"/>
          <w:b/>
          <w:bCs/>
          <w:sz w:val="24"/>
          <w:szCs w:val="24"/>
        </w:rPr>
        <w:lastRenderedPageBreak/>
        <w:t>3. УСЛОВИЯ РЕАЛИЗАЦИИ ПРОГРАММЫ УЧЕБНОЙ ДИСЦИПЛИНЫ</w:t>
      </w:r>
    </w:p>
    <w:p w:rsidR="002835F0" w:rsidRPr="002835F0" w:rsidRDefault="002835F0" w:rsidP="002835F0">
      <w:pPr>
        <w:suppressAutoHyphens/>
        <w:jc w:val="both"/>
        <w:rPr>
          <w:rFonts w:ascii="Times New Roman" w:hAnsi="Times New Roman"/>
          <w:bCs/>
          <w:sz w:val="24"/>
          <w:szCs w:val="24"/>
        </w:rPr>
      </w:pPr>
      <w:r w:rsidRPr="002835F0">
        <w:rPr>
          <w:rFonts w:ascii="Times New Roman" w:hAnsi="Times New Roman"/>
          <w:bCs/>
          <w:sz w:val="24"/>
          <w:szCs w:val="24"/>
        </w:rPr>
        <w:t>3.1. Для реализации программы учебной дисциплины предусмотрены следующие специальные помещения:</w:t>
      </w:r>
    </w:p>
    <w:p w:rsidR="002835F0" w:rsidRPr="002835F0" w:rsidRDefault="002835F0" w:rsidP="002835F0">
      <w:pPr>
        <w:suppressAutoHyphens/>
        <w:autoSpaceDE w:val="0"/>
        <w:autoSpaceDN w:val="0"/>
        <w:adjustRightInd w:val="0"/>
        <w:spacing w:after="0" w:line="240" w:lineRule="auto"/>
        <w:jc w:val="both"/>
        <w:rPr>
          <w:rFonts w:ascii="Times New Roman" w:hAnsi="Times New Roman"/>
          <w:sz w:val="24"/>
          <w:szCs w:val="24"/>
          <w:lang w:eastAsia="en-US"/>
        </w:rPr>
      </w:pPr>
      <w:r w:rsidRPr="002835F0">
        <w:rPr>
          <w:rFonts w:ascii="Times New Roman" w:hAnsi="Times New Roman"/>
          <w:bCs/>
          <w:sz w:val="24"/>
          <w:szCs w:val="24"/>
        </w:rPr>
        <w:t>Кабинет «Ядерной физики»</w:t>
      </w:r>
      <w:r w:rsidRPr="002835F0">
        <w:rPr>
          <w:rFonts w:ascii="Times New Roman" w:hAnsi="Times New Roman"/>
          <w:sz w:val="24"/>
          <w:szCs w:val="24"/>
          <w:lang w:eastAsia="en-US"/>
        </w:rPr>
        <w:t>, оснащенный о</w:t>
      </w:r>
      <w:r w:rsidRPr="002835F0">
        <w:rPr>
          <w:rFonts w:ascii="Times New Roman" w:hAnsi="Times New Roman"/>
          <w:bCs/>
          <w:sz w:val="24"/>
          <w:szCs w:val="24"/>
          <w:lang w:eastAsia="en-US"/>
        </w:rPr>
        <w:t>борудованием: мультимедийный проектор, комплект мультимедийных презентаций, принтер, программное обеспечение общего и профессионального назначения</w:t>
      </w:r>
      <w:r w:rsidRPr="002835F0">
        <w:rPr>
          <w:rFonts w:ascii="Times New Roman" w:hAnsi="Times New Roman"/>
          <w:bCs/>
          <w:sz w:val="24"/>
          <w:szCs w:val="24"/>
        </w:rPr>
        <w:t xml:space="preserve">, </w:t>
      </w:r>
      <w:r w:rsidRPr="002835F0">
        <w:rPr>
          <w:rFonts w:ascii="Times New Roman" w:hAnsi="Times New Roman"/>
          <w:sz w:val="24"/>
          <w:szCs w:val="24"/>
          <w:lang w:eastAsia="en-US"/>
        </w:rPr>
        <w:t>т</w:t>
      </w:r>
      <w:r w:rsidRPr="002835F0">
        <w:rPr>
          <w:rFonts w:ascii="Times New Roman" w:hAnsi="Times New Roman"/>
          <w:bCs/>
          <w:sz w:val="24"/>
          <w:szCs w:val="24"/>
          <w:lang w:eastAsia="en-US"/>
        </w:rPr>
        <w:t>ехническими средствами обучения: комплект учебно-методической документации, лабораторное оборудование; макеты, таблицы; печатные демонстрационные пособия; методические указания к выполнению лабораторных работ; методические указания к выполнению практических работ</w:t>
      </w:r>
      <w:r w:rsidRPr="002835F0">
        <w:rPr>
          <w:rFonts w:ascii="Times New Roman" w:hAnsi="Times New Roman"/>
          <w:sz w:val="24"/>
          <w:szCs w:val="24"/>
          <w:lang w:eastAsia="en-US"/>
        </w:rPr>
        <w:t>.</w:t>
      </w:r>
    </w:p>
    <w:p w:rsidR="002835F0" w:rsidRPr="002835F0" w:rsidRDefault="002835F0" w:rsidP="002835F0">
      <w:pPr>
        <w:suppressAutoHyphens/>
        <w:jc w:val="both"/>
        <w:rPr>
          <w:rFonts w:ascii="Times New Roman" w:hAnsi="Times New Roman"/>
          <w:b/>
          <w:bCs/>
          <w:sz w:val="24"/>
          <w:szCs w:val="24"/>
        </w:rPr>
      </w:pPr>
    </w:p>
    <w:p w:rsidR="002835F0" w:rsidRPr="002835F0" w:rsidRDefault="002835F0" w:rsidP="002835F0">
      <w:pPr>
        <w:suppressAutoHyphens/>
        <w:jc w:val="both"/>
        <w:rPr>
          <w:rFonts w:ascii="Times New Roman" w:hAnsi="Times New Roman"/>
          <w:b/>
          <w:bCs/>
          <w:sz w:val="24"/>
          <w:szCs w:val="24"/>
        </w:rPr>
      </w:pPr>
      <w:r w:rsidRPr="002835F0">
        <w:rPr>
          <w:rFonts w:ascii="Times New Roman" w:hAnsi="Times New Roman"/>
          <w:b/>
          <w:bCs/>
          <w:sz w:val="24"/>
          <w:szCs w:val="24"/>
        </w:rPr>
        <w:t>3.2. Информационное обеспечение реализации программы</w:t>
      </w:r>
    </w:p>
    <w:p w:rsidR="002A3EFA" w:rsidRDefault="002A3EFA" w:rsidP="002A3EFA">
      <w:pPr>
        <w:suppressAutoHyphens/>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2835F0" w:rsidRPr="002835F0" w:rsidRDefault="002A3EFA" w:rsidP="002A3EFA">
      <w:pPr>
        <w:contextualSpacing/>
        <w:rPr>
          <w:rFonts w:ascii="Times New Roman" w:hAnsi="Times New Roman"/>
          <w:b/>
          <w:sz w:val="24"/>
          <w:szCs w:val="24"/>
        </w:rPr>
      </w:pPr>
      <w:r w:rsidRPr="002835F0">
        <w:rPr>
          <w:rFonts w:ascii="Times New Roman" w:hAnsi="Times New Roman"/>
          <w:b/>
          <w:sz w:val="24"/>
          <w:szCs w:val="24"/>
        </w:rPr>
        <w:t xml:space="preserve"> </w:t>
      </w:r>
      <w:r w:rsidR="002835F0" w:rsidRPr="002835F0">
        <w:rPr>
          <w:rFonts w:ascii="Times New Roman" w:hAnsi="Times New Roman"/>
          <w:b/>
          <w:sz w:val="24"/>
          <w:szCs w:val="24"/>
        </w:rPr>
        <w:t>3.2.1. Печатные издания</w:t>
      </w:r>
    </w:p>
    <w:p w:rsidR="002835F0" w:rsidRPr="002835F0" w:rsidRDefault="002835F0" w:rsidP="002835F0">
      <w:pPr>
        <w:contextualSpacing/>
        <w:rPr>
          <w:rFonts w:ascii="Times New Roman" w:hAnsi="Times New Roman"/>
          <w:b/>
          <w:sz w:val="24"/>
          <w:szCs w:val="24"/>
        </w:rPr>
      </w:pPr>
    </w:p>
    <w:p w:rsidR="002835F0" w:rsidRPr="002835F0" w:rsidRDefault="002835F0" w:rsidP="002835F0">
      <w:pPr>
        <w:contextualSpacing/>
        <w:rPr>
          <w:rFonts w:ascii="Times New Roman" w:hAnsi="Times New Roman"/>
          <w:b/>
          <w:sz w:val="24"/>
          <w:szCs w:val="24"/>
        </w:rPr>
      </w:pPr>
      <w:r w:rsidRPr="002835F0">
        <w:rPr>
          <w:rFonts w:ascii="Times New Roman" w:hAnsi="Times New Roman"/>
          <w:b/>
          <w:sz w:val="24"/>
          <w:szCs w:val="24"/>
        </w:rPr>
        <w:t>3.2.2. Электронные издания (электронные ресурсы)</w:t>
      </w:r>
    </w:p>
    <w:p w:rsidR="002835F0" w:rsidRPr="002835F0" w:rsidRDefault="002835F0" w:rsidP="002835F0">
      <w:pPr>
        <w:spacing w:before="120" w:after="120" w:line="240" w:lineRule="auto"/>
        <w:contextualSpacing/>
        <w:rPr>
          <w:rFonts w:ascii="Times New Roman" w:hAnsi="Times New Roman"/>
          <w:sz w:val="24"/>
          <w:szCs w:val="24"/>
        </w:rPr>
      </w:pPr>
      <w:r w:rsidRPr="002835F0">
        <w:rPr>
          <w:rFonts w:ascii="Times New Roman" w:hAnsi="Times New Roman"/>
          <w:sz w:val="24"/>
          <w:szCs w:val="24"/>
        </w:rPr>
        <w:t>1 Сазонов, А. Б.  Ядерная физика : учебное пособие для среднего профессионального образования  / А. Б. Сазонов. — 2-е изд., испр. и доп. — Москва : Издательство Юрайт, 2020. — 320 с. — (Профессиональное образование). — ISBN 978-5-534-11829-2.Зорин В.М. Атомные электростанции [Электронный ресурс] : учебное пособие / В.М. Зорин. — Электрон. текстовые данные. — М. : Издательский дом МЭИ, 2012. — 671 c.</w:t>
      </w:r>
    </w:p>
    <w:p w:rsidR="002835F0" w:rsidRPr="002835F0" w:rsidRDefault="002835F0" w:rsidP="002835F0">
      <w:pPr>
        <w:spacing w:after="0" w:line="240" w:lineRule="auto"/>
        <w:contextualSpacing/>
        <w:jc w:val="both"/>
        <w:rPr>
          <w:rFonts w:ascii="Times New Roman" w:hAnsi="Times New Roman"/>
          <w:bCs/>
          <w:sz w:val="24"/>
          <w:szCs w:val="24"/>
        </w:rPr>
      </w:pPr>
      <w:r w:rsidRPr="002835F0">
        <w:rPr>
          <w:rFonts w:ascii="Times New Roman" w:hAnsi="Times New Roman"/>
          <w:bCs/>
          <w:sz w:val="24"/>
          <w:szCs w:val="24"/>
        </w:rPr>
        <w:t>2 Сазонов, А. Б.  Ядерная физика и дозиметрия. Сборник задач : учебное пособие для среднего профессионального образования  / А. Б. Сазонов, М. А. Богородская. — 2-е изд., испр. и доп. — Москва : Издательство Юрайт, 2020. — 98 с. — (Профессиональное образование). — ISBN 978-5-534-05469-9.</w:t>
      </w:r>
    </w:p>
    <w:p w:rsidR="002835F0" w:rsidRPr="002835F0" w:rsidRDefault="002835F0" w:rsidP="002835F0">
      <w:pPr>
        <w:spacing w:after="0" w:line="240" w:lineRule="auto"/>
        <w:contextualSpacing/>
        <w:jc w:val="both"/>
        <w:rPr>
          <w:rFonts w:ascii="Times New Roman" w:hAnsi="Times New Roman"/>
          <w:bCs/>
          <w:sz w:val="24"/>
          <w:szCs w:val="24"/>
        </w:rPr>
      </w:pPr>
      <w:r w:rsidRPr="002835F0">
        <w:rPr>
          <w:rFonts w:ascii="Times New Roman" w:hAnsi="Times New Roman"/>
          <w:bCs/>
          <w:sz w:val="24"/>
          <w:szCs w:val="24"/>
        </w:rPr>
        <w:t>3 Бекман, И. Н.  Атомная и ядерная физика: радиоактивность и ионизирующие излучения : учебник для среднего профессионального образования  / И. Н. Бекман. — 2-е изд., испр. и доп. — Москва : Издательство Юрайт, 2020. — 493 с. — (Профессиональное образование). — ISBN 978-5-534-08692-</w:t>
      </w:r>
    </w:p>
    <w:p w:rsidR="002835F0" w:rsidRPr="002835F0" w:rsidRDefault="002835F0" w:rsidP="002835F0">
      <w:pPr>
        <w:spacing w:after="0" w:line="240" w:lineRule="auto"/>
        <w:contextualSpacing/>
        <w:jc w:val="both"/>
        <w:rPr>
          <w:rFonts w:ascii="Times New Roman" w:hAnsi="Times New Roman"/>
          <w:bCs/>
          <w:sz w:val="24"/>
          <w:szCs w:val="24"/>
        </w:rPr>
      </w:pPr>
    </w:p>
    <w:p w:rsidR="002835F0" w:rsidRPr="002835F0" w:rsidRDefault="002835F0" w:rsidP="002835F0">
      <w:pPr>
        <w:spacing w:after="0" w:line="240" w:lineRule="auto"/>
        <w:contextualSpacing/>
        <w:jc w:val="both"/>
        <w:rPr>
          <w:rFonts w:ascii="Times New Roman" w:hAnsi="Times New Roman"/>
          <w:bCs/>
          <w:sz w:val="24"/>
          <w:szCs w:val="24"/>
        </w:rPr>
      </w:pPr>
      <w:r w:rsidRPr="002835F0">
        <w:rPr>
          <w:rFonts w:ascii="Times New Roman" w:hAnsi="Times New Roman"/>
          <w:b/>
          <w:bCs/>
          <w:sz w:val="24"/>
          <w:szCs w:val="24"/>
        </w:rPr>
        <w:t xml:space="preserve">3.2.3. Дополнительные источники </w:t>
      </w:r>
      <w:r w:rsidRPr="002835F0">
        <w:rPr>
          <w:rFonts w:ascii="Times New Roman" w:hAnsi="Times New Roman"/>
          <w:bCs/>
          <w:sz w:val="24"/>
          <w:szCs w:val="24"/>
        </w:rPr>
        <w:t>(при необходимости)</w:t>
      </w:r>
    </w:p>
    <w:p w:rsidR="002835F0" w:rsidRPr="002835F0" w:rsidRDefault="002835F0" w:rsidP="002835F0">
      <w:pPr>
        <w:spacing w:after="0" w:line="240" w:lineRule="auto"/>
        <w:contextualSpacing/>
        <w:jc w:val="both"/>
        <w:rPr>
          <w:rFonts w:ascii="Times New Roman" w:hAnsi="Times New Roman"/>
          <w:bCs/>
          <w:sz w:val="24"/>
          <w:szCs w:val="24"/>
        </w:rPr>
      </w:pPr>
      <w:r w:rsidRPr="002835F0">
        <w:rPr>
          <w:rFonts w:ascii="Times New Roman" w:hAnsi="Times New Roman"/>
          <w:bCs/>
          <w:sz w:val="24"/>
          <w:szCs w:val="24"/>
        </w:rPr>
        <w:t>1 Физика: оптика. Атомная и ядерная физика. Ч.1 : лабораторный практикум / О. В. Алифанов, Т. М. Ахметчина, С. И. Валянский [и др.]. — Москва : Издательский Дом МИСиС, 2016. — 139 c. — ISBN 2227-8397. — Текст : электронный // Электронно-библиотечная система IPR BOOKS : [сайт]. — URL: http://www.iprbookshop.ru/97908.html (дата обращения: 20.11.2020). — Режим доступа: для авторизир. Пользователей</w:t>
      </w:r>
    </w:p>
    <w:p w:rsidR="002835F0" w:rsidRPr="002835F0" w:rsidRDefault="002835F0" w:rsidP="002835F0">
      <w:pPr>
        <w:spacing w:after="0" w:line="240" w:lineRule="auto"/>
        <w:contextualSpacing/>
        <w:jc w:val="both"/>
        <w:rPr>
          <w:rFonts w:ascii="Times New Roman" w:hAnsi="Times New Roman"/>
          <w:sz w:val="24"/>
          <w:szCs w:val="24"/>
        </w:rPr>
      </w:pPr>
      <w:r w:rsidRPr="002835F0">
        <w:rPr>
          <w:rFonts w:ascii="Times New Roman" w:hAnsi="Times New Roman"/>
          <w:bCs/>
          <w:sz w:val="24"/>
          <w:szCs w:val="24"/>
        </w:rPr>
        <w:t xml:space="preserve">2 </w:t>
      </w:r>
      <w:r w:rsidRPr="002835F0">
        <w:rPr>
          <w:rFonts w:ascii="Times New Roman" w:hAnsi="Times New Roman"/>
          <w:sz w:val="24"/>
          <w:szCs w:val="24"/>
        </w:rPr>
        <w:t>Физика: оптика. Атомная и ядерная физика. Ч.2 : лабораторный практикум / С. И. Валянский, Е. В. Данилова, А. А. Докучаева [и др.]. — Москва : Издательский Дом МИСиС, 2016. — 131 c. — ISBN 2227-8397. — Текст : электронный // Электронно-библиотечная система IPR BOOKS : [сайт]. — URL: http://www.iprbookshop.ru/98135.html (дата обращения: 20.11.2020). — Режим доступа: для авторизир. пользователей</w:t>
      </w:r>
    </w:p>
    <w:p w:rsidR="002835F0" w:rsidRPr="002835F0" w:rsidRDefault="002835F0" w:rsidP="002835F0">
      <w:pPr>
        <w:contextualSpacing/>
        <w:rPr>
          <w:rFonts w:ascii="Times New Roman" w:hAnsi="Times New Roman"/>
          <w:b/>
          <w:sz w:val="24"/>
          <w:szCs w:val="24"/>
        </w:rPr>
      </w:pPr>
    </w:p>
    <w:p w:rsidR="002835F0" w:rsidRDefault="002835F0" w:rsidP="002835F0">
      <w:pPr>
        <w:contextualSpacing/>
        <w:rPr>
          <w:rFonts w:ascii="Times New Roman" w:hAnsi="Times New Roman"/>
          <w:b/>
          <w:sz w:val="24"/>
          <w:szCs w:val="24"/>
        </w:rPr>
      </w:pPr>
      <w:r>
        <w:rPr>
          <w:rFonts w:ascii="Times New Roman" w:hAnsi="Times New Roman"/>
          <w:b/>
          <w:sz w:val="24"/>
          <w:szCs w:val="24"/>
        </w:rPr>
        <w:br w:type="page"/>
      </w:r>
    </w:p>
    <w:p w:rsidR="002835F0" w:rsidRPr="002835F0" w:rsidRDefault="002835F0" w:rsidP="002835F0">
      <w:pPr>
        <w:contextualSpacing/>
        <w:rPr>
          <w:rFonts w:ascii="Times New Roman" w:hAnsi="Times New Roman"/>
          <w:b/>
          <w:sz w:val="24"/>
          <w:szCs w:val="24"/>
        </w:rPr>
      </w:pPr>
      <w:r>
        <w:rPr>
          <w:rFonts w:ascii="Times New Roman" w:hAnsi="Times New Roman"/>
          <w:b/>
          <w:sz w:val="24"/>
          <w:szCs w:val="24"/>
        </w:rPr>
        <w:t xml:space="preserve">4. КОНТРОЛЬ И ОЦЕНКА </w:t>
      </w:r>
      <w:r w:rsidRPr="002835F0">
        <w:rPr>
          <w:rFonts w:ascii="Times New Roman" w:hAnsi="Times New Roman"/>
          <w:b/>
          <w:sz w:val="24"/>
          <w:szCs w:val="24"/>
        </w:rPr>
        <w:t>РЕЗУЛЬТАТОВ ОСВОЕНИЯ УЧЕБНОЙ ДИСЦИПЛИНЫ</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4225"/>
        <w:gridCol w:w="2349"/>
      </w:tblGrid>
      <w:tr w:rsidR="002835F0" w:rsidRPr="002835F0" w:rsidTr="00EB3BA6">
        <w:tc>
          <w:tcPr>
            <w:tcW w:w="1818" w:type="pct"/>
          </w:tcPr>
          <w:p w:rsidR="002835F0" w:rsidRPr="002835F0" w:rsidRDefault="002835F0" w:rsidP="002835F0">
            <w:pPr>
              <w:spacing w:line="240" w:lineRule="auto"/>
              <w:jc w:val="center"/>
              <w:rPr>
                <w:rFonts w:ascii="Times New Roman" w:hAnsi="Times New Roman"/>
                <w:b/>
                <w:bCs/>
                <w:sz w:val="24"/>
                <w:szCs w:val="24"/>
              </w:rPr>
            </w:pPr>
            <w:r w:rsidRPr="002835F0">
              <w:rPr>
                <w:rFonts w:ascii="Times New Roman" w:hAnsi="Times New Roman"/>
                <w:b/>
                <w:bCs/>
                <w:sz w:val="24"/>
                <w:szCs w:val="24"/>
              </w:rPr>
              <w:t>Результаты обучения</w:t>
            </w:r>
          </w:p>
        </w:tc>
        <w:tc>
          <w:tcPr>
            <w:tcW w:w="2045" w:type="pct"/>
          </w:tcPr>
          <w:p w:rsidR="002835F0" w:rsidRPr="002835F0" w:rsidRDefault="002835F0" w:rsidP="002835F0">
            <w:pPr>
              <w:spacing w:line="240" w:lineRule="auto"/>
              <w:jc w:val="center"/>
              <w:rPr>
                <w:rFonts w:ascii="Times New Roman" w:hAnsi="Times New Roman"/>
                <w:b/>
                <w:bCs/>
                <w:sz w:val="24"/>
                <w:szCs w:val="24"/>
              </w:rPr>
            </w:pPr>
            <w:r w:rsidRPr="002835F0">
              <w:rPr>
                <w:rFonts w:ascii="Times New Roman" w:hAnsi="Times New Roman"/>
                <w:b/>
                <w:bCs/>
                <w:sz w:val="24"/>
                <w:szCs w:val="24"/>
              </w:rPr>
              <w:t>Критерии оценки</w:t>
            </w:r>
          </w:p>
        </w:tc>
        <w:tc>
          <w:tcPr>
            <w:tcW w:w="1137" w:type="pct"/>
          </w:tcPr>
          <w:p w:rsidR="002835F0" w:rsidRPr="002835F0" w:rsidRDefault="002835F0" w:rsidP="002835F0">
            <w:pPr>
              <w:spacing w:line="240" w:lineRule="auto"/>
              <w:jc w:val="center"/>
              <w:rPr>
                <w:rFonts w:ascii="Times New Roman" w:hAnsi="Times New Roman"/>
                <w:b/>
                <w:bCs/>
                <w:sz w:val="24"/>
                <w:szCs w:val="24"/>
              </w:rPr>
            </w:pPr>
            <w:r w:rsidRPr="002835F0">
              <w:rPr>
                <w:rFonts w:ascii="Times New Roman" w:hAnsi="Times New Roman"/>
                <w:b/>
                <w:bCs/>
                <w:sz w:val="24"/>
                <w:szCs w:val="24"/>
              </w:rPr>
              <w:t>Методы оценки</w:t>
            </w:r>
          </w:p>
        </w:tc>
      </w:tr>
      <w:tr w:rsidR="002835F0" w:rsidRPr="002835F0" w:rsidTr="00EB3BA6">
        <w:tc>
          <w:tcPr>
            <w:tcW w:w="1818" w:type="pct"/>
          </w:tcPr>
          <w:p w:rsidR="002835F0" w:rsidRPr="002835F0" w:rsidRDefault="002835F0" w:rsidP="002835F0">
            <w:pPr>
              <w:spacing w:line="240" w:lineRule="auto"/>
              <w:rPr>
                <w:rFonts w:ascii="Times New Roman" w:hAnsi="Times New Roman"/>
                <w:bCs/>
                <w:sz w:val="24"/>
                <w:szCs w:val="24"/>
              </w:rPr>
            </w:pPr>
            <w:r w:rsidRPr="002835F0">
              <w:rPr>
                <w:rFonts w:ascii="Times New Roman" w:hAnsi="Times New Roman"/>
                <w:bCs/>
                <w:sz w:val="24"/>
                <w:szCs w:val="24"/>
              </w:rPr>
              <w:t>Перечень знаний, осваиваемых в рамках дисциплины</w:t>
            </w:r>
          </w:p>
        </w:tc>
        <w:tc>
          <w:tcPr>
            <w:tcW w:w="2045" w:type="pct"/>
          </w:tcPr>
          <w:p w:rsidR="002835F0" w:rsidRPr="002835F0" w:rsidRDefault="002835F0" w:rsidP="002835F0">
            <w:pPr>
              <w:spacing w:line="240" w:lineRule="auto"/>
              <w:rPr>
                <w:rFonts w:ascii="Times New Roman" w:hAnsi="Times New Roman"/>
                <w:bCs/>
                <w:sz w:val="24"/>
                <w:szCs w:val="24"/>
              </w:rPr>
            </w:pPr>
            <w:r w:rsidRPr="002835F0">
              <w:rPr>
                <w:rFonts w:ascii="Times New Roman" w:hAnsi="Times New Roman"/>
                <w:bCs/>
                <w:sz w:val="24"/>
                <w:szCs w:val="24"/>
              </w:rPr>
              <w:t>Характеристики демонстрируемых знаний</w:t>
            </w:r>
          </w:p>
        </w:tc>
        <w:tc>
          <w:tcPr>
            <w:tcW w:w="1137" w:type="pct"/>
          </w:tcPr>
          <w:p w:rsidR="002835F0" w:rsidRPr="002835F0" w:rsidRDefault="002835F0" w:rsidP="002835F0">
            <w:pPr>
              <w:spacing w:line="240" w:lineRule="auto"/>
              <w:rPr>
                <w:rFonts w:ascii="Times New Roman" w:hAnsi="Times New Roman"/>
                <w:bCs/>
                <w:sz w:val="24"/>
                <w:szCs w:val="24"/>
              </w:rPr>
            </w:pPr>
            <w:r w:rsidRPr="002835F0">
              <w:rPr>
                <w:rFonts w:ascii="Times New Roman" w:hAnsi="Times New Roman"/>
                <w:bCs/>
                <w:sz w:val="24"/>
                <w:szCs w:val="24"/>
              </w:rPr>
              <w:t>Например: Тестирование</w:t>
            </w:r>
          </w:p>
        </w:tc>
      </w:tr>
      <w:tr w:rsidR="002835F0" w:rsidRPr="002835F0" w:rsidTr="00EB3BA6">
        <w:tc>
          <w:tcPr>
            <w:tcW w:w="1818" w:type="pct"/>
          </w:tcPr>
          <w:p w:rsidR="002835F0" w:rsidRPr="002835F0" w:rsidRDefault="002835F0" w:rsidP="002835F0">
            <w:pPr>
              <w:spacing w:after="0" w:line="240" w:lineRule="auto"/>
              <w:rPr>
                <w:rFonts w:ascii="Times New Roman" w:hAnsi="Times New Roman"/>
                <w:bCs/>
                <w:sz w:val="24"/>
                <w:szCs w:val="24"/>
              </w:rPr>
            </w:pPr>
            <w:r w:rsidRPr="002835F0">
              <w:rPr>
                <w:rFonts w:ascii="Times New Roman" w:hAnsi="Times New Roman"/>
                <w:sz w:val="24"/>
                <w:szCs w:val="24"/>
              </w:rPr>
              <w:t>роль и место дисциплины при освоении профессиональной образовательной программы по специальности и сферу профессиональной деятельности;</w:t>
            </w:r>
          </w:p>
        </w:tc>
        <w:tc>
          <w:tcPr>
            <w:tcW w:w="2045" w:type="pct"/>
          </w:tcPr>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-ясность и аргументированность при объяснении физических процессов при производстве атомной энергии</w:t>
            </w:r>
          </w:p>
        </w:tc>
        <w:tc>
          <w:tcPr>
            <w:tcW w:w="1137" w:type="pct"/>
          </w:tcPr>
          <w:p w:rsidR="002835F0" w:rsidRPr="002835F0" w:rsidRDefault="002835F0" w:rsidP="002835F0">
            <w:pPr>
              <w:spacing w:line="240" w:lineRule="auto"/>
              <w:rPr>
                <w:rFonts w:ascii="Times New Roman" w:hAnsi="Times New Roman"/>
                <w:bCs/>
                <w:sz w:val="24"/>
                <w:szCs w:val="24"/>
              </w:rPr>
            </w:pPr>
            <w:r w:rsidRPr="002835F0">
              <w:rPr>
                <w:rFonts w:ascii="Times New Roman" w:hAnsi="Times New Roman"/>
                <w:bCs/>
                <w:sz w:val="24"/>
                <w:szCs w:val="24"/>
              </w:rPr>
              <w:t>Тестирование</w:t>
            </w:r>
          </w:p>
        </w:tc>
      </w:tr>
      <w:tr w:rsidR="002835F0" w:rsidRPr="002835F0" w:rsidTr="00EB3BA6">
        <w:tc>
          <w:tcPr>
            <w:tcW w:w="1818" w:type="pct"/>
          </w:tcPr>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строение атома, ядра;</w:t>
            </w:r>
          </w:p>
        </w:tc>
        <w:tc>
          <w:tcPr>
            <w:tcW w:w="2045" w:type="pct"/>
          </w:tcPr>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 точность и обоснованность в определении состава ядра атома</w:t>
            </w:r>
          </w:p>
        </w:tc>
        <w:tc>
          <w:tcPr>
            <w:tcW w:w="1137" w:type="pct"/>
          </w:tcPr>
          <w:p w:rsidR="002835F0" w:rsidRPr="002835F0" w:rsidRDefault="002835F0" w:rsidP="002835F0">
            <w:pPr>
              <w:spacing w:line="240" w:lineRule="auto"/>
              <w:rPr>
                <w:rFonts w:ascii="Times New Roman" w:hAnsi="Times New Roman"/>
                <w:bCs/>
                <w:sz w:val="24"/>
                <w:szCs w:val="24"/>
              </w:rPr>
            </w:pPr>
            <w:r w:rsidRPr="002835F0">
              <w:rPr>
                <w:rFonts w:ascii="Times New Roman" w:hAnsi="Times New Roman"/>
                <w:bCs/>
                <w:sz w:val="24"/>
                <w:szCs w:val="24"/>
              </w:rPr>
              <w:t>Тестирование</w:t>
            </w:r>
          </w:p>
        </w:tc>
      </w:tr>
      <w:tr w:rsidR="002835F0" w:rsidRPr="002835F0" w:rsidTr="00EB3BA6">
        <w:tc>
          <w:tcPr>
            <w:tcW w:w="1818" w:type="pct"/>
          </w:tcPr>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модели ядра;</w:t>
            </w:r>
          </w:p>
        </w:tc>
        <w:tc>
          <w:tcPr>
            <w:tcW w:w="2045" w:type="pct"/>
          </w:tcPr>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-освоение закона радиоактивного распада</w:t>
            </w:r>
          </w:p>
        </w:tc>
        <w:tc>
          <w:tcPr>
            <w:tcW w:w="1137" w:type="pct"/>
          </w:tcPr>
          <w:p w:rsidR="002835F0" w:rsidRPr="002835F0" w:rsidRDefault="002835F0" w:rsidP="002835F0">
            <w:pPr>
              <w:spacing w:line="240" w:lineRule="auto"/>
              <w:rPr>
                <w:rFonts w:ascii="Times New Roman" w:hAnsi="Times New Roman"/>
                <w:bCs/>
                <w:sz w:val="24"/>
                <w:szCs w:val="24"/>
              </w:rPr>
            </w:pPr>
            <w:r w:rsidRPr="002835F0">
              <w:rPr>
                <w:rFonts w:ascii="Times New Roman" w:hAnsi="Times New Roman"/>
                <w:bCs/>
                <w:sz w:val="24"/>
                <w:szCs w:val="24"/>
              </w:rPr>
              <w:t>Тестирование</w:t>
            </w:r>
          </w:p>
        </w:tc>
      </w:tr>
      <w:tr w:rsidR="002835F0" w:rsidRPr="002835F0" w:rsidTr="00EB3BA6">
        <w:tc>
          <w:tcPr>
            <w:tcW w:w="1818" w:type="pct"/>
          </w:tcPr>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законы ядерной физики;</w:t>
            </w:r>
          </w:p>
          <w:p w:rsidR="002835F0" w:rsidRPr="002835F0" w:rsidRDefault="002835F0" w:rsidP="002835F0">
            <w:pPr>
              <w:spacing w:after="0" w:line="240" w:lineRule="auto"/>
              <w:rPr>
                <w:rFonts w:ascii="Times New Roman" w:hAnsi="Times New Roman"/>
                <w:sz w:val="24"/>
                <w:szCs w:val="24"/>
              </w:rPr>
            </w:pPr>
          </w:p>
        </w:tc>
        <w:tc>
          <w:tcPr>
            <w:tcW w:w="2045" w:type="pct"/>
          </w:tcPr>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-освоение знания механизма ядерных взаимодействий</w:t>
            </w:r>
          </w:p>
        </w:tc>
        <w:tc>
          <w:tcPr>
            <w:tcW w:w="1137" w:type="pct"/>
          </w:tcPr>
          <w:p w:rsidR="002835F0" w:rsidRPr="002835F0" w:rsidRDefault="002835F0" w:rsidP="002835F0">
            <w:pPr>
              <w:spacing w:line="240" w:lineRule="auto"/>
              <w:rPr>
                <w:rFonts w:ascii="Times New Roman" w:hAnsi="Times New Roman"/>
                <w:bCs/>
                <w:sz w:val="24"/>
                <w:szCs w:val="24"/>
              </w:rPr>
            </w:pPr>
            <w:r w:rsidRPr="002835F0">
              <w:rPr>
                <w:rFonts w:ascii="Times New Roman" w:hAnsi="Times New Roman"/>
                <w:bCs/>
                <w:sz w:val="24"/>
                <w:szCs w:val="24"/>
              </w:rPr>
              <w:t>Тестирование</w:t>
            </w:r>
          </w:p>
        </w:tc>
      </w:tr>
      <w:tr w:rsidR="002835F0" w:rsidRPr="002835F0" w:rsidTr="00EB3BA6">
        <w:tc>
          <w:tcPr>
            <w:tcW w:w="1818" w:type="pct"/>
          </w:tcPr>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состав радиоактивного распада;</w:t>
            </w:r>
          </w:p>
          <w:p w:rsidR="002835F0" w:rsidRPr="002835F0" w:rsidRDefault="002835F0" w:rsidP="002835F0">
            <w:pPr>
              <w:spacing w:after="0" w:line="240" w:lineRule="auto"/>
              <w:rPr>
                <w:rFonts w:ascii="Times New Roman" w:hAnsi="Times New Roman"/>
                <w:sz w:val="24"/>
                <w:szCs w:val="24"/>
              </w:rPr>
            </w:pPr>
          </w:p>
        </w:tc>
        <w:tc>
          <w:tcPr>
            <w:tcW w:w="2045" w:type="pct"/>
          </w:tcPr>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-освоение знаний о группах нейтронов и их свойствах</w:t>
            </w:r>
          </w:p>
        </w:tc>
        <w:tc>
          <w:tcPr>
            <w:tcW w:w="1137" w:type="pct"/>
          </w:tcPr>
          <w:p w:rsidR="002835F0" w:rsidRPr="002835F0" w:rsidRDefault="002835F0" w:rsidP="002835F0">
            <w:pPr>
              <w:spacing w:line="240" w:lineRule="auto"/>
              <w:rPr>
                <w:rFonts w:ascii="Times New Roman" w:hAnsi="Times New Roman"/>
                <w:bCs/>
                <w:sz w:val="24"/>
                <w:szCs w:val="24"/>
              </w:rPr>
            </w:pPr>
            <w:r w:rsidRPr="002835F0">
              <w:rPr>
                <w:rFonts w:ascii="Times New Roman" w:hAnsi="Times New Roman"/>
                <w:bCs/>
                <w:sz w:val="24"/>
                <w:szCs w:val="24"/>
              </w:rPr>
              <w:t>Тестирование</w:t>
            </w:r>
          </w:p>
        </w:tc>
      </w:tr>
      <w:tr w:rsidR="002835F0" w:rsidRPr="002835F0" w:rsidTr="00EB3BA6">
        <w:tc>
          <w:tcPr>
            <w:tcW w:w="1818" w:type="pct"/>
          </w:tcPr>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механизм ядерного взаимодействия;</w:t>
            </w:r>
          </w:p>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энергию реакций;</w:t>
            </w:r>
          </w:p>
          <w:p w:rsidR="002835F0" w:rsidRPr="002835F0" w:rsidRDefault="002835F0" w:rsidP="002835F0">
            <w:pPr>
              <w:spacing w:after="0" w:line="240" w:lineRule="auto"/>
              <w:rPr>
                <w:rFonts w:ascii="Times New Roman" w:hAnsi="Times New Roman"/>
                <w:sz w:val="24"/>
                <w:szCs w:val="24"/>
              </w:rPr>
            </w:pPr>
          </w:p>
        </w:tc>
        <w:tc>
          <w:tcPr>
            <w:tcW w:w="2045" w:type="pct"/>
          </w:tcPr>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 ясность и аргументированность при демонстрации знаний о процессах миграции нейтронов</w:t>
            </w:r>
          </w:p>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 освоение знаний о коэффициентах, характеризующих физические процессы в реакторе</w:t>
            </w:r>
          </w:p>
        </w:tc>
        <w:tc>
          <w:tcPr>
            <w:tcW w:w="1137" w:type="pct"/>
          </w:tcPr>
          <w:p w:rsidR="002835F0" w:rsidRPr="002835F0" w:rsidRDefault="002835F0" w:rsidP="002835F0">
            <w:pPr>
              <w:spacing w:line="240" w:lineRule="auto"/>
              <w:rPr>
                <w:rFonts w:ascii="Times New Roman" w:hAnsi="Times New Roman"/>
                <w:bCs/>
                <w:sz w:val="24"/>
                <w:szCs w:val="24"/>
              </w:rPr>
            </w:pPr>
            <w:r w:rsidRPr="002835F0">
              <w:rPr>
                <w:rFonts w:ascii="Times New Roman" w:hAnsi="Times New Roman"/>
                <w:bCs/>
                <w:sz w:val="24"/>
                <w:szCs w:val="24"/>
              </w:rPr>
              <w:t>Тестирование</w:t>
            </w:r>
          </w:p>
        </w:tc>
      </w:tr>
      <w:tr w:rsidR="002835F0" w:rsidRPr="002835F0" w:rsidTr="00EB3BA6">
        <w:tc>
          <w:tcPr>
            <w:tcW w:w="1818" w:type="pct"/>
          </w:tcPr>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основные виды взаимодействия нейтронов с веществом;</w:t>
            </w:r>
          </w:p>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взаимодействие заряженных частиц с веществом;</w:t>
            </w:r>
          </w:p>
          <w:p w:rsidR="002835F0" w:rsidRPr="002835F0" w:rsidRDefault="002835F0" w:rsidP="002835F0">
            <w:pPr>
              <w:spacing w:after="0" w:line="240" w:lineRule="auto"/>
              <w:rPr>
                <w:rFonts w:ascii="Times New Roman" w:hAnsi="Times New Roman"/>
                <w:sz w:val="24"/>
                <w:szCs w:val="24"/>
              </w:rPr>
            </w:pPr>
          </w:p>
        </w:tc>
        <w:tc>
          <w:tcPr>
            <w:tcW w:w="2045" w:type="pct"/>
          </w:tcPr>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 ясность и аргументированность при демонстрации знаний о конструкции реактора и активной зоны</w:t>
            </w:r>
          </w:p>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 освоение знаний об органах регулирования мощности реактора</w:t>
            </w:r>
          </w:p>
        </w:tc>
        <w:tc>
          <w:tcPr>
            <w:tcW w:w="1137" w:type="pct"/>
          </w:tcPr>
          <w:p w:rsidR="002835F0" w:rsidRPr="002835F0" w:rsidRDefault="002835F0" w:rsidP="002835F0">
            <w:pPr>
              <w:spacing w:line="240" w:lineRule="auto"/>
              <w:rPr>
                <w:rFonts w:ascii="Times New Roman" w:hAnsi="Times New Roman"/>
                <w:bCs/>
                <w:sz w:val="24"/>
                <w:szCs w:val="24"/>
              </w:rPr>
            </w:pPr>
            <w:r w:rsidRPr="002835F0">
              <w:rPr>
                <w:rFonts w:ascii="Times New Roman" w:hAnsi="Times New Roman"/>
                <w:bCs/>
                <w:sz w:val="24"/>
                <w:szCs w:val="24"/>
              </w:rPr>
              <w:t>Тестирование</w:t>
            </w:r>
          </w:p>
        </w:tc>
      </w:tr>
      <w:tr w:rsidR="002835F0" w:rsidRPr="002835F0" w:rsidTr="00EB3BA6">
        <w:tc>
          <w:tcPr>
            <w:tcW w:w="1818" w:type="pct"/>
          </w:tcPr>
          <w:p w:rsidR="002835F0" w:rsidRPr="002835F0" w:rsidRDefault="002835F0" w:rsidP="002835F0">
            <w:pPr>
              <w:autoSpaceDE w:val="0"/>
              <w:autoSpaceDN w:val="0"/>
              <w:adjustRightInd w:val="0"/>
              <w:spacing w:after="0" w:line="240" w:lineRule="auto"/>
              <w:rPr>
                <w:rFonts w:ascii="Times New Roman" w:hAnsi="Times New Roman"/>
                <w:sz w:val="24"/>
                <w:szCs w:val="24"/>
              </w:rPr>
            </w:pPr>
            <w:r w:rsidRPr="002835F0">
              <w:rPr>
                <w:rFonts w:ascii="Times New Roman" w:hAnsi="Times New Roman"/>
                <w:bCs/>
                <w:sz w:val="24"/>
                <w:szCs w:val="24"/>
              </w:rPr>
              <w:t>о</w:t>
            </w:r>
            <w:r w:rsidRPr="002835F0">
              <w:rPr>
                <w:rFonts w:ascii="Times New Roman" w:hAnsi="Times New Roman"/>
                <w:sz w:val="24"/>
                <w:szCs w:val="24"/>
              </w:rPr>
              <w:t>сновные этапы нейтронного цикла реактора;</w:t>
            </w:r>
          </w:p>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устройство ядерного реактора.</w:t>
            </w:r>
          </w:p>
        </w:tc>
        <w:tc>
          <w:tcPr>
            <w:tcW w:w="2045" w:type="pct"/>
          </w:tcPr>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 xml:space="preserve">- освоение знаний о видах и природе излучения </w:t>
            </w:r>
          </w:p>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 освоение знаний о физических свойствах ионизирующего излучения</w:t>
            </w:r>
          </w:p>
          <w:p w:rsidR="002835F0" w:rsidRPr="002835F0" w:rsidRDefault="002835F0" w:rsidP="002835F0">
            <w:pPr>
              <w:spacing w:after="0" w:line="240" w:lineRule="auto"/>
              <w:rPr>
                <w:rFonts w:ascii="Times New Roman" w:hAnsi="Times New Roman"/>
                <w:sz w:val="24"/>
                <w:szCs w:val="24"/>
              </w:rPr>
            </w:pPr>
            <w:r w:rsidRPr="002835F0">
              <w:rPr>
                <w:rFonts w:ascii="Times New Roman" w:hAnsi="Times New Roman"/>
                <w:sz w:val="24"/>
                <w:szCs w:val="24"/>
              </w:rPr>
              <w:t>- освоение знаний о характеристиках поля излучения</w:t>
            </w:r>
          </w:p>
        </w:tc>
        <w:tc>
          <w:tcPr>
            <w:tcW w:w="1137" w:type="pct"/>
          </w:tcPr>
          <w:p w:rsidR="002835F0" w:rsidRPr="002835F0" w:rsidRDefault="002835F0" w:rsidP="002835F0">
            <w:pPr>
              <w:spacing w:line="240" w:lineRule="auto"/>
              <w:rPr>
                <w:rFonts w:ascii="Times New Roman" w:hAnsi="Times New Roman"/>
                <w:bCs/>
                <w:sz w:val="24"/>
                <w:szCs w:val="24"/>
              </w:rPr>
            </w:pPr>
            <w:r w:rsidRPr="002835F0">
              <w:rPr>
                <w:rFonts w:ascii="Times New Roman" w:hAnsi="Times New Roman"/>
                <w:bCs/>
                <w:sz w:val="24"/>
                <w:szCs w:val="24"/>
              </w:rPr>
              <w:t>Тестирование</w:t>
            </w:r>
          </w:p>
        </w:tc>
      </w:tr>
    </w:tbl>
    <w:p w:rsidR="002835F0" w:rsidRPr="002835F0" w:rsidRDefault="002835F0" w:rsidP="002835F0">
      <w:pPr>
        <w:spacing w:after="0"/>
        <w:jc w:val="both"/>
        <w:rPr>
          <w:rFonts w:ascii="Times New Roman" w:hAnsi="Times New Roman"/>
          <w:b/>
          <w:sz w:val="24"/>
          <w:szCs w:val="24"/>
        </w:rPr>
      </w:pPr>
    </w:p>
    <w:p w:rsidR="002835F0" w:rsidRPr="00320598" w:rsidRDefault="002835F0" w:rsidP="002835F0">
      <w:pPr>
        <w:suppressAutoHyphens/>
        <w:spacing w:after="0"/>
        <w:jc w:val="center"/>
        <w:rPr>
          <w:rFonts w:ascii="Times New Roman" w:hAnsi="Times New Roman"/>
          <w:b/>
          <w:bCs/>
          <w:i/>
          <w:kern w:val="32"/>
          <w:sz w:val="24"/>
          <w:szCs w:val="32"/>
        </w:rPr>
      </w:pPr>
      <w:r w:rsidRPr="002835F0">
        <w:rPr>
          <w:rFonts w:ascii="Times New Roman" w:hAnsi="Times New Roman"/>
          <w:b/>
          <w:sz w:val="24"/>
          <w:szCs w:val="24"/>
        </w:rPr>
        <w:br w:type="page"/>
      </w:r>
    </w:p>
    <w:p w:rsidR="009D0B9E" w:rsidRPr="00320598" w:rsidRDefault="009D0B9E">
      <w:pPr>
        <w:rPr>
          <w:rFonts w:ascii="Times New Roman" w:hAnsi="Times New Roman"/>
          <w:b/>
          <w:bCs/>
          <w:i/>
          <w:kern w:val="32"/>
          <w:sz w:val="24"/>
          <w:szCs w:val="32"/>
        </w:rPr>
      </w:pPr>
    </w:p>
    <w:p w:rsidR="009D0B9E" w:rsidRPr="00D52737" w:rsidRDefault="009D0B9E" w:rsidP="009D0B9E">
      <w:pPr>
        <w:pStyle w:val="10"/>
        <w:jc w:val="right"/>
        <w:rPr>
          <w:rFonts w:ascii="Times New Roman" w:hAnsi="Times New Roman"/>
          <w:sz w:val="24"/>
        </w:rPr>
      </w:pPr>
      <w:bookmarkStart w:id="214" w:name="_Toc499087857"/>
      <w:r w:rsidRPr="00D52737">
        <w:rPr>
          <w:rFonts w:ascii="Times New Roman" w:hAnsi="Times New Roman"/>
          <w:sz w:val="24"/>
        </w:rPr>
        <w:t xml:space="preserve">Приложение   </w:t>
      </w:r>
      <w:r w:rsidR="00D52737">
        <w:rPr>
          <w:rFonts w:ascii="Times New Roman" w:hAnsi="Times New Roman"/>
          <w:sz w:val="24"/>
        </w:rPr>
        <w:t>2</w:t>
      </w:r>
      <w:r w:rsidRPr="00D52737">
        <w:rPr>
          <w:rFonts w:ascii="Times New Roman" w:hAnsi="Times New Roman"/>
          <w:sz w:val="24"/>
        </w:rPr>
        <w:t>.</w:t>
      </w:r>
      <w:bookmarkEnd w:id="214"/>
      <w:r w:rsidR="00D52737">
        <w:rPr>
          <w:rFonts w:ascii="Times New Roman" w:hAnsi="Times New Roman"/>
          <w:sz w:val="24"/>
        </w:rPr>
        <w:t>18</w:t>
      </w:r>
    </w:p>
    <w:p w:rsidR="00406430" w:rsidRPr="00B273CE" w:rsidRDefault="00406430" w:rsidP="00406430">
      <w:pPr>
        <w:tabs>
          <w:tab w:val="left" w:pos="1635"/>
        </w:tabs>
        <w:spacing w:after="0" w:line="240" w:lineRule="auto"/>
        <w:jc w:val="right"/>
        <w:rPr>
          <w:rFonts w:ascii="Times New Roman" w:hAnsi="Times New Roman"/>
          <w:iCs/>
          <w:sz w:val="24"/>
          <w:szCs w:val="24"/>
        </w:rPr>
      </w:pPr>
      <w:r w:rsidRPr="00B273CE">
        <w:rPr>
          <w:rFonts w:ascii="Times New Roman" w:hAnsi="Times New Roman"/>
          <w:iCs/>
        </w:rPr>
        <w:t>к ПООП</w:t>
      </w:r>
      <w:r w:rsidRPr="00B273CE">
        <w:rPr>
          <w:rFonts w:ascii="Times New Roman" w:hAnsi="Times New Roman"/>
          <w:iCs/>
          <w:sz w:val="24"/>
          <w:szCs w:val="24"/>
        </w:rPr>
        <w:t xml:space="preserve"> специальности </w:t>
      </w:r>
    </w:p>
    <w:p w:rsidR="00406430" w:rsidRPr="00B273CE" w:rsidRDefault="00406430" w:rsidP="00406430">
      <w:pPr>
        <w:spacing w:after="0" w:line="240" w:lineRule="auto"/>
        <w:jc w:val="right"/>
        <w:rPr>
          <w:rFonts w:ascii="Times New Roman" w:hAnsi="Times New Roman"/>
          <w:iCs/>
          <w:sz w:val="24"/>
          <w:szCs w:val="24"/>
        </w:rPr>
      </w:pPr>
      <w:r w:rsidRPr="00B273CE">
        <w:rPr>
          <w:rFonts w:ascii="Times New Roman" w:hAnsi="Times New Roman"/>
          <w:iCs/>
          <w:sz w:val="24"/>
          <w:szCs w:val="24"/>
        </w:rPr>
        <w:t>14.02.01   Атомные электрические станции и установки</w:t>
      </w:r>
    </w:p>
    <w:p w:rsidR="00406430" w:rsidRPr="00320598" w:rsidRDefault="00406430" w:rsidP="00406430">
      <w:pPr>
        <w:keepNext/>
        <w:autoSpaceDE w:val="0"/>
        <w:autoSpaceDN w:val="0"/>
        <w:spacing w:after="0" w:line="240" w:lineRule="auto"/>
        <w:ind w:left="-993" w:firstLine="284"/>
        <w:jc w:val="center"/>
        <w:outlineLvl w:val="0"/>
        <w:rPr>
          <w:rFonts w:ascii="Times New Roman" w:hAnsi="Times New Roman"/>
          <w:sz w:val="24"/>
          <w:szCs w:val="24"/>
        </w:rPr>
      </w:pPr>
    </w:p>
    <w:p w:rsidR="008A2449" w:rsidRDefault="008A2449" w:rsidP="008A2449">
      <w:pPr>
        <w:spacing w:after="0" w:line="240" w:lineRule="auto"/>
        <w:rPr>
          <w:rFonts w:ascii="Times New Roman" w:hAnsi="Times New Roman"/>
          <w:sz w:val="28"/>
          <w:szCs w:val="28"/>
        </w:rPr>
      </w:pPr>
    </w:p>
    <w:p w:rsidR="00D52737" w:rsidRDefault="00D52737" w:rsidP="008A2449">
      <w:pPr>
        <w:spacing w:after="0" w:line="240" w:lineRule="auto"/>
        <w:rPr>
          <w:rFonts w:ascii="Times New Roman" w:hAnsi="Times New Roman"/>
          <w:sz w:val="28"/>
          <w:szCs w:val="28"/>
        </w:rPr>
      </w:pPr>
    </w:p>
    <w:p w:rsidR="00D52737" w:rsidRDefault="00D52737" w:rsidP="008A2449">
      <w:pPr>
        <w:spacing w:after="0" w:line="240" w:lineRule="auto"/>
        <w:rPr>
          <w:rFonts w:ascii="Times New Roman" w:hAnsi="Times New Roman"/>
          <w:sz w:val="28"/>
          <w:szCs w:val="28"/>
        </w:rPr>
      </w:pPr>
    </w:p>
    <w:p w:rsidR="00D52737" w:rsidRDefault="00D52737" w:rsidP="008A2449">
      <w:pPr>
        <w:spacing w:after="0" w:line="240" w:lineRule="auto"/>
        <w:rPr>
          <w:rFonts w:ascii="Times New Roman" w:hAnsi="Times New Roman"/>
          <w:sz w:val="28"/>
          <w:szCs w:val="28"/>
        </w:rPr>
      </w:pPr>
    </w:p>
    <w:p w:rsidR="00D52737" w:rsidRDefault="00D52737" w:rsidP="008A2449">
      <w:pPr>
        <w:spacing w:after="0" w:line="240" w:lineRule="auto"/>
        <w:rPr>
          <w:rFonts w:ascii="Times New Roman" w:hAnsi="Times New Roman"/>
          <w:sz w:val="28"/>
          <w:szCs w:val="28"/>
        </w:rPr>
      </w:pPr>
    </w:p>
    <w:p w:rsidR="00D52737" w:rsidRPr="00320598" w:rsidRDefault="00D52737" w:rsidP="008A2449">
      <w:pPr>
        <w:spacing w:after="0" w:line="240" w:lineRule="auto"/>
        <w:rPr>
          <w:rFonts w:ascii="Times New Roman" w:hAnsi="Times New Roman"/>
          <w:sz w:val="28"/>
          <w:szCs w:val="28"/>
        </w:rPr>
      </w:pPr>
    </w:p>
    <w:p w:rsidR="008A2449" w:rsidRPr="00320598" w:rsidRDefault="008A2449" w:rsidP="008A2449">
      <w:pPr>
        <w:spacing w:after="0" w:line="240" w:lineRule="auto"/>
        <w:jc w:val="right"/>
        <w:rPr>
          <w:rFonts w:ascii="Times New Roman" w:hAnsi="Times New Roman"/>
          <w:sz w:val="24"/>
          <w:szCs w:val="24"/>
        </w:rPr>
      </w:pPr>
      <w:r w:rsidRPr="00320598">
        <w:rPr>
          <w:rFonts w:ascii="Times New Roman" w:hAnsi="Times New Roman"/>
          <w:sz w:val="24"/>
          <w:szCs w:val="24"/>
        </w:rPr>
        <w:t xml:space="preserve">                                                      </w:t>
      </w:r>
    </w:p>
    <w:p w:rsidR="008A2449" w:rsidRPr="00320598" w:rsidRDefault="008A2449" w:rsidP="008A2449">
      <w:pPr>
        <w:spacing w:after="0" w:line="240" w:lineRule="auto"/>
        <w:rPr>
          <w:rFonts w:ascii="Times New Roman" w:hAnsi="Times New Roman"/>
          <w:sz w:val="28"/>
          <w:szCs w:val="28"/>
        </w:rPr>
      </w:pPr>
    </w:p>
    <w:p w:rsidR="008A2449" w:rsidRPr="00320598" w:rsidRDefault="008A2449" w:rsidP="008A2449">
      <w:pPr>
        <w:spacing w:after="0" w:line="240" w:lineRule="auto"/>
        <w:rPr>
          <w:rFonts w:ascii="Times New Roman" w:hAnsi="Times New Roman"/>
          <w:sz w:val="24"/>
          <w:szCs w:val="24"/>
        </w:rPr>
      </w:pPr>
    </w:p>
    <w:p w:rsidR="008A2449" w:rsidRPr="00320598" w:rsidRDefault="008A2449" w:rsidP="008A2449">
      <w:pPr>
        <w:keepNext/>
        <w:tabs>
          <w:tab w:val="center" w:pos="5102"/>
        </w:tabs>
        <w:spacing w:before="240" w:after="60" w:line="240" w:lineRule="auto"/>
        <w:outlineLvl w:val="1"/>
        <w:rPr>
          <w:rFonts w:ascii="Arial" w:hAnsi="Arial" w:cs="Arial"/>
          <w:b/>
          <w:bCs/>
          <w:i/>
          <w:iCs/>
          <w:caps/>
          <w:sz w:val="36"/>
          <w:szCs w:val="36"/>
        </w:rPr>
      </w:pPr>
      <w:r w:rsidRPr="00320598">
        <w:rPr>
          <w:rFonts w:ascii="Arial" w:hAnsi="Arial" w:cs="Arial"/>
          <w:b/>
          <w:bCs/>
          <w:i/>
          <w:iCs/>
          <w:caps/>
          <w:sz w:val="36"/>
          <w:szCs w:val="36"/>
        </w:rPr>
        <w:t xml:space="preserve">    </w:t>
      </w:r>
    </w:p>
    <w:p w:rsidR="008A2449" w:rsidRPr="00320598" w:rsidRDefault="00D52737" w:rsidP="008A2449">
      <w:pPr>
        <w:keepNext/>
        <w:tabs>
          <w:tab w:val="center" w:pos="5102"/>
        </w:tabs>
        <w:spacing w:before="240" w:after="60" w:line="240" w:lineRule="auto"/>
        <w:jc w:val="center"/>
        <w:outlineLvl w:val="1"/>
        <w:rPr>
          <w:rFonts w:ascii="Times New Roman" w:hAnsi="Times New Roman"/>
          <w:b/>
          <w:bCs/>
          <w:iCs/>
          <w:caps/>
          <w:sz w:val="24"/>
          <w:szCs w:val="32"/>
        </w:rPr>
      </w:pPr>
      <w:bookmarkStart w:id="215" w:name="_Toc499087858"/>
      <w:r>
        <w:rPr>
          <w:rFonts w:ascii="Times New Roman" w:hAnsi="Times New Roman"/>
          <w:b/>
          <w:bCs/>
          <w:iCs/>
          <w:caps/>
          <w:sz w:val="24"/>
          <w:szCs w:val="32"/>
        </w:rPr>
        <w:t xml:space="preserve">ПРИМЕРНАЯ </w:t>
      </w:r>
      <w:r w:rsidR="008A2449" w:rsidRPr="00320598">
        <w:rPr>
          <w:rFonts w:ascii="Times New Roman" w:hAnsi="Times New Roman"/>
          <w:b/>
          <w:bCs/>
          <w:iCs/>
          <w:caps/>
          <w:sz w:val="24"/>
          <w:szCs w:val="32"/>
        </w:rPr>
        <w:t>РАБОЧАЯ программа УЧЕБНОЙ ДИСЦИПЛИНЫ</w:t>
      </w:r>
      <w:bookmarkEnd w:id="215"/>
    </w:p>
    <w:p w:rsidR="008A2449" w:rsidRPr="00D52737" w:rsidRDefault="008A2449" w:rsidP="008A2449">
      <w:pPr>
        <w:keepNext/>
        <w:tabs>
          <w:tab w:val="center" w:pos="5102"/>
        </w:tabs>
        <w:spacing w:before="240" w:after="60" w:line="240" w:lineRule="auto"/>
        <w:jc w:val="center"/>
        <w:outlineLvl w:val="1"/>
        <w:rPr>
          <w:rFonts w:ascii="Times New Roman" w:hAnsi="Times New Roman"/>
          <w:b/>
          <w:bCs/>
          <w:iCs/>
          <w:caps/>
          <w:sz w:val="24"/>
          <w:szCs w:val="32"/>
        </w:rPr>
      </w:pPr>
      <w:bookmarkStart w:id="216" w:name="_Toc499087859"/>
      <w:r w:rsidRPr="00D52737">
        <w:rPr>
          <w:rFonts w:ascii="Times New Roman" w:hAnsi="Times New Roman"/>
          <w:b/>
          <w:sz w:val="24"/>
          <w:szCs w:val="28"/>
        </w:rPr>
        <w:t>ОП.1</w:t>
      </w:r>
      <w:r w:rsidR="009C2648">
        <w:rPr>
          <w:rFonts w:ascii="Times New Roman" w:hAnsi="Times New Roman"/>
          <w:b/>
          <w:sz w:val="24"/>
          <w:szCs w:val="28"/>
        </w:rPr>
        <w:t>0</w:t>
      </w:r>
      <w:r w:rsidRPr="00D52737">
        <w:rPr>
          <w:rFonts w:ascii="Times New Roman" w:hAnsi="Times New Roman"/>
          <w:b/>
          <w:sz w:val="24"/>
          <w:szCs w:val="28"/>
        </w:rPr>
        <w:t xml:space="preserve">  Теплотехника</w:t>
      </w:r>
      <w:bookmarkEnd w:id="216"/>
    </w:p>
    <w:p w:rsidR="008A2449" w:rsidRPr="00320598" w:rsidRDefault="008A2449" w:rsidP="008A2449">
      <w:pPr>
        <w:tabs>
          <w:tab w:val="left" w:pos="1635"/>
        </w:tabs>
        <w:spacing w:after="0" w:line="240" w:lineRule="auto"/>
        <w:rPr>
          <w:rFonts w:ascii="Times New Roman" w:hAnsi="Times New Roman"/>
          <w:sz w:val="28"/>
          <w:szCs w:val="28"/>
        </w:rPr>
      </w:pPr>
    </w:p>
    <w:p w:rsidR="008A2449" w:rsidRPr="00320598" w:rsidRDefault="008A2449" w:rsidP="008A2449">
      <w:pPr>
        <w:tabs>
          <w:tab w:val="left" w:pos="1635"/>
        </w:tabs>
        <w:spacing w:after="0" w:line="240" w:lineRule="auto"/>
        <w:rPr>
          <w:rFonts w:ascii="Times New Roman" w:hAnsi="Times New Roman"/>
          <w:sz w:val="28"/>
          <w:szCs w:val="28"/>
        </w:rPr>
      </w:pPr>
      <w:r w:rsidRPr="00320598">
        <w:rPr>
          <w:rFonts w:ascii="Times New Roman" w:hAnsi="Times New Roman"/>
          <w:sz w:val="28"/>
          <w:szCs w:val="28"/>
        </w:rPr>
        <w:tab/>
      </w:r>
    </w:p>
    <w:p w:rsidR="008A2449" w:rsidRPr="00320598" w:rsidRDefault="008A2449" w:rsidP="008A2449">
      <w:pPr>
        <w:tabs>
          <w:tab w:val="left" w:pos="1635"/>
        </w:tabs>
        <w:spacing w:after="0" w:line="240" w:lineRule="auto"/>
        <w:rPr>
          <w:rFonts w:ascii="Times New Roman" w:hAnsi="Times New Roman"/>
          <w:b/>
          <w:sz w:val="28"/>
          <w:szCs w:val="28"/>
        </w:rPr>
      </w:pPr>
    </w:p>
    <w:p w:rsidR="008A2449" w:rsidRPr="00320598" w:rsidRDefault="008A2449" w:rsidP="008A2449">
      <w:pPr>
        <w:tabs>
          <w:tab w:val="left" w:pos="1635"/>
        </w:tabs>
        <w:spacing w:after="0" w:line="240" w:lineRule="auto"/>
        <w:rPr>
          <w:rFonts w:ascii="Times New Roman" w:hAnsi="Times New Roman"/>
          <w:b/>
          <w:sz w:val="28"/>
          <w:szCs w:val="28"/>
        </w:rPr>
      </w:pPr>
    </w:p>
    <w:p w:rsidR="008A2449" w:rsidRPr="00320598" w:rsidRDefault="008A2449" w:rsidP="008A2449">
      <w:pPr>
        <w:tabs>
          <w:tab w:val="left" w:pos="1635"/>
        </w:tabs>
        <w:spacing w:after="0" w:line="240" w:lineRule="auto"/>
        <w:rPr>
          <w:rFonts w:ascii="Times New Roman" w:hAnsi="Times New Roman"/>
          <w:sz w:val="28"/>
          <w:szCs w:val="28"/>
        </w:rPr>
      </w:pPr>
    </w:p>
    <w:p w:rsidR="008A2449" w:rsidRPr="00320598" w:rsidRDefault="008A2449" w:rsidP="008A2449">
      <w:pPr>
        <w:tabs>
          <w:tab w:val="left" w:pos="1635"/>
        </w:tabs>
        <w:spacing w:after="0" w:line="240" w:lineRule="auto"/>
        <w:rPr>
          <w:rFonts w:ascii="Times New Roman" w:hAnsi="Times New Roman"/>
          <w:sz w:val="24"/>
          <w:szCs w:val="24"/>
        </w:rPr>
      </w:pPr>
    </w:p>
    <w:p w:rsidR="008A2449" w:rsidRPr="00320598" w:rsidRDefault="008A2449" w:rsidP="008A2449">
      <w:pPr>
        <w:tabs>
          <w:tab w:val="left" w:pos="1635"/>
        </w:tabs>
        <w:spacing w:after="0" w:line="240" w:lineRule="auto"/>
        <w:rPr>
          <w:rFonts w:ascii="Times New Roman" w:hAnsi="Times New Roman"/>
          <w:sz w:val="24"/>
          <w:szCs w:val="24"/>
        </w:rPr>
      </w:pPr>
    </w:p>
    <w:p w:rsidR="008A2449" w:rsidRPr="00320598" w:rsidRDefault="008A2449" w:rsidP="008A2449">
      <w:pPr>
        <w:tabs>
          <w:tab w:val="left" w:pos="1635"/>
        </w:tabs>
        <w:spacing w:after="0" w:line="240" w:lineRule="auto"/>
        <w:rPr>
          <w:rFonts w:ascii="Times New Roman" w:hAnsi="Times New Roman"/>
          <w:sz w:val="24"/>
          <w:szCs w:val="24"/>
        </w:rPr>
      </w:pPr>
    </w:p>
    <w:p w:rsidR="008A2449" w:rsidRPr="00320598" w:rsidRDefault="008A2449" w:rsidP="008A2449">
      <w:pPr>
        <w:tabs>
          <w:tab w:val="left" w:pos="2805"/>
        </w:tabs>
        <w:spacing w:after="0" w:line="240" w:lineRule="auto"/>
        <w:rPr>
          <w:rFonts w:ascii="Times New Roman" w:hAnsi="Times New Roman"/>
          <w:sz w:val="24"/>
          <w:szCs w:val="24"/>
        </w:rPr>
      </w:pPr>
    </w:p>
    <w:p w:rsidR="008A2449" w:rsidRPr="00320598" w:rsidRDefault="008A2449" w:rsidP="008A2449">
      <w:pPr>
        <w:tabs>
          <w:tab w:val="left" w:pos="2805"/>
        </w:tabs>
        <w:spacing w:after="0" w:line="240" w:lineRule="auto"/>
        <w:rPr>
          <w:rFonts w:ascii="Times New Roman" w:hAnsi="Times New Roman"/>
          <w:sz w:val="24"/>
          <w:szCs w:val="24"/>
        </w:rPr>
      </w:pPr>
    </w:p>
    <w:p w:rsidR="008A2449" w:rsidRPr="00320598" w:rsidRDefault="008A2449" w:rsidP="008A2449">
      <w:pPr>
        <w:tabs>
          <w:tab w:val="left" w:pos="2805"/>
        </w:tabs>
        <w:spacing w:after="0" w:line="240" w:lineRule="auto"/>
        <w:rPr>
          <w:rFonts w:ascii="Times New Roman" w:hAnsi="Times New Roman"/>
          <w:sz w:val="24"/>
          <w:szCs w:val="24"/>
        </w:rPr>
      </w:pPr>
    </w:p>
    <w:p w:rsidR="008A2449" w:rsidRPr="00320598" w:rsidRDefault="008A2449" w:rsidP="008A2449">
      <w:pPr>
        <w:tabs>
          <w:tab w:val="left" w:pos="2805"/>
        </w:tabs>
        <w:spacing w:after="0" w:line="240" w:lineRule="auto"/>
        <w:rPr>
          <w:rFonts w:ascii="Times New Roman" w:hAnsi="Times New Roman"/>
          <w:sz w:val="24"/>
          <w:szCs w:val="24"/>
        </w:rPr>
      </w:pPr>
    </w:p>
    <w:p w:rsidR="008A2449" w:rsidRPr="00320598" w:rsidRDefault="008A2449" w:rsidP="008A2449">
      <w:pPr>
        <w:tabs>
          <w:tab w:val="left" w:pos="2805"/>
        </w:tabs>
        <w:spacing w:after="0" w:line="240" w:lineRule="auto"/>
        <w:rPr>
          <w:rFonts w:ascii="Times New Roman" w:hAnsi="Times New Roman"/>
          <w:sz w:val="24"/>
          <w:szCs w:val="24"/>
        </w:rPr>
      </w:pPr>
    </w:p>
    <w:p w:rsidR="008A2449" w:rsidRPr="00320598" w:rsidRDefault="008A2449" w:rsidP="008A2449">
      <w:pPr>
        <w:tabs>
          <w:tab w:val="left" w:pos="2805"/>
        </w:tabs>
        <w:spacing w:after="0" w:line="240" w:lineRule="auto"/>
        <w:rPr>
          <w:rFonts w:ascii="Times New Roman" w:hAnsi="Times New Roman"/>
          <w:sz w:val="24"/>
          <w:szCs w:val="24"/>
        </w:rPr>
      </w:pPr>
    </w:p>
    <w:p w:rsidR="008A2449" w:rsidRPr="00320598" w:rsidRDefault="008A2449" w:rsidP="008A2449">
      <w:pPr>
        <w:tabs>
          <w:tab w:val="left" w:pos="2805"/>
        </w:tabs>
        <w:spacing w:after="0" w:line="240" w:lineRule="auto"/>
        <w:rPr>
          <w:rFonts w:ascii="Times New Roman" w:hAnsi="Times New Roman"/>
          <w:sz w:val="24"/>
          <w:szCs w:val="24"/>
        </w:rPr>
      </w:pPr>
    </w:p>
    <w:p w:rsidR="008A2449" w:rsidRPr="00320598" w:rsidRDefault="008A2449" w:rsidP="008A2449">
      <w:pPr>
        <w:tabs>
          <w:tab w:val="left" w:pos="2805"/>
        </w:tabs>
        <w:spacing w:after="0" w:line="240" w:lineRule="auto"/>
        <w:rPr>
          <w:rFonts w:ascii="Times New Roman" w:hAnsi="Times New Roman"/>
          <w:sz w:val="24"/>
          <w:szCs w:val="24"/>
        </w:rPr>
      </w:pPr>
    </w:p>
    <w:p w:rsidR="008A2449" w:rsidRPr="00320598" w:rsidRDefault="008A2449" w:rsidP="008A2449">
      <w:pPr>
        <w:tabs>
          <w:tab w:val="left" w:pos="2805"/>
        </w:tabs>
        <w:spacing w:after="0" w:line="240" w:lineRule="auto"/>
        <w:rPr>
          <w:rFonts w:ascii="Times New Roman" w:hAnsi="Times New Roman"/>
          <w:sz w:val="24"/>
          <w:szCs w:val="24"/>
        </w:rPr>
      </w:pPr>
    </w:p>
    <w:p w:rsidR="008A2449" w:rsidRPr="00320598" w:rsidRDefault="008A2449" w:rsidP="008A2449">
      <w:pPr>
        <w:tabs>
          <w:tab w:val="left" w:pos="2805"/>
        </w:tabs>
        <w:spacing w:after="0" w:line="240" w:lineRule="auto"/>
        <w:rPr>
          <w:rFonts w:ascii="Times New Roman" w:hAnsi="Times New Roman"/>
          <w:sz w:val="24"/>
          <w:szCs w:val="24"/>
        </w:rPr>
      </w:pPr>
    </w:p>
    <w:p w:rsidR="008A2449" w:rsidRPr="00320598" w:rsidRDefault="008A2449" w:rsidP="008A2449">
      <w:pPr>
        <w:tabs>
          <w:tab w:val="left" w:pos="2805"/>
        </w:tabs>
        <w:spacing w:after="0" w:line="240" w:lineRule="auto"/>
        <w:rPr>
          <w:rFonts w:ascii="Times New Roman" w:hAnsi="Times New Roman"/>
          <w:sz w:val="24"/>
          <w:szCs w:val="24"/>
        </w:rPr>
      </w:pPr>
    </w:p>
    <w:p w:rsidR="008A2449" w:rsidRPr="00320598" w:rsidRDefault="008A2449" w:rsidP="008A2449">
      <w:pPr>
        <w:tabs>
          <w:tab w:val="left" w:pos="2805"/>
        </w:tabs>
        <w:spacing w:after="0" w:line="240" w:lineRule="auto"/>
        <w:rPr>
          <w:rFonts w:ascii="Times New Roman" w:hAnsi="Times New Roman"/>
          <w:sz w:val="24"/>
          <w:szCs w:val="24"/>
        </w:rPr>
      </w:pPr>
    </w:p>
    <w:p w:rsidR="008A2449" w:rsidRPr="00320598" w:rsidRDefault="008A2449" w:rsidP="008A2449">
      <w:pPr>
        <w:tabs>
          <w:tab w:val="left" w:pos="2805"/>
        </w:tabs>
        <w:spacing w:after="0" w:line="240" w:lineRule="auto"/>
        <w:rPr>
          <w:rFonts w:ascii="Times New Roman" w:hAnsi="Times New Roman"/>
          <w:sz w:val="24"/>
          <w:szCs w:val="24"/>
        </w:rPr>
      </w:pPr>
    </w:p>
    <w:p w:rsidR="008A2449" w:rsidRPr="00320598" w:rsidRDefault="008A2449" w:rsidP="008A2449">
      <w:pPr>
        <w:tabs>
          <w:tab w:val="left" w:pos="2805"/>
        </w:tabs>
        <w:spacing w:after="0" w:line="240" w:lineRule="auto"/>
        <w:rPr>
          <w:rFonts w:ascii="Times New Roman" w:hAnsi="Times New Roman"/>
          <w:sz w:val="24"/>
          <w:szCs w:val="24"/>
        </w:rPr>
      </w:pPr>
    </w:p>
    <w:p w:rsidR="008A2449" w:rsidRPr="00320598" w:rsidRDefault="008A2449" w:rsidP="008A2449">
      <w:pPr>
        <w:tabs>
          <w:tab w:val="left" w:pos="2805"/>
        </w:tabs>
        <w:spacing w:after="0" w:line="240" w:lineRule="auto"/>
        <w:jc w:val="center"/>
        <w:rPr>
          <w:rFonts w:ascii="Times New Roman" w:hAnsi="Times New Roman"/>
          <w:sz w:val="28"/>
          <w:szCs w:val="28"/>
        </w:rPr>
      </w:pPr>
    </w:p>
    <w:p w:rsidR="008A2449" w:rsidRPr="00320598" w:rsidRDefault="008A2449" w:rsidP="008A2449">
      <w:pPr>
        <w:tabs>
          <w:tab w:val="left" w:pos="2805"/>
        </w:tabs>
        <w:spacing w:after="0" w:line="240" w:lineRule="auto"/>
        <w:jc w:val="center"/>
        <w:rPr>
          <w:rFonts w:ascii="Times New Roman" w:hAnsi="Times New Roman"/>
          <w:sz w:val="28"/>
          <w:szCs w:val="28"/>
        </w:rPr>
      </w:pPr>
    </w:p>
    <w:p w:rsidR="008A2449" w:rsidRPr="00320598" w:rsidRDefault="008A2449" w:rsidP="008A2449">
      <w:pPr>
        <w:tabs>
          <w:tab w:val="left" w:pos="2805"/>
        </w:tabs>
        <w:spacing w:after="0" w:line="240" w:lineRule="auto"/>
        <w:jc w:val="center"/>
        <w:rPr>
          <w:rFonts w:ascii="Times New Roman" w:hAnsi="Times New Roman"/>
          <w:sz w:val="28"/>
          <w:szCs w:val="28"/>
        </w:rPr>
      </w:pPr>
    </w:p>
    <w:p w:rsidR="008A2449" w:rsidRPr="00320598" w:rsidRDefault="008A2449" w:rsidP="008A2449">
      <w:pPr>
        <w:tabs>
          <w:tab w:val="left" w:pos="2805"/>
        </w:tabs>
        <w:spacing w:after="0" w:line="240" w:lineRule="auto"/>
        <w:jc w:val="center"/>
        <w:rPr>
          <w:rFonts w:ascii="Times New Roman" w:hAnsi="Times New Roman"/>
          <w:sz w:val="24"/>
          <w:szCs w:val="24"/>
        </w:rPr>
      </w:pPr>
    </w:p>
    <w:p w:rsidR="008A2449" w:rsidRDefault="00406430" w:rsidP="008A2449">
      <w:pPr>
        <w:tabs>
          <w:tab w:val="left" w:pos="2805"/>
        </w:tabs>
        <w:spacing w:after="0" w:line="240" w:lineRule="auto"/>
        <w:jc w:val="center"/>
        <w:rPr>
          <w:rFonts w:ascii="Times New Roman" w:hAnsi="Times New Roman"/>
          <w:b/>
          <w:i/>
          <w:sz w:val="24"/>
          <w:szCs w:val="24"/>
        </w:rPr>
      </w:pPr>
      <w:r w:rsidRPr="00406430">
        <w:rPr>
          <w:rFonts w:ascii="Times New Roman" w:hAnsi="Times New Roman"/>
          <w:b/>
          <w:i/>
          <w:sz w:val="24"/>
          <w:szCs w:val="24"/>
        </w:rPr>
        <w:t>2021г.</w:t>
      </w:r>
    </w:p>
    <w:p w:rsidR="00406430" w:rsidRDefault="00406430" w:rsidP="008A2449">
      <w:pPr>
        <w:tabs>
          <w:tab w:val="left" w:pos="2805"/>
        </w:tabs>
        <w:spacing w:after="0" w:line="240" w:lineRule="auto"/>
        <w:jc w:val="center"/>
        <w:rPr>
          <w:rFonts w:ascii="Times New Roman" w:hAnsi="Times New Roman"/>
          <w:b/>
          <w:i/>
          <w:sz w:val="24"/>
          <w:szCs w:val="24"/>
        </w:rPr>
      </w:pPr>
    </w:p>
    <w:p w:rsidR="00406430" w:rsidRPr="00406430" w:rsidRDefault="00406430" w:rsidP="008A2449">
      <w:pPr>
        <w:tabs>
          <w:tab w:val="left" w:pos="2805"/>
        </w:tabs>
        <w:spacing w:after="0" w:line="240" w:lineRule="auto"/>
        <w:jc w:val="center"/>
        <w:rPr>
          <w:rFonts w:ascii="Times New Roman" w:hAnsi="Times New Roman"/>
          <w:b/>
          <w:sz w:val="24"/>
          <w:szCs w:val="24"/>
        </w:rPr>
      </w:pPr>
      <w:r w:rsidRPr="00406430">
        <w:rPr>
          <w:rFonts w:ascii="Times New Roman" w:hAnsi="Times New Roman"/>
          <w:b/>
          <w:sz w:val="24"/>
          <w:szCs w:val="24"/>
        </w:rPr>
        <w:t>СОДЕ</w:t>
      </w:r>
      <w:r>
        <w:rPr>
          <w:rFonts w:ascii="Times New Roman" w:hAnsi="Times New Roman"/>
          <w:b/>
          <w:sz w:val="24"/>
          <w:szCs w:val="24"/>
        </w:rPr>
        <w:t>Р</w:t>
      </w:r>
      <w:r w:rsidRPr="00406430">
        <w:rPr>
          <w:rFonts w:ascii="Times New Roman" w:hAnsi="Times New Roman"/>
          <w:b/>
          <w:sz w:val="24"/>
          <w:szCs w:val="24"/>
        </w:rPr>
        <w:t>ЖАНИЕ</w:t>
      </w:r>
    </w:p>
    <w:p w:rsidR="008A2449" w:rsidRPr="00320598" w:rsidRDefault="008A2449" w:rsidP="008A2449">
      <w:pPr>
        <w:tabs>
          <w:tab w:val="left" w:pos="2205"/>
        </w:tabs>
        <w:spacing w:after="0" w:line="240" w:lineRule="auto"/>
        <w:rPr>
          <w:rFonts w:ascii="Times New Roman" w:hAnsi="Times New Roman"/>
          <w:bCs/>
          <w:sz w:val="28"/>
          <w:szCs w:val="28"/>
        </w:rPr>
      </w:pPr>
    </w:p>
    <w:tbl>
      <w:tblPr>
        <w:tblW w:w="0" w:type="auto"/>
        <w:tblInd w:w="180" w:type="dxa"/>
        <w:tblLayout w:type="fixed"/>
        <w:tblLook w:val="0000" w:firstRow="0" w:lastRow="0" w:firstColumn="0" w:lastColumn="0" w:noHBand="0" w:noVBand="0"/>
      </w:tblPr>
      <w:tblGrid>
        <w:gridCol w:w="7866"/>
        <w:gridCol w:w="1276"/>
      </w:tblGrid>
      <w:tr w:rsidR="00D52737" w:rsidRPr="00D52737" w:rsidTr="00D52737">
        <w:tblPrEx>
          <w:tblCellMar>
            <w:top w:w="0" w:type="dxa"/>
            <w:bottom w:w="0" w:type="dxa"/>
          </w:tblCellMar>
        </w:tblPrEx>
        <w:trPr>
          <w:trHeight w:val="298"/>
        </w:trPr>
        <w:tc>
          <w:tcPr>
            <w:tcW w:w="7866" w:type="dxa"/>
          </w:tcPr>
          <w:p w:rsidR="00D52737" w:rsidRPr="00D52737" w:rsidRDefault="00D52737" w:rsidP="00D52737">
            <w:pPr>
              <w:autoSpaceDE w:val="0"/>
              <w:autoSpaceDN w:val="0"/>
              <w:adjustRightInd w:val="0"/>
              <w:spacing w:before="120" w:after="0" w:line="360" w:lineRule="auto"/>
              <w:rPr>
                <w:rFonts w:ascii="Times New Roman" w:hAnsi="Times New Roman"/>
                <w:b/>
                <w:caps/>
                <w:sz w:val="24"/>
                <w:szCs w:val="24"/>
              </w:rPr>
            </w:pPr>
            <w:r w:rsidRPr="00D52737">
              <w:rPr>
                <w:rFonts w:ascii="Times New Roman" w:hAnsi="Times New Roman"/>
                <w:b/>
                <w:bCs/>
                <w:sz w:val="24"/>
                <w:szCs w:val="24"/>
              </w:rPr>
              <w:t>1.</w:t>
            </w:r>
            <w:r w:rsidRPr="00D52737">
              <w:rPr>
                <w:rFonts w:ascii="Times New Roman" w:hAnsi="Times New Roman"/>
                <w:b/>
                <w:sz w:val="24"/>
                <w:szCs w:val="24"/>
              </w:rPr>
              <w:t xml:space="preserve"> ОБЩАЯ ХАРАКТЕРИСТИКА  </w:t>
            </w:r>
            <w:r>
              <w:rPr>
                <w:rFonts w:ascii="Times New Roman" w:hAnsi="Times New Roman"/>
                <w:b/>
                <w:sz w:val="24"/>
                <w:szCs w:val="24"/>
              </w:rPr>
              <w:t xml:space="preserve">ПРИМЕ:РНОЙ </w:t>
            </w:r>
            <w:r w:rsidRPr="00D52737">
              <w:rPr>
                <w:rFonts w:ascii="Times New Roman" w:hAnsi="Times New Roman"/>
                <w:b/>
                <w:sz w:val="24"/>
                <w:szCs w:val="24"/>
              </w:rPr>
              <w:t>РАБОЧЕЙ ПРОГРАММЫ</w:t>
            </w:r>
            <w:r w:rsidRPr="00D52737">
              <w:rPr>
                <w:rFonts w:ascii="Times New Roman" w:hAnsi="Times New Roman"/>
                <w:b/>
                <w:bCs/>
                <w:sz w:val="24"/>
                <w:szCs w:val="24"/>
              </w:rPr>
              <w:t xml:space="preserve"> УЧЕБНОЙ ДИСЦИПЛИНЫ </w:t>
            </w:r>
          </w:p>
        </w:tc>
        <w:tc>
          <w:tcPr>
            <w:tcW w:w="1276" w:type="dxa"/>
          </w:tcPr>
          <w:p w:rsidR="00D52737" w:rsidRPr="00D52737" w:rsidRDefault="00D52737" w:rsidP="00D52737">
            <w:pPr>
              <w:autoSpaceDE w:val="0"/>
              <w:autoSpaceDN w:val="0"/>
              <w:adjustRightInd w:val="0"/>
              <w:spacing w:before="120" w:after="0" w:line="360" w:lineRule="auto"/>
              <w:rPr>
                <w:rFonts w:ascii="Times New Roman" w:hAnsi="Times New Roman"/>
                <w:b/>
                <w:bCs/>
                <w:sz w:val="24"/>
                <w:szCs w:val="24"/>
              </w:rPr>
            </w:pPr>
          </w:p>
        </w:tc>
      </w:tr>
      <w:tr w:rsidR="00D52737" w:rsidRPr="00D52737" w:rsidTr="00D52737">
        <w:tblPrEx>
          <w:tblCellMar>
            <w:top w:w="0" w:type="dxa"/>
            <w:bottom w:w="0" w:type="dxa"/>
          </w:tblCellMar>
        </w:tblPrEx>
        <w:trPr>
          <w:trHeight w:val="298"/>
        </w:trPr>
        <w:tc>
          <w:tcPr>
            <w:tcW w:w="7866" w:type="dxa"/>
          </w:tcPr>
          <w:p w:rsidR="00D52737" w:rsidRPr="00D52737" w:rsidRDefault="00D52737" w:rsidP="00D52737">
            <w:pPr>
              <w:autoSpaceDE w:val="0"/>
              <w:autoSpaceDN w:val="0"/>
              <w:adjustRightInd w:val="0"/>
              <w:spacing w:before="120" w:after="0" w:line="360" w:lineRule="auto"/>
              <w:rPr>
                <w:rFonts w:ascii="Times New Roman" w:hAnsi="Times New Roman"/>
                <w:b/>
                <w:sz w:val="24"/>
                <w:szCs w:val="24"/>
              </w:rPr>
            </w:pPr>
            <w:r w:rsidRPr="00D52737">
              <w:rPr>
                <w:rFonts w:ascii="Times New Roman" w:hAnsi="Times New Roman"/>
                <w:b/>
                <w:bCs/>
                <w:sz w:val="24"/>
                <w:szCs w:val="24"/>
              </w:rPr>
              <w:t xml:space="preserve">2. СТРУКТУРА И  СОДЕРЖАНИЕ УЧЕБНОЙ ДИСЦИПЛИНЫ </w:t>
            </w:r>
          </w:p>
        </w:tc>
        <w:tc>
          <w:tcPr>
            <w:tcW w:w="1276" w:type="dxa"/>
          </w:tcPr>
          <w:p w:rsidR="00D52737" w:rsidRPr="00D52737" w:rsidRDefault="00D52737" w:rsidP="00D52737">
            <w:pPr>
              <w:autoSpaceDE w:val="0"/>
              <w:autoSpaceDN w:val="0"/>
              <w:adjustRightInd w:val="0"/>
              <w:spacing w:before="120" w:after="0" w:line="360" w:lineRule="auto"/>
              <w:rPr>
                <w:rFonts w:ascii="Times New Roman" w:hAnsi="Times New Roman"/>
                <w:b/>
                <w:bCs/>
                <w:sz w:val="24"/>
                <w:szCs w:val="24"/>
              </w:rPr>
            </w:pPr>
          </w:p>
        </w:tc>
      </w:tr>
      <w:tr w:rsidR="00D52737" w:rsidRPr="00D52737" w:rsidTr="00D52737">
        <w:tblPrEx>
          <w:tblCellMar>
            <w:top w:w="0" w:type="dxa"/>
            <w:bottom w:w="0" w:type="dxa"/>
          </w:tblCellMar>
        </w:tblPrEx>
        <w:trPr>
          <w:trHeight w:val="183"/>
        </w:trPr>
        <w:tc>
          <w:tcPr>
            <w:tcW w:w="7866" w:type="dxa"/>
          </w:tcPr>
          <w:p w:rsidR="00D52737" w:rsidRPr="00D52737" w:rsidRDefault="00D52737" w:rsidP="00D52737">
            <w:pPr>
              <w:autoSpaceDE w:val="0"/>
              <w:autoSpaceDN w:val="0"/>
              <w:adjustRightInd w:val="0"/>
              <w:spacing w:before="120" w:after="0" w:line="360" w:lineRule="auto"/>
              <w:rPr>
                <w:rFonts w:ascii="Times New Roman" w:hAnsi="Times New Roman"/>
                <w:b/>
                <w:sz w:val="24"/>
                <w:szCs w:val="24"/>
              </w:rPr>
            </w:pPr>
            <w:r w:rsidRPr="00D52737">
              <w:rPr>
                <w:rFonts w:ascii="Times New Roman" w:hAnsi="Times New Roman"/>
                <w:b/>
                <w:bCs/>
                <w:sz w:val="24"/>
                <w:szCs w:val="24"/>
              </w:rPr>
              <w:t xml:space="preserve">3. УСЛОВИЯ РЕАЛИЗАЦИИ УЧЕБНОЙ ДИСЦИПЛИНЫ </w:t>
            </w:r>
          </w:p>
        </w:tc>
        <w:tc>
          <w:tcPr>
            <w:tcW w:w="1276" w:type="dxa"/>
          </w:tcPr>
          <w:p w:rsidR="00D52737" w:rsidRPr="00D52737" w:rsidRDefault="00D52737" w:rsidP="00D52737">
            <w:pPr>
              <w:autoSpaceDE w:val="0"/>
              <w:autoSpaceDN w:val="0"/>
              <w:adjustRightInd w:val="0"/>
              <w:spacing w:before="120" w:after="0" w:line="360" w:lineRule="auto"/>
              <w:rPr>
                <w:rFonts w:ascii="Times New Roman" w:hAnsi="Times New Roman"/>
                <w:b/>
                <w:bCs/>
                <w:sz w:val="24"/>
                <w:szCs w:val="24"/>
              </w:rPr>
            </w:pPr>
          </w:p>
        </w:tc>
      </w:tr>
      <w:tr w:rsidR="00D52737" w:rsidRPr="00D52737" w:rsidTr="00D52737">
        <w:tblPrEx>
          <w:tblCellMar>
            <w:top w:w="0" w:type="dxa"/>
            <w:bottom w:w="0" w:type="dxa"/>
          </w:tblCellMar>
        </w:tblPrEx>
        <w:trPr>
          <w:trHeight w:val="298"/>
        </w:trPr>
        <w:tc>
          <w:tcPr>
            <w:tcW w:w="7866" w:type="dxa"/>
          </w:tcPr>
          <w:p w:rsidR="00D52737" w:rsidRPr="00D52737" w:rsidRDefault="00D52737" w:rsidP="00D52737">
            <w:pPr>
              <w:autoSpaceDE w:val="0"/>
              <w:autoSpaceDN w:val="0"/>
              <w:adjustRightInd w:val="0"/>
              <w:spacing w:before="120" w:after="0" w:line="360" w:lineRule="auto"/>
              <w:rPr>
                <w:rFonts w:ascii="Times New Roman" w:hAnsi="Times New Roman"/>
                <w:b/>
                <w:sz w:val="24"/>
                <w:szCs w:val="24"/>
              </w:rPr>
            </w:pPr>
            <w:r w:rsidRPr="00D52737">
              <w:rPr>
                <w:rFonts w:ascii="Times New Roman" w:hAnsi="Times New Roman"/>
                <w:b/>
                <w:bCs/>
                <w:sz w:val="24"/>
                <w:szCs w:val="24"/>
              </w:rPr>
              <w:t xml:space="preserve">4. КОНТРОЛЬ И ОЦЕНКА РЕЗУЛЬТАТОВ ОСВОЕНИЯ УЧЕБНОЙ ДИСЦИПЛИНЫ </w:t>
            </w:r>
          </w:p>
        </w:tc>
        <w:tc>
          <w:tcPr>
            <w:tcW w:w="1276" w:type="dxa"/>
          </w:tcPr>
          <w:p w:rsidR="00D52737" w:rsidRPr="00D52737" w:rsidRDefault="00D52737" w:rsidP="00D52737">
            <w:pPr>
              <w:autoSpaceDE w:val="0"/>
              <w:autoSpaceDN w:val="0"/>
              <w:adjustRightInd w:val="0"/>
              <w:spacing w:before="120" w:after="0" w:line="360" w:lineRule="auto"/>
              <w:rPr>
                <w:rFonts w:ascii="Times New Roman" w:hAnsi="Times New Roman"/>
                <w:b/>
                <w:bCs/>
                <w:sz w:val="24"/>
                <w:szCs w:val="24"/>
              </w:rPr>
            </w:pPr>
          </w:p>
        </w:tc>
      </w:tr>
    </w:tbl>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8A2449" w:rsidRPr="00320598" w:rsidRDefault="008A2449" w:rsidP="008A2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7D59FE" w:rsidRPr="00320598" w:rsidRDefault="007D59FE" w:rsidP="007D59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r w:rsidRPr="00320598">
        <w:rPr>
          <w:rFonts w:ascii="Times New Roman" w:hAnsi="Times New Roman"/>
          <w:b/>
          <w:caps/>
          <w:sz w:val="24"/>
          <w:szCs w:val="24"/>
        </w:rPr>
        <w:t xml:space="preserve">1. </w:t>
      </w:r>
      <w:r w:rsidRPr="00320598">
        <w:rPr>
          <w:rFonts w:ascii="Times New Roman" w:hAnsi="Times New Roman"/>
          <w:b/>
          <w:sz w:val="24"/>
          <w:szCs w:val="24"/>
        </w:rPr>
        <w:t xml:space="preserve">ОБЩАЯ ХАРАКТЕРИСТИКА </w:t>
      </w:r>
      <w:r>
        <w:rPr>
          <w:rFonts w:ascii="Times New Roman" w:hAnsi="Times New Roman"/>
          <w:b/>
          <w:sz w:val="24"/>
          <w:szCs w:val="24"/>
        </w:rPr>
        <w:t xml:space="preserve">ПРИМЕРНОЙ </w:t>
      </w:r>
      <w:r w:rsidRPr="00320598">
        <w:rPr>
          <w:rFonts w:ascii="Times New Roman" w:hAnsi="Times New Roman"/>
          <w:b/>
          <w:sz w:val="24"/>
          <w:szCs w:val="24"/>
        </w:rPr>
        <w:t>РАБОЧЕЙ ПРОГРАММЫ УЧЕБНОЙ ДИСЦИПЛИНЫ</w:t>
      </w:r>
    </w:p>
    <w:p w:rsidR="007D59FE" w:rsidRPr="00320598" w:rsidRDefault="007D59FE"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85"/>
        <w:jc w:val="center"/>
        <w:rPr>
          <w:rFonts w:ascii="Times New Roman" w:hAnsi="Times New Roman"/>
          <w:b/>
          <w:sz w:val="24"/>
          <w:szCs w:val="24"/>
        </w:rPr>
      </w:pPr>
      <w:r>
        <w:rPr>
          <w:rFonts w:ascii="Times New Roman" w:hAnsi="Times New Roman"/>
          <w:b/>
          <w:sz w:val="24"/>
          <w:szCs w:val="24"/>
        </w:rPr>
        <w:t>ОП</w:t>
      </w:r>
      <w:r w:rsidR="009C2648">
        <w:rPr>
          <w:rFonts w:ascii="Times New Roman" w:hAnsi="Times New Roman"/>
          <w:b/>
          <w:sz w:val="24"/>
          <w:szCs w:val="24"/>
        </w:rPr>
        <w:t>.</w:t>
      </w:r>
      <w:r>
        <w:rPr>
          <w:rFonts w:ascii="Times New Roman" w:hAnsi="Times New Roman"/>
          <w:b/>
          <w:sz w:val="24"/>
          <w:szCs w:val="24"/>
        </w:rPr>
        <w:t>10</w:t>
      </w:r>
      <w:r w:rsidRPr="00320598">
        <w:rPr>
          <w:rFonts w:ascii="Times New Roman" w:hAnsi="Times New Roman"/>
          <w:b/>
          <w:sz w:val="24"/>
          <w:szCs w:val="24"/>
        </w:rPr>
        <w:t xml:space="preserve">   Теплотехника</w:t>
      </w:r>
    </w:p>
    <w:p w:rsidR="007D59FE" w:rsidRPr="00320598" w:rsidRDefault="007D59FE"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85"/>
        <w:jc w:val="both"/>
        <w:rPr>
          <w:rFonts w:ascii="Times New Roman" w:hAnsi="Times New Roman"/>
          <w:b/>
          <w:sz w:val="24"/>
          <w:szCs w:val="24"/>
        </w:rPr>
      </w:pPr>
      <w:r w:rsidRPr="00320598">
        <w:rPr>
          <w:rFonts w:ascii="Times New Roman" w:hAnsi="Times New Roman"/>
          <w:b/>
          <w:sz w:val="24"/>
          <w:szCs w:val="24"/>
        </w:rPr>
        <w:t>1.1. Место дисциплины в структуре основной образовательной программы:</w:t>
      </w:r>
    </w:p>
    <w:p w:rsidR="007D59FE" w:rsidRPr="00320598" w:rsidRDefault="007D59FE" w:rsidP="007D59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7" w:right="57"/>
        <w:jc w:val="both"/>
        <w:rPr>
          <w:rFonts w:ascii="Times New Roman" w:hAnsi="Times New Roman"/>
          <w:sz w:val="24"/>
          <w:szCs w:val="24"/>
        </w:rPr>
      </w:pPr>
      <w:r w:rsidRPr="00320598">
        <w:rPr>
          <w:rFonts w:ascii="Times New Roman" w:hAnsi="Times New Roman"/>
          <w:sz w:val="24"/>
          <w:szCs w:val="24"/>
        </w:rPr>
        <w:t xml:space="preserve">       Учебная дисциплина «Теплотехника» является частью основной  образовательной программы подготовки специалистов среднего звена в соответствии с ФГОС по специальности СПО </w:t>
      </w:r>
      <w:r w:rsidRPr="00320598">
        <w:rPr>
          <w:rFonts w:ascii="Times New Roman" w:hAnsi="Times New Roman"/>
          <w:b/>
          <w:sz w:val="24"/>
          <w:szCs w:val="24"/>
        </w:rPr>
        <w:t xml:space="preserve">14.02.01  Атомные электрические станции и  установки, </w:t>
      </w:r>
      <w:r w:rsidRPr="00320598">
        <w:rPr>
          <w:rFonts w:ascii="Times New Roman" w:hAnsi="Times New Roman"/>
          <w:sz w:val="24"/>
          <w:szCs w:val="24"/>
        </w:rPr>
        <w:t>дисциплина введена за счет часов вариативной части учебного плана по требованию работодателя.</w:t>
      </w:r>
    </w:p>
    <w:p w:rsidR="007D59FE" w:rsidRPr="00320598" w:rsidRDefault="007D59FE" w:rsidP="007D59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0598">
        <w:rPr>
          <w:rFonts w:ascii="Times New Roman" w:hAnsi="Times New Roman"/>
          <w:sz w:val="24"/>
          <w:szCs w:val="24"/>
        </w:rPr>
        <w:t>Учебная дисциплина «</w:t>
      </w:r>
      <w:r w:rsidRPr="00320598">
        <w:rPr>
          <w:rFonts w:ascii="Times New Roman" w:hAnsi="Times New Roman"/>
          <w:sz w:val="24"/>
          <w:szCs w:val="24"/>
          <w:u w:val="single"/>
        </w:rPr>
        <w:t>Теплотехника</w:t>
      </w:r>
      <w:r w:rsidRPr="00320598">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СПО по специальности  14.02.01  Атомные электрические станции и  установки. Особое значение дисциплина имеет при формировании и развитии:  </w:t>
      </w:r>
    </w:p>
    <w:p w:rsidR="007D59FE" w:rsidRPr="00320598" w:rsidRDefault="007D59FE" w:rsidP="007D59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0598">
        <w:rPr>
          <w:rFonts w:ascii="Times New Roman" w:hAnsi="Times New Roman"/>
          <w:sz w:val="24"/>
          <w:szCs w:val="24"/>
        </w:rPr>
        <w:tab/>
      </w:r>
      <w:r w:rsidRPr="00320598">
        <w:rPr>
          <w:rFonts w:ascii="Times New Roman" w:hAnsi="Times New Roman"/>
          <w:b/>
          <w:sz w:val="24"/>
          <w:szCs w:val="24"/>
        </w:rPr>
        <w:t>общих компетенций (</w:t>
      </w:r>
      <w:r w:rsidRPr="00320598">
        <w:rPr>
          <w:rFonts w:ascii="Times New Roman" w:hAnsi="Times New Roman"/>
          <w:sz w:val="24"/>
          <w:szCs w:val="24"/>
        </w:rPr>
        <w:t>ОК</w:t>
      </w:r>
      <w:r w:rsidRPr="00320598">
        <w:rPr>
          <w:rFonts w:ascii="Times New Roman" w:hAnsi="Times New Roman"/>
          <w:b/>
          <w:sz w:val="24"/>
          <w:szCs w:val="24"/>
        </w:rPr>
        <w:t>)</w:t>
      </w:r>
      <w:r w:rsidRPr="00320598">
        <w:rPr>
          <w:rFonts w:ascii="Times New Roman" w:hAnsi="Times New Roman"/>
          <w:sz w:val="24"/>
          <w:szCs w:val="24"/>
        </w:rPr>
        <w:t>:</w:t>
      </w:r>
    </w:p>
    <w:p w:rsidR="007D59FE" w:rsidRPr="00320598" w:rsidRDefault="007D59FE" w:rsidP="007D59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0598">
        <w:rPr>
          <w:rFonts w:ascii="Times New Roman" w:hAnsi="Times New Roman"/>
          <w:sz w:val="24"/>
          <w:szCs w:val="24"/>
        </w:rPr>
        <w:tab/>
        <w:t>ОК 01. Выбирать способы решения задач профессиональной деятельности, применительно к различным контекстам.</w:t>
      </w:r>
    </w:p>
    <w:p w:rsidR="007D59FE" w:rsidRPr="00320598" w:rsidRDefault="007D59FE" w:rsidP="007D59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0598">
        <w:rPr>
          <w:rFonts w:ascii="Times New Roman" w:hAnsi="Times New Roman"/>
          <w:sz w:val="24"/>
          <w:szCs w:val="24"/>
        </w:rPr>
        <w:tab/>
        <w:t>ОК  02. Осуществлять поиск, анализ и интерпретацию информации, необходимой для выполнения задач профессиональной деятельности.</w:t>
      </w:r>
    </w:p>
    <w:p w:rsidR="007D59FE" w:rsidRPr="00320598" w:rsidRDefault="007D59FE" w:rsidP="007D59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0598">
        <w:rPr>
          <w:rFonts w:ascii="Times New Roman" w:hAnsi="Times New Roman"/>
          <w:sz w:val="24"/>
          <w:szCs w:val="24"/>
        </w:rPr>
        <w:tab/>
        <w:t>ОК   03. Планировать и реализовывать собственное профессиональное и личностное развитие.</w:t>
      </w:r>
    </w:p>
    <w:p w:rsidR="007D59FE" w:rsidRPr="00320598" w:rsidRDefault="007D59FE" w:rsidP="007D59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0598">
        <w:rPr>
          <w:rFonts w:ascii="Times New Roman" w:hAnsi="Times New Roman"/>
          <w:sz w:val="24"/>
          <w:szCs w:val="24"/>
        </w:rPr>
        <w:tab/>
        <w:t>ОК 05. Осуществлять устную и письменную коммуникацию на государственном языке с учетом особенностей социального и культурного контекста.</w:t>
      </w:r>
    </w:p>
    <w:p w:rsidR="007D59FE" w:rsidRPr="00320598" w:rsidRDefault="007D59FE" w:rsidP="007D59FE">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0598">
        <w:rPr>
          <w:rFonts w:ascii="Times New Roman" w:hAnsi="Times New Roman"/>
          <w:sz w:val="24"/>
          <w:szCs w:val="24"/>
        </w:rPr>
        <w:tab/>
        <w:t>ОК 07.Содействовать сохранению окружающей среды, ресурсосбережению, эффективно действовать в чрезвычайных ситуациях.</w:t>
      </w:r>
    </w:p>
    <w:p w:rsidR="007D59FE" w:rsidRPr="00320598" w:rsidRDefault="007D59FE" w:rsidP="007D59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0598">
        <w:rPr>
          <w:rFonts w:ascii="Times New Roman" w:hAnsi="Times New Roman"/>
          <w:sz w:val="24"/>
          <w:szCs w:val="24"/>
        </w:rPr>
        <w:tab/>
        <w:t>ОК 09. Использовать информационные технологии в профессиональной деятельности.</w:t>
      </w:r>
    </w:p>
    <w:p w:rsidR="007D59FE" w:rsidRPr="00320598" w:rsidRDefault="007D59FE" w:rsidP="007D59FE">
      <w:pPr>
        <w:tabs>
          <w:tab w:val="left" w:pos="709"/>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0598">
        <w:rPr>
          <w:rFonts w:ascii="Times New Roman" w:hAnsi="Times New Roman"/>
          <w:sz w:val="24"/>
          <w:szCs w:val="24"/>
        </w:rPr>
        <w:tab/>
        <w:t>ОК 10. Пользоваться профессиональной документацией на госуда</w:t>
      </w:r>
      <w:r>
        <w:rPr>
          <w:rFonts w:ascii="Times New Roman" w:hAnsi="Times New Roman"/>
          <w:sz w:val="24"/>
          <w:szCs w:val="24"/>
        </w:rPr>
        <w:t>рственном и иностранном языках.</w:t>
      </w:r>
    </w:p>
    <w:p w:rsidR="007D59FE" w:rsidRDefault="007D59FE" w:rsidP="007D59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iCs/>
          <w:sz w:val="24"/>
          <w:szCs w:val="24"/>
        </w:rPr>
      </w:pPr>
      <w:r w:rsidRPr="00320598">
        <w:rPr>
          <w:rFonts w:ascii="Times New Roman" w:hAnsi="Times New Roman"/>
          <w:b/>
          <w:sz w:val="24"/>
          <w:szCs w:val="24"/>
        </w:rPr>
        <w:t xml:space="preserve">профессиональных </w:t>
      </w:r>
      <w:r w:rsidRPr="00320598">
        <w:rPr>
          <w:rFonts w:ascii="Times New Roman" w:hAnsi="Times New Roman"/>
          <w:b/>
          <w:bCs/>
          <w:iCs/>
          <w:sz w:val="24"/>
          <w:szCs w:val="24"/>
        </w:rPr>
        <w:t xml:space="preserve">компетенций </w:t>
      </w:r>
      <w:r w:rsidRPr="00320598">
        <w:rPr>
          <w:rFonts w:ascii="Times New Roman" w:hAnsi="Times New Roman"/>
          <w:bCs/>
          <w:iCs/>
          <w:sz w:val="24"/>
          <w:szCs w:val="24"/>
        </w:rPr>
        <w:t>(ПК):</w:t>
      </w:r>
    </w:p>
    <w:p w:rsidR="007D59FE" w:rsidRPr="009921E8" w:rsidRDefault="007D59FE" w:rsidP="007D59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iCs/>
          <w:sz w:val="24"/>
          <w:szCs w:val="24"/>
        </w:rPr>
      </w:pPr>
      <w:r w:rsidRPr="009921E8">
        <w:rPr>
          <w:rFonts w:ascii="Times New Roman" w:hAnsi="Times New Roman"/>
          <w:sz w:val="24"/>
          <w:szCs w:val="24"/>
        </w:rPr>
        <w:t>ПК 1.1. Проводить профилактический осмотр установок и устройств, узлов и деталей, средств измерений и автомат</w:t>
      </w:r>
      <w:r w:rsidRPr="009921E8">
        <w:rPr>
          <w:rFonts w:ascii="Times New Roman" w:hAnsi="Times New Roman"/>
          <w:sz w:val="24"/>
          <w:szCs w:val="24"/>
        </w:rPr>
        <w:t>и</w:t>
      </w:r>
      <w:r w:rsidRPr="009921E8">
        <w:rPr>
          <w:rFonts w:ascii="Times New Roman" w:hAnsi="Times New Roman"/>
          <w:sz w:val="24"/>
          <w:szCs w:val="24"/>
        </w:rPr>
        <w:t>зации</w:t>
      </w:r>
    </w:p>
    <w:p w:rsidR="007D59FE" w:rsidRPr="00320598" w:rsidRDefault="007D59FE" w:rsidP="007D59FE">
      <w:pPr>
        <w:widowControl w:val="0"/>
        <w:suppressAutoHyphens/>
        <w:spacing w:after="0" w:line="240" w:lineRule="auto"/>
        <w:ind w:firstLine="720"/>
        <w:jc w:val="both"/>
        <w:rPr>
          <w:rFonts w:ascii="Times New Roman" w:hAnsi="Times New Roman"/>
          <w:sz w:val="24"/>
          <w:szCs w:val="24"/>
        </w:rPr>
      </w:pPr>
      <w:r w:rsidRPr="00320598">
        <w:rPr>
          <w:rFonts w:ascii="Times New Roman" w:hAnsi="Times New Roman"/>
          <w:sz w:val="24"/>
          <w:szCs w:val="24"/>
        </w:rPr>
        <w:t>ПК1.2.</w:t>
      </w:r>
      <w:r w:rsidRPr="00320598">
        <w:rPr>
          <w:rFonts w:ascii="Times New Roman" w:hAnsi="Times New Roman"/>
          <w:bCs/>
          <w:sz w:val="24"/>
          <w:szCs w:val="24"/>
        </w:rPr>
        <w:t>Выявлять и определять причины неисправностей</w:t>
      </w:r>
      <w:r w:rsidRPr="00320598">
        <w:rPr>
          <w:rFonts w:ascii="Times New Roman" w:hAnsi="Times New Roman"/>
          <w:sz w:val="24"/>
          <w:szCs w:val="24"/>
        </w:rPr>
        <w:t xml:space="preserve"> оборудования и технических систем.</w:t>
      </w:r>
    </w:p>
    <w:p w:rsidR="007D59FE" w:rsidRPr="00320598" w:rsidRDefault="007D59FE" w:rsidP="007D59FE">
      <w:pPr>
        <w:widowControl w:val="0"/>
        <w:suppressAutoHyphens/>
        <w:spacing w:after="0" w:line="240" w:lineRule="auto"/>
        <w:ind w:firstLine="720"/>
        <w:jc w:val="both"/>
        <w:rPr>
          <w:rFonts w:ascii="Times New Roman" w:hAnsi="Times New Roman"/>
          <w:sz w:val="24"/>
          <w:szCs w:val="24"/>
        </w:rPr>
      </w:pPr>
      <w:r w:rsidRPr="00320598">
        <w:rPr>
          <w:rFonts w:ascii="Times New Roman" w:hAnsi="Times New Roman"/>
          <w:sz w:val="24"/>
          <w:szCs w:val="24"/>
        </w:rPr>
        <w:t>ПК1.4. Подготавливать оборудование и трубопроводы к дезактивации и ремонту.</w:t>
      </w:r>
    </w:p>
    <w:p w:rsidR="007D59FE" w:rsidRPr="00320598" w:rsidRDefault="007D59FE" w:rsidP="007D59FE">
      <w:pPr>
        <w:widowControl w:val="0"/>
        <w:suppressAutoHyphens/>
        <w:spacing w:after="0" w:line="240" w:lineRule="auto"/>
        <w:ind w:firstLine="720"/>
        <w:jc w:val="both"/>
        <w:rPr>
          <w:rFonts w:ascii="Times New Roman" w:hAnsi="Times New Roman"/>
          <w:sz w:val="24"/>
          <w:szCs w:val="24"/>
        </w:rPr>
      </w:pPr>
      <w:r w:rsidRPr="00366B21">
        <w:rPr>
          <w:rFonts w:ascii="Times New Roman" w:hAnsi="Times New Roman"/>
          <w:bCs/>
          <w:sz w:val="24"/>
          <w:szCs w:val="24"/>
        </w:rPr>
        <w:t>ПК2.3.</w:t>
      </w:r>
      <w:r w:rsidRPr="00366B21">
        <w:rPr>
          <w:rFonts w:ascii="Times New Roman" w:hAnsi="Times New Roman"/>
          <w:sz w:val="24"/>
          <w:szCs w:val="24"/>
        </w:rPr>
        <w:t xml:space="preserve"> Принимать меры при отклонениях от технологических режимов эксплуатации теплоэнергетического обо</w:t>
      </w:r>
      <w:r>
        <w:rPr>
          <w:rFonts w:ascii="Times New Roman" w:hAnsi="Times New Roman"/>
          <w:sz w:val="24"/>
          <w:szCs w:val="24"/>
        </w:rPr>
        <w:t>рудования и технических систем.</w:t>
      </w:r>
    </w:p>
    <w:p w:rsidR="007D59FE" w:rsidRPr="00320598" w:rsidRDefault="007D59FE" w:rsidP="007D59FE">
      <w:pPr>
        <w:spacing w:after="0" w:line="240" w:lineRule="auto"/>
        <w:rPr>
          <w:rFonts w:ascii="Times New Roman" w:hAnsi="Times New Roman"/>
          <w:b/>
          <w:sz w:val="24"/>
          <w:szCs w:val="24"/>
        </w:rPr>
      </w:pPr>
      <w:r w:rsidRPr="00320598">
        <w:rPr>
          <w:rFonts w:ascii="Times New Roman" w:hAnsi="Times New Roman"/>
          <w:b/>
          <w:sz w:val="24"/>
          <w:szCs w:val="24"/>
        </w:rPr>
        <w:t xml:space="preserve">1.2. Цель и планируемые результаты освоения дисциплины:   </w:t>
      </w:r>
    </w:p>
    <w:p w:rsidR="007D59FE" w:rsidRPr="00320598" w:rsidRDefault="007D59FE" w:rsidP="007D59FE">
      <w:pPr>
        <w:suppressAutoHyphens/>
        <w:spacing w:after="0" w:line="240" w:lineRule="auto"/>
        <w:ind w:firstLine="567"/>
        <w:jc w:val="both"/>
        <w:rPr>
          <w:rFonts w:ascii="Times New Roman" w:hAnsi="Times New Roman"/>
          <w:sz w:val="24"/>
          <w:szCs w:val="24"/>
        </w:rPr>
      </w:pPr>
      <w:r w:rsidRPr="00320598">
        <w:rPr>
          <w:rFonts w:ascii="Times New Roman" w:hAnsi="Times New Roman"/>
          <w:sz w:val="24"/>
          <w:szCs w:val="24"/>
        </w:rPr>
        <w:t>В рамках программы учебной дисциплины обучающимися осваиваются умения и знания: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828"/>
        <w:gridCol w:w="5528"/>
      </w:tblGrid>
      <w:tr w:rsidR="007D59FE" w:rsidRPr="00320598" w:rsidTr="00A34E35">
        <w:trPr>
          <w:trHeight w:val="649"/>
        </w:trPr>
        <w:tc>
          <w:tcPr>
            <w:tcW w:w="1242" w:type="dxa"/>
          </w:tcPr>
          <w:p w:rsidR="007D59FE" w:rsidRPr="00320598" w:rsidRDefault="007D59FE" w:rsidP="00A34E35">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 xml:space="preserve">Код </w:t>
            </w:r>
          </w:p>
          <w:p w:rsidR="007D59FE" w:rsidRPr="00320598" w:rsidRDefault="007D59FE" w:rsidP="00A34E35">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ПК, ОК</w:t>
            </w:r>
          </w:p>
        </w:tc>
        <w:tc>
          <w:tcPr>
            <w:tcW w:w="3828" w:type="dxa"/>
          </w:tcPr>
          <w:p w:rsidR="007D59FE" w:rsidRPr="00320598" w:rsidRDefault="007D59FE" w:rsidP="00A34E35">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Умения</w:t>
            </w:r>
          </w:p>
        </w:tc>
        <w:tc>
          <w:tcPr>
            <w:tcW w:w="5528" w:type="dxa"/>
          </w:tcPr>
          <w:p w:rsidR="007D59FE" w:rsidRPr="00320598" w:rsidRDefault="007D59FE" w:rsidP="00A34E35">
            <w:pPr>
              <w:suppressAutoHyphens/>
              <w:spacing w:after="0" w:line="240" w:lineRule="auto"/>
              <w:jc w:val="center"/>
              <w:rPr>
                <w:rFonts w:ascii="Times New Roman" w:hAnsi="Times New Roman"/>
                <w:sz w:val="24"/>
                <w:szCs w:val="24"/>
              </w:rPr>
            </w:pPr>
            <w:r w:rsidRPr="00320598">
              <w:rPr>
                <w:rFonts w:ascii="Times New Roman" w:hAnsi="Times New Roman"/>
                <w:sz w:val="24"/>
                <w:szCs w:val="24"/>
              </w:rPr>
              <w:t>Знания</w:t>
            </w:r>
          </w:p>
        </w:tc>
      </w:tr>
      <w:tr w:rsidR="007D59FE" w:rsidRPr="00320598" w:rsidTr="00A34E35">
        <w:trPr>
          <w:trHeight w:val="212"/>
        </w:trPr>
        <w:tc>
          <w:tcPr>
            <w:tcW w:w="1242" w:type="dxa"/>
          </w:tcPr>
          <w:p w:rsidR="007D59FE" w:rsidRPr="00320598" w:rsidRDefault="007D59FE" w:rsidP="00A34E35">
            <w:pPr>
              <w:suppressAutoHyphens/>
              <w:spacing w:after="0" w:line="240" w:lineRule="auto"/>
              <w:jc w:val="center"/>
              <w:rPr>
                <w:rFonts w:ascii="Times New Roman" w:hAnsi="Times New Roman"/>
                <w:sz w:val="24"/>
                <w:szCs w:val="24"/>
              </w:rPr>
            </w:pPr>
          </w:p>
          <w:p w:rsidR="007D59FE" w:rsidRPr="00320598" w:rsidRDefault="007D59FE" w:rsidP="00A34E35">
            <w:pPr>
              <w:suppressAutoHyphens/>
              <w:spacing w:after="0" w:line="240" w:lineRule="auto"/>
              <w:rPr>
                <w:rFonts w:ascii="Times New Roman" w:hAnsi="Times New Roman"/>
                <w:sz w:val="24"/>
                <w:szCs w:val="24"/>
              </w:rPr>
            </w:pPr>
            <w:r w:rsidRPr="00320598">
              <w:rPr>
                <w:rFonts w:ascii="Times New Roman" w:hAnsi="Times New Roman"/>
                <w:sz w:val="24"/>
                <w:szCs w:val="24"/>
              </w:rPr>
              <w:t>ОК 1-3,</w:t>
            </w:r>
          </w:p>
          <w:p w:rsidR="007D59FE" w:rsidRPr="00320598" w:rsidRDefault="007D59FE" w:rsidP="00A34E35">
            <w:pPr>
              <w:suppressAutoHyphens/>
              <w:spacing w:after="0" w:line="240" w:lineRule="auto"/>
              <w:rPr>
                <w:rFonts w:ascii="Times New Roman" w:hAnsi="Times New Roman"/>
                <w:sz w:val="24"/>
                <w:szCs w:val="24"/>
              </w:rPr>
            </w:pPr>
            <w:r w:rsidRPr="00320598">
              <w:rPr>
                <w:rFonts w:ascii="Times New Roman" w:hAnsi="Times New Roman"/>
                <w:sz w:val="24"/>
                <w:szCs w:val="24"/>
              </w:rPr>
              <w:t>5, 7-10,</w:t>
            </w:r>
          </w:p>
          <w:p w:rsidR="007D59FE" w:rsidRPr="00320598" w:rsidRDefault="007D59FE" w:rsidP="00A34E35">
            <w:pPr>
              <w:suppressAutoHyphens/>
              <w:spacing w:after="0" w:line="240" w:lineRule="auto"/>
              <w:jc w:val="center"/>
              <w:rPr>
                <w:rFonts w:ascii="Times New Roman" w:hAnsi="Times New Roman"/>
                <w:sz w:val="24"/>
                <w:szCs w:val="24"/>
              </w:rPr>
            </w:pPr>
          </w:p>
          <w:p w:rsidR="007D59FE" w:rsidRPr="00320598" w:rsidRDefault="007D59FE" w:rsidP="00A34E35">
            <w:pPr>
              <w:suppressAutoHyphens/>
              <w:spacing w:after="0" w:line="240" w:lineRule="auto"/>
              <w:rPr>
                <w:rFonts w:ascii="Times New Roman" w:hAnsi="Times New Roman"/>
                <w:sz w:val="24"/>
                <w:szCs w:val="24"/>
              </w:rPr>
            </w:pPr>
            <w:r w:rsidRPr="00320598">
              <w:rPr>
                <w:rFonts w:ascii="Times New Roman" w:hAnsi="Times New Roman"/>
                <w:sz w:val="24"/>
                <w:szCs w:val="24"/>
              </w:rPr>
              <w:t>ПК.</w:t>
            </w:r>
            <w:r>
              <w:rPr>
                <w:rFonts w:ascii="Times New Roman" w:hAnsi="Times New Roman"/>
                <w:sz w:val="24"/>
                <w:szCs w:val="24"/>
              </w:rPr>
              <w:t xml:space="preserve"> 1.1,  1.2, 1.4,  2.3</w:t>
            </w:r>
          </w:p>
          <w:p w:rsidR="007D59FE" w:rsidRPr="00320598" w:rsidRDefault="007D59FE" w:rsidP="00A34E35">
            <w:pPr>
              <w:suppressAutoHyphens/>
              <w:spacing w:after="0" w:line="240" w:lineRule="auto"/>
              <w:rPr>
                <w:rFonts w:ascii="Times New Roman" w:hAnsi="Times New Roman"/>
                <w:b/>
                <w:sz w:val="24"/>
                <w:szCs w:val="24"/>
              </w:rPr>
            </w:pPr>
          </w:p>
        </w:tc>
        <w:tc>
          <w:tcPr>
            <w:tcW w:w="3828"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рассчитывать параметры состояния газов;</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-изображать графически термодинамические  процессы;</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производить расчеты процессов теплообмена  различного теплообменного оборудования.</w:t>
            </w:r>
          </w:p>
          <w:p w:rsidR="007D59FE" w:rsidRPr="00320598" w:rsidRDefault="007D59FE" w:rsidP="00A34E35">
            <w:pPr>
              <w:spacing w:after="0" w:line="240" w:lineRule="auto"/>
              <w:rPr>
                <w:rFonts w:ascii="Times New Roman" w:hAnsi="Times New Roman"/>
                <w:sz w:val="24"/>
                <w:szCs w:val="24"/>
              </w:rPr>
            </w:pPr>
          </w:p>
          <w:p w:rsidR="007D59FE" w:rsidRPr="00320598" w:rsidRDefault="007D59FE" w:rsidP="00A34E35">
            <w:pPr>
              <w:suppressAutoHyphens/>
              <w:spacing w:after="0" w:line="240" w:lineRule="auto"/>
              <w:jc w:val="center"/>
              <w:rPr>
                <w:rFonts w:ascii="Times New Roman" w:hAnsi="Times New Roman"/>
                <w:b/>
                <w:sz w:val="24"/>
                <w:szCs w:val="24"/>
              </w:rPr>
            </w:pPr>
          </w:p>
        </w:tc>
        <w:tc>
          <w:tcPr>
            <w:tcW w:w="5528" w:type="dxa"/>
          </w:tcPr>
          <w:p w:rsidR="007D59FE" w:rsidRPr="00320598" w:rsidRDefault="007D59FE" w:rsidP="00A3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0598">
              <w:rPr>
                <w:rFonts w:ascii="Times New Roman" w:hAnsi="Times New Roman"/>
                <w:sz w:val="24"/>
                <w:szCs w:val="24"/>
              </w:rPr>
              <w:t>-свойства и законы идеальных и реальных газов, циклы тепловых  двигателей, способы передачи теплоты;</w:t>
            </w:r>
          </w:p>
          <w:p w:rsidR="007D59FE" w:rsidRPr="00320598" w:rsidRDefault="007D59FE" w:rsidP="00A3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0598">
              <w:rPr>
                <w:rFonts w:ascii="Times New Roman" w:hAnsi="Times New Roman"/>
                <w:sz w:val="24"/>
                <w:szCs w:val="24"/>
              </w:rPr>
              <w:t xml:space="preserve">  -основные положения технической термодинамики;</w:t>
            </w:r>
          </w:p>
          <w:p w:rsidR="007D59FE" w:rsidRPr="00320598" w:rsidRDefault="007D59FE" w:rsidP="00A3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-термодинамические процессы водяного пара;</w:t>
            </w:r>
          </w:p>
          <w:p w:rsidR="007D59FE" w:rsidRPr="00320598" w:rsidRDefault="007D59FE" w:rsidP="00A3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 xml:space="preserve">- циклы паротурбинных установок; </w:t>
            </w:r>
          </w:p>
          <w:p w:rsidR="007D59FE" w:rsidRPr="00320598" w:rsidRDefault="007D59FE" w:rsidP="00A3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0598">
              <w:rPr>
                <w:rFonts w:ascii="Times New Roman" w:hAnsi="Times New Roman"/>
                <w:sz w:val="24"/>
                <w:szCs w:val="24"/>
              </w:rPr>
              <w:t>-основы теории подобия и моделирования;</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 -особенности процессов теплообмена  в  различных конструкциях; </w:t>
            </w:r>
          </w:p>
          <w:p w:rsidR="007D59FE" w:rsidRPr="00320598" w:rsidRDefault="007D59FE" w:rsidP="00A3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20598">
              <w:rPr>
                <w:rFonts w:ascii="Times New Roman" w:hAnsi="Times New Roman"/>
                <w:sz w:val="24"/>
                <w:szCs w:val="24"/>
              </w:rPr>
              <w:t>- назначение и классификацию теплообменных аппаратов.</w:t>
            </w:r>
          </w:p>
        </w:tc>
      </w:tr>
    </w:tbl>
    <w:p w:rsidR="007D59FE" w:rsidRPr="00320598" w:rsidRDefault="007D59FE" w:rsidP="007D59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7"/>
        <w:jc w:val="both"/>
        <w:rPr>
          <w:rFonts w:ascii="Times New Roman" w:hAnsi="Times New Roman"/>
          <w:b/>
          <w:sz w:val="24"/>
          <w:szCs w:val="24"/>
        </w:rPr>
      </w:pPr>
      <w:r w:rsidRPr="00320598">
        <w:rPr>
          <w:rFonts w:ascii="Times New Roman" w:hAnsi="Times New Roman"/>
          <w:b/>
          <w:sz w:val="24"/>
          <w:szCs w:val="24"/>
        </w:rPr>
        <w:br w:type="page"/>
      </w:r>
      <w:r w:rsidRPr="00320598">
        <w:rPr>
          <w:rFonts w:ascii="Times New Roman" w:hAnsi="Times New Roman"/>
          <w:b/>
          <w:sz w:val="24"/>
          <w:szCs w:val="24"/>
        </w:rPr>
        <w:lastRenderedPageBreak/>
        <w:t>2. СТРУКТУРА И СОДЕРЖАНИЕ УЧЕБНОЙ ДИСЦИПЛИНЫ</w:t>
      </w:r>
    </w:p>
    <w:p w:rsidR="007D59FE" w:rsidRPr="00320598" w:rsidRDefault="007D59FE" w:rsidP="007D59FE">
      <w:pPr>
        <w:suppressAutoHyphens/>
        <w:spacing w:after="0" w:line="240" w:lineRule="auto"/>
        <w:rPr>
          <w:rFonts w:ascii="Times New Roman" w:hAnsi="Times New Roman"/>
          <w:b/>
          <w:sz w:val="24"/>
          <w:szCs w:val="24"/>
        </w:rPr>
      </w:pPr>
    </w:p>
    <w:p w:rsidR="007D59FE" w:rsidRPr="00320598" w:rsidRDefault="007D59FE" w:rsidP="007D59FE">
      <w:pPr>
        <w:suppressAutoHyphens/>
        <w:spacing w:after="0" w:line="240" w:lineRule="auto"/>
        <w:rPr>
          <w:rFonts w:ascii="Times New Roman" w:hAnsi="Times New Roman"/>
          <w:b/>
          <w:sz w:val="24"/>
          <w:szCs w:val="24"/>
        </w:rPr>
      </w:pPr>
      <w:r w:rsidRPr="0032059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605"/>
        <w:gridCol w:w="1958"/>
      </w:tblGrid>
      <w:tr w:rsidR="007D59FE" w:rsidRPr="00320598" w:rsidTr="00A34E35">
        <w:trPr>
          <w:trHeight w:val="490"/>
        </w:trPr>
        <w:tc>
          <w:tcPr>
            <w:tcW w:w="4073" w:type="pct"/>
            <w:vAlign w:val="center"/>
          </w:tcPr>
          <w:p w:rsidR="007D59FE" w:rsidRPr="00320598" w:rsidRDefault="007D59FE" w:rsidP="00A34E35">
            <w:pPr>
              <w:suppressAutoHyphens/>
              <w:spacing w:after="0" w:line="240" w:lineRule="auto"/>
              <w:rPr>
                <w:rFonts w:ascii="Times New Roman" w:hAnsi="Times New Roman"/>
                <w:b/>
                <w:sz w:val="24"/>
                <w:szCs w:val="24"/>
              </w:rPr>
            </w:pPr>
            <w:r w:rsidRPr="00320598">
              <w:rPr>
                <w:rFonts w:ascii="Times New Roman" w:hAnsi="Times New Roman"/>
                <w:b/>
                <w:sz w:val="24"/>
                <w:szCs w:val="24"/>
              </w:rPr>
              <w:t>Вид учебной работы</w:t>
            </w:r>
          </w:p>
        </w:tc>
        <w:tc>
          <w:tcPr>
            <w:tcW w:w="927" w:type="pct"/>
            <w:vAlign w:val="center"/>
          </w:tcPr>
          <w:p w:rsidR="007D59FE" w:rsidRPr="00320598" w:rsidRDefault="007D59FE" w:rsidP="00A34E35">
            <w:pPr>
              <w:suppressAutoHyphens/>
              <w:spacing w:after="0" w:line="240" w:lineRule="auto"/>
              <w:rPr>
                <w:rFonts w:ascii="Times New Roman" w:hAnsi="Times New Roman"/>
                <w:b/>
                <w:iCs/>
                <w:sz w:val="24"/>
                <w:szCs w:val="24"/>
              </w:rPr>
            </w:pPr>
            <w:r w:rsidRPr="00320598">
              <w:rPr>
                <w:rFonts w:ascii="Times New Roman" w:hAnsi="Times New Roman"/>
                <w:b/>
                <w:iCs/>
                <w:sz w:val="24"/>
                <w:szCs w:val="24"/>
              </w:rPr>
              <w:t>Объем часов</w:t>
            </w:r>
          </w:p>
        </w:tc>
      </w:tr>
      <w:tr w:rsidR="007D59FE" w:rsidRPr="00320598" w:rsidTr="00A34E35">
        <w:trPr>
          <w:trHeight w:val="490"/>
        </w:trPr>
        <w:tc>
          <w:tcPr>
            <w:tcW w:w="4073" w:type="pct"/>
            <w:vAlign w:val="center"/>
          </w:tcPr>
          <w:p w:rsidR="007D59FE" w:rsidRPr="00320598" w:rsidRDefault="007D59FE" w:rsidP="00A34E35">
            <w:pPr>
              <w:suppressAutoHyphens/>
              <w:spacing w:after="0" w:line="240" w:lineRule="auto"/>
              <w:rPr>
                <w:rFonts w:ascii="Times New Roman" w:hAnsi="Times New Roman"/>
                <w:b/>
                <w:sz w:val="24"/>
                <w:szCs w:val="24"/>
              </w:rPr>
            </w:pPr>
            <w:r w:rsidRPr="00320598">
              <w:rPr>
                <w:rFonts w:ascii="Times New Roman" w:hAnsi="Times New Roman"/>
                <w:b/>
                <w:sz w:val="24"/>
                <w:szCs w:val="24"/>
              </w:rPr>
              <w:t xml:space="preserve">Объем образовательной программы </w:t>
            </w:r>
          </w:p>
        </w:tc>
        <w:tc>
          <w:tcPr>
            <w:tcW w:w="927" w:type="pct"/>
            <w:vAlign w:val="center"/>
          </w:tcPr>
          <w:p w:rsidR="007D59FE" w:rsidRPr="00320598" w:rsidRDefault="007D59FE" w:rsidP="00A34E35">
            <w:pPr>
              <w:suppressAutoHyphens/>
              <w:spacing w:after="0" w:line="240" w:lineRule="auto"/>
              <w:rPr>
                <w:rFonts w:ascii="Times New Roman" w:hAnsi="Times New Roman"/>
                <w:iCs/>
                <w:sz w:val="24"/>
                <w:szCs w:val="24"/>
              </w:rPr>
            </w:pPr>
            <w:r>
              <w:rPr>
                <w:rFonts w:ascii="Times New Roman" w:hAnsi="Times New Roman"/>
                <w:iCs/>
                <w:sz w:val="24"/>
                <w:szCs w:val="24"/>
              </w:rPr>
              <w:t>60</w:t>
            </w:r>
          </w:p>
        </w:tc>
      </w:tr>
      <w:tr w:rsidR="007D59FE" w:rsidRPr="00320598" w:rsidTr="00A34E35">
        <w:trPr>
          <w:trHeight w:val="490"/>
        </w:trPr>
        <w:tc>
          <w:tcPr>
            <w:tcW w:w="5000" w:type="pct"/>
            <w:gridSpan w:val="2"/>
            <w:vAlign w:val="center"/>
          </w:tcPr>
          <w:p w:rsidR="007D59FE" w:rsidRPr="00320598" w:rsidRDefault="007D59FE" w:rsidP="00A34E35">
            <w:pPr>
              <w:suppressAutoHyphens/>
              <w:spacing w:after="0" w:line="240" w:lineRule="auto"/>
              <w:rPr>
                <w:rFonts w:ascii="Times New Roman" w:hAnsi="Times New Roman"/>
                <w:iCs/>
                <w:sz w:val="24"/>
                <w:szCs w:val="24"/>
              </w:rPr>
            </w:pPr>
            <w:r w:rsidRPr="00320598">
              <w:rPr>
                <w:rFonts w:ascii="Times New Roman" w:hAnsi="Times New Roman"/>
                <w:sz w:val="24"/>
                <w:szCs w:val="24"/>
              </w:rPr>
              <w:t>в том числе:</w:t>
            </w:r>
          </w:p>
        </w:tc>
      </w:tr>
      <w:tr w:rsidR="007D59FE" w:rsidRPr="00320598" w:rsidTr="00A34E35">
        <w:trPr>
          <w:trHeight w:val="490"/>
        </w:trPr>
        <w:tc>
          <w:tcPr>
            <w:tcW w:w="4073" w:type="pct"/>
            <w:vAlign w:val="center"/>
          </w:tcPr>
          <w:p w:rsidR="007D59FE" w:rsidRPr="00320598" w:rsidRDefault="007D59FE" w:rsidP="00A34E35">
            <w:pPr>
              <w:suppressAutoHyphens/>
              <w:spacing w:after="0" w:line="240" w:lineRule="auto"/>
              <w:rPr>
                <w:rFonts w:ascii="Times New Roman" w:hAnsi="Times New Roman"/>
                <w:sz w:val="24"/>
                <w:szCs w:val="24"/>
              </w:rPr>
            </w:pPr>
            <w:r w:rsidRPr="00320598">
              <w:rPr>
                <w:rFonts w:ascii="Times New Roman" w:hAnsi="Times New Roman"/>
                <w:sz w:val="24"/>
                <w:szCs w:val="24"/>
              </w:rPr>
              <w:t>теоретическое обучение</w:t>
            </w:r>
          </w:p>
        </w:tc>
        <w:tc>
          <w:tcPr>
            <w:tcW w:w="927" w:type="pct"/>
            <w:vAlign w:val="center"/>
          </w:tcPr>
          <w:p w:rsidR="007D59FE" w:rsidRPr="00320598" w:rsidRDefault="007D59FE" w:rsidP="00A34E35">
            <w:pPr>
              <w:suppressAutoHyphens/>
              <w:spacing w:after="0" w:line="240" w:lineRule="auto"/>
              <w:rPr>
                <w:rFonts w:ascii="Times New Roman" w:hAnsi="Times New Roman"/>
                <w:iCs/>
                <w:sz w:val="24"/>
                <w:szCs w:val="24"/>
              </w:rPr>
            </w:pPr>
            <w:r>
              <w:rPr>
                <w:rFonts w:ascii="Times New Roman" w:hAnsi="Times New Roman"/>
                <w:iCs/>
                <w:sz w:val="24"/>
                <w:szCs w:val="24"/>
              </w:rPr>
              <w:t>40</w:t>
            </w:r>
          </w:p>
        </w:tc>
      </w:tr>
      <w:tr w:rsidR="007D59FE" w:rsidRPr="00320598" w:rsidTr="00A34E35">
        <w:trPr>
          <w:trHeight w:val="490"/>
        </w:trPr>
        <w:tc>
          <w:tcPr>
            <w:tcW w:w="4073" w:type="pct"/>
            <w:vAlign w:val="center"/>
          </w:tcPr>
          <w:p w:rsidR="007D59FE" w:rsidRPr="00320598" w:rsidRDefault="007D59FE" w:rsidP="00A34E35">
            <w:pPr>
              <w:suppressAutoHyphens/>
              <w:spacing w:after="0" w:line="240" w:lineRule="auto"/>
              <w:rPr>
                <w:rFonts w:ascii="Times New Roman" w:hAnsi="Times New Roman"/>
                <w:sz w:val="24"/>
                <w:szCs w:val="24"/>
              </w:rPr>
            </w:pPr>
            <w:r w:rsidRPr="00320598">
              <w:rPr>
                <w:rFonts w:ascii="Times New Roman" w:hAnsi="Times New Roman"/>
                <w:sz w:val="24"/>
                <w:szCs w:val="24"/>
              </w:rPr>
              <w:t xml:space="preserve">лабораторные работы </w:t>
            </w:r>
          </w:p>
        </w:tc>
        <w:tc>
          <w:tcPr>
            <w:tcW w:w="927" w:type="pct"/>
            <w:vAlign w:val="center"/>
          </w:tcPr>
          <w:p w:rsidR="007D59FE" w:rsidRPr="00320598" w:rsidRDefault="007D59FE" w:rsidP="00A34E35">
            <w:pPr>
              <w:suppressAutoHyphens/>
              <w:spacing w:after="0" w:line="240" w:lineRule="auto"/>
              <w:rPr>
                <w:rFonts w:ascii="Times New Roman" w:hAnsi="Times New Roman"/>
                <w:iCs/>
                <w:sz w:val="24"/>
                <w:szCs w:val="24"/>
              </w:rPr>
            </w:pPr>
            <w:r>
              <w:rPr>
                <w:rFonts w:ascii="Times New Roman" w:hAnsi="Times New Roman"/>
                <w:iCs/>
                <w:sz w:val="24"/>
                <w:szCs w:val="24"/>
              </w:rPr>
              <w:t>2</w:t>
            </w:r>
            <w:r w:rsidRPr="00320598">
              <w:rPr>
                <w:rFonts w:ascii="Times New Roman" w:hAnsi="Times New Roman"/>
                <w:iCs/>
                <w:sz w:val="24"/>
                <w:szCs w:val="24"/>
              </w:rPr>
              <w:t>0</w:t>
            </w:r>
          </w:p>
        </w:tc>
      </w:tr>
      <w:tr w:rsidR="009C2648" w:rsidRPr="00320598" w:rsidTr="00A34E35">
        <w:trPr>
          <w:trHeight w:val="490"/>
        </w:trPr>
        <w:tc>
          <w:tcPr>
            <w:tcW w:w="4073" w:type="pct"/>
            <w:vAlign w:val="center"/>
          </w:tcPr>
          <w:p w:rsidR="009C2648" w:rsidRPr="00320598" w:rsidRDefault="009C2648" w:rsidP="00A34E35">
            <w:pPr>
              <w:suppressAutoHyphens/>
              <w:spacing w:after="0" w:line="240" w:lineRule="auto"/>
              <w:rPr>
                <w:rFonts w:ascii="Times New Roman" w:hAnsi="Times New Roman"/>
                <w:sz w:val="24"/>
                <w:szCs w:val="24"/>
              </w:rPr>
            </w:pPr>
            <w:r>
              <w:rPr>
                <w:rFonts w:ascii="Times New Roman" w:hAnsi="Times New Roman"/>
                <w:sz w:val="24"/>
                <w:szCs w:val="24"/>
              </w:rPr>
              <w:t>в том числе в форме практической подготовки</w:t>
            </w:r>
          </w:p>
        </w:tc>
        <w:tc>
          <w:tcPr>
            <w:tcW w:w="927" w:type="pct"/>
            <w:vAlign w:val="center"/>
          </w:tcPr>
          <w:p w:rsidR="009C2648" w:rsidRDefault="009C2648" w:rsidP="00A34E35">
            <w:pPr>
              <w:suppressAutoHyphens/>
              <w:spacing w:after="0" w:line="240" w:lineRule="auto"/>
              <w:rPr>
                <w:rFonts w:ascii="Times New Roman" w:hAnsi="Times New Roman"/>
                <w:iCs/>
                <w:sz w:val="24"/>
                <w:szCs w:val="24"/>
              </w:rPr>
            </w:pPr>
            <w:r>
              <w:rPr>
                <w:rFonts w:ascii="Times New Roman" w:hAnsi="Times New Roman"/>
                <w:iCs/>
                <w:sz w:val="24"/>
                <w:szCs w:val="24"/>
              </w:rPr>
              <w:t>10</w:t>
            </w:r>
          </w:p>
        </w:tc>
      </w:tr>
      <w:tr w:rsidR="007D59FE" w:rsidRPr="00320598" w:rsidTr="00A34E35">
        <w:trPr>
          <w:trHeight w:val="490"/>
        </w:trPr>
        <w:tc>
          <w:tcPr>
            <w:tcW w:w="4073" w:type="pct"/>
            <w:vAlign w:val="center"/>
          </w:tcPr>
          <w:p w:rsidR="007D59FE" w:rsidRPr="00320598" w:rsidRDefault="007D59FE" w:rsidP="00A34E35">
            <w:pPr>
              <w:suppressAutoHyphens/>
              <w:spacing w:after="0" w:line="240" w:lineRule="auto"/>
              <w:rPr>
                <w:rFonts w:ascii="Times New Roman" w:hAnsi="Times New Roman"/>
                <w:sz w:val="24"/>
                <w:szCs w:val="24"/>
              </w:rPr>
            </w:pPr>
            <w:r w:rsidRPr="00320598">
              <w:rPr>
                <w:rFonts w:ascii="Times New Roman" w:hAnsi="Times New Roman"/>
                <w:sz w:val="24"/>
                <w:szCs w:val="24"/>
              </w:rPr>
              <w:t xml:space="preserve">практические занятия </w:t>
            </w:r>
          </w:p>
        </w:tc>
        <w:tc>
          <w:tcPr>
            <w:tcW w:w="927" w:type="pct"/>
            <w:vAlign w:val="center"/>
          </w:tcPr>
          <w:p w:rsidR="007D59FE" w:rsidRPr="00320598" w:rsidRDefault="007D59FE" w:rsidP="00A34E35">
            <w:pPr>
              <w:suppressAutoHyphens/>
              <w:spacing w:after="0" w:line="240" w:lineRule="auto"/>
              <w:rPr>
                <w:rFonts w:ascii="Times New Roman" w:hAnsi="Times New Roman"/>
                <w:iCs/>
                <w:sz w:val="24"/>
                <w:szCs w:val="24"/>
              </w:rPr>
            </w:pPr>
            <w:r>
              <w:rPr>
                <w:rFonts w:ascii="Times New Roman" w:hAnsi="Times New Roman"/>
                <w:iCs/>
                <w:sz w:val="24"/>
                <w:szCs w:val="24"/>
              </w:rPr>
              <w:t>-</w:t>
            </w:r>
          </w:p>
        </w:tc>
      </w:tr>
      <w:tr w:rsidR="007D59FE" w:rsidRPr="00320598" w:rsidTr="00A34E35">
        <w:trPr>
          <w:trHeight w:val="490"/>
        </w:trPr>
        <w:tc>
          <w:tcPr>
            <w:tcW w:w="4073" w:type="pct"/>
            <w:vAlign w:val="center"/>
          </w:tcPr>
          <w:p w:rsidR="007D59FE" w:rsidRPr="00320598" w:rsidRDefault="007D59FE" w:rsidP="00A34E35">
            <w:pPr>
              <w:suppressAutoHyphens/>
              <w:spacing w:after="0" w:line="240" w:lineRule="auto"/>
              <w:rPr>
                <w:rFonts w:ascii="Times New Roman" w:hAnsi="Times New Roman"/>
                <w:sz w:val="24"/>
                <w:szCs w:val="24"/>
              </w:rPr>
            </w:pPr>
            <w:r w:rsidRPr="00320598">
              <w:rPr>
                <w:rFonts w:ascii="Times New Roman" w:hAnsi="Times New Roman"/>
                <w:sz w:val="24"/>
                <w:szCs w:val="24"/>
              </w:rPr>
              <w:t xml:space="preserve">курсовая работа (проект) </w:t>
            </w:r>
            <w:r w:rsidRPr="00320598">
              <w:rPr>
                <w:rFonts w:ascii="Times New Roman" w:hAnsi="Times New Roman"/>
                <w:i/>
                <w:sz w:val="24"/>
                <w:szCs w:val="24"/>
              </w:rPr>
              <w:t>(если предусмотрено для специальностей</w:t>
            </w:r>
            <w:r w:rsidRPr="00320598">
              <w:rPr>
                <w:rFonts w:ascii="Times New Roman" w:hAnsi="Times New Roman"/>
                <w:sz w:val="24"/>
                <w:szCs w:val="24"/>
              </w:rPr>
              <w:t>)</w:t>
            </w:r>
          </w:p>
        </w:tc>
        <w:tc>
          <w:tcPr>
            <w:tcW w:w="927" w:type="pct"/>
            <w:vAlign w:val="center"/>
          </w:tcPr>
          <w:p w:rsidR="007D59FE" w:rsidRPr="00320598" w:rsidRDefault="007D59FE" w:rsidP="00A34E35">
            <w:pPr>
              <w:suppressAutoHyphens/>
              <w:spacing w:after="0" w:line="240" w:lineRule="auto"/>
              <w:rPr>
                <w:rFonts w:ascii="Times New Roman" w:hAnsi="Times New Roman"/>
                <w:iCs/>
                <w:sz w:val="24"/>
                <w:szCs w:val="24"/>
              </w:rPr>
            </w:pPr>
            <w:r>
              <w:rPr>
                <w:rFonts w:ascii="Times New Roman" w:hAnsi="Times New Roman"/>
                <w:iCs/>
                <w:sz w:val="24"/>
                <w:szCs w:val="24"/>
              </w:rPr>
              <w:t>-</w:t>
            </w:r>
          </w:p>
        </w:tc>
      </w:tr>
      <w:tr w:rsidR="007D59FE" w:rsidRPr="00320598" w:rsidTr="00A34E35">
        <w:trPr>
          <w:trHeight w:val="490"/>
        </w:trPr>
        <w:tc>
          <w:tcPr>
            <w:tcW w:w="4073" w:type="pct"/>
            <w:vAlign w:val="center"/>
          </w:tcPr>
          <w:p w:rsidR="007D59FE" w:rsidRPr="00320598" w:rsidRDefault="007D59FE" w:rsidP="00A34E35">
            <w:pPr>
              <w:suppressAutoHyphens/>
              <w:spacing w:after="0" w:line="240" w:lineRule="auto"/>
              <w:rPr>
                <w:rFonts w:ascii="Times New Roman" w:hAnsi="Times New Roman"/>
                <w:sz w:val="24"/>
                <w:szCs w:val="24"/>
              </w:rPr>
            </w:pPr>
            <w:r w:rsidRPr="00320598">
              <w:rPr>
                <w:rFonts w:ascii="Times New Roman" w:hAnsi="Times New Roman"/>
                <w:sz w:val="24"/>
                <w:szCs w:val="24"/>
              </w:rPr>
              <w:t>контрольная работа</w:t>
            </w:r>
          </w:p>
        </w:tc>
        <w:tc>
          <w:tcPr>
            <w:tcW w:w="927" w:type="pct"/>
            <w:vAlign w:val="center"/>
          </w:tcPr>
          <w:p w:rsidR="007D59FE" w:rsidRPr="00320598" w:rsidRDefault="007D59FE" w:rsidP="00A34E35">
            <w:pPr>
              <w:suppressAutoHyphens/>
              <w:spacing w:after="0" w:line="240" w:lineRule="auto"/>
              <w:rPr>
                <w:rFonts w:ascii="Times New Roman" w:hAnsi="Times New Roman"/>
                <w:iCs/>
                <w:sz w:val="24"/>
                <w:szCs w:val="24"/>
              </w:rPr>
            </w:pPr>
          </w:p>
        </w:tc>
      </w:tr>
      <w:tr w:rsidR="007D59FE" w:rsidRPr="00320598" w:rsidTr="00A34E35">
        <w:trPr>
          <w:trHeight w:val="490"/>
        </w:trPr>
        <w:tc>
          <w:tcPr>
            <w:tcW w:w="4073" w:type="pct"/>
            <w:vAlign w:val="center"/>
          </w:tcPr>
          <w:p w:rsidR="007D59FE" w:rsidRPr="00320598" w:rsidRDefault="007D59FE" w:rsidP="00A34E35">
            <w:pPr>
              <w:suppressAutoHyphens/>
              <w:spacing w:after="0" w:line="240" w:lineRule="auto"/>
              <w:rPr>
                <w:rFonts w:ascii="Times New Roman" w:hAnsi="Times New Roman"/>
                <w:i/>
                <w:sz w:val="24"/>
                <w:szCs w:val="24"/>
              </w:rPr>
            </w:pPr>
            <w:r w:rsidRPr="00320598">
              <w:rPr>
                <w:rFonts w:ascii="Times New Roman" w:hAnsi="Times New Roman"/>
                <w:bCs/>
                <w:sz w:val="24"/>
                <w:szCs w:val="24"/>
              </w:rPr>
              <w:t>Самостоятельная работа обучающегося (всего)</w:t>
            </w:r>
          </w:p>
        </w:tc>
        <w:tc>
          <w:tcPr>
            <w:tcW w:w="927" w:type="pct"/>
            <w:vAlign w:val="center"/>
          </w:tcPr>
          <w:p w:rsidR="007D59FE" w:rsidRPr="00320598" w:rsidRDefault="007D59FE" w:rsidP="00A34E35">
            <w:pPr>
              <w:suppressAutoHyphens/>
              <w:spacing w:after="0" w:line="240" w:lineRule="auto"/>
              <w:rPr>
                <w:rFonts w:ascii="Times New Roman" w:hAnsi="Times New Roman"/>
                <w:iCs/>
                <w:sz w:val="24"/>
                <w:szCs w:val="24"/>
              </w:rPr>
            </w:pPr>
          </w:p>
        </w:tc>
      </w:tr>
      <w:tr w:rsidR="007D59FE" w:rsidRPr="00320598" w:rsidTr="00A34E35">
        <w:trPr>
          <w:trHeight w:val="490"/>
        </w:trPr>
        <w:tc>
          <w:tcPr>
            <w:tcW w:w="5000" w:type="pct"/>
            <w:gridSpan w:val="2"/>
            <w:vAlign w:val="center"/>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iCs/>
                <w:sz w:val="24"/>
                <w:szCs w:val="24"/>
              </w:rPr>
              <w:t>Промежуточная аттестация</w:t>
            </w:r>
            <w:r w:rsidRPr="00320598">
              <w:rPr>
                <w:rFonts w:ascii="Times New Roman" w:hAnsi="Times New Roman"/>
                <w:b/>
                <w:iCs/>
                <w:sz w:val="24"/>
                <w:szCs w:val="24"/>
              </w:rPr>
              <w:t xml:space="preserve">               </w:t>
            </w:r>
            <w:r w:rsidRPr="00320598">
              <w:rPr>
                <w:rFonts w:ascii="Times New Roman" w:hAnsi="Times New Roman"/>
                <w:iCs/>
                <w:sz w:val="24"/>
                <w:szCs w:val="24"/>
                <w:shd w:val="clear" w:color="auto" w:fill="FFFFFF"/>
              </w:rPr>
              <w:t>в форме</w:t>
            </w:r>
            <w:r w:rsidRPr="00320598">
              <w:rPr>
                <w:rFonts w:ascii="Times New Roman" w:hAnsi="Times New Roman"/>
                <w:iCs/>
                <w:sz w:val="24"/>
                <w:szCs w:val="24"/>
              </w:rPr>
              <w:t xml:space="preserve"> экзамена</w:t>
            </w:r>
          </w:p>
          <w:p w:rsidR="007D59FE" w:rsidRPr="00320598" w:rsidRDefault="007D59FE" w:rsidP="00A34E35">
            <w:pPr>
              <w:suppressAutoHyphens/>
              <w:spacing w:after="0" w:line="240" w:lineRule="auto"/>
              <w:rPr>
                <w:rFonts w:ascii="Times New Roman" w:hAnsi="Times New Roman"/>
                <w:b/>
                <w:iCs/>
                <w:sz w:val="24"/>
                <w:szCs w:val="24"/>
              </w:rPr>
            </w:pPr>
            <w:r w:rsidRPr="00320598">
              <w:rPr>
                <w:rFonts w:ascii="Times New Roman" w:hAnsi="Times New Roman"/>
                <w:b/>
                <w:iCs/>
                <w:sz w:val="24"/>
                <w:szCs w:val="24"/>
              </w:rPr>
              <w:t xml:space="preserve">                                                                        </w:t>
            </w:r>
          </w:p>
        </w:tc>
      </w:tr>
    </w:tbl>
    <w:p w:rsidR="007D59FE" w:rsidRPr="00320598" w:rsidRDefault="007D59FE" w:rsidP="007D59FE">
      <w:pPr>
        <w:spacing w:after="0" w:line="240" w:lineRule="auto"/>
        <w:rPr>
          <w:rFonts w:ascii="Times New Roman" w:hAnsi="Times New Roman"/>
          <w:sz w:val="24"/>
          <w:szCs w:val="24"/>
        </w:rPr>
      </w:pPr>
    </w:p>
    <w:p w:rsidR="007D59FE" w:rsidRPr="00320598" w:rsidRDefault="007D59FE" w:rsidP="007D59FE">
      <w:pPr>
        <w:spacing w:after="0" w:line="240" w:lineRule="auto"/>
        <w:rPr>
          <w:rFonts w:ascii="Times New Roman" w:hAnsi="Times New Roman"/>
          <w:sz w:val="24"/>
          <w:szCs w:val="24"/>
        </w:rPr>
      </w:pPr>
    </w:p>
    <w:p w:rsidR="007D59FE" w:rsidRPr="00320598" w:rsidRDefault="007D59FE" w:rsidP="007D59FE">
      <w:pPr>
        <w:spacing w:after="0" w:line="240" w:lineRule="auto"/>
        <w:rPr>
          <w:rFonts w:ascii="Times New Roman" w:hAnsi="Times New Roman"/>
          <w:sz w:val="24"/>
          <w:szCs w:val="24"/>
        </w:rPr>
      </w:pPr>
    </w:p>
    <w:p w:rsidR="007D59FE" w:rsidRPr="00320598" w:rsidRDefault="007D59FE" w:rsidP="007D59FE">
      <w:pPr>
        <w:spacing w:after="0" w:line="240" w:lineRule="auto"/>
        <w:rPr>
          <w:rFonts w:ascii="Times New Roman" w:hAnsi="Times New Roman"/>
          <w:sz w:val="24"/>
          <w:szCs w:val="24"/>
        </w:rPr>
      </w:pPr>
    </w:p>
    <w:p w:rsidR="007D59FE" w:rsidRPr="00320598" w:rsidRDefault="007D59FE" w:rsidP="007D59FE">
      <w:pPr>
        <w:spacing w:after="0" w:line="240" w:lineRule="auto"/>
        <w:rPr>
          <w:rFonts w:ascii="Times New Roman" w:hAnsi="Times New Roman"/>
          <w:sz w:val="24"/>
          <w:szCs w:val="24"/>
        </w:rPr>
      </w:pPr>
    </w:p>
    <w:p w:rsidR="007D59FE" w:rsidRPr="00320598" w:rsidRDefault="007D59FE" w:rsidP="007D59FE">
      <w:pPr>
        <w:spacing w:after="0" w:line="240" w:lineRule="auto"/>
        <w:rPr>
          <w:rFonts w:ascii="Times New Roman" w:hAnsi="Times New Roman"/>
          <w:sz w:val="24"/>
          <w:szCs w:val="24"/>
        </w:rPr>
      </w:pPr>
    </w:p>
    <w:p w:rsidR="007D59FE" w:rsidRPr="00320598" w:rsidRDefault="007D59FE" w:rsidP="007D59FE">
      <w:pPr>
        <w:spacing w:after="0" w:line="240" w:lineRule="auto"/>
        <w:rPr>
          <w:rFonts w:ascii="Times New Roman" w:hAnsi="Times New Roman"/>
          <w:sz w:val="24"/>
          <w:szCs w:val="24"/>
        </w:rPr>
      </w:pPr>
    </w:p>
    <w:p w:rsidR="007D59FE" w:rsidRPr="00320598" w:rsidRDefault="007D59FE" w:rsidP="007D59FE">
      <w:pPr>
        <w:spacing w:after="0" w:line="240" w:lineRule="auto"/>
        <w:rPr>
          <w:rFonts w:ascii="Times New Roman" w:hAnsi="Times New Roman"/>
          <w:sz w:val="24"/>
          <w:szCs w:val="24"/>
        </w:rPr>
      </w:pPr>
    </w:p>
    <w:p w:rsidR="007D59FE" w:rsidRPr="00320598" w:rsidRDefault="007D59FE" w:rsidP="007D59FE">
      <w:pPr>
        <w:spacing w:after="0" w:line="240" w:lineRule="auto"/>
        <w:rPr>
          <w:rFonts w:ascii="Times New Roman" w:hAnsi="Times New Roman"/>
          <w:sz w:val="24"/>
          <w:szCs w:val="24"/>
        </w:rPr>
      </w:pPr>
    </w:p>
    <w:p w:rsidR="007D59FE" w:rsidRPr="00320598" w:rsidRDefault="007D59FE" w:rsidP="007D59FE">
      <w:pPr>
        <w:spacing w:after="0" w:line="240" w:lineRule="auto"/>
        <w:rPr>
          <w:rFonts w:ascii="Times New Roman" w:hAnsi="Times New Roman"/>
          <w:sz w:val="24"/>
          <w:szCs w:val="24"/>
        </w:rPr>
      </w:pPr>
    </w:p>
    <w:p w:rsidR="007D59FE" w:rsidRPr="00320598" w:rsidRDefault="007D59FE" w:rsidP="007D59FE">
      <w:pPr>
        <w:spacing w:after="0" w:line="240" w:lineRule="auto"/>
        <w:rPr>
          <w:rFonts w:ascii="Times New Roman" w:hAnsi="Times New Roman"/>
          <w:sz w:val="24"/>
          <w:szCs w:val="24"/>
        </w:rPr>
      </w:pPr>
    </w:p>
    <w:p w:rsidR="007D59FE" w:rsidRPr="00320598" w:rsidRDefault="007D59FE" w:rsidP="007D59FE">
      <w:pPr>
        <w:spacing w:after="0" w:line="240" w:lineRule="auto"/>
        <w:rPr>
          <w:rFonts w:ascii="Times New Roman" w:hAnsi="Times New Roman"/>
          <w:sz w:val="24"/>
          <w:szCs w:val="24"/>
        </w:rPr>
      </w:pPr>
    </w:p>
    <w:p w:rsidR="007D59FE" w:rsidRPr="00320598" w:rsidRDefault="007D59FE" w:rsidP="007D59FE">
      <w:pPr>
        <w:spacing w:after="0" w:line="240" w:lineRule="auto"/>
        <w:rPr>
          <w:rFonts w:ascii="Times New Roman" w:hAnsi="Times New Roman"/>
          <w:sz w:val="24"/>
          <w:szCs w:val="24"/>
        </w:rPr>
      </w:pPr>
    </w:p>
    <w:p w:rsidR="007D59FE" w:rsidRPr="00320598" w:rsidRDefault="007D59FE"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rPr>
          <w:rFonts w:ascii="Times New Roman" w:hAnsi="Times New Roman"/>
          <w:b/>
          <w:sz w:val="24"/>
          <w:szCs w:val="24"/>
        </w:rPr>
      </w:pPr>
    </w:p>
    <w:p w:rsidR="007D59FE" w:rsidRPr="00320598" w:rsidRDefault="007D59FE"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rPr>
          <w:rFonts w:ascii="Times New Roman" w:hAnsi="Times New Roman"/>
          <w:b/>
          <w:sz w:val="24"/>
          <w:szCs w:val="24"/>
        </w:rPr>
      </w:pPr>
    </w:p>
    <w:p w:rsidR="007D59FE" w:rsidRPr="00320598" w:rsidRDefault="007D59FE" w:rsidP="007D59FE">
      <w:pPr>
        <w:spacing w:before="120" w:after="120" w:line="240" w:lineRule="auto"/>
        <w:ind w:firstLine="709"/>
        <w:rPr>
          <w:rFonts w:ascii="Times New Roman" w:hAnsi="Times New Roman"/>
          <w:sz w:val="24"/>
          <w:szCs w:val="24"/>
        </w:rPr>
        <w:sectPr w:rsidR="007D59FE" w:rsidRPr="00320598" w:rsidSect="00366B21">
          <w:headerReference w:type="even" r:id="rId121"/>
          <w:headerReference w:type="default" r:id="rId122"/>
          <w:pgSz w:w="11906" w:h="16838"/>
          <w:pgMar w:top="1134" w:right="850" w:bottom="1134" w:left="709" w:header="708" w:footer="708" w:gutter="0"/>
          <w:cols w:space="720"/>
          <w:titlePg/>
        </w:sectPr>
      </w:pPr>
    </w:p>
    <w:p w:rsidR="007D59FE" w:rsidRPr="00320598" w:rsidRDefault="007D59FE" w:rsidP="007D59FE">
      <w:pPr>
        <w:spacing w:after="0" w:line="240" w:lineRule="auto"/>
        <w:rPr>
          <w:rFonts w:ascii="Times New Roman" w:hAnsi="Times New Roman"/>
          <w:b/>
          <w:caps/>
          <w:sz w:val="24"/>
          <w:szCs w:val="24"/>
        </w:rPr>
      </w:pPr>
      <w:r w:rsidRPr="00320598">
        <w:rPr>
          <w:rFonts w:ascii="Times New Roman" w:hAnsi="Times New Roman"/>
          <w:b/>
          <w:sz w:val="24"/>
          <w:szCs w:val="24"/>
        </w:rPr>
        <w:lastRenderedPageBreak/>
        <w:t>2.</w:t>
      </w:r>
    </w:p>
    <w:p w:rsidR="007D59FE" w:rsidRPr="00320598" w:rsidRDefault="007D59FE"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
          <w:sz w:val="24"/>
          <w:szCs w:val="24"/>
        </w:rPr>
      </w:pPr>
      <w:r w:rsidRPr="00320598">
        <w:rPr>
          <w:rFonts w:ascii="Times New Roman" w:hAnsi="Times New Roman"/>
          <w:b/>
          <w:caps/>
          <w:sz w:val="24"/>
          <w:szCs w:val="24"/>
        </w:rPr>
        <w:t>2.2. Т</w:t>
      </w:r>
      <w:r w:rsidRPr="00320598">
        <w:rPr>
          <w:rFonts w:ascii="Times New Roman" w:hAnsi="Times New Roman"/>
          <w:b/>
          <w:sz w:val="24"/>
          <w:szCs w:val="24"/>
        </w:rPr>
        <w:t xml:space="preserve">ематический план и содержание учебной дисциплины </w:t>
      </w:r>
    </w:p>
    <w:p w:rsidR="007D59FE" w:rsidRPr="00320598" w:rsidRDefault="007D59FE"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8505"/>
        <w:gridCol w:w="1701"/>
        <w:gridCol w:w="2693"/>
      </w:tblGrid>
      <w:tr w:rsidR="007D59FE" w:rsidRPr="00320598" w:rsidTr="00A34E35">
        <w:tc>
          <w:tcPr>
            <w:tcW w:w="2410" w:type="dxa"/>
          </w:tcPr>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b/>
                <w:bCs/>
                <w:sz w:val="24"/>
                <w:szCs w:val="24"/>
              </w:rPr>
              <w:t>Наименование разделов и тем</w:t>
            </w:r>
          </w:p>
        </w:tc>
        <w:tc>
          <w:tcPr>
            <w:tcW w:w="8505" w:type="dxa"/>
          </w:tcPr>
          <w:p w:rsidR="007D59FE" w:rsidRPr="00320598" w:rsidRDefault="007D59FE" w:rsidP="00A34E35">
            <w:pPr>
              <w:suppressAutoHyphens/>
              <w:spacing w:after="0" w:line="240" w:lineRule="auto"/>
              <w:jc w:val="center"/>
              <w:rPr>
                <w:rFonts w:ascii="Times New Roman" w:hAnsi="Times New Roman"/>
                <w:b/>
                <w:bCs/>
                <w:sz w:val="24"/>
                <w:szCs w:val="24"/>
              </w:rPr>
            </w:pPr>
            <w:r w:rsidRPr="00320598">
              <w:rPr>
                <w:rFonts w:ascii="Times New Roman" w:hAnsi="Times New Roman"/>
                <w:b/>
                <w:bCs/>
                <w:sz w:val="24"/>
                <w:szCs w:val="24"/>
              </w:rPr>
              <w:t>Содержание учебного материала и формы организации деятельности обучающихся</w:t>
            </w:r>
          </w:p>
        </w:tc>
        <w:tc>
          <w:tcPr>
            <w:tcW w:w="1701" w:type="dxa"/>
          </w:tcPr>
          <w:p w:rsidR="007D59FE" w:rsidRPr="00320598" w:rsidRDefault="007D59FE" w:rsidP="00A3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Объем часов</w:t>
            </w:r>
          </w:p>
        </w:tc>
        <w:tc>
          <w:tcPr>
            <w:tcW w:w="2693" w:type="dxa"/>
          </w:tcPr>
          <w:p w:rsidR="007D59FE" w:rsidRPr="00320598" w:rsidRDefault="007D59FE" w:rsidP="00A3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Коды компетенций, формированию которых способствует элемент программы</w:t>
            </w:r>
          </w:p>
        </w:tc>
      </w:tr>
      <w:tr w:rsidR="007D59FE" w:rsidRPr="00320598" w:rsidTr="00A34E35">
        <w:tc>
          <w:tcPr>
            <w:tcW w:w="2410" w:type="dxa"/>
          </w:tcPr>
          <w:p w:rsidR="007D59FE" w:rsidRPr="00320598" w:rsidRDefault="007D59FE" w:rsidP="00A34E35">
            <w:pPr>
              <w:spacing w:after="0" w:line="240" w:lineRule="auto"/>
              <w:rPr>
                <w:rFonts w:ascii="Times New Roman" w:hAnsi="Times New Roman"/>
                <w:bCs/>
                <w:i/>
                <w:sz w:val="24"/>
                <w:szCs w:val="24"/>
              </w:rPr>
            </w:pPr>
            <w:r w:rsidRPr="00320598">
              <w:rPr>
                <w:rFonts w:ascii="Times New Roman" w:hAnsi="Times New Roman"/>
                <w:bCs/>
                <w:i/>
                <w:sz w:val="24"/>
                <w:szCs w:val="24"/>
              </w:rPr>
              <w:t>1</w:t>
            </w:r>
          </w:p>
        </w:tc>
        <w:tc>
          <w:tcPr>
            <w:tcW w:w="8505" w:type="dxa"/>
          </w:tcPr>
          <w:p w:rsidR="007D59FE" w:rsidRPr="00320598" w:rsidRDefault="007D59FE" w:rsidP="00A34E35">
            <w:pPr>
              <w:suppressAutoHyphens/>
              <w:spacing w:after="0" w:line="240" w:lineRule="auto"/>
              <w:jc w:val="center"/>
              <w:rPr>
                <w:rFonts w:ascii="Times New Roman" w:hAnsi="Times New Roman"/>
                <w:bCs/>
                <w:i/>
                <w:sz w:val="24"/>
                <w:szCs w:val="24"/>
              </w:rPr>
            </w:pPr>
            <w:r w:rsidRPr="00320598">
              <w:rPr>
                <w:rFonts w:ascii="Times New Roman" w:hAnsi="Times New Roman"/>
                <w:bCs/>
                <w:i/>
                <w:sz w:val="24"/>
                <w:szCs w:val="24"/>
              </w:rPr>
              <w:t>2</w:t>
            </w:r>
          </w:p>
        </w:tc>
        <w:tc>
          <w:tcPr>
            <w:tcW w:w="1701" w:type="dxa"/>
          </w:tcPr>
          <w:p w:rsidR="007D59FE" w:rsidRPr="00320598" w:rsidRDefault="007D59FE" w:rsidP="00A3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320598">
              <w:rPr>
                <w:rFonts w:ascii="Times New Roman" w:hAnsi="Times New Roman"/>
                <w:bCs/>
                <w:i/>
                <w:sz w:val="24"/>
                <w:szCs w:val="24"/>
              </w:rPr>
              <w:t>3</w:t>
            </w:r>
          </w:p>
        </w:tc>
        <w:tc>
          <w:tcPr>
            <w:tcW w:w="2693" w:type="dxa"/>
          </w:tcPr>
          <w:p w:rsidR="007D59FE" w:rsidRPr="00320598" w:rsidRDefault="007D59FE" w:rsidP="00A3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7D59FE" w:rsidRPr="00320598" w:rsidTr="00E866D4">
        <w:tc>
          <w:tcPr>
            <w:tcW w:w="2410" w:type="dxa"/>
          </w:tcPr>
          <w:p w:rsidR="007D59FE" w:rsidRPr="00320598" w:rsidRDefault="007D59FE" w:rsidP="00A34E35">
            <w:pPr>
              <w:spacing w:after="0" w:line="240" w:lineRule="auto"/>
              <w:outlineLvl w:val="4"/>
              <w:rPr>
                <w:rFonts w:ascii="Times New Roman" w:hAnsi="Times New Roman"/>
                <w:b/>
                <w:bCs/>
                <w:iCs/>
                <w:sz w:val="24"/>
                <w:szCs w:val="24"/>
              </w:rPr>
            </w:pPr>
            <w:r w:rsidRPr="00320598">
              <w:rPr>
                <w:rFonts w:ascii="Times New Roman" w:hAnsi="Times New Roman"/>
                <w:b/>
                <w:bCs/>
                <w:iCs/>
                <w:sz w:val="24"/>
                <w:szCs w:val="24"/>
              </w:rPr>
              <w:t xml:space="preserve">Раздел </w:t>
            </w:r>
            <w:r w:rsidRPr="00320598">
              <w:rPr>
                <w:rFonts w:ascii="Times New Roman" w:hAnsi="Times New Roman"/>
                <w:b/>
                <w:bCs/>
                <w:iCs/>
                <w:sz w:val="24"/>
                <w:szCs w:val="24"/>
                <w:lang w:val="en-US"/>
              </w:rPr>
              <w:t>I</w:t>
            </w:r>
            <w:r w:rsidRPr="00320598">
              <w:rPr>
                <w:rFonts w:ascii="Times New Roman" w:hAnsi="Times New Roman"/>
                <w:b/>
                <w:bCs/>
                <w:iCs/>
                <w:sz w:val="24"/>
                <w:szCs w:val="24"/>
              </w:rPr>
              <w:t xml:space="preserve"> . Основы технической термодинамики</w:t>
            </w:r>
          </w:p>
        </w:tc>
        <w:tc>
          <w:tcPr>
            <w:tcW w:w="8505" w:type="dxa"/>
          </w:tcPr>
          <w:p w:rsidR="007D59FE" w:rsidRPr="00320598" w:rsidRDefault="007D59FE" w:rsidP="00A34E35">
            <w:pPr>
              <w:spacing w:after="0" w:line="240" w:lineRule="auto"/>
              <w:rPr>
                <w:rFonts w:ascii="Times New Roman" w:hAnsi="Times New Roman"/>
                <w:b/>
                <w:sz w:val="24"/>
                <w:szCs w:val="24"/>
              </w:rPr>
            </w:pPr>
          </w:p>
        </w:tc>
        <w:tc>
          <w:tcPr>
            <w:tcW w:w="1701" w:type="dxa"/>
          </w:tcPr>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
                <w:sz w:val="24"/>
                <w:szCs w:val="24"/>
              </w:rPr>
              <w:t>60</w:t>
            </w:r>
          </w:p>
        </w:tc>
        <w:tc>
          <w:tcPr>
            <w:tcW w:w="2693" w:type="dxa"/>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1361"/>
        </w:trPr>
        <w:tc>
          <w:tcPr>
            <w:tcW w:w="2410" w:type="dxa"/>
            <w:vMerge w:val="restart"/>
          </w:tcPr>
          <w:p w:rsidR="007D59FE" w:rsidRPr="00320598" w:rsidRDefault="007D59FE" w:rsidP="00A34E35">
            <w:pPr>
              <w:keepNext/>
              <w:spacing w:after="0" w:line="240" w:lineRule="auto"/>
              <w:outlineLvl w:val="1"/>
              <w:rPr>
                <w:rFonts w:ascii="Times New Roman" w:hAnsi="Times New Roman"/>
                <w:bCs/>
                <w:iCs/>
                <w:sz w:val="24"/>
                <w:szCs w:val="24"/>
              </w:rPr>
            </w:pPr>
            <w:bookmarkStart w:id="217" w:name="_Toc499087860"/>
            <w:r w:rsidRPr="00320598">
              <w:rPr>
                <w:rFonts w:ascii="Times New Roman" w:hAnsi="Times New Roman"/>
                <w:b/>
                <w:bCs/>
                <w:iCs/>
                <w:sz w:val="24"/>
                <w:szCs w:val="24"/>
              </w:rPr>
              <w:t>Тема 1.1</w:t>
            </w:r>
            <w:r w:rsidRPr="00320598">
              <w:rPr>
                <w:rFonts w:ascii="Times New Roman" w:hAnsi="Times New Roman"/>
                <w:bCs/>
                <w:iCs/>
                <w:sz w:val="24"/>
                <w:szCs w:val="24"/>
              </w:rPr>
              <w:t xml:space="preserve"> Основные положения технической термодинамики. Газовые законы. Газовые смеси</w:t>
            </w:r>
            <w:bookmarkEnd w:id="217"/>
          </w:p>
        </w:tc>
        <w:tc>
          <w:tcPr>
            <w:tcW w:w="8505" w:type="dxa"/>
          </w:tcPr>
          <w:p w:rsidR="007D59FE" w:rsidRPr="00320598" w:rsidRDefault="007D59FE" w:rsidP="00A34E35">
            <w:pPr>
              <w:spacing w:after="0" w:line="240" w:lineRule="auto"/>
              <w:rPr>
                <w:rFonts w:ascii="Times New Roman" w:hAnsi="Times New Roman"/>
                <w:i/>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Введение .Понятие о тепловой и механической энергии.</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Основные параметры термодинамического состояния рабочего измерения и расчетные величины основных параметров. Объединенный газовый закон.</w:t>
            </w:r>
          </w:p>
          <w:p w:rsidR="007D59FE" w:rsidRPr="00320598" w:rsidRDefault="007D59FE" w:rsidP="00A34E35">
            <w:pPr>
              <w:spacing w:after="0" w:line="240" w:lineRule="auto"/>
              <w:rPr>
                <w:rFonts w:ascii="Times New Roman" w:hAnsi="Times New Roman"/>
                <w:i/>
                <w:sz w:val="24"/>
                <w:szCs w:val="24"/>
              </w:rPr>
            </w:pPr>
            <w:r w:rsidRPr="00320598">
              <w:rPr>
                <w:rFonts w:ascii="Times New Roman" w:hAnsi="Times New Roman"/>
                <w:sz w:val="24"/>
                <w:szCs w:val="24"/>
              </w:rPr>
              <w:t xml:space="preserve">Уравнение состояния идеального газа. Понятие о газовой смеси, ее состав. </w:t>
            </w:r>
          </w:p>
        </w:tc>
        <w:tc>
          <w:tcPr>
            <w:tcW w:w="1701"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p w:rsidR="007D59FE" w:rsidRPr="00320598" w:rsidRDefault="007D59FE" w:rsidP="00A34E35">
            <w:pPr>
              <w:spacing w:after="0" w:line="240" w:lineRule="auto"/>
              <w:jc w:val="center"/>
              <w:rPr>
                <w:rFonts w:ascii="Times New Roman" w:hAnsi="Times New Roman"/>
                <w:sz w:val="24"/>
                <w:szCs w:val="24"/>
              </w:rPr>
            </w:pPr>
          </w:p>
        </w:tc>
        <w:tc>
          <w:tcPr>
            <w:tcW w:w="2693" w:type="dxa"/>
            <w:vMerge w:val="restart"/>
          </w:tcPr>
          <w:p w:rsidR="007D59FE" w:rsidRPr="00320598" w:rsidRDefault="007D59FE" w:rsidP="00A34E35">
            <w:pPr>
              <w:spacing w:after="0" w:line="240" w:lineRule="auto"/>
              <w:jc w:val="center"/>
              <w:rPr>
                <w:rFonts w:ascii="Times New Roman" w:hAnsi="Times New Roman"/>
                <w:b/>
                <w:sz w:val="24"/>
                <w:szCs w:val="24"/>
              </w:rPr>
            </w:pPr>
          </w:p>
          <w:p w:rsidR="007D59FE" w:rsidRPr="00320598" w:rsidRDefault="007D59FE" w:rsidP="00A34E35">
            <w:pPr>
              <w:spacing w:after="0" w:line="240" w:lineRule="auto"/>
              <w:jc w:val="center"/>
              <w:rPr>
                <w:rFonts w:ascii="Times New Roman" w:hAnsi="Times New Roman"/>
                <w:b/>
                <w:sz w:val="24"/>
                <w:szCs w:val="24"/>
              </w:rPr>
            </w:pPr>
            <w:r w:rsidRPr="00320598">
              <w:rPr>
                <w:rFonts w:ascii="Times New Roman" w:hAnsi="Times New Roman"/>
                <w:bCs/>
                <w:sz w:val="24"/>
                <w:szCs w:val="24"/>
              </w:rPr>
              <w:t>ОК02, ОК07, ПК2.3</w:t>
            </w:r>
          </w:p>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375"/>
        </w:trPr>
        <w:tc>
          <w:tcPr>
            <w:tcW w:w="2410" w:type="dxa"/>
            <w:vMerge/>
          </w:tcPr>
          <w:p w:rsidR="007D59FE" w:rsidRPr="00320598" w:rsidRDefault="007D59FE" w:rsidP="00A34E35">
            <w:pPr>
              <w:spacing w:after="0" w:line="240" w:lineRule="auto"/>
              <w:rPr>
                <w:rFonts w:ascii="Times New Roman" w:hAnsi="Times New Roman"/>
                <w:b/>
                <w:i/>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Самостоятельная работа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Решение задач по определению массового или объемного состава газовых смесей</w:t>
            </w:r>
          </w:p>
        </w:tc>
        <w:tc>
          <w:tcPr>
            <w:tcW w:w="1701" w:type="dxa"/>
          </w:tcPr>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567"/>
        </w:trPr>
        <w:tc>
          <w:tcPr>
            <w:tcW w:w="2410" w:type="dxa"/>
            <w:vMerge w:val="restart"/>
          </w:tcPr>
          <w:p w:rsidR="007D59FE" w:rsidRPr="00320598" w:rsidRDefault="007D59FE" w:rsidP="00A34E35">
            <w:pPr>
              <w:spacing w:after="0" w:line="240" w:lineRule="auto"/>
              <w:rPr>
                <w:rFonts w:ascii="Times New Roman" w:hAnsi="Times New Roman"/>
                <w:b/>
                <w:i/>
                <w:sz w:val="24"/>
                <w:szCs w:val="24"/>
              </w:rPr>
            </w:pPr>
            <w:r w:rsidRPr="00320598">
              <w:rPr>
                <w:rFonts w:ascii="Times New Roman" w:hAnsi="Times New Roman"/>
                <w:b/>
                <w:sz w:val="24"/>
                <w:szCs w:val="24"/>
              </w:rPr>
              <w:t>Тема 1.2</w:t>
            </w:r>
            <w:r w:rsidRPr="00320598">
              <w:rPr>
                <w:rFonts w:ascii="Times New Roman" w:hAnsi="Times New Roman"/>
                <w:sz w:val="24"/>
                <w:szCs w:val="24"/>
              </w:rPr>
              <w:t xml:space="preserve"> Теплоемкость.</w:t>
            </w: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Содержание учебного материала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Понятие о теплоемкости. Изобарная и изохорная  теплоемкости.</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Теплоемкость газовых смесей.</w:t>
            </w:r>
          </w:p>
        </w:tc>
        <w:tc>
          <w:tcPr>
            <w:tcW w:w="1701"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vMerge w:val="restart"/>
          </w:tcPr>
          <w:p w:rsidR="007D59FE" w:rsidRPr="00320598" w:rsidRDefault="007D59FE" w:rsidP="00A34E35">
            <w:pPr>
              <w:spacing w:after="0" w:line="240" w:lineRule="auto"/>
              <w:jc w:val="center"/>
              <w:rPr>
                <w:rFonts w:ascii="Times New Roman" w:hAnsi="Times New Roman"/>
                <w:bCs/>
                <w:sz w:val="24"/>
                <w:szCs w:val="24"/>
              </w:rPr>
            </w:pPr>
          </w:p>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Cs/>
                <w:sz w:val="24"/>
                <w:szCs w:val="24"/>
              </w:rPr>
              <w:t>ОК02, ОК09, ПК2.3</w:t>
            </w:r>
          </w:p>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473"/>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Лабораторная работа №1</w:t>
            </w:r>
          </w:p>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sz w:val="24"/>
                <w:szCs w:val="24"/>
              </w:rPr>
              <w:t xml:space="preserve"> </w:t>
            </w:r>
            <w:r w:rsidRPr="00320598">
              <w:rPr>
                <w:rFonts w:ascii="Times New Roman" w:hAnsi="Times New Roman"/>
                <w:sz w:val="24"/>
                <w:szCs w:val="24"/>
                <w:shd w:val="clear" w:color="auto" w:fill="FFFFFF"/>
              </w:rPr>
              <w:t>Приборы для измерения температуры</w:t>
            </w:r>
            <w:r w:rsidRPr="00320598">
              <w:rPr>
                <w:rFonts w:ascii="Times New Roman" w:hAnsi="Times New Roman"/>
                <w:sz w:val="24"/>
                <w:szCs w:val="24"/>
              </w:rPr>
              <w:t>.</w:t>
            </w:r>
          </w:p>
        </w:tc>
        <w:tc>
          <w:tcPr>
            <w:tcW w:w="1701"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2</w:t>
            </w:r>
          </w:p>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510"/>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jc w:val="both"/>
              <w:rPr>
                <w:rFonts w:ascii="Times New Roman" w:hAnsi="Times New Roman"/>
                <w:sz w:val="24"/>
                <w:szCs w:val="24"/>
                <w:u w:val="single"/>
              </w:rPr>
            </w:pPr>
            <w:r w:rsidRPr="00320598">
              <w:rPr>
                <w:rFonts w:ascii="Times New Roman" w:hAnsi="Times New Roman"/>
                <w:sz w:val="24"/>
                <w:szCs w:val="24"/>
                <w:u w:val="single"/>
              </w:rPr>
              <w:t>Самостоятельная работа</w:t>
            </w:r>
          </w:p>
          <w:p w:rsidR="007D59FE" w:rsidRPr="00320598" w:rsidRDefault="007D59FE" w:rsidP="00A34E35">
            <w:pPr>
              <w:spacing w:after="0" w:line="240" w:lineRule="auto"/>
              <w:jc w:val="both"/>
              <w:rPr>
                <w:rFonts w:ascii="Times New Roman" w:hAnsi="Times New Roman"/>
                <w:sz w:val="24"/>
                <w:szCs w:val="24"/>
              </w:rPr>
            </w:pPr>
            <w:r w:rsidRPr="00320598">
              <w:rPr>
                <w:rFonts w:ascii="Times New Roman" w:hAnsi="Times New Roman"/>
                <w:sz w:val="24"/>
                <w:szCs w:val="24"/>
              </w:rPr>
              <w:t>Оформление отчета и подготовка к защите лабораторной работы</w:t>
            </w:r>
          </w:p>
        </w:tc>
        <w:tc>
          <w:tcPr>
            <w:tcW w:w="1701" w:type="dxa"/>
          </w:tcPr>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846"/>
        </w:trPr>
        <w:tc>
          <w:tcPr>
            <w:tcW w:w="2410" w:type="dxa"/>
            <w:vMerge w:val="restart"/>
          </w:tcPr>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b/>
                <w:sz w:val="24"/>
                <w:szCs w:val="24"/>
              </w:rPr>
              <w:t xml:space="preserve">Тема 1.3 </w:t>
            </w:r>
          </w:p>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sz w:val="24"/>
                <w:szCs w:val="24"/>
              </w:rPr>
              <w:t xml:space="preserve">Р </w:t>
            </w:r>
            <w:r w:rsidRPr="00320598">
              <w:rPr>
                <w:rFonts w:ascii="Times New Roman" w:hAnsi="Times New Roman"/>
                <w:sz w:val="24"/>
                <w:szCs w:val="24"/>
                <w:lang w:val="en-US"/>
              </w:rPr>
              <w:t>V</w:t>
            </w:r>
            <w:r w:rsidRPr="00320598">
              <w:rPr>
                <w:rFonts w:ascii="Times New Roman" w:hAnsi="Times New Roman"/>
                <w:sz w:val="24"/>
                <w:szCs w:val="24"/>
              </w:rPr>
              <w:t>– диаграмма. Первый закон термодинамики. Энтальпия</w:t>
            </w:r>
            <w:r w:rsidRPr="00320598">
              <w:rPr>
                <w:rFonts w:ascii="Times New Roman" w:hAnsi="Times New Roman"/>
                <w:b/>
                <w:sz w:val="24"/>
                <w:szCs w:val="24"/>
              </w:rPr>
              <w:t xml:space="preserve"> . </w:t>
            </w: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Содержание учебного материала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РV – диаграмма для газа. Первый закон термодинамики.</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Единицы измерения теплоты и работы.</w:t>
            </w:r>
          </w:p>
        </w:tc>
        <w:tc>
          <w:tcPr>
            <w:tcW w:w="1701"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p w:rsidR="007D59FE" w:rsidRPr="00320598" w:rsidRDefault="007D59FE" w:rsidP="00A34E35">
            <w:pPr>
              <w:spacing w:after="0" w:line="240" w:lineRule="auto"/>
              <w:jc w:val="center"/>
              <w:rPr>
                <w:rFonts w:ascii="Times New Roman" w:hAnsi="Times New Roman"/>
                <w:sz w:val="24"/>
                <w:szCs w:val="24"/>
              </w:rPr>
            </w:pPr>
          </w:p>
        </w:tc>
        <w:tc>
          <w:tcPr>
            <w:tcW w:w="2693" w:type="dxa"/>
            <w:vMerge w:val="restart"/>
          </w:tcPr>
          <w:p w:rsidR="007D59FE" w:rsidRPr="00320598" w:rsidRDefault="007D59FE" w:rsidP="00A34E35">
            <w:pPr>
              <w:spacing w:after="0" w:line="240" w:lineRule="auto"/>
              <w:jc w:val="center"/>
              <w:rPr>
                <w:rFonts w:ascii="Times New Roman" w:hAnsi="Times New Roman"/>
                <w:b/>
                <w:sz w:val="24"/>
                <w:szCs w:val="24"/>
              </w:rPr>
            </w:pPr>
          </w:p>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Cs/>
                <w:sz w:val="24"/>
                <w:szCs w:val="24"/>
              </w:rPr>
              <w:t>ОК01, ОК02, ПК2.3</w:t>
            </w:r>
          </w:p>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615"/>
        </w:trPr>
        <w:tc>
          <w:tcPr>
            <w:tcW w:w="2410" w:type="dxa"/>
            <w:vMerge/>
          </w:tcPr>
          <w:p w:rsidR="007D59FE" w:rsidRPr="00320598" w:rsidRDefault="007D59FE" w:rsidP="00A34E35">
            <w:pPr>
              <w:spacing w:after="0" w:line="240" w:lineRule="auto"/>
              <w:rPr>
                <w:rFonts w:ascii="Times New Roman" w:hAnsi="Times New Roman"/>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Самостоятельная работа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Энтальпия</w:t>
            </w:r>
            <w:r w:rsidRPr="00320598">
              <w:rPr>
                <w:rFonts w:ascii="Times New Roman" w:hAnsi="Times New Roman"/>
                <w:b/>
                <w:sz w:val="24"/>
                <w:szCs w:val="24"/>
              </w:rPr>
              <w:t xml:space="preserve">. </w:t>
            </w:r>
            <w:r w:rsidRPr="00320598">
              <w:rPr>
                <w:rFonts w:ascii="Times New Roman" w:hAnsi="Times New Roman"/>
                <w:sz w:val="24"/>
                <w:szCs w:val="24"/>
              </w:rPr>
              <w:t>Опорный конспект</w:t>
            </w:r>
          </w:p>
        </w:tc>
        <w:tc>
          <w:tcPr>
            <w:tcW w:w="1701" w:type="dxa"/>
          </w:tcPr>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1361"/>
        </w:trPr>
        <w:tc>
          <w:tcPr>
            <w:tcW w:w="2410" w:type="dxa"/>
            <w:vMerge w:val="restart"/>
          </w:tcPr>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b/>
                <w:sz w:val="24"/>
                <w:szCs w:val="24"/>
              </w:rPr>
              <w:lastRenderedPageBreak/>
              <w:t>Тема 1.4</w:t>
            </w:r>
            <w:r w:rsidRPr="00320598">
              <w:rPr>
                <w:rFonts w:ascii="Times New Roman" w:hAnsi="Times New Roman"/>
                <w:sz w:val="24"/>
                <w:szCs w:val="24"/>
              </w:rPr>
              <w:t xml:space="preserve"> Термодинамические процессы идеальных газов.</w:t>
            </w: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Содержание учебного материала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Уравнение состояния основных  термодинамических процессов, их изображение в </w:t>
            </w:r>
            <w:r w:rsidRPr="00320598">
              <w:rPr>
                <w:rFonts w:ascii="Times New Roman" w:hAnsi="Times New Roman"/>
                <w:b/>
                <w:sz w:val="24"/>
                <w:szCs w:val="24"/>
              </w:rPr>
              <w:t>РV</w:t>
            </w:r>
            <w:r w:rsidRPr="00320598">
              <w:rPr>
                <w:rFonts w:ascii="Times New Roman" w:hAnsi="Times New Roman"/>
                <w:sz w:val="24"/>
                <w:szCs w:val="24"/>
              </w:rPr>
              <w:t xml:space="preserve"> – диаграмме.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Определение работы, изменение внутренней энергии и количества теплоты.</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Взаимное расположение изотерм и адиабат в Р</w:t>
            </w:r>
            <w:r w:rsidRPr="00320598">
              <w:rPr>
                <w:rFonts w:ascii="Times New Roman" w:hAnsi="Times New Roman"/>
                <w:sz w:val="24"/>
                <w:szCs w:val="24"/>
                <w:lang w:val="en-US"/>
              </w:rPr>
              <w:t>V</w:t>
            </w:r>
            <w:r w:rsidRPr="00320598">
              <w:rPr>
                <w:rFonts w:ascii="Times New Roman" w:hAnsi="Times New Roman"/>
                <w:sz w:val="24"/>
                <w:szCs w:val="24"/>
              </w:rPr>
              <w:t xml:space="preserve"> – диаграмме.</w:t>
            </w:r>
          </w:p>
        </w:tc>
        <w:tc>
          <w:tcPr>
            <w:tcW w:w="1701"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p>
        </w:tc>
        <w:tc>
          <w:tcPr>
            <w:tcW w:w="2693" w:type="dxa"/>
            <w:vMerge w:val="restart"/>
          </w:tcPr>
          <w:p w:rsidR="007D59FE" w:rsidRPr="00320598" w:rsidRDefault="007D59FE" w:rsidP="00A34E35">
            <w:pPr>
              <w:spacing w:after="0" w:line="240" w:lineRule="auto"/>
              <w:jc w:val="center"/>
              <w:rPr>
                <w:rFonts w:ascii="Times New Roman" w:hAnsi="Times New Roman"/>
                <w:bCs/>
                <w:sz w:val="24"/>
                <w:szCs w:val="24"/>
              </w:rPr>
            </w:pPr>
          </w:p>
          <w:p w:rsidR="007D59FE" w:rsidRPr="00320598" w:rsidRDefault="007D59FE" w:rsidP="00A34E35">
            <w:pPr>
              <w:spacing w:after="0" w:line="240" w:lineRule="auto"/>
              <w:jc w:val="center"/>
              <w:rPr>
                <w:rFonts w:ascii="Times New Roman" w:hAnsi="Times New Roman"/>
                <w:b/>
                <w:sz w:val="24"/>
                <w:szCs w:val="24"/>
              </w:rPr>
            </w:pPr>
            <w:r w:rsidRPr="00320598">
              <w:rPr>
                <w:rFonts w:ascii="Times New Roman" w:hAnsi="Times New Roman"/>
                <w:bCs/>
                <w:sz w:val="24"/>
                <w:szCs w:val="24"/>
              </w:rPr>
              <w:t xml:space="preserve"> ОК02, ПК2.3</w:t>
            </w:r>
          </w:p>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559"/>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rPr>
              <w:t xml:space="preserve"> </w:t>
            </w:r>
            <w:r w:rsidRPr="00320598">
              <w:rPr>
                <w:rFonts w:ascii="Times New Roman" w:hAnsi="Times New Roman"/>
                <w:sz w:val="24"/>
                <w:szCs w:val="24"/>
                <w:u w:val="single"/>
              </w:rPr>
              <w:t xml:space="preserve">Самостоятельная работа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Идеальные и реальные газы. Опорный конспект  Определения</w:t>
            </w:r>
          </w:p>
        </w:tc>
        <w:tc>
          <w:tcPr>
            <w:tcW w:w="1701"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850"/>
        </w:trPr>
        <w:tc>
          <w:tcPr>
            <w:tcW w:w="2410" w:type="dxa"/>
            <w:vMerge w:val="restart"/>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b/>
                <w:sz w:val="24"/>
                <w:szCs w:val="24"/>
              </w:rPr>
              <w:t>Тема 1.5</w:t>
            </w:r>
            <w:r w:rsidRPr="00320598">
              <w:rPr>
                <w:rFonts w:ascii="Times New Roman" w:hAnsi="Times New Roman"/>
                <w:sz w:val="24"/>
                <w:szCs w:val="24"/>
              </w:rPr>
              <w:t xml:space="preserve">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Второй закон термодинамики.</w:t>
            </w:r>
          </w:p>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sz w:val="24"/>
                <w:szCs w:val="24"/>
              </w:rPr>
              <w:t>Т -</w:t>
            </w:r>
            <w:r w:rsidRPr="00320598">
              <w:rPr>
                <w:rFonts w:ascii="Times New Roman" w:hAnsi="Times New Roman"/>
                <w:sz w:val="24"/>
                <w:szCs w:val="24"/>
                <w:lang w:val="en-US"/>
              </w:rPr>
              <w:t>S</w:t>
            </w:r>
            <w:r w:rsidRPr="00320598">
              <w:rPr>
                <w:rFonts w:ascii="Times New Roman" w:hAnsi="Times New Roman"/>
                <w:sz w:val="24"/>
                <w:szCs w:val="24"/>
              </w:rPr>
              <w:t xml:space="preserve">  диаграмма.</w:t>
            </w: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Содержание учебного материала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Второй закон термодинамики.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Обратимые и необратимые процессы и циклы. </w:t>
            </w:r>
          </w:p>
        </w:tc>
        <w:tc>
          <w:tcPr>
            <w:tcW w:w="1701"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p w:rsidR="007D59FE" w:rsidRPr="00320598" w:rsidRDefault="007D59FE" w:rsidP="00A34E35">
            <w:pPr>
              <w:spacing w:after="0" w:line="240" w:lineRule="auto"/>
              <w:jc w:val="center"/>
              <w:rPr>
                <w:rFonts w:ascii="Times New Roman" w:hAnsi="Times New Roman"/>
                <w:sz w:val="24"/>
                <w:szCs w:val="24"/>
              </w:rPr>
            </w:pPr>
          </w:p>
        </w:tc>
        <w:tc>
          <w:tcPr>
            <w:tcW w:w="2693" w:type="dxa"/>
            <w:vMerge w:val="restart"/>
          </w:tcPr>
          <w:p w:rsidR="007D59FE" w:rsidRPr="00320598" w:rsidRDefault="007D59FE" w:rsidP="00A34E35">
            <w:pPr>
              <w:spacing w:after="0" w:line="240" w:lineRule="auto"/>
              <w:jc w:val="center"/>
              <w:rPr>
                <w:rFonts w:ascii="Times New Roman" w:hAnsi="Times New Roman"/>
                <w:b/>
                <w:sz w:val="24"/>
                <w:szCs w:val="24"/>
              </w:rPr>
            </w:pPr>
          </w:p>
          <w:p w:rsidR="007D59FE" w:rsidRDefault="007D59FE" w:rsidP="00A34E35">
            <w:pPr>
              <w:spacing w:after="0" w:line="240" w:lineRule="auto"/>
              <w:jc w:val="center"/>
              <w:rPr>
                <w:rFonts w:ascii="Times New Roman" w:hAnsi="Times New Roman"/>
                <w:bCs/>
                <w:sz w:val="24"/>
                <w:szCs w:val="24"/>
              </w:rPr>
            </w:pPr>
            <w:r>
              <w:rPr>
                <w:rFonts w:ascii="Times New Roman" w:hAnsi="Times New Roman"/>
                <w:bCs/>
                <w:sz w:val="24"/>
                <w:szCs w:val="24"/>
              </w:rPr>
              <w:t xml:space="preserve"> ОК02, ПК 2.3</w:t>
            </w:r>
          </w:p>
          <w:p w:rsidR="007D59FE" w:rsidRPr="00320598" w:rsidRDefault="007D59FE" w:rsidP="00A34E35">
            <w:pPr>
              <w:spacing w:after="0" w:line="240" w:lineRule="auto"/>
              <w:rPr>
                <w:rFonts w:ascii="Times New Roman" w:hAnsi="Times New Roman"/>
                <w:b/>
                <w:sz w:val="24"/>
                <w:szCs w:val="24"/>
              </w:rPr>
            </w:pPr>
          </w:p>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571"/>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Идеальный цикл Карно, его изображение в </w:t>
            </w:r>
            <w:r w:rsidRPr="00320598">
              <w:rPr>
                <w:rFonts w:ascii="Times New Roman" w:hAnsi="Times New Roman"/>
                <w:b/>
                <w:sz w:val="24"/>
                <w:szCs w:val="24"/>
              </w:rPr>
              <w:t>РV</w:t>
            </w:r>
            <w:r w:rsidRPr="00320598">
              <w:rPr>
                <w:rFonts w:ascii="Times New Roman" w:hAnsi="Times New Roman"/>
                <w:sz w:val="24"/>
                <w:szCs w:val="24"/>
              </w:rPr>
              <w:t xml:space="preserve"> – диаграмме.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Энтропия как параметр состояния газа. </w:t>
            </w:r>
          </w:p>
        </w:tc>
        <w:tc>
          <w:tcPr>
            <w:tcW w:w="1701"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577"/>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rPr>
              <w:t xml:space="preserve"> </w:t>
            </w:r>
            <w:r w:rsidRPr="00320598">
              <w:rPr>
                <w:rFonts w:ascii="Times New Roman" w:hAnsi="Times New Roman"/>
                <w:sz w:val="24"/>
                <w:szCs w:val="24"/>
                <w:u w:val="single"/>
              </w:rPr>
              <w:t xml:space="preserve">Самостоятельная работа </w:t>
            </w:r>
          </w:p>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sz w:val="24"/>
                <w:szCs w:val="24"/>
              </w:rPr>
              <w:t>Энтропия . Опорный конспект</w:t>
            </w:r>
          </w:p>
        </w:tc>
        <w:tc>
          <w:tcPr>
            <w:tcW w:w="1701" w:type="dxa"/>
          </w:tcPr>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1230"/>
        </w:trPr>
        <w:tc>
          <w:tcPr>
            <w:tcW w:w="2410" w:type="dxa"/>
            <w:vMerge w:val="restart"/>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b/>
                <w:sz w:val="24"/>
                <w:szCs w:val="24"/>
              </w:rPr>
              <w:t>Тема 1.6</w:t>
            </w:r>
            <w:r w:rsidRPr="00320598">
              <w:rPr>
                <w:rFonts w:ascii="Times New Roman" w:hAnsi="Times New Roman"/>
                <w:sz w:val="24"/>
                <w:szCs w:val="24"/>
              </w:rPr>
              <w:t xml:space="preserve"> </w:t>
            </w:r>
          </w:p>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sz w:val="24"/>
                <w:szCs w:val="24"/>
              </w:rPr>
              <w:t>Газовые циклы</w:t>
            </w: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Содержание учебного материала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Циклы газотурбинных установок (ГТУ).</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Термический КПД цикла.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Пути увеличения термического КПД  ГТУ.</w:t>
            </w:r>
          </w:p>
        </w:tc>
        <w:tc>
          <w:tcPr>
            <w:tcW w:w="1701"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p w:rsidR="007D59FE" w:rsidRPr="00320598" w:rsidRDefault="007D59FE" w:rsidP="00A34E35">
            <w:pPr>
              <w:spacing w:after="0" w:line="240" w:lineRule="auto"/>
              <w:jc w:val="center"/>
              <w:rPr>
                <w:rFonts w:ascii="Times New Roman" w:hAnsi="Times New Roman"/>
                <w:sz w:val="24"/>
                <w:szCs w:val="24"/>
              </w:rPr>
            </w:pPr>
          </w:p>
        </w:tc>
        <w:tc>
          <w:tcPr>
            <w:tcW w:w="2693" w:type="dxa"/>
            <w:vMerge w:val="restart"/>
          </w:tcPr>
          <w:p w:rsidR="007D59FE" w:rsidRPr="00320598" w:rsidRDefault="007D59FE" w:rsidP="00A34E35">
            <w:pPr>
              <w:spacing w:after="0" w:line="240" w:lineRule="auto"/>
              <w:jc w:val="center"/>
              <w:rPr>
                <w:rFonts w:ascii="Times New Roman" w:hAnsi="Times New Roman"/>
                <w:b/>
                <w:sz w:val="24"/>
                <w:szCs w:val="24"/>
              </w:rPr>
            </w:pPr>
          </w:p>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Cs/>
                <w:sz w:val="24"/>
                <w:szCs w:val="24"/>
              </w:rPr>
              <w:t>ОК01, ПК1.2</w:t>
            </w:r>
          </w:p>
          <w:p w:rsidR="007D59FE" w:rsidRPr="00320598" w:rsidRDefault="007D59FE" w:rsidP="00A34E35">
            <w:pPr>
              <w:spacing w:after="0" w:line="240" w:lineRule="auto"/>
              <w:rPr>
                <w:rFonts w:ascii="Times New Roman" w:hAnsi="Times New Roman"/>
                <w:b/>
                <w:sz w:val="24"/>
                <w:szCs w:val="24"/>
              </w:rPr>
            </w:pPr>
          </w:p>
        </w:tc>
      </w:tr>
      <w:tr w:rsidR="007D59FE" w:rsidRPr="00320598" w:rsidTr="00E866D4">
        <w:trPr>
          <w:trHeight w:val="418"/>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Самостоятельная работа </w:t>
            </w:r>
          </w:p>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sz w:val="24"/>
                <w:szCs w:val="24"/>
              </w:rPr>
              <w:t>Реферат</w:t>
            </w:r>
          </w:p>
        </w:tc>
        <w:tc>
          <w:tcPr>
            <w:tcW w:w="1701" w:type="dxa"/>
          </w:tcPr>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907"/>
        </w:trPr>
        <w:tc>
          <w:tcPr>
            <w:tcW w:w="2410" w:type="dxa"/>
            <w:vMerge w:val="restart"/>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b/>
                <w:sz w:val="24"/>
                <w:szCs w:val="24"/>
              </w:rPr>
              <w:t>Тема 1.7</w:t>
            </w:r>
            <w:r w:rsidRPr="00320598">
              <w:rPr>
                <w:rFonts w:ascii="Times New Roman" w:hAnsi="Times New Roman"/>
                <w:sz w:val="24"/>
                <w:szCs w:val="24"/>
              </w:rPr>
              <w:t xml:space="preserve"> </w:t>
            </w:r>
          </w:p>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sz w:val="24"/>
                <w:szCs w:val="24"/>
              </w:rPr>
              <w:t>Реальные  газы. Водяной пар и его свойства.</w:t>
            </w: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Содержание учебного материала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Свойства реальных газов.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Характеристическое уравнение реальных газов Ван-дер-Ваальса. </w:t>
            </w:r>
          </w:p>
        </w:tc>
        <w:tc>
          <w:tcPr>
            <w:tcW w:w="1701" w:type="dxa"/>
          </w:tcPr>
          <w:p w:rsidR="007D59FE" w:rsidRPr="00320598" w:rsidRDefault="007D59FE" w:rsidP="00A34E35">
            <w:pPr>
              <w:spacing w:after="0" w:line="240" w:lineRule="auto"/>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vMerge w:val="restart"/>
          </w:tcPr>
          <w:p w:rsidR="007D59FE" w:rsidRPr="00320598" w:rsidRDefault="007D59FE" w:rsidP="00A34E35">
            <w:pPr>
              <w:spacing w:after="0" w:line="240" w:lineRule="auto"/>
              <w:jc w:val="center"/>
              <w:rPr>
                <w:rFonts w:ascii="Times New Roman" w:hAnsi="Times New Roman"/>
                <w:b/>
                <w:sz w:val="24"/>
                <w:szCs w:val="24"/>
              </w:rPr>
            </w:pPr>
          </w:p>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Cs/>
                <w:sz w:val="24"/>
                <w:szCs w:val="24"/>
              </w:rPr>
              <w:t xml:space="preserve"> ОК02, ПК2.3,ПК2.3</w:t>
            </w:r>
          </w:p>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988"/>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Понятие о парообразовании, испарении, конденсации.</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Понятие о насыщенном паре. Перегретый пар.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Критические параметры водяного пара. </w:t>
            </w:r>
          </w:p>
        </w:tc>
        <w:tc>
          <w:tcPr>
            <w:tcW w:w="1701"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608"/>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Самостоятельная работа </w:t>
            </w:r>
          </w:p>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sz w:val="24"/>
                <w:szCs w:val="24"/>
              </w:rPr>
              <w:t>Работа с учебным материалом</w:t>
            </w:r>
          </w:p>
        </w:tc>
        <w:tc>
          <w:tcPr>
            <w:tcW w:w="1701" w:type="dxa"/>
          </w:tcPr>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839"/>
        </w:trPr>
        <w:tc>
          <w:tcPr>
            <w:tcW w:w="2410" w:type="dxa"/>
            <w:vMerge w:val="restart"/>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b/>
                <w:sz w:val="24"/>
                <w:szCs w:val="24"/>
              </w:rPr>
              <w:t>Тема 1.8</w:t>
            </w:r>
            <w:r w:rsidRPr="00320598">
              <w:rPr>
                <w:rFonts w:ascii="Times New Roman" w:hAnsi="Times New Roman"/>
                <w:sz w:val="24"/>
                <w:szCs w:val="24"/>
              </w:rPr>
              <w:t xml:space="preserve"> </w:t>
            </w:r>
          </w:p>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sz w:val="24"/>
                <w:szCs w:val="24"/>
              </w:rPr>
              <w:t xml:space="preserve">Термодинамические процессы водяного </w:t>
            </w:r>
            <w:r w:rsidRPr="00320598">
              <w:rPr>
                <w:rFonts w:ascii="Times New Roman" w:hAnsi="Times New Roman"/>
                <w:sz w:val="24"/>
                <w:szCs w:val="24"/>
              </w:rPr>
              <w:lastRenderedPageBreak/>
              <w:t>пара.</w:t>
            </w:r>
          </w:p>
        </w:tc>
        <w:tc>
          <w:tcPr>
            <w:tcW w:w="8505"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lastRenderedPageBreak/>
              <w:t>Содержание учебного материала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Изохорный, изобарный, изотермический и адиабатный процессы изменения состояния водяного пара. </w:t>
            </w:r>
          </w:p>
        </w:tc>
        <w:tc>
          <w:tcPr>
            <w:tcW w:w="1701"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vMerge w:val="restart"/>
          </w:tcPr>
          <w:p w:rsidR="007D59FE" w:rsidRPr="00320598" w:rsidRDefault="007D59FE" w:rsidP="00A34E35">
            <w:pPr>
              <w:spacing w:after="0" w:line="240" w:lineRule="auto"/>
              <w:rPr>
                <w:rFonts w:ascii="Times New Roman" w:hAnsi="Times New Roman"/>
                <w:b/>
                <w:sz w:val="24"/>
                <w:szCs w:val="24"/>
              </w:rPr>
            </w:pPr>
          </w:p>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Cs/>
                <w:sz w:val="24"/>
                <w:szCs w:val="24"/>
              </w:rPr>
              <w:t>ОК02, ПК2.3</w:t>
            </w:r>
          </w:p>
          <w:p w:rsidR="007D59FE" w:rsidRPr="00320598" w:rsidRDefault="007D59FE" w:rsidP="00A34E35">
            <w:pPr>
              <w:spacing w:after="0" w:line="240" w:lineRule="auto"/>
              <w:rPr>
                <w:rFonts w:ascii="Times New Roman" w:hAnsi="Times New Roman"/>
                <w:b/>
                <w:sz w:val="24"/>
                <w:szCs w:val="24"/>
              </w:rPr>
            </w:pPr>
          </w:p>
        </w:tc>
      </w:tr>
      <w:tr w:rsidR="007D59FE" w:rsidRPr="00320598" w:rsidTr="00E866D4">
        <w:trPr>
          <w:trHeight w:val="513"/>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Изображение основных термодинамических процессов водяного пара в </w:t>
            </w:r>
            <w:r w:rsidRPr="00320598">
              <w:rPr>
                <w:rFonts w:ascii="Times New Roman" w:hAnsi="Times New Roman"/>
                <w:b/>
                <w:sz w:val="24"/>
                <w:szCs w:val="24"/>
              </w:rPr>
              <w:t>РV - ТS -, hS</w:t>
            </w:r>
            <w:r w:rsidRPr="00320598">
              <w:rPr>
                <w:rFonts w:ascii="Times New Roman" w:hAnsi="Times New Roman"/>
                <w:sz w:val="24"/>
                <w:szCs w:val="24"/>
              </w:rPr>
              <w:t xml:space="preserve"> –диаграммах.</w:t>
            </w:r>
          </w:p>
        </w:tc>
        <w:tc>
          <w:tcPr>
            <w:tcW w:w="1701"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649"/>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Определение количества теплоты, работы, изменение внутренней энергии, энтальпии и энтропии водяного пара в каждом термодинамическом процессе. </w:t>
            </w:r>
          </w:p>
        </w:tc>
        <w:tc>
          <w:tcPr>
            <w:tcW w:w="1701"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624"/>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Лабораторная  работа №2</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 </w:t>
            </w:r>
            <w:r w:rsidRPr="00320598">
              <w:rPr>
                <w:rFonts w:ascii="Times New Roman" w:hAnsi="Times New Roman"/>
                <w:bCs/>
                <w:iCs/>
                <w:sz w:val="24"/>
                <w:szCs w:val="24"/>
                <w:shd w:val="clear" w:color="auto" w:fill="FFFFFF"/>
              </w:rPr>
              <w:t>Изучение способа измерения расхода газа по методу отсеченного объема</w:t>
            </w:r>
          </w:p>
        </w:tc>
        <w:tc>
          <w:tcPr>
            <w:tcW w:w="1701" w:type="dxa"/>
            <w:vAlign w:val="center"/>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2</w:t>
            </w: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479"/>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Самостоятельная работа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Оформление отчета и подготовка к защите лабораторной работы</w:t>
            </w:r>
          </w:p>
        </w:tc>
        <w:tc>
          <w:tcPr>
            <w:tcW w:w="1701" w:type="dxa"/>
          </w:tcPr>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1077"/>
        </w:trPr>
        <w:tc>
          <w:tcPr>
            <w:tcW w:w="2410" w:type="dxa"/>
            <w:vMerge w:val="restart"/>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b/>
                <w:sz w:val="24"/>
                <w:szCs w:val="24"/>
              </w:rPr>
              <w:t>Тема 1.9</w:t>
            </w:r>
            <w:r w:rsidRPr="00320598">
              <w:rPr>
                <w:rFonts w:ascii="Times New Roman" w:hAnsi="Times New Roman"/>
                <w:sz w:val="24"/>
                <w:szCs w:val="24"/>
              </w:rPr>
              <w:t xml:space="preserve"> </w:t>
            </w:r>
          </w:p>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sz w:val="24"/>
                <w:szCs w:val="24"/>
              </w:rPr>
              <w:t>Истечение, дросселирование газов и паров.</w:t>
            </w: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Содержание учебного материала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Скорость истечения.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Коэффициента скорости и расхода.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Кинетическая энергия струи и её использование.</w:t>
            </w:r>
          </w:p>
        </w:tc>
        <w:tc>
          <w:tcPr>
            <w:tcW w:w="1701"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vMerge w:val="restart"/>
          </w:tcPr>
          <w:p w:rsidR="007D59FE" w:rsidRPr="00320598" w:rsidRDefault="007D59FE" w:rsidP="00A34E35">
            <w:pPr>
              <w:spacing w:after="0" w:line="240" w:lineRule="auto"/>
              <w:jc w:val="center"/>
              <w:rPr>
                <w:rFonts w:ascii="Times New Roman" w:hAnsi="Times New Roman"/>
                <w:bCs/>
                <w:sz w:val="24"/>
                <w:szCs w:val="24"/>
              </w:rPr>
            </w:pPr>
          </w:p>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Cs/>
                <w:sz w:val="24"/>
                <w:szCs w:val="24"/>
              </w:rPr>
              <w:t>ОК01, ПК2.3</w:t>
            </w:r>
          </w:p>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567"/>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Комбинированное сопло Лаваля.</w:t>
            </w:r>
          </w:p>
          <w:p w:rsidR="007D59FE" w:rsidRPr="00320598" w:rsidRDefault="007D59FE" w:rsidP="00A34E35">
            <w:pPr>
              <w:spacing w:after="0" w:line="240" w:lineRule="auto"/>
              <w:rPr>
                <w:rFonts w:ascii="Times New Roman" w:hAnsi="Times New Roman"/>
                <w:sz w:val="24"/>
                <w:szCs w:val="24"/>
                <w:lang w:val="en-US"/>
              </w:rPr>
            </w:pPr>
            <w:r w:rsidRPr="00320598">
              <w:rPr>
                <w:rFonts w:ascii="Times New Roman" w:hAnsi="Times New Roman"/>
                <w:sz w:val="24"/>
                <w:szCs w:val="24"/>
              </w:rPr>
              <w:t xml:space="preserve">Влажный воздух  </w:t>
            </w:r>
          </w:p>
        </w:tc>
        <w:tc>
          <w:tcPr>
            <w:tcW w:w="1701"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609"/>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Самостоятельная работа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Работа с учебным материалом</w:t>
            </w:r>
          </w:p>
        </w:tc>
        <w:tc>
          <w:tcPr>
            <w:tcW w:w="1701" w:type="dxa"/>
          </w:tcPr>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850"/>
        </w:trPr>
        <w:tc>
          <w:tcPr>
            <w:tcW w:w="2410" w:type="dxa"/>
            <w:vMerge w:val="restart"/>
          </w:tcPr>
          <w:p w:rsidR="007D59FE" w:rsidRPr="00320598" w:rsidRDefault="007D59FE" w:rsidP="00A34E35">
            <w:pPr>
              <w:spacing w:after="0" w:line="240" w:lineRule="auto"/>
              <w:rPr>
                <w:rFonts w:ascii="Times New Roman" w:hAnsi="Times New Roman"/>
                <w:sz w:val="24"/>
                <w:szCs w:val="24"/>
                <w:lang w:val="en-US"/>
              </w:rPr>
            </w:pPr>
            <w:r w:rsidRPr="00320598">
              <w:rPr>
                <w:rFonts w:ascii="Times New Roman" w:hAnsi="Times New Roman"/>
                <w:b/>
                <w:sz w:val="24"/>
                <w:szCs w:val="24"/>
              </w:rPr>
              <w:t>Тема 1.</w:t>
            </w:r>
            <w:r w:rsidRPr="00320598">
              <w:rPr>
                <w:rFonts w:ascii="Times New Roman" w:hAnsi="Times New Roman"/>
                <w:b/>
                <w:sz w:val="24"/>
                <w:szCs w:val="24"/>
                <w:lang w:val="en-US"/>
              </w:rPr>
              <w:t>10</w:t>
            </w:r>
          </w:p>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sz w:val="24"/>
                <w:szCs w:val="24"/>
              </w:rPr>
              <w:t>Циклы паротурбинных установок</w:t>
            </w:r>
          </w:p>
          <w:p w:rsidR="007D59FE" w:rsidRPr="00320598" w:rsidRDefault="007D59FE" w:rsidP="00A34E35">
            <w:pPr>
              <w:spacing w:after="0" w:line="240" w:lineRule="auto"/>
              <w:rPr>
                <w:rFonts w:ascii="Times New Roman" w:hAnsi="Times New Roman"/>
                <w:b/>
                <w:sz w:val="24"/>
                <w:szCs w:val="24"/>
              </w:rPr>
            </w:pPr>
          </w:p>
          <w:p w:rsidR="007D59FE" w:rsidRPr="00320598" w:rsidRDefault="007D59FE" w:rsidP="00A34E35">
            <w:pPr>
              <w:spacing w:after="0" w:line="240" w:lineRule="auto"/>
              <w:rPr>
                <w:rFonts w:ascii="Times New Roman" w:hAnsi="Times New Roman"/>
                <w:b/>
                <w:sz w:val="24"/>
                <w:szCs w:val="24"/>
              </w:rPr>
            </w:pPr>
          </w:p>
          <w:p w:rsidR="007D59FE" w:rsidRPr="00320598" w:rsidRDefault="007D59FE" w:rsidP="00A34E35">
            <w:pPr>
              <w:spacing w:after="0" w:line="240" w:lineRule="auto"/>
              <w:rPr>
                <w:rFonts w:ascii="Times New Roman" w:hAnsi="Times New Roman"/>
                <w:b/>
                <w:sz w:val="24"/>
                <w:szCs w:val="24"/>
              </w:rPr>
            </w:pPr>
          </w:p>
          <w:p w:rsidR="007D59FE" w:rsidRPr="00320598" w:rsidRDefault="007D59FE" w:rsidP="00A34E35">
            <w:pPr>
              <w:spacing w:after="0" w:line="240" w:lineRule="auto"/>
              <w:rPr>
                <w:rFonts w:ascii="Times New Roman" w:hAnsi="Times New Roman"/>
                <w:b/>
                <w:sz w:val="24"/>
                <w:szCs w:val="24"/>
              </w:rPr>
            </w:pPr>
          </w:p>
          <w:p w:rsidR="007D59FE" w:rsidRPr="00320598" w:rsidRDefault="007D59FE" w:rsidP="00A34E35">
            <w:pPr>
              <w:spacing w:after="0" w:line="240" w:lineRule="auto"/>
              <w:rPr>
                <w:rFonts w:ascii="Times New Roman" w:hAnsi="Times New Roman"/>
                <w:b/>
                <w:sz w:val="24"/>
                <w:szCs w:val="24"/>
              </w:rPr>
            </w:pPr>
          </w:p>
          <w:p w:rsidR="007D59FE" w:rsidRPr="00320598" w:rsidRDefault="007D59FE" w:rsidP="00A34E35">
            <w:pPr>
              <w:spacing w:after="0" w:line="240" w:lineRule="auto"/>
              <w:rPr>
                <w:rFonts w:ascii="Times New Roman" w:hAnsi="Times New Roman"/>
                <w:b/>
                <w:sz w:val="24"/>
                <w:szCs w:val="24"/>
              </w:rPr>
            </w:pPr>
          </w:p>
          <w:p w:rsidR="007D59FE" w:rsidRPr="00320598" w:rsidRDefault="007D59FE" w:rsidP="00A34E35">
            <w:pPr>
              <w:spacing w:after="0" w:line="240" w:lineRule="auto"/>
              <w:rPr>
                <w:rFonts w:ascii="Times New Roman" w:hAnsi="Times New Roman"/>
                <w:b/>
                <w:sz w:val="24"/>
                <w:szCs w:val="24"/>
              </w:rPr>
            </w:pPr>
          </w:p>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Содержание учебного материала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Принципиальная схема паротурбинной установки.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Цикл Ренкина. Его изображение в РV  -  и ТS </w:t>
            </w:r>
            <w:r w:rsidRPr="00320598">
              <w:rPr>
                <w:rFonts w:ascii="Times New Roman" w:hAnsi="Times New Roman"/>
                <w:b/>
                <w:sz w:val="24"/>
                <w:szCs w:val="24"/>
              </w:rPr>
              <w:t xml:space="preserve">– </w:t>
            </w:r>
            <w:r w:rsidRPr="00320598">
              <w:rPr>
                <w:rFonts w:ascii="Times New Roman" w:hAnsi="Times New Roman"/>
                <w:sz w:val="24"/>
                <w:szCs w:val="24"/>
              </w:rPr>
              <w:t>диаграммах.</w:t>
            </w:r>
          </w:p>
        </w:tc>
        <w:tc>
          <w:tcPr>
            <w:tcW w:w="1701"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vMerge w:val="restart"/>
          </w:tcPr>
          <w:p w:rsidR="007D59FE" w:rsidRPr="00320598" w:rsidRDefault="007D59FE" w:rsidP="00A34E35">
            <w:pPr>
              <w:spacing w:after="0" w:line="240" w:lineRule="auto"/>
              <w:jc w:val="center"/>
              <w:rPr>
                <w:rFonts w:ascii="Times New Roman" w:hAnsi="Times New Roman"/>
                <w:b/>
                <w:sz w:val="24"/>
                <w:szCs w:val="24"/>
              </w:rPr>
            </w:pPr>
          </w:p>
          <w:p w:rsidR="007D59FE" w:rsidRPr="00320598" w:rsidRDefault="007D59FE" w:rsidP="00A34E35">
            <w:pPr>
              <w:spacing w:after="0" w:line="240" w:lineRule="auto"/>
              <w:jc w:val="center"/>
              <w:rPr>
                <w:rFonts w:ascii="Times New Roman" w:hAnsi="Times New Roman"/>
                <w:b/>
                <w:sz w:val="24"/>
                <w:szCs w:val="24"/>
              </w:rPr>
            </w:pPr>
          </w:p>
          <w:p w:rsidR="007D59FE" w:rsidRPr="00320598" w:rsidRDefault="007D59FE" w:rsidP="00A34E35">
            <w:pPr>
              <w:spacing w:after="0" w:line="240" w:lineRule="auto"/>
              <w:jc w:val="center"/>
              <w:rPr>
                <w:rFonts w:ascii="Times New Roman" w:hAnsi="Times New Roman"/>
                <w:b/>
                <w:sz w:val="24"/>
                <w:szCs w:val="24"/>
              </w:rPr>
            </w:pPr>
            <w:r w:rsidRPr="00320598">
              <w:rPr>
                <w:rFonts w:ascii="Times New Roman" w:hAnsi="Times New Roman"/>
                <w:bCs/>
                <w:sz w:val="24"/>
                <w:szCs w:val="24"/>
              </w:rPr>
              <w:t>ОК02, ОК07, ПК1.2,ПК2.3</w:t>
            </w:r>
          </w:p>
          <w:p w:rsidR="007D59FE" w:rsidRPr="00320598" w:rsidRDefault="007D59FE" w:rsidP="00A34E35">
            <w:pPr>
              <w:spacing w:after="0" w:line="240" w:lineRule="auto"/>
              <w:jc w:val="center"/>
              <w:rPr>
                <w:rFonts w:ascii="Times New Roman" w:hAnsi="Times New Roman"/>
                <w:b/>
                <w:sz w:val="24"/>
                <w:szCs w:val="24"/>
              </w:rPr>
            </w:pPr>
          </w:p>
          <w:p w:rsidR="007D59FE" w:rsidRPr="00320598" w:rsidRDefault="007D59FE" w:rsidP="00A34E35">
            <w:pPr>
              <w:spacing w:after="0" w:line="240" w:lineRule="auto"/>
              <w:jc w:val="center"/>
              <w:rPr>
                <w:rFonts w:ascii="Times New Roman" w:hAnsi="Times New Roman"/>
                <w:b/>
                <w:sz w:val="24"/>
                <w:szCs w:val="24"/>
              </w:rPr>
            </w:pPr>
          </w:p>
          <w:p w:rsidR="007D59FE" w:rsidRPr="00320598" w:rsidRDefault="007D59FE" w:rsidP="00A34E35">
            <w:pPr>
              <w:spacing w:after="0" w:line="240" w:lineRule="auto"/>
              <w:rPr>
                <w:rFonts w:ascii="Times New Roman" w:hAnsi="Times New Roman"/>
                <w:b/>
                <w:sz w:val="24"/>
                <w:szCs w:val="24"/>
              </w:rPr>
            </w:pPr>
          </w:p>
        </w:tc>
      </w:tr>
      <w:tr w:rsidR="007D59FE" w:rsidRPr="00320598" w:rsidTr="00E866D4">
        <w:trPr>
          <w:trHeight w:val="794"/>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Термический коэффициент полезного действия цикла Ренкина.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Нетрадиционные источники энергии.</w:t>
            </w:r>
          </w:p>
        </w:tc>
        <w:tc>
          <w:tcPr>
            <w:tcW w:w="1701"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682"/>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pacing w:val="-10"/>
                <w:sz w:val="24"/>
                <w:szCs w:val="24"/>
                <w:u w:val="single"/>
                <w:shd w:val="clear" w:color="auto" w:fill="FFFFFF"/>
              </w:rPr>
            </w:pPr>
            <w:r w:rsidRPr="00320598">
              <w:rPr>
                <w:rFonts w:ascii="Times New Roman" w:hAnsi="Times New Roman"/>
                <w:sz w:val="24"/>
                <w:szCs w:val="24"/>
                <w:u w:val="single"/>
              </w:rPr>
              <w:t>Лабораторная  работа №3</w:t>
            </w:r>
          </w:p>
          <w:p w:rsidR="007D59FE" w:rsidRPr="00320598" w:rsidRDefault="007D59FE" w:rsidP="00A34E35">
            <w:pPr>
              <w:spacing w:after="0" w:line="240" w:lineRule="auto"/>
              <w:ind w:right="-227"/>
              <w:rPr>
                <w:rFonts w:ascii="Times New Roman" w:hAnsi="Times New Roman"/>
                <w:b/>
                <w:sz w:val="24"/>
                <w:szCs w:val="24"/>
              </w:rPr>
            </w:pPr>
            <w:r w:rsidRPr="00320598">
              <w:rPr>
                <w:rFonts w:ascii="Times New Roman" w:hAnsi="Times New Roman"/>
                <w:bCs/>
                <w:iCs/>
                <w:spacing w:val="-10"/>
                <w:sz w:val="24"/>
                <w:szCs w:val="24"/>
                <w:shd w:val="clear" w:color="auto" w:fill="FFFFFF"/>
              </w:rPr>
              <w:t xml:space="preserve"> </w:t>
            </w:r>
            <w:r w:rsidRPr="00320598">
              <w:rPr>
                <w:rFonts w:ascii="Times New Roman" w:hAnsi="Times New Roman"/>
                <w:bCs/>
                <w:iCs/>
                <w:sz w:val="24"/>
                <w:szCs w:val="24"/>
                <w:shd w:val="clear" w:color="auto" w:fill="FFFFFF"/>
              </w:rPr>
              <w:t>Изучение способа измерения расхода газа по измерительной диафрагме</w:t>
            </w:r>
          </w:p>
        </w:tc>
        <w:tc>
          <w:tcPr>
            <w:tcW w:w="1701" w:type="dxa"/>
            <w:vAlign w:val="center"/>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2</w:t>
            </w: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645"/>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ind w:left="-108"/>
              <w:rPr>
                <w:rFonts w:ascii="Times New Roman" w:hAnsi="Times New Roman"/>
                <w:bCs/>
                <w:iCs/>
                <w:spacing w:val="-10"/>
                <w:sz w:val="24"/>
                <w:szCs w:val="24"/>
                <w:u w:val="single"/>
                <w:shd w:val="clear" w:color="auto" w:fill="FFFFFF"/>
              </w:rPr>
            </w:pPr>
            <w:r w:rsidRPr="00320598">
              <w:rPr>
                <w:rFonts w:ascii="Times New Roman" w:hAnsi="Times New Roman"/>
                <w:bCs/>
                <w:iCs/>
                <w:spacing w:val="-10"/>
                <w:sz w:val="24"/>
                <w:szCs w:val="24"/>
                <w:shd w:val="clear" w:color="auto" w:fill="FFFFFF"/>
              </w:rPr>
              <w:t xml:space="preserve">   </w:t>
            </w:r>
            <w:r w:rsidRPr="00320598">
              <w:rPr>
                <w:rFonts w:ascii="Times New Roman" w:hAnsi="Times New Roman"/>
                <w:sz w:val="24"/>
                <w:szCs w:val="24"/>
                <w:u w:val="single"/>
              </w:rPr>
              <w:t>Лабораторная  работа №4</w:t>
            </w:r>
          </w:p>
          <w:p w:rsidR="007D59FE" w:rsidRPr="00320598" w:rsidRDefault="007D59FE" w:rsidP="00A34E35">
            <w:pPr>
              <w:spacing w:after="0" w:line="240" w:lineRule="auto"/>
              <w:ind w:left="72"/>
              <w:rPr>
                <w:rFonts w:ascii="Times New Roman" w:hAnsi="Times New Roman"/>
                <w:i/>
                <w:spacing w:val="-10"/>
                <w:sz w:val="24"/>
                <w:szCs w:val="24"/>
                <w:shd w:val="clear" w:color="auto" w:fill="FFFFFF"/>
              </w:rPr>
            </w:pPr>
            <w:r w:rsidRPr="00320598">
              <w:rPr>
                <w:rFonts w:ascii="Times New Roman" w:hAnsi="Times New Roman"/>
                <w:bCs/>
                <w:iCs/>
                <w:spacing w:val="-10"/>
                <w:sz w:val="24"/>
                <w:szCs w:val="24"/>
                <w:shd w:val="clear" w:color="auto" w:fill="FFFFFF"/>
              </w:rPr>
              <w:t>Снятие характеристики насоса</w:t>
            </w:r>
          </w:p>
        </w:tc>
        <w:tc>
          <w:tcPr>
            <w:tcW w:w="1701"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2</w:t>
            </w: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454"/>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Самостоятельная работа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Реферат. Оформление отчета и подготовка к защите лабораторной работы</w:t>
            </w:r>
          </w:p>
        </w:tc>
        <w:tc>
          <w:tcPr>
            <w:tcW w:w="1701" w:type="dxa"/>
          </w:tcPr>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576"/>
        </w:trPr>
        <w:tc>
          <w:tcPr>
            <w:tcW w:w="2410" w:type="dxa"/>
          </w:tcPr>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b/>
                <w:sz w:val="24"/>
                <w:szCs w:val="24"/>
              </w:rPr>
              <w:t xml:space="preserve">Раздел </w:t>
            </w:r>
            <w:r w:rsidRPr="00320598">
              <w:rPr>
                <w:rFonts w:ascii="Times New Roman" w:hAnsi="Times New Roman"/>
                <w:b/>
                <w:sz w:val="24"/>
                <w:szCs w:val="24"/>
                <w:lang w:val="en-US"/>
              </w:rPr>
              <w:t>II</w:t>
            </w:r>
            <w:r w:rsidRPr="00320598">
              <w:rPr>
                <w:rFonts w:ascii="Times New Roman" w:hAnsi="Times New Roman"/>
                <w:b/>
                <w:sz w:val="24"/>
                <w:szCs w:val="24"/>
              </w:rPr>
              <w:t xml:space="preserve"> Основы теплопередачи</w:t>
            </w:r>
          </w:p>
        </w:tc>
        <w:tc>
          <w:tcPr>
            <w:tcW w:w="8505" w:type="dxa"/>
          </w:tcPr>
          <w:p w:rsidR="007D59FE" w:rsidRPr="00320598" w:rsidRDefault="007D59FE" w:rsidP="00A34E35">
            <w:pPr>
              <w:keepNext/>
              <w:spacing w:after="0" w:line="240" w:lineRule="auto"/>
              <w:ind w:firstLine="720"/>
              <w:outlineLvl w:val="1"/>
              <w:rPr>
                <w:rFonts w:ascii="Times New Roman" w:hAnsi="Times New Roman"/>
                <w:b/>
                <w:bCs/>
                <w:i/>
                <w:iCs/>
                <w:sz w:val="24"/>
                <w:szCs w:val="24"/>
              </w:rPr>
            </w:pPr>
          </w:p>
        </w:tc>
        <w:tc>
          <w:tcPr>
            <w:tcW w:w="1701" w:type="dxa"/>
          </w:tcPr>
          <w:p w:rsidR="007D59FE" w:rsidRPr="00320598" w:rsidRDefault="007D59FE" w:rsidP="00A34E35">
            <w:pPr>
              <w:spacing w:after="0" w:line="240" w:lineRule="auto"/>
              <w:rPr>
                <w:rFonts w:ascii="Times New Roman" w:hAnsi="Times New Roman"/>
                <w:sz w:val="24"/>
                <w:szCs w:val="24"/>
              </w:rPr>
            </w:pPr>
          </w:p>
        </w:tc>
        <w:tc>
          <w:tcPr>
            <w:tcW w:w="2693" w:type="dxa"/>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1134"/>
        </w:trPr>
        <w:tc>
          <w:tcPr>
            <w:tcW w:w="2410" w:type="dxa"/>
            <w:vMerge w:val="restart"/>
          </w:tcPr>
          <w:p w:rsidR="007D59FE" w:rsidRPr="00320598" w:rsidRDefault="007D59FE" w:rsidP="00A34E35">
            <w:pPr>
              <w:keepNext/>
              <w:spacing w:after="0" w:line="240" w:lineRule="auto"/>
              <w:outlineLvl w:val="2"/>
              <w:rPr>
                <w:rFonts w:ascii="Times New Roman" w:hAnsi="Times New Roman"/>
                <w:bCs/>
                <w:sz w:val="24"/>
                <w:szCs w:val="24"/>
              </w:rPr>
            </w:pPr>
            <w:bookmarkStart w:id="218" w:name="_Toc499087861"/>
            <w:r w:rsidRPr="00320598">
              <w:rPr>
                <w:rFonts w:ascii="Times New Roman" w:hAnsi="Times New Roman"/>
                <w:b/>
                <w:bCs/>
                <w:sz w:val="24"/>
                <w:szCs w:val="24"/>
              </w:rPr>
              <w:lastRenderedPageBreak/>
              <w:t>Тема2.1</w:t>
            </w:r>
            <w:bookmarkEnd w:id="218"/>
          </w:p>
          <w:p w:rsidR="007D59FE" w:rsidRPr="00320598" w:rsidRDefault="007D59FE" w:rsidP="00A34E35">
            <w:pPr>
              <w:keepNext/>
              <w:spacing w:after="0" w:line="240" w:lineRule="auto"/>
              <w:outlineLvl w:val="2"/>
              <w:rPr>
                <w:rFonts w:ascii="Times New Roman" w:hAnsi="Times New Roman"/>
                <w:bCs/>
                <w:sz w:val="24"/>
                <w:szCs w:val="24"/>
              </w:rPr>
            </w:pPr>
            <w:bookmarkStart w:id="219" w:name="_Toc499087862"/>
            <w:r w:rsidRPr="00320598">
              <w:rPr>
                <w:rFonts w:ascii="Times New Roman" w:hAnsi="Times New Roman"/>
                <w:bCs/>
                <w:sz w:val="24"/>
                <w:szCs w:val="24"/>
              </w:rPr>
              <w:t>Основные понятия и определения. Тепловодность</w:t>
            </w:r>
            <w:r w:rsidRPr="00320598">
              <w:rPr>
                <w:rFonts w:ascii="Times New Roman" w:hAnsi="Times New Roman"/>
                <w:b/>
                <w:bCs/>
                <w:sz w:val="24"/>
                <w:szCs w:val="24"/>
              </w:rPr>
              <w:t>.</w:t>
            </w:r>
            <w:bookmarkEnd w:id="219"/>
          </w:p>
        </w:tc>
        <w:tc>
          <w:tcPr>
            <w:tcW w:w="8505" w:type="dxa"/>
          </w:tcPr>
          <w:p w:rsidR="007D59FE" w:rsidRPr="00320598" w:rsidRDefault="007D59FE" w:rsidP="00A34E35">
            <w:pPr>
              <w:keepNext/>
              <w:spacing w:after="0" w:line="240" w:lineRule="auto"/>
              <w:outlineLvl w:val="1"/>
              <w:rPr>
                <w:rFonts w:ascii="Times New Roman" w:hAnsi="Times New Roman"/>
                <w:bCs/>
                <w:iCs/>
                <w:sz w:val="24"/>
                <w:szCs w:val="24"/>
                <w:u w:val="single"/>
              </w:rPr>
            </w:pPr>
            <w:bookmarkStart w:id="220" w:name="_Toc499087863"/>
            <w:r w:rsidRPr="00320598">
              <w:rPr>
                <w:rFonts w:ascii="Times New Roman" w:hAnsi="Times New Roman"/>
                <w:bCs/>
                <w:iCs/>
                <w:sz w:val="24"/>
                <w:szCs w:val="24"/>
                <w:u w:val="single"/>
              </w:rPr>
              <w:t>Содержание учебного материала</w:t>
            </w:r>
            <w:bookmarkEnd w:id="220"/>
          </w:p>
          <w:p w:rsidR="007D59FE" w:rsidRPr="00320598" w:rsidRDefault="007D59FE" w:rsidP="00A34E35">
            <w:pPr>
              <w:spacing w:after="0" w:line="240" w:lineRule="auto"/>
              <w:rPr>
                <w:rFonts w:ascii="Times New Roman" w:hAnsi="Times New Roman"/>
                <w:sz w:val="24"/>
                <w:szCs w:val="24"/>
              </w:rPr>
            </w:pP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Понятие о теплопередаче. </w:t>
            </w:r>
          </w:p>
          <w:p w:rsidR="007D59FE" w:rsidRPr="00320598" w:rsidRDefault="007D59FE" w:rsidP="00A34E35">
            <w:pPr>
              <w:spacing w:after="0" w:line="240" w:lineRule="auto"/>
              <w:rPr>
                <w:rFonts w:ascii="Times New Roman" w:hAnsi="Times New Roman"/>
                <w:b/>
                <w:i/>
                <w:sz w:val="24"/>
                <w:szCs w:val="24"/>
              </w:rPr>
            </w:pPr>
            <w:r w:rsidRPr="00320598">
              <w:rPr>
                <w:rFonts w:ascii="Times New Roman" w:hAnsi="Times New Roman"/>
                <w:sz w:val="24"/>
                <w:szCs w:val="24"/>
              </w:rPr>
              <w:t xml:space="preserve">Понятие о температурном поле и температурном градиенте. </w:t>
            </w:r>
          </w:p>
        </w:tc>
        <w:tc>
          <w:tcPr>
            <w:tcW w:w="1701"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vMerge w:val="restart"/>
          </w:tcPr>
          <w:p w:rsidR="007D59FE" w:rsidRPr="00320598" w:rsidRDefault="007D59FE" w:rsidP="00A34E35">
            <w:pPr>
              <w:spacing w:after="0" w:line="240" w:lineRule="auto"/>
              <w:jc w:val="center"/>
              <w:rPr>
                <w:rFonts w:ascii="Times New Roman" w:hAnsi="Times New Roman"/>
                <w:bCs/>
                <w:sz w:val="24"/>
                <w:szCs w:val="24"/>
              </w:rPr>
            </w:pPr>
          </w:p>
          <w:p w:rsidR="007D59FE" w:rsidRPr="00320598" w:rsidRDefault="007D59FE" w:rsidP="00A34E35">
            <w:pPr>
              <w:spacing w:after="0" w:line="240" w:lineRule="auto"/>
              <w:jc w:val="center"/>
              <w:rPr>
                <w:rFonts w:ascii="Times New Roman" w:hAnsi="Times New Roman"/>
                <w:sz w:val="24"/>
                <w:szCs w:val="24"/>
              </w:rPr>
            </w:pPr>
            <w:r w:rsidRPr="00320598">
              <w:rPr>
                <w:rFonts w:ascii="Times New Roman" w:hAnsi="Times New Roman"/>
                <w:bCs/>
                <w:sz w:val="24"/>
                <w:szCs w:val="24"/>
              </w:rPr>
              <w:t>ОК09, ПК2.3</w:t>
            </w:r>
          </w:p>
          <w:p w:rsidR="007D59FE" w:rsidRPr="00320598" w:rsidRDefault="007D59FE" w:rsidP="00A34E35">
            <w:pPr>
              <w:spacing w:after="0" w:line="240" w:lineRule="auto"/>
              <w:jc w:val="center"/>
              <w:rPr>
                <w:rFonts w:ascii="Times New Roman" w:hAnsi="Times New Roman"/>
                <w:sz w:val="24"/>
                <w:szCs w:val="24"/>
              </w:rPr>
            </w:pPr>
          </w:p>
        </w:tc>
      </w:tr>
      <w:tr w:rsidR="007D59FE" w:rsidRPr="00320598" w:rsidTr="00E866D4">
        <w:trPr>
          <w:trHeight w:val="625"/>
        </w:trPr>
        <w:tc>
          <w:tcPr>
            <w:tcW w:w="2410" w:type="dxa"/>
            <w:vMerge/>
          </w:tcPr>
          <w:p w:rsidR="007D59FE" w:rsidRPr="00320598" w:rsidRDefault="007D59FE" w:rsidP="00A34E35">
            <w:pPr>
              <w:keepNext/>
              <w:spacing w:after="0" w:line="240" w:lineRule="auto"/>
              <w:outlineLvl w:val="2"/>
              <w:rPr>
                <w:rFonts w:ascii="Times New Roman" w:hAnsi="Times New Roman"/>
                <w:bCs/>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keepNext/>
              <w:spacing w:after="0" w:line="240" w:lineRule="auto"/>
              <w:outlineLvl w:val="1"/>
              <w:rPr>
                <w:rFonts w:ascii="Times New Roman" w:hAnsi="Times New Roman"/>
                <w:bCs/>
                <w:iCs/>
                <w:sz w:val="24"/>
                <w:szCs w:val="24"/>
              </w:rPr>
            </w:pPr>
            <w:bookmarkStart w:id="221" w:name="_Toc499087864"/>
            <w:r w:rsidRPr="00320598">
              <w:rPr>
                <w:rFonts w:ascii="Times New Roman" w:hAnsi="Times New Roman"/>
                <w:bCs/>
                <w:iCs/>
                <w:sz w:val="24"/>
                <w:szCs w:val="24"/>
              </w:rPr>
              <w:t>Передача теплоты теплопроводностью через плоскую однослойную стенку.Закон Фурье.</w:t>
            </w:r>
            <w:bookmarkEnd w:id="221"/>
          </w:p>
        </w:tc>
        <w:tc>
          <w:tcPr>
            <w:tcW w:w="1701"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300"/>
        </w:trPr>
        <w:tc>
          <w:tcPr>
            <w:tcW w:w="2410" w:type="dxa"/>
            <w:vMerge/>
          </w:tcPr>
          <w:p w:rsidR="007D59FE" w:rsidRPr="00320598" w:rsidRDefault="007D59FE" w:rsidP="00A34E35">
            <w:pPr>
              <w:keepNext/>
              <w:spacing w:after="0" w:line="240" w:lineRule="auto"/>
              <w:outlineLvl w:val="2"/>
              <w:rPr>
                <w:rFonts w:ascii="Times New Roman" w:hAnsi="Times New Roman"/>
                <w:bCs/>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keepNext/>
              <w:spacing w:after="0" w:line="240" w:lineRule="auto"/>
              <w:outlineLvl w:val="1"/>
              <w:rPr>
                <w:rFonts w:ascii="Times New Roman" w:hAnsi="Times New Roman"/>
                <w:sz w:val="24"/>
                <w:szCs w:val="24"/>
              </w:rPr>
            </w:pPr>
            <w:bookmarkStart w:id="222" w:name="_Toc499087865"/>
            <w:r w:rsidRPr="00320598">
              <w:rPr>
                <w:rFonts w:ascii="Times New Roman" w:hAnsi="Times New Roman"/>
                <w:bCs/>
                <w:iCs/>
                <w:sz w:val="24"/>
                <w:szCs w:val="24"/>
              </w:rPr>
              <w:t>Физический смысл коэффициента теплопроводности.</w:t>
            </w:r>
            <w:bookmarkEnd w:id="222"/>
          </w:p>
        </w:tc>
        <w:tc>
          <w:tcPr>
            <w:tcW w:w="1701"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300"/>
        </w:trPr>
        <w:tc>
          <w:tcPr>
            <w:tcW w:w="2410" w:type="dxa"/>
            <w:vMerge/>
          </w:tcPr>
          <w:p w:rsidR="007D59FE" w:rsidRPr="00320598" w:rsidRDefault="007D59FE" w:rsidP="00A34E35">
            <w:pPr>
              <w:keepNext/>
              <w:spacing w:after="0" w:line="240" w:lineRule="auto"/>
              <w:outlineLvl w:val="2"/>
              <w:rPr>
                <w:rFonts w:ascii="Times New Roman" w:hAnsi="Times New Roman"/>
                <w:bCs/>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Определение плотности теплового потока, тепловой проводимости и термического сопротивления.</w:t>
            </w:r>
          </w:p>
        </w:tc>
        <w:tc>
          <w:tcPr>
            <w:tcW w:w="1701"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300"/>
        </w:trPr>
        <w:tc>
          <w:tcPr>
            <w:tcW w:w="2410" w:type="dxa"/>
            <w:vMerge/>
          </w:tcPr>
          <w:p w:rsidR="007D59FE" w:rsidRPr="00320598" w:rsidRDefault="007D59FE" w:rsidP="00A34E35">
            <w:pPr>
              <w:keepNext/>
              <w:spacing w:after="0" w:line="240" w:lineRule="auto"/>
              <w:outlineLvl w:val="2"/>
              <w:rPr>
                <w:rFonts w:ascii="Times New Roman" w:hAnsi="Times New Roman"/>
                <w:bCs/>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Передача теплоты теплопроводностью через многослойную плоскую стену</w:t>
            </w:r>
          </w:p>
        </w:tc>
        <w:tc>
          <w:tcPr>
            <w:tcW w:w="1701"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300"/>
        </w:trPr>
        <w:tc>
          <w:tcPr>
            <w:tcW w:w="2410" w:type="dxa"/>
            <w:vMerge/>
          </w:tcPr>
          <w:p w:rsidR="007D59FE" w:rsidRPr="00320598" w:rsidRDefault="007D59FE" w:rsidP="00A34E35">
            <w:pPr>
              <w:keepNext/>
              <w:spacing w:after="0" w:line="240" w:lineRule="auto"/>
              <w:outlineLvl w:val="2"/>
              <w:rPr>
                <w:rFonts w:ascii="Times New Roman" w:hAnsi="Times New Roman"/>
                <w:bCs/>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Передача теплоты теплопроводностью через однослойную и многослойную цилиндрическую стенку.</w:t>
            </w:r>
          </w:p>
        </w:tc>
        <w:tc>
          <w:tcPr>
            <w:tcW w:w="1701"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p w:rsidR="007D59FE" w:rsidRPr="00320598" w:rsidRDefault="007D59FE" w:rsidP="00A34E35">
            <w:pPr>
              <w:spacing w:after="0" w:line="240" w:lineRule="auto"/>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610"/>
        </w:trPr>
        <w:tc>
          <w:tcPr>
            <w:tcW w:w="2410" w:type="dxa"/>
            <w:vMerge/>
          </w:tcPr>
          <w:p w:rsidR="007D59FE" w:rsidRPr="00320598" w:rsidRDefault="007D59FE" w:rsidP="00A34E35">
            <w:pPr>
              <w:keepNext/>
              <w:spacing w:after="0" w:line="240" w:lineRule="auto"/>
              <w:outlineLvl w:val="2"/>
              <w:rPr>
                <w:rFonts w:ascii="Times New Roman" w:hAnsi="Times New Roman"/>
                <w:bCs/>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Лабораторная  работа №5</w:t>
            </w:r>
          </w:p>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bCs/>
                <w:iCs/>
                <w:spacing w:val="-10"/>
                <w:sz w:val="24"/>
                <w:szCs w:val="24"/>
                <w:shd w:val="clear" w:color="auto" w:fill="FFFFFF"/>
              </w:rPr>
              <w:t xml:space="preserve"> Определение теплопроводности методом пластины</w:t>
            </w:r>
          </w:p>
        </w:tc>
        <w:tc>
          <w:tcPr>
            <w:tcW w:w="170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       2</w:t>
            </w:r>
          </w:p>
          <w:p w:rsidR="007D59FE" w:rsidRPr="00320598" w:rsidRDefault="007D59FE" w:rsidP="00A34E35">
            <w:pPr>
              <w:spacing w:after="0" w:line="240" w:lineRule="auto"/>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362"/>
        </w:trPr>
        <w:tc>
          <w:tcPr>
            <w:tcW w:w="2410" w:type="dxa"/>
            <w:vMerge/>
          </w:tcPr>
          <w:p w:rsidR="007D59FE" w:rsidRPr="00320598" w:rsidRDefault="007D59FE" w:rsidP="00A34E35">
            <w:pPr>
              <w:keepNext/>
              <w:spacing w:after="0" w:line="240" w:lineRule="auto"/>
              <w:outlineLvl w:val="2"/>
              <w:rPr>
                <w:rFonts w:ascii="Times New Roman" w:hAnsi="Times New Roman"/>
                <w:bCs/>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Самостоятельная работа</w:t>
            </w:r>
          </w:p>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sz w:val="24"/>
                <w:szCs w:val="24"/>
              </w:rPr>
              <w:t>Решение задач по теме.</w:t>
            </w:r>
          </w:p>
        </w:tc>
        <w:tc>
          <w:tcPr>
            <w:tcW w:w="1701"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794"/>
        </w:trPr>
        <w:tc>
          <w:tcPr>
            <w:tcW w:w="2410" w:type="dxa"/>
            <w:vMerge w:val="restart"/>
          </w:tcPr>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b/>
                <w:sz w:val="24"/>
                <w:szCs w:val="24"/>
              </w:rPr>
              <w:t>Тема2.2</w:t>
            </w:r>
          </w:p>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sz w:val="24"/>
                <w:szCs w:val="24"/>
              </w:rPr>
              <w:t>Конвективный теплообмен</w:t>
            </w:r>
          </w:p>
        </w:tc>
        <w:tc>
          <w:tcPr>
            <w:tcW w:w="8505" w:type="dxa"/>
          </w:tcPr>
          <w:p w:rsidR="007D59FE" w:rsidRPr="00320598" w:rsidRDefault="007D59FE" w:rsidP="00A34E35">
            <w:pPr>
              <w:keepNext/>
              <w:spacing w:after="0" w:line="240" w:lineRule="auto"/>
              <w:outlineLvl w:val="1"/>
              <w:rPr>
                <w:rFonts w:ascii="Times New Roman" w:hAnsi="Times New Roman"/>
                <w:bCs/>
                <w:iCs/>
                <w:sz w:val="24"/>
                <w:szCs w:val="24"/>
                <w:u w:val="single"/>
              </w:rPr>
            </w:pPr>
            <w:bookmarkStart w:id="223" w:name="_Toc499087866"/>
            <w:r w:rsidRPr="00320598">
              <w:rPr>
                <w:rFonts w:ascii="Times New Roman" w:hAnsi="Times New Roman"/>
                <w:bCs/>
                <w:iCs/>
                <w:sz w:val="24"/>
                <w:szCs w:val="24"/>
                <w:u w:val="single"/>
              </w:rPr>
              <w:t>Содержание учебного материала</w:t>
            </w:r>
            <w:bookmarkEnd w:id="223"/>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Основные положения конвективного теплообмена. </w:t>
            </w:r>
          </w:p>
          <w:p w:rsidR="007D59FE" w:rsidRPr="00320598" w:rsidRDefault="007D59FE" w:rsidP="00A34E35">
            <w:pPr>
              <w:spacing w:after="0" w:line="240" w:lineRule="auto"/>
              <w:rPr>
                <w:rFonts w:ascii="Times New Roman" w:hAnsi="Times New Roman"/>
                <w:b/>
                <w:i/>
                <w:sz w:val="24"/>
                <w:szCs w:val="24"/>
              </w:rPr>
            </w:pPr>
            <w:r w:rsidRPr="00320598">
              <w:rPr>
                <w:rFonts w:ascii="Times New Roman" w:hAnsi="Times New Roman"/>
                <w:sz w:val="24"/>
                <w:szCs w:val="24"/>
              </w:rPr>
              <w:t>Теплоотдача между плоской стенкой и  жидкостью.</w:t>
            </w:r>
          </w:p>
        </w:tc>
        <w:tc>
          <w:tcPr>
            <w:tcW w:w="1701"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vMerge w:val="restart"/>
          </w:tcPr>
          <w:p w:rsidR="007D59FE" w:rsidRPr="00320598" w:rsidRDefault="007D59FE" w:rsidP="00A34E35">
            <w:pPr>
              <w:spacing w:after="0" w:line="240" w:lineRule="auto"/>
              <w:jc w:val="center"/>
              <w:rPr>
                <w:rFonts w:ascii="Times New Roman" w:hAnsi="Times New Roman"/>
                <w:bCs/>
                <w:sz w:val="24"/>
                <w:szCs w:val="24"/>
              </w:rPr>
            </w:pPr>
          </w:p>
          <w:p w:rsidR="007D59FE" w:rsidRPr="00320598" w:rsidRDefault="007D59FE" w:rsidP="00A34E35">
            <w:pPr>
              <w:spacing w:after="0" w:line="240" w:lineRule="auto"/>
              <w:jc w:val="center"/>
              <w:rPr>
                <w:rFonts w:ascii="Times New Roman" w:hAnsi="Times New Roman"/>
                <w:b/>
                <w:sz w:val="24"/>
                <w:szCs w:val="24"/>
              </w:rPr>
            </w:pPr>
            <w:r w:rsidRPr="00320598">
              <w:rPr>
                <w:rFonts w:ascii="Times New Roman" w:hAnsi="Times New Roman"/>
                <w:bCs/>
                <w:sz w:val="24"/>
                <w:szCs w:val="24"/>
              </w:rPr>
              <w:t>ОК07, ПК1.2, ПК2.3</w:t>
            </w:r>
          </w:p>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601"/>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Формула Ньютона-Рихмана.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Термическое сопротивление при теплоотдаче.</w:t>
            </w:r>
          </w:p>
        </w:tc>
        <w:tc>
          <w:tcPr>
            <w:tcW w:w="1701"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626"/>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Теплоотдача через многослойную стенку.</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Коэффициент теплопередачи. </w:t>
            </w:r>
          </w:p>
        </w:tc>
        <w:tc>
          <w:tcPr>
            <w:tcW w:w="1701" w:type="dxa"/>
          </w:tcPr>
          <w:p w:rsidR="007D59FE" w:rsidRPr="00320598" w:rsidRDefault="007D59FE" w:rsidP="00A34E35">
            <w:pPr>
              <w:spacing w:after="0" w:line="240" w:lineRule="auto"/>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542"/>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rPr>
              <w:t xml:space="preserve"> </w:t>
            </w:r>
            <w:r w:rsidRPr="00320598">
              <w:rPr>
                <w:rFonts w:ascii="Times New Roman" w:hAnsi="Times New Roman"/>
                <w:sz w:val="24"/>
                <w:szCs w:val="24"/>
                <w:u w:val="single"/>
              </w:rPr>
              <w:t>Самостоятельная работа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 Решение задач по данной теме. Работа с таблицами</w:t>
            </w:r>
          </w:p>
        </w:tc>
        <w:tc>
          <w:tcPr>
            <w:tcW w:w="1701" w:type="dxa"/>
          </w:tcPr>
          <w:p w:rsidR="007D59FE" w:rsidRPr="00320598" w:rsidRDefault="007D59FE" w:rsidP="00A34E35">
            <w:pPr>
              <w:spacing w:after="0" w:line="240" w:lineRule="auto"/>
              <w:jc w:val="center"/>
              <w:rPr>
                <w:rFonts w:ascii="Times New Roman" w:hAnsi="Times New Roman"/>
                <w:sz w:val="24"/>
                <w:szCs w:val="24"/>
              </w:rPr>
            </w:pPr>
          </w:p>
        </w:tc>
        <w:tc>
          <w:tcPr>
            <w:tcW w:w="2693" w:type="dxa"/>
            <w:vMerge w:val="restart"/>
          </w:tcPr>
          <w:p w:rsidR="007D59FE" w:rsidRPr="00320598" w:rsidRDefault="007D59FE" w:rsidP="00A34E35">
            <w:pPr>
              <w:spacing w:after="0" w:line="240" w:lineRule="auto"/>
              <w:jc w:val="center"/>
              <w:rPr>
                <w:rFonts w:ascii="Times New Roman" w:hAnsi="Times New Roman"/>
                <w:bCs/>
                <w:sz w:val="24"/>
                <w:szCs w:val="24"/>
              </w:rPr>
            </w:pPr>
          </w:p>
          <w:p w:rsidR="007D59FE" w:rsidRPr="00320598" w:rsidRDefault="007D59FE" w:rsidP="00A34E35">
            <w:pPr>
              <w:spacing w:after="0" w:line="240" w:lineRule="auto"/>
              <w:jc w:val="center"/>
              <w:rPr>
                <w:rFonts w:ascii="Times New Roman" w:hAnsi="Times New Roman"/>
                <w:bCs/>
                <w:sz w:val="24"/>
                <w:szCs w:val="24"/>
              </w:rPr>
            </w:pPr>
          </w:p>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Cs/>
                <w:sz w:val="24"/>
                <w:szCs w:val="24"/>
              </w:rPr>
              <w:lastRenderedPageBreak/>
              <w:t>ОК09, ПК2</w:t>
            </w:r>
            <w:r w:rsidRPr="00320598">
              <w:rPr>
                <w:rFonts w:ascii="Times New Roman" w:hAnsi="Times New Roman"/>
                <w:bCs/>
                <w:sz w:val="24"/>
                <w:szCs w:val="24"/>
              </w:rPr>
              <w:t>.3</w:t>
            </w:r>
          </w:p>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676"/>
        </w:trPr>
        <w:tc>
          <w:tcPr>
            <w:tcW w:w="2410" w:type="dxa"/>
            <w:vMerge w:val="restart"/>
          </w:tcPr>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b/>
                <w:sz w:val="24"/>
                <w:szCs w:val="24"/>
              </w:rPr>
              <w:lastRenderedPageBreak/>
              <w:t xml:space="preserve">Тема2.3 </w:t>
            </w:r>
            <w:r w:rsidRPr="00320598">
              <w:rPr>
                <w:rFonts w:ascii="Times New Roman" w:hAnsi="Times New Roman"/>
                <w:sz w:val="24"/>
                <w:szCs w:val="24"/>
              </w:rPr>
              <w:t>Основы теории подобия и моделирования</w:t>
            </w:r>
          </w:p>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keepNext/>
              <w:spacing w:after="0" w:line="240" w:lineRule="auto"/>
              <w:outlineLvl w:val="1"/>
              <w:rPr>
                <w:rFonts w:ascii="Times New Roman" w:hAnsi="Times New Roman"/>
                <w:bCs/>
                <w:iCs/>
                <w:sz w:val="24"/>
                <w:szCs w:val="24"/>
                <w:u w:val="single"/>
              </w:rPr>
            </w:pPr>
            <w:bookmarkStart w:id="224" w:name="_Toc499087867"/>
            <w:r w:rsidRPr="00320598">
              <w:rPr>
                <w:rFonts w:ascii="Times New Roman" w:hAnsi="Times New Roman"/>
                <w:bCs/>
                <w:iCs/>
                <w:sz w:val="24"/>
                <w:szCs w:val="24"/>
                <w:u w:val="single"/>
              </w:rPr>
              <w:t>Содержание учебного материала</w:t>
            </w:r>
            <w:bookmarkEnd w:id="224"/>
          </w:p>
          <w:p w:rsidR="007D59FE" w:rsidRPr="00320598" w:rsidRDefault="007D59FE" w:rsidP="00A34E35">
            <w:pPr>
              <w:spacing w:after="0" w:line="240" w:lineRule="auto"/>
              <w:rPr>
                <w:rFonts w:ascii="Times New Roman" w:hAnsi="Times New Roman"/>
                <w:b/>
                <w:i/>
                <w:sz w:val="24"/>
                <w:szCs w:val="24"/>
              </w:rPr>
            </w:pPr>
            <w:r w:rsidRPr="00320598">
              <w:rPr>
                <w:rFonts w:ascii="Times New Roman" w:hAnsi="Times New Roman"/>
                <w:sz w:val="24"/>
                <w:szCs w:val="24"/>
              </w:rPr>
              <w:t xml:space="preserve">Основные положения теории положения теории подобия и метода моделирования. </w:t>
            </w:r>
          </w:p>
        </w:tc>
        <w:tc>
          <w:tcPr>
            <w:tcW w:w="1701"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r w:rsidRPr="00320598">
              <w:rPr>
                <w:rFonts w:ascii="Times New Roman" w:hAnsi="Times New Roman"/>
                <w:sz w:val="24"/>
                <w:szCs w:val="24"/>
              </w:rPr>
              <w:t>2</w:t>
            </w: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85"/>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Определения  критериев подобия. </w:t>
            </w:r>
          </w:p>
        </w:tc>
        <w:tc>
          <w:tcPr>
            <w:tcW w:w="1701"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33"/>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Константы подобия. </w:t>
            </w:r>
          </w:p>
        </w:tc>
        <w:tc>
          <w:tcPr>
            <w:tcW w:w="1701"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847"/>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Критериальные уравнения.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Ламинарный и турбулентный режимы течения жидкости. </w:t>
            </w:r>
          </w:p>
        </w:tc>
        <w:tc>
          <w:tcPr>
            <w:tcW w:w="1701"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688"/>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rPr>
              <w:t xml:space="preserve"> </w:t>
            </w:r>
            <w:r w:rsidRPr="00320598">
              <w:rPr>
                <w:rFonts w:ascii="Times New Roman" w:hAnsi="Times New Roman"/>
                <w:sz w:val="24"/>
                <w:szCs w:val="24"/>
                <w:u w:val="single"/>
              </w:rPr>
              <w:t>Самостоятельная работа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Изучение чисел подобия. Наблюдение в природе режимов течения жидкости. Реферат</w:t>
            </w:r>
          </w:p>
        </w:tc>
        <w:tc>
          <w:tcPr>
            <w:tcW w:w="1701"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1063"/>
        </w:trPr>
        <w:tc>
          <w:tcPr>
            <w:tcW w:w="2410" w:type="dxa"/>
            <w:vMerge w:val="restart"/>
          </w:tcPr>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b/>
                <w:sz w:val="24"/>
                <w:szCs w:val="24"/>
              </w:rPr>
              <w:t xml:space="preserve">Тема 2.4 </w:t>
            </w:r>
            <w:r w:rsidRPr="00320598">
              <w:rPr>
                <w:rFonts w:ascii="Times New Roman" w:hAnsi="Times New Roman"/>
                <w:sz w:val="24"/>
                <w:szCs w:val="24"/>
              </w:rPr>
              <w:t>Теплоотдача при свободном движении жидкости</w:t>
            </w: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b/>
                <w:sz w:val="24"/>
                <w:szCs w:val="24"/>
              </w:rPr>
              <w:t xml:space="preserve"> </w:t>
            </w:r>
            <w:r w:rsidRPr="00320598">
              <w:rPr>
                <w:rFonts w:ascii="Times New Roman" w:hAnsi="Times New Roman"/>
                <w:sz w:val="24"/>
                <w:szCs w:val="24"/>
                <w:u w:val="single"/>
              </w:rPr>
              <w:t>Содержание учебного материала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Факторы, обуславливающие свободное движение жидкости.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Распределение температур и скоростей  в пограничном  слое.</w:t>
            </w:r>
          </w:p>
        </w:tc>
        <w:tc>
          <w:tcPr>
            <w:tcW w:w="1701"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p w:rsidR="007D59FE" w:rsidRPr="00320598" w:rsidRDefault="007D59FE" w:rsidP="00A34E35">
            <w:pPr>
              <w:spacing w:after="0" w:line="240" w:lineRule="auto"/>
              <w:jc w:val="center"/>
              <w:rPr>
                <w:rFonts w:ascii="Times New Roman" w:hAnsi="Times New Roman"/>
                <w:sz w:val="24"/>
                <w:szCs w:val="24"/>
              </w:rPr>
            </w:pPr>
          </w:p>
        </w:tc>
        <w:tc>
          <w:tcPr>
            <w:tcW w:w="2693" w:type="dxa"/>
            <w:vMerge w:val="restart"/>
          </w:tcPr>
          <w:p w:rsidR="007D59FE" w:rsidRPr="00320598" w:rsidRDefault="007D59FE" w:rsidP="00A34E35">
            <w:pPr>
              <w:spacing w:after="0" w:line="240" w:lineRule="auto"/>
              <w:jc w:val="center"/>
              <w:rPr>
                <w:rFonts w:ascii="Times New Roman" w:hAnsi="Times New Roman"/>
                <w:b/>
                <w:sz w:val="24"/>
                <w:szCs w:val="24"/>
              </w:rPr>
            </w:pPr>
          </w:p>
          <w:p w:rsidR="007D59FE" w:rsidRPr="00320598" w:rsidRDefault="007D59FE" w:rsidP="00A34E35">
            <w:pPr>
              <w:spacing w:after="0" w:line="240" w:lineRule="auto"/>
              <w:jc w:val="center"/>
              <w:rPr>
                <w:rFonts w:ascii="Times New Roman" w:hAnsi="Times New Roman"/>
                <w:b/>
                <w:sz w:val="24"/>
                <w:szCs w:val="24"/>
              </w:rPr>
            </w:pPr>
          </w:p>
          <w:p w:rsidR="007D59FE" w:rsidRPr="00320598" w:rsidRDefault="007D59FE" w:rsidP="00A34E35">
            <w:pPr>
              <w:spacing w:after="0" w:line="240" w:lineRule="auto"/>
              <w:jc w:val="center"/>
              <w:rPr>
                <w:rFonts w:ascii="Times New Roman" w:hAnsi="Times New Roman"/>
                <w:b/>
                <w:sz w:val="24"/>
                <w:szCs w:val="24"/>
              </w:rPr>
            </w:pPr>
          </w:p>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Cs/>
                <w:sz w:val="24"/>
                <w:szCs w:val="24"/>
              </w:rPr>
              <w:t>ОК01, ОК07, ПК1</w:t>
            </w:r>
            <w:r w:rsidRPr="00320598">
              <w:rPr>
                <w:rFonts w:ascii="Times New Roman" w:hAnsi="Times New Roman"/>
                <w:bCs/>
                <w:sz w:val="24"/>
                <w:szCs w:val="24"/>
              </w:rPr>
              <w:t xml:space="preserve">.1,ПК2.3, </w:t>
            </w:r>
          </w:p>
          <w:p w:rsidR="007D59FE" w:rsidRPr="00320598" w:rsidRDefault="007D59FE" w:rsidP="00A34E35">
            <w:pPr>
              <w:spacing w:after="0" w:line="240" w:lineRule="auto"/>
              <w:jc w:val="center"/>
              <w:rPr>
                <w:rFonts w:ascii="Times New Roman" w:hAnsi="Times New Roman"/>
                <w:b/>
                <w:sz w:val="24"/>
                <w:szCs w:val="24"/>
              </w:rPr>
            </w:pPr>
          </w:p>
          <w:p w:rsidR="007D59FE" w:rsidRPr="00320598" w:rsidRDefault="007D59FE" w:rsidP="00A34E35">
            <w:pPr>
              <w:spacing w:after="0" w:line="240" w:lineRule="auto"/>
              <w:jc w:val="center"/>
              <w:rPr>
                <w:rFonts w:ascii="Times New Roman" w:hAnsi="Times New Roman"/>
                <w:b/>
                <w:sz w:val="24"/>
                <w:szCs w:val="24"/>
              </w:rPr>
            </w:pPr>
          </w:p>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596"/>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Характер движения жидкости вдоль вертикальной стенки, вблизи горизонтальных труб и пластин.</w:t>
            </w:r>
          </w:p>
        </w:tc>
        <w:tc>
          <w:tcPr>
            <w:tcW w:w="1701"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1018"/>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Лабораторная  работа №6</w:t>
            </w:r>
          </w:p>
          <w:p w:rsidR="007D59FE" w:rsidRPr="00320598" w:rsidRDefault="007D59FE" w:rsidP="00A34E35">
            <w:pPr>
              <w:tabs>
                <w:tab w:val="left" w:pos="2127"/>
              </w:tabs>
              <w:spacing w:after="0" w:line="240" w:lineRule="auto"/>
              <w:jc w:val="both"/>
              <w:rPr>
                <w:rFonts w:ascii="Times New Roman" w:hAnsi="Times New Roman"/>
                <w:sz w:val="24"/>
                <w:szCs w:val="24"/>
              </w:rPr>
            </w:pPr>
            <w:r w:rsidRPr="00320598">
              <w:rPr>
                <w:rFonts w:ascii="Times New Roman" w:hAnsi="Times New Roman"/>
                <w:sz w:val="24"/>
                <w:szCs w:val="24"/>
              </w:rPr>
              <w:t>Исследование работы теплообменных аппаратов при теплообмене между системами пар-жидкость и жидкость-газ.</w:t>
            </w:r>
          </w:p>
        </w:tc>
        <w:tc>
          <w:tcPr>
            <w:tcW w:w="1701"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2</w:t>
            </w: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631"/>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Самостоятельная работа</w:t>
            </w:r>
          </w:p>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sz w:val="24"/>
                <w:szCs w:val="24"/>
              </w:rPr>
              <w:t>Оформление отчета и подготовка к защите лабораторной работы</w:t>
            </w:r>
          </w:p>
        </w:tc>
        <w:tc>
          <w:tcPr>
            <w:tcW w:w="1701"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971"/>
        </w:trPr>
        <w:tc>
          <w:tcPr>
            <w:tcW w:w="2410" w:type="dxa"/>
            <w:vMerge w:val="restart"/>
          </w:tcPr>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b/>
                <w:sz w:val="24"/>
                <w:szCs w:val="24"/>
              </w:rPr>
              <w:t xml:space="preserve">Тема 2.5 </w:t>
            </w:r>
            <w:r w:rsidRPr="00320598">
              <w:rPr>
                <w:rFonts w:ascii="Times New Roman" w:hAnsi="Times New Roman"/>
                <w:sz w:val="24"/>
                <w:szCs w:val="24"/>
              </w:rPr>
              <w:t>Теплоотдача при вынужденном обтекании труб</w:t>
            </w:r>
          </w:p>
        </w:tc>
        <w:tc>
          <w:tcPr>
            <w:tcW w:w="8505" w:type="dxa"/>
          </w:tcPr>
          <w:p w:rsidR="007D59FE" w:rsidRPr="00320598" w:rsidRDefault="007D59FE" w:rsidP="00A34E35">
            <w:pPr>
              <w:spacing w:after="0" w:line="240" w:lineRule="auto"/>
              <w:rPr>
                <w:rFonts w:ascii="Times New Roman" w:hAnsi="Times New Roman"/>
                <w:sz w:val="24"/>
                <w:szCs w:val="24"/>
              </w:rPr>
            </w:pPr>
          </w:p>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Содержание учебного материала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Особенности процесса теплоотдачи при поперечном  омывании пучка труб.</w:t>
            </w:r>
          </w:p>
        </w:tc>
        <w:tc>
          <w:tcPr>
            <w:tcW w:w="1701" w:type="dxa"/>
          </w:tcPr>
          <w:p w:rsidR="007D59FE" w:rsidRPr="00320598" w:rsidRDefault="007D59FE" w:rsidP="00A34E35">
            <w:pPr>
              <w:spacing w:after="0" w:line="240" w:lineRule="auto"/>
              <w:jc w:val="center"/>
              <w:rPr>
                <w:rFonts w:ascii="Times New Roman" w:hAnsi="Times New Roman"/>
                <w:b/>
                <w:sz w:val="24"/>
                <w:szCs w:val="24"/>
              </w:rPr>
            </w:pPr>
          </w:p>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vMerge w:val="restart"/>
          </w:tcPr>
          <w:p w:rsidR="007D59FE" w:rsidRPr="00320598" w:rsidRDefault="007D59FE" w:rsidP="00A34E35">
            <w:pPr>
              <w:spacing w:after="0" w:line="240" w:lineRule="auto"/>
              <w:jc w:val="center"/>
              <w:rPr>
                <w:rFonts w:ascii="Times New Roman" w:hAnsi="Times New Roman"/>
                <w:b/>
                <w:sz w:val="24"/>
                <w:szCs w:val="24"/>
              </w:rPr>
            </w:pPr>
            <w:r w:rsidRPr="00320598">
              <w:rPr>
                <w:rFonts w:ascii="Times New Roman" w:hAnsi="Times New Roman"/>
                <w:bCs/>
                <w:sz w:val="24"/>
                <w:szCs w:val="24"/>
              </w:rPr>
              <w:t>ОК07, ПК1.2,ПК1.4, ПК2.3</w:t>
            </w:r>
          </w:p>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432"/>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Эквивалентный диаметр.</w:t>
            </w:r>
          </w:p>
        </w:tc>
        <w:tc>
          <w:tcPr>
            <w:tcW w:w="1701" w:type="dxa"/>
          </w:tcPr>
          <w:p w:rsidR="007D59FE" w:rsidRPr="00320598" w:rsidRDefault="007D59FE" w:rsidP="00A34E35">
            <w:pPr>
              <w:spacing w:after="0" w:line="240" w:lineRule="auto"/>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523"/>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Режим движения жидкости в пограничном слое при поперечном обтекании труб.</w:t>
            </w:r>
          </w:p>
        </w:tc>
        <w:tc>
          <w:tcPr>
            <w:tcW w:w="1701"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347"/>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Шахматное и коридорное расположение труб в пучках.</w:t>
            </w:r>
          </w:p>
        </w:tc>
        <w:tc>
          <w:tcPr>
            <w:tcW w:w="1701"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355"/>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Расчетные критериальные уравнения. </w:t>
            </w:r>
          </w:p>
        </w:tc>
        <w:tc>
          <w:tcPr>
            <w:tcW w:w="1701" w:type="dxa"/>
          </w:tcPr>
          <w:p w:rsidR="007D59FE" w:rsidRPr="00320598" w:rsidRDefault="007D59FE" w:rsidP="00A34E35">
            <w:pPr>
              <w:spacing w:after="0" w:line="240" w:lineRule="auto"/>
              <w:jc w:val="center"/>
              <w:rPr>
                <w:rFonts w:ascii="Times New Roman" w:hAnsi="Times New Roman"/>
                <w:sz w:val="24"/>
                <w:szCs w:val="24"/>
              </w:rPr>
            </w:pPr>
            <w:r w:rsidRPr="00320598">
              <w:rPr>
                <w:rFonts w:ascii="Times New Roman" w:hAnsi="Times New Roman"/>
                <w:sz w:val="24"/>
                <w:szCs w:val="24"/>
              </w:rPr>
              <w:t>2</w:t>
            </w: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956"/>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Лабораторная работа № 7</w:t>
            </w:r>
          </w:p>
          <w:p w:rsidR="007D59FE" w:rsidRPr="00320598" w:rsidRDefault="007D59FE" w:rsidP="00A34E35">
            <w:pPr>
              <w:tabs>
                <w:tab w:val="left" w:pos="2127"/>
              </w:tabs>
              <w:spacing w:after="0" w:line="240" w:lineRule="auto"/>
              <w:rPr>
                <w:rFonts w:ascii="Times New Roman" w:hAnsi="Times New Roman"/>
                <w:sz w:val="24"/>
                <w:szCs w:val="24"/>
              </w:rPr>
            </w:pPr>
            <w:r w:rsidRPr="00320598">
              <w:rPr>
                <w:rFonts w:ascii="Times New Roman" w:hAnsi="Times New Roman"/>
                <w:sz w:val="24"/>
                <w:szCs w:val="24"/>
              </w:rPr>
              <w:t xml:space="preserve"> Исследование зависимости коэффициента теплопередачи (теплоотдачи) между системами пар - жидкость от скорости движения жидкой сред</w:t>
            </w:r>
          </w:p>
        </w:tc>
        <w:tc>
          <w:tcPr>
            <w:tcW w:w="170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        4</w:t>
            </w:r>
          </w:p>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915"/>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tabs>
                <w:tab w:val="left" w:pos="2127"/>
              </w:tabs>
              <w:spacing w:after="0" w:line="240" w:lineRule="auto"/>
              <w:rPr>
                <w:rFonts w:ascii="Times New Roman" w:hAnsi="Times New Roman"/>
                <w:sz w:val="24"/>
                <w:szCs w:val="24"/>
                <w:u w:val="single"/>
              </w:rPr>
            </w:pPr>
            <w:r w:rsidRPr="00320598">
              <w:rPr>
                <w:rFonts w:ascii="Times New Roman" w:hAnsi="Times New Roman"/>
                <w:sz w:val="24"/>
                <w:szCs w:val="24"/>
                <w:u w:val="single"/>
              </w:rPr>
              <w:t>Лабораторная работа № 8</w:t>
            </w:r>
          </w:p>
          <w:p w:rsidR="007D59FE" w:rsidRPr="00320598" w:rsidRDefault="007D59FE" w:rsidP="00A34E35">
            <w:pPr>
              <w:tabs>
                <w:tab w:val="left" w:pos="2127"/>
              </w:tabs>
              <w:spacing w:after="0" w:line="240" w:lineRule="auto"/>
              <w:rPr>
                <w:rFonts w:ascii="Times New Roman" w:hAnsi="Times New Roman"/>
                <w:sz w:val="24"/>
                <w:szCs w:val="24"/>
              </w:rPr>
            </w:pPr>
            <w:r w:rsidRPr="00320598">
              <w:rPr>
                <w:rFonts w:ascii="Times New Roman" w:hAnsi="Times New Roman"/>
                <w:sz w:val="24"/>
                <w:szCs w:val="24"/>
              </w:rPr>
              <w:t>Исследование зависимости коэффициента теплопередачи (теплоотдачи) между системами жидкость – газ от скорости движения газовой среды.</w:t>
            </w:r>
          </w:p>
        </w:tc>
        <w:tc>
          <w:tcPr>
            <w:tcW w:w="1701" w:type="dxa"/>
          </w:tcPr>
          <w:p w:rsidR="007D59FE" w:rsidRPr="00320598" w:rsidRDefault="007D59FE" w:rsidP="00A34E35">
            <w:pPr>
              <w:spacing w:after="0" w:line="240" w:lineRule="auto"/>
              <w:jc w:val="center"/>
              <w:rPr>
                <w:rFonts w:ascii="Times New Roman" w:hAnsi="Times New Roman"/>
                <w:sz w:val="24"/>
                <w:szCs w:val="24"/>
              </w:rPr>
            </w:pPr>
            <w:r w:rsidRPr="00320598">
              <w:rPr>
                <w:rFonts w:ascii="Times New Roman" w:hAnsi="Times New Roman"/>
                <w:sz w:val="24"/>
                <w:szCs w:val="24"/>
              </w:rPr>
              <w:t>4</w:t>
            </w:r>
          </w:p>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629"/>
        </w:trPr>
        <w:tc>
          <w:tcPr>
            <w:tcW w:w="2410" w:type="dxa"/>
            <w:vMerge/>
          </w:tcPr>
          <w:p w:rsidR="007D59FE" w:rsidRPr="00320598" w:rsidRDefault="007D59FE" w:rsidP="00A34E35">
            <w:pPr>
              <w:spacing w:after="0" w:line="240" w:lineRule="auto"/>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Самостоятельная работа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Оформление отчета и подготовка к защите лабораторной  работы</w:t>
            </w:r>
          </w:p>
        </w:tc>
        <w:tc>
          <w:tcPr>
            <w:tcW w:w="1701" w:type="dxa"/>
          </w:tcPr>
          <w:p w:rsidR="007D59FE" w:rsidRPr="00320598" w:rsidRDefault="007D59FE" w:rsidP="00A34E35">
            <w:pPr>
              <w:spacing w:after="0" w:line="240" w:lineRule="auto"/>
              <w:jc w:val="center"/>
              <w:rPr>
                <w:rFonts w:ascii="Times New Roman" w:hAnsi="Times New Roman"/>
                <w:b/>
                <w:sz w:val="24"/>
                <w:szCs w:val="24"/>
              </w:rPr>
            </w:pPr>
          </w:p>
          <w:p w:rsidR="007D59FE" w:rsidRPr="00320598" w:rsidRDefault="007D59FE" w:rsidP="00A34E35">
            <w:pPr>
              <w:spacing w:after="0" w:line="240" w:lineRule="auto"/>
              <w:rPr>
                <w:rFonts w:ascii="Times New Roman" w:hAnsi="Times New Roman"/>
                <w:sz w:val="24"/>
                <w:szCs w:val="24"/>
              </w:rPr>
            </w:pPr>
            <w:r>
              <w:rPr>
                <w:rFonts w:ascii="Times New Roman" w:hAnsi="Times New Roman"/>
                <w:sz w:val="24"/>
                <w:szCs w:val="24"/>
              </w:rPr>
              <w:t xml:space="preserve">       </w:t>
            </w: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715"/>
        </w:trPr>
        <w:tc>
          <w:tcPr>
            <w:tcW w:w="2410" w:type="dxa"/>
            <w:vMerge w:val="restart"/>
            <w:tcBorders>
              <w:top w:val="nil"/>
            </w:tcBorders>
          </w:tcPr>
          <w:p w:rsidR="007D59FE" w:rsidRPr="00320598" w:rsidRDefault="007D59FE" w:rsidP="00A34E35">
            <w:pPr>
              <w:spacing w:after="0" w:line="240" w:lineRule="auto"/>
              <w:jc w:val="center"/>
              <w:rPr>
                <w:rFonts w:ascii="Times New Roman" w:hAnsi="Times New Roman"/>
                <w:b/>
                <w:sz w:val="24"/>
                <w:szCs w:val="24"/>
              </w:rPr>
            </w:pPr>
            <w:r w:rsidRPr="00320598">
              <w:rPr>
                <w:rFonts w:ascii="Times New Roman" w:hAnsi="Times New Roman"/>
                <w:b/>
                <w:sz w:val="24"/>
                <w:szCs w:val="24"/>
              </w:rPr>
              <w:t xml:space="preserve">Тема 2.6 </w:t>
            </w:r>
            <w:r w:rsidRPr="00320598">
              <w:rPr>
                <w:rFonts w:ascii="Times New Roman" w:hAnsi="Times New Roman"/>
                <w:sz w:val="24"/>
                <w:szCs w:val="24"/>
              </w:rPr>
              <w:t>Теплоотдача при изменении агрегатного</w:t>
            </w:r>
          </w:p>
          <w:p w:rsidR="007D59FE" w:rsidRPr="00320598" w:rsidRDefault="007D59FE" w:rsidP="00A34E35">
            <w:pPr>
              <w:spacing w:after="0" w:line="240" w:lineRule="auto"/>
              <w:jc w:val="center"/>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Содержание учебного материала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Условия возникновения конденсации пара.</w:t>
            </w:r>
          </w:p>
        </w:tc>
        <w:tc>
          <w:tcPr>
            <w:tcW w:w="170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        2  </w:t>
            </w:r>
          </w:p>
        </w:tc>
        <w:tc>
          <w:tcPr>
            <w:tcW w:w="2693" w:type="dxa"/>
            <w:vMerge w:val="restart"/>
          </w:tcPr>
          <w:p w:rsidR="007D59FE" w:rsidRPr="00320598" w:rsidRDefault="007D59FE" w:rsidP="00A34E35">
            <w:pPr>
              <w:spacing w:after="0" w:line="240" w:lineRule="auto"/>
              <w:jc w:val="center"/>
              <w:rPr>
                <w:rFonts w:ascii="Times New Roman" w:hAnsi="Times New Roman"/>
                <w:bCs/>
                <w:sz w:val="24"/>
                <w:szCs w:val="24"/>
              </w:rPr>
            </w:pPr>
          </w:p>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Cs/>
                <w:sz w:val="24"/>
                <w:szCs w:val="24"/>
              </w:rPr>
              <w:t>ОК02, ПК2.3</w:t>
            </w:r>
          </w:p>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332"/>
        </w:trPr>
        <w:tc>
          <w:tcPr>
            <w:tcW w:w="2410" w:type="dxa"/>
            <w:vMerge/>
          </w:tcPr>
          <w:p w:rsidR="007D59FE" w:rsidRPr="00320598" w:rsidRDefault="007D59FE" w:rsidP="00A34E35">
            <w:pPr>
              <w:spacing w:after="0" w:line="240" w:lineRule="auto"/>
              <w:jc w:val="center"/>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Термическое сопротивление при конденсации пара.</w:t>
            </w:r>
          </w:p>
        </w:tc>
        <w:tc>
          <w:tcPr>
            <w:tcW w:w="1701" w:type="dxa"/>
          </w:tcPr>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80"/>
        </w:trPr>
        <w:tc>
          <w:tcPr>
            <w:tcW w:w="2410" w:type="dxa"/>
            <w:vMerge/>
          </w:tcPr>
          <w:p w:rsidR="007D59FE" w:rsidRPr="00320598" w:rsidRDefault="007D59FE" w:rsidP="00A34E35">
            <w:pPr>
              <w:spacing w:after="0" w:line="240" w:lineRule="auto"/>
              <w:jc w:val="center"/>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Условия возникновения кипения</w:t>
            </w:r>
          </w:p>
        </w:tc>
        <w:tc>
          <w:tcPr>
            <w:tcW w:w="1701" w:type="dxa"/>
          </w:tcPr>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60"/>
        </w:trPr>
        <w:tc>
          <w:tcPr>
            <w:tcW w:w="2410" w:type="dxa"/>
            <w:vMerge/>
          </w:tcPr>
          <w:p w:rsidR="007D59FE" w:rsidRPr="00320598" w:rsidRDefault="007D59FE" w:rsidP="00A34E35">
            <w:pPr>
              <w:spacing w:after="0" w:line="240" w:lineRule="auto"/>
              <w:jc w:val="center"/>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Пузырчатый и плёночный режимы кипения.</w:t>
            </w:r>
          </w:p>
        </w:tc>
        <w:tc>
          <w:tcPr>
            <w:tcW w:w="1701" w:type="dxa"/>
          </w:tcPr>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531"/>
        </w:trPr>
        <w:tc>
          <w:tcPr>
            <w:tcW w:w="2410" w:type="dxa"/>
            <w:vMerge/>
          </w:tcPr>
          <w:p w:rsidR="007D59FE" w:rsidRPr="00320598" w:rsidRDefault="007D59FE" w:rsidP="00A34E35">
            <w:pPr>
              <w:spacing w:after="0" w:line="240" w:lineRule="auto"/>
              <w:jc w:val="center"/>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Самостоятельная работа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Работа с учебным материалом</w:t>
            </w:r>
          </w:p>
        </w:tc>
        <w:tc>
          <w:tcPr>
            <w:tcW w:w="1701" w:type="dxa"/>
          </w:tcPr>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891"/>
        </w:trPr>
        <w:tc>
          <w:tcPr>
            <w:tcW w:w="2410" w:type="dxa"/>
            <w:vMerge w:val="restart"/>
          </w:tcPr>
          <w:p w:rsidR="007D59FE" w:rsidRPr="00320598" w:rsidRDefault="007D59FE" w:rsidP="00A34E35">
            <w:pPr>
              <w:spacing w:after="0" w:line="240" w:lineRule="auto"/>
              <w:jc w:val="center"/>
              <w:rPr>
                <w:rFonts w:ascii="Times New Roman" w:hAnsi="Times New Roman"/>
                <w:b/>
                <w:sz w:val="24"/>
                <w:szCs w:val="24"/>
              </w:rPr>
            </w:pPr>
            <w:r w:rsidRPr="00320598">
              <w:rPr>
                <w:rFonts w:ascii="Times New Roman" w:hAnsi="Times New Roman"/>
                <w:b/>
                <w:sz w:val="24"/>
                <w:szCs w:val="24"/>
              </w:rPr>
              <w:t>Тема 2.</w:t>
            </w:r>
            <w:r w:rsidRPr="00320598">
              <w:rPr>
                <w:rFonts w:ascii="Times New Roman" w:hAnsi="Times New Roman"/>
                <w:b/>
                <w:sz w:val="24"/>
                <w:szCs w:val="24"/>
                <w:lang w:val="en-US"/>
              </w:rPr>
              <w:t>7</w:t>
            </w:r>
            <w:r w:rsidRPr="00320598">
              <w:rPr>
                <w:rFonts w:ascii="Times New Roman" w:hAnsi="Times New Roman"/>
                <w:b/>
                <w:sz w:val="24"/>
                <w:szCs w:val="24"/>
              </w:rPr>
              <w:t xml:space="preserve"> </w:t>
            </w:r>
            <w:r w:rsidRPr="00320598">
              <w:rPr>
                <w:rFonts w:ascii="Times New Roman" w:hAnsi="Times New Roman"/>
                <w:sz w:val="24"/>
                <w:szCs w:val="24"/>
              </w:rPr>
              <w:t>Тепловое излучение</w:t>
            </w: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Содержание учебного материала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Основные законы теплового излучения.</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Поглощение, рассеивание и излучение энергии в газовых средах.</w:t>
            </w:r>
          </w:p>
        </w:tc>
        <w:tc>
          <w:tcPr>
            <w:tcW w:w="1701" w:type="dxa"/>
          </w:tcPr>
          <w:p w:rsidR="007D59FE" w:rsidRPr="00320598" w:rsidRDefault="007D59FE" w:rsidP="00A34E35">
            <w:pPr>
              <w:spacing w:after="0" w:line="240" w:lineRule="auto"/>
              <w:jc w:val="center"/>
              <w:rPr>
                <w:rFonts w:ascii="Times New Roman" w:hAnsi="Times New Roman"/>
                <w:b/>
                <w:sz w:val="24"/>
                <w:szCs w:val="24"/>
              </w:rPr>
            </w:pPr>
          </w:p>
          <w:p w:rsidR="007D59FE" w:rsidRPr="00320598" w:rsidRDefault="007D59FE" w:rsidP="00A34E35">
            <w:pPr>
              <w:spacing w:after="0" w:line="240" w:lineRule="auto"/>
              <w:jc w:val="center"/>
              <w:rPr>
                <w:rFonts w:ascii="Times New Roman" w:hAnsi="Times New Roman"/>
                <w:b/>
                <w:sz w:val="24"/>
                <w:szCs w:val="24"/>
              </w:rPr>
            </w:pPr>
          </w:p>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vMerge w:val="restart"/>
          </w:tcPr>
          <w:p w:rsidR="007D59FE" w:rsidRPr="00320598" w:rsidRDefault="007D59FE" w:rsidP="00A34E35">
            <w:pPr>
              <w:spacing w:after="0" w:line="240" w:lineRule="auto"/>
              <w:jc w:val="center"/>
              <w:rPr>
                <w:rFonts w:ascii="Times New Roman" w:hAnsi="Times New Roman"/>
                <w:bCs/>
                <w:sz w:val="24"/>
                <w:szCs w:val="24"/>
              </w:rPr>
            </w:pPr>
          </w:p>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Cs/>
                <w:sz w:val="24"/>
                <w:szCs w:val="24"/>
              </w:rPr>
              <w:t>ОК02, ПК2.3</w:t>
            </w:r>
          </w:p>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580"/>
        </w:trPr>
        <w:tc>
          <w:tcPr>
            <w:tcW w:w="2410" w:type="dxa"/>
            <w:vMerge/>
          </w:tcPr>
          <w:p w:rsidR="007D59FE" w:rsidRPr="00320598" w:rsidRDefault="007D59FE" w:rsidP="00A34E35">
            <w:pPr>
              <w:spacing w:after="0" w:line="240" w:lineRule="auto"/>
              <w:jc w:val="center"/>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Самостоятельная работа</w:t>
            </w:r>
          </w:p>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sz w:val="24"/>
                <w:szCs w:val="24"/>
              </w:rPr>
              <w:t>Работа  с учебным материалом. Решение задач</w:t>
            </w:r>
          </w:p>
        </w:tc>
        <w:tc>
          <w:tcPr>
            <w:tcW w:w="1701" w:type="dxa"/>
          </w:tcPr>
          <w:p w:rsidR="007D59FE" w:rsidRPr="00320598" w:rsidRDefault="007D59FE" w:rsidP="00A34E35">
            <w:pPr>
              <w:spacing w:after="0" w:line="240" w:lineRule="auto"/>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972"/>
        </w:trPr>
        <w:tc>
          <w:tcPr>
            <w:tcW w:w="2410" w:type="dxa"/>
            <w:vMerge w:val="restart"/>
            <w:tcBorders>
              <w:top w:val="nil"/>
            </w:tcBorders>
          </w:tcPr>
          <w:p w:rsidR="007D59FE" w:rsidRPr="00320598" w:rsidRDefault="007D59FE" w:rsidP="00A34E35">
            <w:pPr>
              <w:spacing w:after="0" w:line="240" w:lineRule="auto"/>
              <w:jc w:val="center"/>
              <w:rPr>
                <w:rFonts w:ascii="Times New Roman" w:hAnsi="Times New Roman"/>
                <w:b/>
                <w:sz w:val="24"/>
                <w:szCs w:val="24"/>
              </w:rPr>
            </w:pPr>
            <w:r w:rsidRPr="00320598">
              <w:rPr>
                <w:rFonts w:ascii="Times New Roman" w:hAnsi="Times New Roman"/>
                <w:b/>
                <w:sz w:val="24"/>
                <w:szCs w:val="24"/>
              </w:rPr>
              <w:t>Тема  2.</w:t>
            </w:r>
            <w:r w:rsidRPr="00320598">
              <w:rPr>
                <w:rFonts w:ascii="Times New Roman" w:hAnsi="Times New Roman"/>
                <w:b/>
                <w:sz w:val="24"/>
                <w:szCs w:val="24"/>
                <w:lang w:val="en-US"/>
              </w:rPr>
              <w:t>8</w:t>
            </w:r>
            <w:r w:rsidRPr="00320598">
              <w:rPr>
                <w:rFonts w:ascii="Times New Roman" w:hAnsi="Times New Roman"/>
                <w:b/>
                <w:sz w:val="24"/>
                <w:szCs w:val="24"/>
              </w:rPr>
              <w:t xml:space="preserve"> </w:t>
            </w:r>
            <w:r w:rsidRPr="00320598">
              <w:rPr>
                <w:rFonts w:ascii="Times New Roman" w:hAnsi="Times New Roman"/>
                <w:sz w:val="24"/>
                <w:szCs w:val="24"/>
              </w:rPr>
              <w:t>Теплообменные аппараты</w:t>
            </w: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Содержание   учебного материала</w:t>
            </w:r>
          </w:p>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sz w:val="24"/>
                <w:szCs w:val="24"/>
              </w:rPr>
              <w:t>Назначение и классификация теплообменных аппаратов.</w:t>
            </w:r>
          </w:p>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sz w:val="24"/>
                <w:szCs w:val="24"/>
              </w:rPr>
              <w:t>Основные схемы движения теплоносителей.</w:t>
            </w:r>
          </w:p>
        </w:tc>
        <w:tc>
          <w:tcPr>
            <w:tcW w:w="1701"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p w:rsidR="007D59FE" w:rsidRPr="00320598" w:rsidRDefault="007D59FE" w:rsidP="00A34E35">
            <w:pPr>
              <w:spacing w:after="0" w:line="240" w:lineRule="auto"/>
              <w:jc w:val="center"/>
              <w:rPr>
                <w:rFonts w:ascii="Times New Roman" w:hAnsi="Times New Roman"/>
                <w:b/>
                <w:sz w:val="24"/>
                <w:szCs w:val="24"/>
              </w:rPr>
            </w:pPr>
            <w:r w:rsidRPr="00320598">
              <w:rPr>
                <w:rFonts w:ascii="Times New Roman" w:hAnsi="Times New Roman"/>
                <w:b/>
                <w:sz w:val="24"/>
                <w:szCs w:val="24"/>
              </w:rPr>
              <w:t xml:space="preserve"> </w:t>
            </w:r>
          </w:p>
        </w:tc>
        <w:tc>
          <w:tcPr>
            <w:tcW w:w="2693" w:type="dxa"/>
            <w:vMerge w:val="restart"/>
          </w:tcPr>
          <w:p w:rsidR="007D59FE" w:rsidRPr="00320598" w:rsidRDefault="007D59FE" w:rsidP="00A34E35">
            <w:pPr>
              <w:spacing w:after="0" w:line="240" w:lineRule="auto"/>
              <w:jc w:val="center"/>
              <w:rPr>
                <w:rFonts w:ascii="Times New Roman" w:hAnsi="Times New Roman"/>
                <w:bCs/>
                <w:sz w:val="24"/>
                <w:szCs w:val="24"/>
              </w:rPr>
            </w:pPr>
          </w:p>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bCs/>
                <w:sz w:val="24"/>
                <w:szCs w:val="24"/>
              </w:rPr>
              <w:t>ОК01,</w:t>
            </w:r>
            <w:r w:rsidRPr="00320598">
              <w:rPr>
                <w:rFonts w:ascii="Times New Roman" w:hAnsi="Times New Roman"/>
                <w:bCs/>
                <w:sz w:val="24"/>
                <w:szCs w:val="24"/>
              </w:rPr>
              <w:t>ПК2.3</w:t>
            </w:r>
          </w:p>
        </w:tc>
      </w:tr>
      <w:tr w:rsidR="007D59FE" w:rsidRPr="00320598" w:rsidTr="00E866D4">
        <w:trPr>
          <w:trHeight w:val="851"/>
        </w:trPr>
        <w:tc>
          <w:tcPr>
            <w:tcW w:w="2410" w:type="dxa"/>
            <w:vMerge/>
          </w:tcPr>
          <w:p w:rsidR="007D59FE" w:rsidRPr="00320598" w:rsidRDefault="007D59FE" w:rsidP="00A34E35">
            <w:pPr>
              <w:spacing w:after="0" w:line="240" w:lineRule="auto"/>
              <w:jc w:val="center"/>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 xml:space="preserve">Содержание учебного материала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Теплообменные аппараты, устанавливаемые на атомных электростанциях.</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Принцип работы поверхностных и смешивающих теплообменных аппаратов.</w:t>
            </w:r>
          </w:p>
        </w:tc>
        <w:tc>
          <w:tcPr>
            <w:tcW w:w="1701"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p w:rsidR="007D59FE" w:rsidRPr="00320598" w:rsidRDefault="007D59FE" w:rsidP="00A34E35">
            <w:pPr>
              <w:spacing w:after="0" w:line="240" w:lineRule="auto"/>
              <w:jc w:val="center"/>
              <w:rPr>
                <w:rFonts w:ascii="Times New Roman" w:hAnsi="Times New Roman"/>
                <w:b/>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491"/>
        </w:trPr>
        <w:tc>
          <w:tcPr>
            <w:tcW w:w="2410" w:type="dxa"/>
            <w:vMerge/>
          </w:tcPr>
          <w:p w:rsidR="007D59FE" w:rsidRPr="00320598" w:rsidRDefault="007D59FE" w:rsidP="00A34E35">
            <w:pPr>
              <w:spacing w:after="0" w:line="240" w:lineRule="auto"/>
              <w:jc w:val="center"/>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sz w:val="24"/>
                <w:szCs w:val="24"/>
                <w:u w:val="single"/>
              </w:rPr>
            </w:pPr>
            <w:r w:rsidRPr="00320598">
              <w:rPr>
                <w:rFonts w:ascii="Times New Roman" w:hAnsi="Times New Roman"/>
                <w:sz w:val="24"/>
                <w:szCs w:val="24"/>
                <w:u w:val="single"/>
              </w:rPr>
              <w:t>Самостоятельная работа</w:t>
            </w:r>
          </w:p>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sz w:val="24"/>
                <w:szCs w:val="24"/>
              </w:rPr>
              <w:t>Ознакомление с теплообменными  аппаратами,  устанавливаемыми на атомных электростанциях</w:t>
            </w:r>
          </w:p>
        </w:tc>
        <w:tc>
          <w:tcPr>
            <w:tcW w:w="1701" w:type="dxa"/>
          </w:tcPr>
          <w:p w:rsidR="007D59FE" w:rsidRPr="00320598" w:rsidRDefault="007D59FE" w:rsidP="00A34E35">
            <w:pPr>
              <w:spacing w:after="0" w:line="240" w:lineRule="auto"/>
              <w:jc w:val="center"/>
              <w:rPr>
                <w:rFonts w:ascii="Times New Roman" w:hAnsi="Times New Roman"/>
                <w:sz w:val="24"/>
                <w:szCs w:val="24"/>
              </w:rPr>
            </w:pPr>
          </w:p>
        </w:tc>
        <w:tc>
          <w:tcPr>
            <w:tcW w:w="2693"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491"/>
        </w:trPr>
        <w:tc>
          <w:tcPr>
            <w:tcW w:w="2410" w:type="dxa"/>
          </w:tcPr>
          <w:p w:rsidR="007D59FE" w:rsidRPr="00320598" w:rsidRDefault="007D59FE" w:rsidP="00A34E35">
            <w:pPr>
              <w:spacing w:after="0" w:line="240" w:lineRule="auto"/>
              <w:jc w:val="center"/>
              <w:rPr>
                <w:rFonts w:ascii="Times New Roman" w:hAnsi="Times New Roman"/>
                <w:b/>
                <w:sz w:val="24"/>
                <w:szCs w:val="24"/>
              </w:rPr>
            </w:pPr>
          </w:p>
        </w:tc>
        <w:tc>
          <w:tcPr>
            <w:tcW w:w="8505" w:type="dxa"/>
          </w:tcPr>
          <w:p w:rsidR="007D59FE" w:rsidRPr="00320598" w:rsidRDefault="007D59FE" w:rsidP="00A34E35">
            <w:pPr>
              <w:spacing w:after="0" w:line="240" w:lineRule="auto"/>
              <w:rPr>
                <w:rFonts w:ascii="Times New Roman" w:hAnsi="Times New Roman"/>
                <w:b/>
                <w:i/>
                <w:sz w:val="24"/>
                <w:szCs w:val="24"/>
              </w:rPr>
            </w:pPr>
            <w:r w:rsidRPr="00320598">
              <w:rPr>
                <w:rFonts w:ascii="Times New Roman" w:hAnsi="Times New Roman"/>
                <w:b/>
                <w:i/>
                <w:sz w:val="24"/>
                <w:szCs w:val="24"/>
              </w:rPr>
              <w:t>Всего:</w:t>
            </w:r>
          </w:p>
        </w:tc>
        <w:tc>
          <w:tcPr>
            <w:tcW w:w="1701" w:type="dxa"/>
          </w:tcPr>
          <w:p w:rsidR="007D59FE" w:rsidRPr="00320598" w:rsidRDefault="007D59FE" w:rsidP="00A34E35">
            <w:pPr>
              <w:spacing w:after="0" w:line="240" w:lineRule="auto"/>
              <w:rPr>
                <w:rFonts w:ascii="Times New Roman" w:hAnsi="Times New Roman"/>
                <w:sz w:val="24"/>
                <w:szCs w:val="24"/>
              </w:rPr>
            </w:pPr>
            <w:r>
              <w:rPr>
                <w:rFonts w:ascii="Times New Roman" w:hAnsi="Times New Roman"/>
                <w:sz w:val="24"/>
                <w:szCs w:val="24"/>
              </w:rPr>
              <w:t>60</w:t>
            </w:r>
          </w:p>
        </w:tc>
        <w:tc>
          <w:tcPr>
            <w:tcW w:w="2693" w:type="dxa"/>
          </w:tcPr>
          <w:p w:rsidR="007D59FE" w:rsidRPr="00320598" w:rsidRDefault="007D59FE" w:rsidP="00A34E35">
            <w:pPr>
              <w:spacing w:after="0" w:line="240" w:lineRule="auto"/>
              <w:jc w:val="center"/>
              <w:rPr>
                <w:rFonts w:ascii="Times New Roman" w:hAnsi="Times New Roman"/>
                <w:b/>
                <w:sz w:val="24"/>
                <w:szCs w:val="24"/>
              </w:rPr>
            </w:pPr>
          </w:p>
        </w:tc>
      </w:tr>
    </w:tbl>
    <w:p w:rsidR="007D59FE" w:rsidRPr="00320598" w:rsidRDefault="007D59FE"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b/>
          <w:sz w:val="24"/>
          <w:szCs w:val="24"/>
        </w:rPr>
      </w:pPr>
    </w:p>
    <w:p w:rsidR="007D59FE" w:rsidRPr="00320598" w:rsidRDefault="007D59FE" w:rsidP="007D59FE">
      <w:pPr>
        <w:spacing w:before="120" w:after="120" w:line="240" w:lineRule="auto"/>
        <w:rPr>
          <w:rFonts w:ascii="Times New Roman" w:hAnsi="Times New Roman"/>
          <w:b/>
          <w:sz w:val="24"/>
          <w:szCs w:val="24"/>
        </w:rPr>
        <w:sectPr w:rsidR="007D59FE" w:rsidRPr="00320598" w:rsidSect="008A2449">
          <w:pgSz w:w="16840" w:h="11907" w:orient="landscape"/>
          <w:pgMar w:top="284" w:right="1134" w:bottom="539" w:left="992" w:header="709" w:footer="709" w:gutter="0"/>
          <w:cols w:space="720"/>
        </w:sectPr>
      </w:pPr>
    </w:p>
    <w:p w:rsidR="007D59FE" w:rsidRPr="00320598" w:rsidRDefault="007D59FE" w:rsidP="007D59FE">
      <w:pPr>
        <w:spacing w:after="0" w:line="240" w:lineRule="auto"/>
        <w:ind w:left="284"/>
        <w:rPr>
          <w:rFonts w:ascii="Times New Roman" w:hAnsi="Times New Roman"/>
          <w:b/>
          <w:bCs/>
          <w:sz w:val="24"/>
          <w:szCs w:val="24"/>
        </w:rPr>
      </w:pPr>
      <w:r w:rsidRPr="00320598">
        <w:rPr>
          <w:rFonts w:ascii="Times New Roman" w:hAnsi="Times New Roman"/>
          <w:b/>
          <w:bCs/>
          <w:sz w:val="24"/>
          <w:szCs w:val="24"/>
        </w:rPr>
        <w:lastRenderedPageBreak/>
        <w:t>3. УСЛОВИЯ РЕАЛИЗАЦИИ ПРОГРАММЫ УЧЕБНОЙ ДИСЦИПЛИНЫ</w:t>
      </w:r>
    </w:p>
    <w:p w:rsidR="007D59FE" w:rsidRPr="00320598" w:rsidRDefault="007D59FE" w:rsidP="007D59FE">
      <w:pPr>
        <w:suppressAutoHyphens/>
        <w:spacing w:after="0" w:line="240" w:lineRule="auto"/>
        <w:ind w:firstLine="709"/>
        <w:jc w:val="both"/>
        <w:rPr>
          <w:rFonts w:ascii="Times New Roman" w:hAnsi="Times New Roman"/>
          <w:bCs/>
          <w:sz w:val="24"/>
          <w:szCs w:val="24"/>
        </w:rPr>
      </w:pPr>
      <w:r w:rsidRPr="00320598">
        <w:rPr>
          <w:rFonts w:ascii="Times New Roman" w:hAnsi="Times New Roman"/>
          <w:b/>
          <w:bCs/>
          <w:sz w:val="24"/>
          <w:szCs w:val="24"/>
        </w:rPr>
        <w:t>3.1</w:t>
      </w:r>
      <w:r w:rsidRPr="00320598">
        <w:rPr>
          <w:rFonts w:ascii="Times New Roman" w:hAnsi="Times New Roman"/>
          <w:bCs/>
          <w:sz w:val="24"/>
          <w:szCs w:val="24"/>
        </w:rPr>
        <w:t>. Для реализации программы учебной дисциплины  предусмотрены следующие специальные помещения:</w:t>
      </w:r>
    </w:p>
    <w:p w:rsidR="007D59FE" w:rsidRPr="00320598" w:rsidRDefault="007D59FE" w:rsidP="007D59FE">
      <w:pPr>
        <w:suppressAutoHyphens/>
        <w:autoSpaceDE w:val="0"/>
        <w:autoSpaceDN w:val="0"/>
        <w:adjustRightInd w:val="0"/>
        <w:spacing w:after="0" w:line="240" w:lineRule="auto"/>
        <w:ind w:firstLine="709"/>
        <w:jc w:val="both"/>
        <w:rPr>
          <w:rFonts w:ascii="Times New Roman" w:hAnsi="Times New Roman"/>
          <w:i/>
          <w:sz w:val="24"/>
          <w:szCs w:val="24"/>
          <w:vertAlign w:val="superscript"/>
          <w:lang w:eastAsia="en-US"/>
        </w:rPr>
      </w:pPr>
      <w:r w:rsidRPr="00320598">
        <w:rPr>
          <w:rFonts w:ascii="Times New Roman" w:hAnsi="Times New Roman"/>
          <w:bCs/>
          <w:sz w:val="24"/>
          <w:szCs w:val="24"/>
        </w:rPr>
        <w:tab/>
        <w:t>Кабинет</w:t>
      </w:r>
      <w:r w:rsidRPr="00320598">
        <w:rPr>
          <w:rFonts w:ascii="Times New Roman" w:hAnsi="Times New Roman"/>
          <w:bCs/>
          <w:i/>
          <w:sz w:val="24"/>
          <w:szCs w:val="24"/>
        </w:rPr>
        <w:t xml:space="preserve"> «</w:t>
      </w:r>
      <w:r w:rsidRPr="00320598">
        <w:rPr>
          <w:rFonts w:ascii="Times New Roman" w:hAnsi="Times New Roman"/>
          <w:sz w:val="24"/>
          <w:szCs w:val="24"/>
        </w:rPr>
        <w:t>Атомные электрические станции и установки</w:t>
      </w:r>
      <w:r w:rsidRPr="00320598">
        <w:rPr>
          <w:rFonts w:ascii="Times New Roman" w:hAnsi="Times New Roman"/>
          <w:bCs/>
          <w:i/>
          <w:sz w:val="24"/>
          <w:szCs w:val="24"/>
        </w:rPr>
        <w:t xml:space="preserve">», </w:t>
      </w:r>
      <w:r w:rsidRPr="00320598">
        <w:rPr>
          <w:rFonts w:ascii="Times New Roman" w:hAnsi="Times New Roman"/>
          <w:sz w:val="24"/>
          <w:szCs w:val="24"/>
          <w:lang w:eastAsia="en-US"/>
        </w:rPr>
        <w:t>оснащенный о</w:t>
      </w:r>
      <w:r w:rsidRPr="00320598">
        <w:rPr>
          <w:rFonts w:ascii="Times New Roman" w:hAnsi="Times New Roman"/>
          <w:bCs/>
          <w:sz w:val="24"/>
          <w:szCs w:val="24"/>
          <w:lang w:eastAsia="en-US"/>
        </w:rPr>
        <w:t xml:space="preserve">борудованием:                 </w:t>
      </w:r>
      <w:r w:rsidRPr="00320598">
        <w:rPr>
          <w:rFonts w:ascii="Times New Roman" w:hAnsi="Times New Roman"/>
          <w:i/>
          <w:sz w:val="24"/>
          <w:szCs w:val="24"/>
          <w:vertAlign w:val="superscript"/>
          <w:lang w:eastAsia="en-US"/>
        </w:rPr>
        <w:t xml:space="preserve">               </w:t>
      </w:r>
    </w:p>
    <w:p w:rsidR="007D59FE" w:rsidRPr="00320598" w:rsidRDefault="007D59FE" w:rsidP="005F71AC">
      <w:pPr>
        <w:numPr>
          <w:ilvl w:val="0"/>
          <w:numId w:val="31"/>
        </w:numPr>
        <w:suppressAutoHyphens/>
        <w:spacing w:after="0" w:line="240" w:lineRule="auto"/>
        <w:jc w:val="both"/>
        <w:rPr>
          <w:rFonts w:ascii="Times New Roman" w:hAnsi="Times New Roman"/>
          <w:bCs/>
          <w:sz w:val="24"/>
          <w:szCs w:val="24"/>
          <w:lang w:eastAsia="en-US"/>
        </w:rPr>
      </w:pPr>
      <w:r w:rsidRPr="00320598">
        <w:rPr>
          <w:rFonts w:ascii="Times New Roman" w:hAnsi="Times New Roman"/>
          <w:bCs/>
          <w:sz w:val="24"/>
          <w:szCs w:val="24"/>
          <w:lang w:eastAsia="en-US"/>
        </w:rPr>
        <w:t>посадочные места студентов;</w:t>
      </w:r>
    </w:p>
    <w:p w:rsidR="007D59FE" w:rsidRPr="00320598" w:rsidRDefault="007D59FE" w:rsidP="005F71AC">
      <w:pPr>
        <w:numPr>
          <w:ilvl w:val="0"/>
          <w:numId w:val="31"/>
        </w:numPr>
        <w:suppressAutoHyphens/>
        <w:spacing w:after="0" w:line="240" w:lineRule="auto"/>
        <w:jc w:val="both"/>
        <w:rPr>
          <w:rFonts w:ascii="Times New Roman" w:hAnsi="Times New Roman"/>
          <w:bCs/>
          <w:sz w:val="24"/>
          <w:szCs w:val="24"/>
          <w:lang w:eastAsia="en-US"/>
        </w:rPr>
      </w:pPr>
      <w:r w:rsidRPr="00320598">
        <w:rPr>
          <w:rFonts w:ascii="Times New Roman" w:hAnsi="Times New Roman"/>
          <w:bCs/>
          <w:sz w:val="24"/>
          <w:szCs w:val="24"/>
          <w:lang w:eastAsia="en-US"/>
        </w:rPr>
        <w:t>рабочее место преподавателя;</w:t>
      </w:r>
    </w:p>
    <w:p w:rsidR="007D59FE" w:rsidRPr="00320598" w:rsidRDefault="007D59FE" w:rsidP="005F71AC">
      <w:pPr>
        <w:numPr>
          <w:ilvl w:val="0"/>
          <w:numId w:val="31"/>
        </w:numPr>
        <w:suppressAutoHyphens/>
        <w:spacing w:after="0" w:line="240" w:lineRule="auto"/>
        <w:jc w:val="both"/>
        <w:rPr>
          <w:rFonts w:ascii="Times New Roman" w:hAnsi="Times New Roman"/>
          <w:bCs/>
          <w:sz w:val="24"/>
          <w:szCs w:val="24"/>
          <w:lang w:eastAsia="en-US"/>
        </w:rPr>
      </w:pPr>
      <w:r w:rsidRPr="00320598">
        <w:rPr>
          <w:rFonts w:ascii="Times New Roman" w:hAnsi="Times New Roman"/>
          <w:bCs/>
          <w:sz w:val="24"/>
          <w:szCs w:val="24"/>
          <w:lang w:eastAsia="en-US"/>
        </w:rPr>
        <w:t>рабочая  доска;</w:t>
      </w:r>
    </w:p>
    <w:p w:rsidR="007D59FE" w:rsidRPr="00320598" w:rsidRDefault="007D59FE" w:rsidP="005F71AC">
      <w:pPr>
        <w:numPr>
          <w:ilvl w:val="0"/>
          <w:numId w:val="31"/>
        </w:numPr>
        <w:suppressAutoHyphens/>
        <w:spacing w:after="0" w:line="240" w:lineRule="auto"/>
        <w:jc w:val="both"/>
        <w:rPr>
          <w:rFonts w:ascii="Times New Roman" w:hAnsi="Times New Roman"/>
          <w:bCs/>
          <w:sz w:val="24"/>
          <w:szCs w:val="24"/>
          <w:lang w:eastAsia="en-US"/>
        </w:rPr>
      </w:pPr>
      <w:r w:rsidRPr="00320598">
        <w:rPr>
          <w:rFonts w:ascii="Times New Roman" w:hAnsi="Times New Roman"/>
          <w:bCs/>
          <w:sz w:val="24"/>
          <w:szCs w:val="24"/>
          <w:lang w:eastAsia="en-US"/>
        </w:rPr>
        <w:t>наглядные пособия (учебники, терминологические словари разных типов, опорные конспекты-плакаты, стенды, карточки, раздаточный материал, комплекты инструментов, приборы, нормативная документация, стандарты).</w:t>
      </w:r>
    </w:p>
    <w:p w:rsidR="007D59FE" w:rsidRPr="00320598" w:rsidRDefault="007D59FE" w:rsidP="007D59FE">
      <w:pPr>
        <w:suppressAutoHyphens/>
        <w:spacing w:after="0" w:line="240" w:lineRule="auto"/>
        <w:jc w:val="both"/>
        <w:rPr>
          <w:rFonts w:ascii="Times New Roman" w:hAnsi="Times New Roman"/>
          <w:bCs/>
          <w:sz w:val="24"/>
          <w:szCs w:val="24"/>
          <w:lang w:eastAsia="en-US"/>
        </w:rPr>
      </w:pPr>
    </w:p>
    <w:p w:rsidR="007D59FE" w:rsidRPr="00320598" w:rsidRDefault="007D59FE" w:rsidP="007D59FE">
      <w:pPr>
        <w:suppressAutoHyphens/>
        <w:spacing w:after="0" w:line="240" w:lineRule="auto"/>
        <w:ind w:firstLine="709"/>
        <w:jc w:val="both"/>
        <w:rPr>
          <w:rFonts w:ascii="Times New Roman" w:hAnsi="Times New Roman"/>
          <w:bCs/>
          <w:sz w:val="24"/>
          <w:szCs w:val="24"/>
          <w:lang w:eastAsia="en-US"/>
        </w:rPr>
      </w:pPr>
      <w:r w:rsidRPr="00320598">
        <w:rPr>
          <w:rFonts w:ascii="Times New Roman" w:hAnsi="Times New Roman"/>
          <w:sz w:val="24"/>
          <w:szCs w:val="24"/>
          <w:lang w:eastAsia="en-US"/>
        </w:rPr>
        <w:t>т</w:t>
      </w:r>
      <w:r w:rsidRPr="00320598">
        <w:rPr>
          <w:rFonts w:ascii="Times New Roman" w:hAnsi="Times New Roman"/>
          <w:bCs/>
          <w:sz w:val="24"/>
          <w:szCs w:val="24"/>
          <w:lang w:eastAsia="en-US"/>
        </w:rPr>
        <w:t>ехническими средствами обучения:</w:t>
      </w:r>
    </w:p>
    <w:p w:rsidR="007D59FE" w:rsidRPr="00320598" w:rsidRDefault="007D59FE" w:rsidP="005F71AC">
      <w:pPr>
        <w:numPr>
          <w:ilvl w:val="0"/>
          <w:numId w:val="32"/>
        </w:numPr>
        <w:suppressAutoHyphens/>
        <w:spacing w:after="0" w:line="240" w:lineRule="auto"/>
        <w:jc w:val="both"/>
        <w:rPr>
          <w:rFonts w:ascii="Times New Roman" w:hAnsi="Times New Roman"/>
          <w:bCs/>
          <w:sz w:val="24"/>
          <w:szCs w:val="24"/>
          <w:lang w:eastAsia="en-US"/>
        </w:rPr>
      </w:pPr>
      <w:r w:rsidRPr="00320598">
        <w:rPr>
          <w:rFonts w:ascii="Times New Roman" w:hAnsi="Times New Roman"/>
          <w:bCs/>
          <w:sz w:val="24"/>
          <w:szCs w:val="24"/>
          <w:lang w:eastAsia="en-US"/>
        </w:rPr>
        <w:t>мультимедийный проектор;</w:t>
      </w:r>
    </w:p>
    <w:p w:rsidR="007D59FE" w:rsidRPr="00320598" w:rsidRDefault="007D59FE" w:rsidP="005F71AC">
      <w:pPr>
        <w:numPr>
          <w:ilvl w:val="0"/>
          <w:numId w:val="32"/>
        </w:numPr>
        <w:suppressAutoHyphens/>
        <w:spacing w:after="0" w:line="240" w:lineRule="auto"/>
        <w:jc w:val="both"/>
        <w:rPr>
          <w:rFonts w:ascii="Times New Roman" w:hAnsi="Times New Roman"/>
          <w:bCs/>
          <w:sz w:val="24"/>
          <w:szCs w:val="24"/>
          <w:lang w:eastAsia="en-US"/>
        </w:rPr>
      </w:pPr>
      <w:r w:rsidRPr="00320598">
        <w:rPr>
          <w:rFonts w:ascii="Times New Roman" w:hAnsi="Times New Roman"/>
          <w:bCs/>
          <w:sz w:val="24"/>
          <w:szCs w:val="24"/>
          <w:lang w:eastAsia="en-US"/>
        </w:rPr>
        <w:t>ноутбук;</w:t>
      </w:r>
    </w:p>
    <w:p w:rsidR="007D59FE" w:rsidRPr="00320598" w:rsidRDefault="007D59FE" w:rsidP="005F71AC">
      <w:pPr>
        <w:numPr>
          <w:ilvl w:val="0"/>
          <w:numId w:val="32"/>
        </w:numPr>
        <w:suppressAutoHyphens/>
        <w:spacing w:after="0" w:line="240" w:lineRule="auto"/>
        <w:jc w:val="both"/>
        <w:rPr>
          <w:rFonts w:ascii="Times New Roman" w:hAnsi="Times New Roman"/>
          <w:bCs/>
          <w:sz w:val="24"/>
          <w:szCs w:val="24"/>
          <w:lang w:eastAsia="en-US"/>
        </w:rPr>
      </w:pPr>
      <w:r w:rsidRPr="00320598">
        <w:rPr>
          <w:rFonts w:ascii="Times New Roman" w:hAnsi="Times New Roman"/>
          <w:bCs/>
          <w:sz w:val="24"/>
          <w:szCs w:val="24"/>
          <w:lang w:eastAsia="en-US"/>
        </w:rPr>
        <w:t>проекционный экран</w:t>
      </w:r>
    </w:p>
    <w:p w:rsidR="007D59FE" w:rsidRPr="00320598" w:rsidRDefault="007D59FE" w:rsidP="005F71AC">
      <w:pPr>
        <w:numPr>
          <w:ilvl w:val="0"/>
          <w:numId w:val="32"/>
        </w:numPr>
        <w:suppressAutoHyphens/>
        <w:spacing w:after="0" w:line="240" w:lineRule="auto"/>
        <w:jc w:val="both"/>
        <w:rPr>
          <w:rFonts w:ascii="Times New Roman" w:hAnsi="Times New Roman"/>
          <w:bCs/>
          <w:sz w:val="24"/>
          <w:szCs w:val="24"/>
          <w:lang w:eastAsia="en-US"/>
        </w:rPr>
      </w:pPr>
      <w:r w:rsidRPr="00320598">
        <w:rPr>
          <w:rFonts w:ascii="Times New Roman" w:hAnsi="Times New Roman"/>
          <w:bCs/>
          <w:sz w:val="24"/>
          <w:szCs w:val="24"/>
          <w:lang w:eastAsia="en-US"/>
        </w:rPr>
        <w:t>компьютерная техника для обучающихся с наличием лицензионного программного обеспечения;</w:t>
      </w:r>
    </w:p>
    <w:p w:rsidR="007D59FE" w:rsidRPr="00320598" w:rsidRDefault="007D59FE" w:rsidP="005F71AC">
      <w:pPr>
        <w:numPr>
          <w:ilvl w:val="0"/>
          <w:numId w:val="32"/>
        </w:numPr>
        <w:suppressAutoHyphens/>
        <w:spacing w:after="0" w:line="240" w:lineRule="auto"/>
        <w:jc w:val="both"/>
        <w:rPr>
          <w:rFonts w:ascii="Times New Roman" w:hAnsi="Times New Roman"/>
          <w:bCs/>
          <w:sz w:val="24"/>
          <w:szCs w:val="24"/>
          <w:lang w:eastAsia="en-US"/>
        </w:rPr>
      </w:pPr>
      <w:r w:rsidRPr="00320598">
        <w:rPr>
          <w:rFonts w:ascii="Times New Roman" w:hAnsi="Times New Roman"/>
          <w:bCs/>
          <w:sz w:val="24"/>
          <w:szCs w:val="24"/>
          <w:lang w:eastAsia="en-US"/>
        </w:rPr>
        <w:t>блок питания;</w:t>
      </w:r>
    </w:p>
    <w:p w:rsidR="007D59FE" w:rsidRPr="00320598" w:rsidRDefault="007D59FE" w:rsidP="005F71AC">
      <w:pPr>
        <w:numPr>
          <w:ilvl w:val="0"/>
          <w:numId w:val="32"/>
        </w:numPr>
        <w:suppressAutoHyphens/>
        <w:spacing w:after="0" w:line="240" w:lineRule="auto"/>
        <w:jc w:val="both"/>
        <w:rPr>
          <w:rFonts w:ascii="Times New Roman" w:hAnsi="Times New Roman"/>
          <w:bCs/>
          <w:sz w:val="24"/>
          <w:szCs w:val="24"/>
          <w:lang w:eastAsia="en-US"/>
        </w:rPr>
      </w:pPr>
      <w:r w:rsidRPr="00320598">
        <w:rPr>
          <w:rFonts w:ascii="Times New Roman" w:hAnsi="Times New Roman"/>
          <w:bCs/>
          <w:sz w:val="24"/>
          <w:szCs w:val="24"/>
          <w:lang w:eastAsia="en-US"/>
        </w:rPr>
        <w:t xml:space="preserve">цифровой фотоаппарат; </w:t>
      </w:r>
    </w:p>
    <w:p w:rsidR="007D59FE" w:rsidRPr="00320598" w:rsidRDefault="007D59FE" w:rsidP="005F71AC">
      <w:pPr>
        <w:numPr>
          <w:ilvl w:val="0"/>
          <w:numId w:val="32"/>
        </w:numPr>
        <w:suppressAutoHyphens/>
        <w:spacing w:after="0" w:line="240" w:lineRule="auto"/>
        <w:jc w:val="both"/>
        <w:rPr>
          <w:rFonts w:ascii="Times New Roman" w:hAnsi="Times New Roman"/>
          <w:bCs/>
          <w:sz w:val="24"/>
          <w:szCs w:val="24"/>
          <w:lang w:eastAsia="en-US"/>
        </w:rPr>
      </w:pPr>
      <w:r w:rsidRPr="00320598">
        <w:rPr>
          <w:rFonts w:ascii="Times New Roman" w:hAnsi="Times New Roman"/>
          <w:bCs/>
          <w:sz w:val="24"/>
          <w:szCs w:val="24"/>
          <w:lang w:eastAsia="en-US"/>
        </w:rPr>
        <w:t>видеокамера;</w:t>
      </w:r>
    </w:p>
    <w:p w:rsidR="007D59FE" w:rsidRPr="00320598" w:rsidRDefault="007D59FE" w:rsidP="005F71AC">
      <w:pPr>
        <w:numPr>
          <w:ilvl w:val="0"/>
          <w:numId w:val="32"/>
        </w:numPr>
        <w:suppressAutoHyphens/>
        <w:spacing w:after="0" w:line="240" w:lineRule="auto"/>
        <w:jc w:val="both"/>
        <w:rPr>
          <w:rFonts w:ascii="Times New Roman" w:hAnsi="Times New Roman"/>
          <w:bCs/>
          <w:sz w:val="24"/>
          <w:szCs w:val="24"/>
          <w:lang w:eastAsia="en-US"/>
        </w:rPr>
      </w:pPr>
      <w:r w:rsidRPr="00320598">
        <w:rPr>
          <w:rFonts w:ascii="Times New Roman" w:hAnsi="Times New Roman"/>
          <w:bCs/>
          <w:sz w:val="24"/>
          <w:szCs w:val="24"/>
          <w:lang w:eastAsia="en-US"/>
        </w:rPr>
        <w:t>колонки;</w:t>
      </w:r>
    </w:p>
    <w:p w:rsidR="007D59FE" w:rsidRPr="00320598" w:rsidRDefault="007D59FE" w:rsidP="007D59FE">
      <w:pPr>
        <w:suppressAutoHyphens/>
        <w:spacing w:after="0" w:line="240" w:lineRule="auto"/>
        <w:jc w:val="both"/>
        <w:rPr>
          <w:rFonts w:ascii="Times New Roman" w:hAnsi="Times New Roman"/>
          <w:bCs/>
          <w:sz w:val="24"/>
          <w:szCs w:val="24"/>
          <w:lang w:eastAsia="en-US"/>
        </w:rPr>
      </w:pPr>
      <w:r w:rsidRPr="00320598">
        <w:rPr>
          <w:rFonts w:ascii="Times New Roman" w:hAnsi="Times New Roman"/>
          <w:b/>
          <w:bCs/>
          <w:sz w:val="24"/>
          <w:szCs w:val="24"/>
          <w:lang w:eastAsia="en-US"/>
        </w:rPr>
        <w:t xml:space="preserve">       -    </w:t>
      </w:r>
      <w:r w:rsidRPr="00320598">
        <w:rPr>
          <w:rFonts w:ascii="Times New Roman" w:hAnsi="Times New Roman"/>
          <w:bCs/>
          <w:sz w:val="24"/>
          <w:szCs w:val="24"/>
          <w:lang w:eastAsia="en-US"/>
        </w:rPr>
        <w:t>приборы;</w:t>
      </w:r>
    </w:p>
    <w:p w:rsidR="007D59FE" w:rsidRPr="00320598" w:rsidRDefault="007D59FE" w:rsidP="007D59FE">
      <w:pPr>
        <w:suppressAutoHyphens/>
        <w:spacing w:after="0" w:line="240" w:lineRule="auto"/>
        <w:jc w:val="both"/>
        <w:rPr>
          <w:rFonts w:ascii="Times New Roman" w:hAnsi="Times New Roman"/>
          <w:bCs/>
          <w:sz w:val="24"/>
          <w:szCs w:val="24"/>
          <w:lang w:eastAsia="en-US"/>
        </w:rPr>
      </w:pPr>
      <w:r w:rsidRPr="00320598">
        <w:rPr>
          <w:rFonts w:ascii="Times New Roman" w:hAnsi="Times New Roman"/>
          <w:bCs/>
          <w:sz w:val="24"/>
          <w:szCs w:val="24"/>
          <w:lang w:eastAsia="en-US"/>
        </w:rPr>
        <w:t xml:space="preserve">   -    эспериментальными  установками для проведения лабораторных работ .</w:t>
      </w:r>
    </w:p>
    <w:p w:rsidR="007D59FE" w:rsidRPr="00320598" w:rsidRDefault="007D59FE" w:rsidP="002A6948">
      <w:pPr>
        <w:suppressAutoHyphens/>
        <w:spacing w:after="0" w:line="240" w:lineRule="auto"/>
        <w:jc w:val="both"/>
        <w:rPr>
          <w:rFonts w:ascii="Times New Roman" w:hAnsi="Times New Roman"/>
          <w:bCs/>
          <w:sz w:val="24"/>
          <w:szCs w:val="24"/>
          <w:lang w:eastAsia="en-US"/>
        </w:rPr>
      </w:pPr>
    </w:p>
    <w:p w:rsidR="002A6948" w:rsidRPr="002835F0" w:rsidRDefault="002A6948" w:rsidP="002A6948">
      <w:pPr>
        <w:suppressAutoHyphens/>
        <w:spacing w:after="0" w:line="240" w:lineRule="auto"/>
        <w:jc w:val="both"/>
        <w:rPr>
          <w:rFonts w:ascii="Times New Roman" w:hAnsi="Times New Roman"/>
          <w:b/>
          <w:bCs/>
          <w:sz w:val="24"/>
          <w:szCs w:val="24"/>
        </w:rPr>
      </w:pPr>
      <w:r w:rsidRPr="002835F0">
        <w:rPr>
          <w:rFonts w:ascii="Times New Roman" w:hAnsi="Times New Roman"/>
          <w:b/>
          <w:bCs/>
          <w:sz w:val="24"/>
          <w:szCs w:val="24"/>
        </w:rPr>
        <w:t>3.2. Информационное обеспечение реализации программы</w:t>
      </w:r>
    </w:p>
    <w:p w:rsidR="002A6948" w:rsidRDefault="002A6948" w:rsidP="002A6948">
      <w:pPr>
        <w:suppressAutoHyphens/>
        <w:spacing w:after="0" w:line="240" w:lineRule="auto"/>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D59FE" w:rsidRPr="00320598" w:rsidRDefault="007D59FE" w:rsidP="007D59FE">
      <w:pPr>
        <w:spacing w:after="0" w:line="240" w:lineRule="auto"/>
        <w:ind w:left="360"/>
        <w:contextualSpacing/>
        <w:rPr>
          <w:rFonts w:ascii="Times New Roman" w:hAnsi="Times New Roman"/>
          <w:sz w:val="24"/>
          <w:szCs w:val="24"/>
        </w:rPr>
      </w:pPr>
    </w:p>
    <w:p w:rsidR="007D59FE" w:rsidRPr="002A6948" w:rsidRDefault="007D59FE" w:rsidP="002A6948">
      <w:pPr>
        <w:spacing w:after="0" w:line="240" w:lineRule="auto"/>
        <w:ind w:firstLine="709"/>
        <w:contextualSpacing/>
        <w:rPr>
          <w:rFonts w:ascii="Times New Roman" w:hAnsi="Times New Roman"/>
          <w:b/>
          <w:sz w:val="24"/>
          <w:szCs w:val="24"/>
        </w:rPr>
      </w:pPr>
      <w:r w:rsidRPr="002A6948">
        <w:rPr>
          <w:rFonts w:ascii="Times New Roman" w:hAnsi="Times New Roman"/>
          <w:b/>
          <w:sz w:val="24"/>
          <w:szCs w:val="24"/>
        </w:rPr>
        <w:t xml:space="preserve">3.2.1. </w:t>
      </w:r>
      <w:r w:rsidR="002A6948" w:rsidRPr="002A6948">
        <w:rPr>
          <w:rFonts w:ascii="Times New Roman" w:hAnsi="Times New Roman"/>
          <w:b/>
          <w:sz w:val="24"/>
          <w:szCs w:val="24"/>
        </w:rPr>
        <w:t>Основная литература</w:t>
      </w:r>
    </w:p>
    <w:p w:rsidR="002A6948" w:rsidRPr="002A6948" w:rsidRDefault="002A6948" w:rsidP="002A6948">
      <w:pPr>
        <w:numPr>
          <w:ilvl w:val="0"/>
          <w:numId w:val="117"/>
        </w:numPr>
        <w:tabs>
          <w:tab w:val="left" w:pos="993"/>
        </w:tabs>
        <w:spacing w:after="0" w:line="240" w:lineRule="auto"/>
        <w:ind w:left="0" w:firstLine="709"/>
        <w:rPr>
          <w:rFonts w:ascii="Times New Roman" w:hAnsi="Times New Roman"/>
          <w:bCs/>
          <w:sz w:val="24"/>
          <w:szCs w:val="24"/>
        </w:rPr>
      </w:pPr>
      <w:r w:rsidRPr="002A6948">
        <w:rPr>
          <w:rFonts w:ascii="Times New Roman" w:hAnsi="Times New Roman"/>
          <w:bCs/>
          <w:sz w:val="24"/>
          <w:szCs w:val="24"/>
        </w:rPr>
        <w:t>Теплотехника. Практикум : учебное пособие для среднего профессионального образования / В. Л. Ерофеев [и др.] ; под редакцией В. Л. Ерофеева, А. С. Пряхина. — Москва : Издательство Юрайт, 2020. — 395 с. — (Профессиональное образование). — ISBN 978-5-534-06939-6. — Текст : электронный // ЭБС Юрайт [сайт]. — URL: https://urait.ru/bcode/455564</w:t>
      </w:r>
    </w:p>
    <w:p w:rsidR="002A6948" w:rsidRPr="002A6948" w:rsidRDefault="002A6948" w:rsidP="002A6948">
      <w:pPr>
        <w:numPr>
          <w:ilvl w:val="0"/>
          <w:numId w:val="117"/>
        </w:numPr>
        <w:tabs>
          <w:tab w:val="left" w:pos="993"/>
        </w:tabs>
        <w:spacing w:after="0" w:line="240" w:lineRule="auto"/>
        <w:ind w:left="0" w:firstLine="709"/>
        <w:rPr>
          <w:rFonts w:ascii="Times New Roman" w:hAnsi="Times New Roman"/>
          <w:bCs/>
          <w:sz w:val="24"/>
          <w:szCs w:val="24"/>
        </w:rPr>
      </w:pPr>
      <w:r w:rsidRPr="002A6948">
        <w:rPr>
          <w:rFonts w:ascii="Times New Roman" w:hAnsi="Times New Roman"/>
          <w:bCs/>
          <w:sz w:val="24"/>
          <w:szCs w:val="24"/>
        </w:rPr>
        <w:t>Ерофеев, В. Л.  Теплотехника в 2 т. Том 1. Термодинамика и теория теплообмена : учебник для среднего профессионального образования / В. Л. Ерофеев, А. С. Пряхин, П. Д. Семенов ; под редакцией В. Л. Ерофеева, А. С. Пряхина. — Москва : Издательство Юрайт, 2020. — 308 с. — (Профессиональное образование). — ISBN 978-5-534-06945-7. — Текст : электронный // ЭБС Юрайт [сайт]. — URL: https://urait.ru/bcode/455557</w:t>
      </w:r>
    </w:p>
    <w:p w:rsidR="002A6948" w:rsidRPr="002A6948" w:rsidRDefault="002A6948" w:rsidP="002A6948">
      <w:pPr>
        <w:numPr>
          <w:ilvl w:val="2"/>
          <w:numId w:val="100"/>
        </w:numPr>
        <w:spacing w:after="0" w:line="240" w:lineRule="auto"/>
        <w:rPr>
          <w:rFonts w:ascii="Times New Roman" w:hAnsi="Times New Roman"/>
          <w:b/>
          <w:bCs/>
          <w:sz w:val="24"/>
          <w:szCs w:val="24"/>
        </w:rPr>
      </w:pPr>
      <w:r w:rsidRPr="002A6948">
        <w:rPr>
          <w:rFonts w:ascii="Times New Roman" w:hAnsi="Times New Roman"/>
          <w:b/>
          <w:bCs/>
          <w:sz w:val="24"/>
          <w:szCs w:val="24"/>
        </w:rPr>
        <w:t>Дополнительная литература</w:t>
      </w:r>
    </w:p>
    <w:p w:rsidR="002A6948" w:rsidRPr="002A6948" w:rsidRDefault="002A6948" w:rsidP="002A6948">
      <w:pPr>
        <w:numPr>
          <w:ilvl w:val="0"/>
          <w:numId w:val="118"/>
        </w:numPr>
        <w:tabs>
          <w:tab w:val="left" w:pos="993"/>
        </w:tabs>
        <w:spacing w:after="0" w:line="240" w:lineRule="auto"/>
        <w:ind w:left="0" w:firstLine="709"/>
        <w:rPr>
          <w:rFonts w:ascii="Times New Roman" w:hAnsi="Times New Roman"/>
          <w:bCs/>
          <w:sz w:val="24"/>
          <w:szCs w:val="24"/>
        </w:rPr>
      </w:pPr>
      <w:r w:rsidRPr="002A6948">
        <w:rPr>
          <w:rFonts w:ascii="Times New Roman" w:hAnsi="Times New Roman"/>
          <w:bCs/>
          <w:sz w:val="24"/>
          <w:szCs w:val="24"/>
        </w:rPr>
        <w:t>Ерофеев, В. Л.  Теплотехника в 2 т. Том 2. Энергетическое использование теплоты : учебник для среднего профессионального образования / В. Л. Ерофеев, А. С. Пряхин, П. Д. Семенов ; под редакцией В. Л. Ерофеева, А. С. Пряхина. — Москва : Издательство Юрайт, 2020. — 199 с. — (Профессиональное образование). — ISBN 978-5-534-06943-3. — Текст : электронный // ЭБС Юрайт [сайт]. — URL: https://urait.ru/bcode/455561</w:t>
      </w:r>
    </w:p>
    <w:p w:rsidR="007D59FE" w:rsidRPr="002A6948" w:rsidRDefault="002A6948" w:rsidP="007D59FE">
      <w:pPr>
        <w:numPr>
          <w:ilvl w:val="0"/>
          <w:numId w:val="118"/>
        </w:numPr>
        <w:tabs>
          <w:tab w:val="left" w:pos="993"/>
        </w:tabs>
        <w:spacing w:after="0" w:line="240" w:lineRule="auto"/>
        <w:ind w:left="360" w:firstLine="709"/>
        <w:contextualSpacing/>
        <w:rPr>
          <w:rFonts w:ascii="Times New Roman" w:hAnsi="Times New Roman"/>
          <w:b/>
          <w:sz w:val="24"/>
          <w:szCs w:val="24"/>
        </w:rPr>
      </w:pPr>
      <w:r w:rsidRPr="002A6948">
        <w:rPr>
          <w:rFonts w:ascii="Times New Roman" w:hAnsi="Times New Roman"/>
          <w:bCs/>
          <w:sz w:val="24"/>
          <w:szCs w:val="24"/>
        </w:rPr>
        <w:t xml:space="preserve">Смирнова, М. В.  Теоретические основы теплотехники : учебное пособие для среднего профессионального образования / М. В. Смирнова. — 2-е изд. — Москва : Издательство Юрайт, 2020. — 237 с. — (Профессиональное образование). — ISBN 978-5-534-12210-7. — Текст : электронный // ЭБС Юрайт [сайт]. — URL: https://urait.ru/bcode/447053 </w:t>
      </w:r>
      <w:r w:rsidR="007D59FE" w:rsidRPr="002A6948">
        <w:rPr>
          <w:rFonts w:ascii="Times New Roman" w:hAnsi="Times New Roman"/>
          <w:b/>
          <w:sz w:val="24"/>
          <w:szCs w:val="24"/>
        </w:rPr>
        <w:br w:type="page"/>
      </w:r>
    </w:p>
    <w:p w:rsidR="007D59FE" w:rsidRPr="00320598" w:rsidRDefault="007D59FE" w:rsidP="007D59FE">
      <w:pPr>
        <w:spacing w:after="0" w:line="240" w:lineRule="auto"/>
        <w:ind w:left="360"/>
        <w:contextualSpacing/>
        <w:rPr>
          <w:rFonts w:ascii="Times New Roman" w:hAnsi="Times New Roman"/>
          <w:b/>
          <w:sz w:val="24"/>
          <w:szCs w:val="24"/>
        </w:rPr>
      </w:pPr>
      <w:r w:rsidRPr="00320598">
        <w:rPr>
          <w:rFonts w:ascii="Times New Roman" w:hAnsi="Times New Roman"/>
          <w:b/>
          <w:sz w:val="24"/>
          <w:szCs w:val="24"/>
        </w:rPr>
        <w:t>4. КОНТРОЛЬ И ОЦЕНКА РЕЗУЛЬТАТОВ ОСВОЕНИЯ УЧЕБНОЙ ДИСЦИПЛИНЫ</w:t>
      </w:r>
    </w:p>
    <w:p w:rsidR="007D59FE" w:rsidRPr="00320598" w:rsidRDefault="007D59FE" w:rsidP="007D59F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40" w:lineRule="auto"/>
        <w:jc w:val="both"/>
        <w:outlineLvl w:val="0"/>
        <w:rPr>
          <w:rFonts w:ascii="Times New Roman" w:hAnsi="Times New Roman"/>
          <w:sz w:val="24"/>
          <w:szCs w:val="24"/>
        </w:rPr>
      </w:pPr>
      <w:bookmarkStart w:id="225" w:name="_Toc499087868"/>
      <w:r w:rsidRPr="00320598">
        <w:rPr>
          <w:rFonts w:ascii="Times New Roman" w:hAnsi="Times New Roman"/>
          <w:b/>
          <w:sz w:val="24"/>
          <w:szCs w:val="24"/>
        </w:rPr>
        <w:t>Контроль</w:t>
      </w:r>
      <w:r w:rsidRPr="00320598">
        <w:rPr>
          <w:rFonts w:ascii="Times New Roman" w:hAnsi="Times New Roman"/>
          <w:sz w:val="24"/>
          <w:szCs w:val="24"/>
        </w:rPr>
        <w:t xml:space="preserve"> </w:t>
      </w:r>
      <w:r w:rsidRPr="00320598">
        <w:rPr>
          <w:rFonts w:ascii="Times New Roman" w:hAnsi="Times New Roman"/>
          <w:b/>
          <w:sz w:val="24"/>
          <w:szCs w:val="24"/>
        </w:rPr>
        <w:t>и оценка</w:t>
      </w:r>
      <w:r w:rsidRPr="00320598">
        <w:rPr>
          <w:rFonts w:ascii="Times New Roman" w:hAnsi="Times New Roman"/>
          <w:sz w:val="24"/>
          <w:szCs w:val="24"/>
        </w:rPr>
        <w:t xml:space="preserve"> результатов освоения учебной дисциплины осуществляется преподавателем в процессе проведения  тестирования, а также выполнения обучающимися индивидуальных заданий, проектов, исследований.</w:t>
      </w:r>
      <w:bookmarkEnd w:id="225"/>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536"/>
      </w:tblGrid>
      <w:tr w:rsidR="007D59FE" w:rsidRPr="00320598" w:rsidTr="00A34E35">
        <w:trPr>
          <w:trHeight w:val="624"/>
        </w:trPr>
        <w:tc>
          <w:tcPr>
            <w:tcW w:w="5529" w:type="dxa"/>
          </w:tcPr>
          <w:p w:rsidR="007D59FE" w:rsidRPr="00320598" w:rsidRDefault="007D59FE" w:rsidP="00A34E35">
            <w:pPr>
              <w:spacing w:after="0" w:line="240" w:lineRule="auto"/>
              <w:jc w:val="center"/>
              <w:rPr>
                <w:rFonts w:ascii="Times New Roman" w:hAnsi="Times New Roman"/>
                <w:b/>
                <w:bCs/>
                <w:sz w:val="24"/>
                <w:szCs w:val="24"/>
              </w:rPr>
            </w:pPr>
            <w:r w:rsidRPr="00320598">
              <w:rPr>
                <w:rFonts w:ascii="Times New Roman" w:hAnsi="Times New Roman"/>
                <w:b/>
                <w:bCs/>
                <w:sz w:val="24"/>
                <w:szCs w:val="24"/>
              </w:rPr>
              <w:t>Результаты обучения</w:t>
            </w:r>
          </w:p>
          <w:p w:rsidR="007D59FE" w:rsidRPr="00320598" w:rsidRDefault="007D59FE" w:rsidP="00A3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(освоенные умения, усвоенные знания)</w:t>
            </w:r>
          </w:p>
        </w:tc>
        <w:tc>
          <w:tcPr>
            <w:tcW w:w="4536" w:type="dxa"/>
          </w:tcPr>
          <w:p w:rsidR="007D59FE" w:rsidRPr="00320598" w:rsidRDefault="007D59FE" w:rsidP="00A3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sz w:val="24"/>
                <w:szCs w:val="24"/>
              </w:rPr>
              <w:t>Формы и методы контроля и оценки результатов обучения</w:t>
            </w:r>
          </w:p>
        </w:tc>
      </w:tr>
      <w:tr w:rsidR="007D59FE" w:rsidRPr="00320598" w:rsidTr="00A34E35">
        <w:trPr>
          <w:trHeight w:val="902"/>
        </w:trPr>
        <w:tc>
          <w:tcPr>
            <w:tcW w:w="5529" w:type="dxa"/>
          </w:tcPr>
          <w:p w:rsidR="007D59FE" w:rsidRPr="00320598" w:rsidRDefault="007D59FE" w:rsidP="00A34E35">
            <w:pPr>
              <w:autoSpaceDE w:val="0"/>
              <w:autoSpaceDN w:val="0"/>
              <w:adjustRightInd w:val="0"/>
              <w:spacing w:after="0" w:line="240" w:lineRule="auto"/>
              <w:jc w:val="both"/>
              <w:rPr>
                <w:rFonts w:ascii="Times New Roman" w:hAnsi="Times New Roman"/>
                <w:sz w:val="24"/>
                <w:szCs w:val="24"/>
              </w:rPr>
            </w:pPr>
            <w:r w:rsidRPr="00320598">
              <w:rPr>
                <w:rFonts w:ascii="Times New Roman" w:hAnsi="Times New Roman"/>
                <w:b/>
                <w:bCs/>
                <w:sz w:val="24"/>
                <w:szCs w:val="24"/>
              </w:rPr>
              <w:t xml:space="preserve">уметь: </w:t>
            </w:r>
          </w:p>
          <w:p w:rsidR="007D59FE" w:rsidRPr="00320598" w:rsidRDefault="007D59FE" w:rsidP="00A34E35">
            <w:pPr>
              <w:spacing w:after="0" w:line="240" w:lineRule="auto"/>
              <w:ind w:left="142"/>
              <w:rPr>
                <w:rFonts w:ascii="Times New Roman" w:hAnsi="Times New Roman"/>
                <w:sz w:val="24"/>
                <w:szCs w:val="24"/>
              </w:rPr>
            </w:pPr>
            <w:r w:rsidRPr="00320598">
              <w:rPr>
                <w:rFonts w:ascii="Times New Roman" w:hAnsi="Times New Roman"/>
                <w:sz w:val="24"/>
                <w:szCs w:val="24"/>
              </w:rPr>
              <w:t>- производить теплотехнические расчеты с использованием диаграмм и таблиц термодинамических свойств воды и водяного пара;</w:t>
            </w:r>
          </w:p>
        </w:tc>
        <w:tc>
          <w:tcPr>
            <w:tcW w:w="4536" w:type="dxa"/>
          </w:tcPr>
          <w:p w:rsidR="007D59FE" w:rsidRPr="00320598" w:rsidRDefault="007D59FE" w:rsidP="00A34E35">
            <w:pPr>
              <w:spacing w:after="0" w:line="240" w:lineRule="auto"/>
              <w:rPr>
                <w:rFonts w:ascii="Times New Roman" w:hAnsi="Times New Roman"/>
                <w:b/>
                <w:bCs/>
                <w:sz w:val="24"/>
                <w:szCs w:val="24"/>
              </w:rPr>
            </w:pPr>
            <w:r w:rsidRPr="00320598">
              <w:rPr>
                <w:rFonts w:ascii="Times New Roman" w:hAnsi="Times New Roman"/>
                <w:bCs/>
                <w:sz w:val="24"/>
                <w:szCs w:val="24"/>
              </w:rPr>
              <w:t>Оценка результатов выполнения лабораторной работы</w:t>
            </w:r>
          </w:p>
        </w:tc>
      </w:tr>
      <w:tr w:rsidR="007D59FE" w:rsidRPr="00320598" w:rsidTr="00A34E35">
        <w:trPr>
          <w:trHeight w:val="624"/>
        </w:trPr>
        <w:tc>
          <w:tcPr>
            <w:tcW w:w="5529" w:type="dxa"/>
          </w:tcPr>
          <w:p w:rsidR="007D59FE" w:rsidRPr="00320598" w:rsidRDefault="007D59FE" w:rsidP="00A34E35">
            <w:pPr>
              <w:spacing w:after="0" w:line="240" w:lineRule="auto"/>
              <w:ind w:left="142"/>
              <w:rPr>
                <w:rFonts w:ascii="Times New Roman" w:hAnsi="Times New Roman"/>
                <w:sz w:val="24"/>
                <w:szCs w:val="24"/>
              </w:rPr>
            </w:pPr>
            <w:r w:rsidRPr="00320598">
              <w:rPr>
                <w:rFonts w:ascii="Times New Roman" w:hAnsi="Times New Roman"/>
                <w:sz w:val="24"/>
                <w:szCs w:val="24"/>
              </w:rPr>
              <w:t>-графически изображать процессы в РY , Т S и hS – диаграммах</w:t>
            </w:r>
          </w:p>
        </w:tc>
        <w:tc>
          <w:tcPr>
            <w:tcW w:w="4536" w:type="dxa"/>
          </w:tcPr>
          <w:p w:rsidR="007D59FE" w:rsidRPr="00320598" w:rsidRDefault="007D59FE" w:rsidP="00A34E35">
            <w:pPr>
              <w:spacing w:after="0" w:line="240" w:lineRule="auto"/>
              <w:rPr>
                <w:rFonts w:ascii="Times New Roman" w:hAnsi="Times New Roman"/>
                <w:b/>
                <w:bCs/>
                <w:sz w:val="24"/>
                <w:szCs w:val="24"/>
              </w:rPr>
            </w:pPr>
            <w:r w:rsidRPr="00320598">
              <w:rPr>
                <w:rFonts w:ascii="Times New Roman" w:hAnsi="Times New Roman"/>
                <w:bCs/>
                <w:sz w:val="24"/>
                <w:szCs w:val="24"/>
              </w:rPr>
              <w:t>Графические работы, контрольная работа, упражнения</w:t>
            </w:r>
          </w:p>
        </w:tc>
      </w:tr>
      <w:tr w:rsidR="007D59FE" w:rsidRPr="00320598" w:rsidTr="00A34E35">
        <w:trPr>
          <w:trHeight w:val="537"/>
        </w:trPr>
        <w:tc>
          <w:tcPr>
            <w:tcW w:w="5529" w:type="dxa"/>
          </w:tcPr>
          <w:p w:rsidR="007D59FE" w:rsidRPr="00320598" w:rsidRDefault="007D59FE" w:rsidP="00A34E35">
            <w:pPr>
              <w:autoSpaceDE w:val="0"/>
              <w:autoSpaceDN w:val="0"/>
              <w:adjustRightInd w:val="0"/>
              <w:spacing w:after="0" w:line="240" w:lineRule="auto"/>
              <w:jc w:val="both"/>
              <w:rPr>
                <w:rFonts w:ascii="Times New Roman" w:hAnsi="Times New Roman"/>
                <w:b/>
                <w:bCs/>
                <w:sz w:val="24"/>
                <w:szCs w:val="24"/>
              </w:rPr>
            </w:pPr>
            <w:r w:rsidRPr="00320598">
              <w:rPr>
                <w:rFonts w:ascii="Times New Roman" w:hAnsi="Times New Roman"/>
                <w:sz w:val="24"/>
                <w:szCs w:val="24"/>
              </w:rPr>
              <w:t>-сравнивать экономичность тепловых двигателей</w:t>
            </w:r>
          </w:p>
        </w:tc>
        <w:tc>
          <w:tcPr>
            <w:tcW w:w="4536" w:type="dxa"/>
          </w:tcPr>
          <w:p w:rsidR="007D59FE" w:rsidRPr="00320598" w:rsidRDefault="007D59FE" w:rsidP="00A34E35">
            <w:pPr>
              <w:spacing w:after="0" w:line="240" w:lineRule="auto"/>
              <w:rPr>
                <w:rFonts w:ascii="Times New Roman" w:hAnsi="Times New Roman"/>
                <w:b/>
                <w:bCs/>
                <w:sz w:val="24"/>
                <w:szCs w:val="24"/>
              </w:rPr>
            </w:pPr>
            <w:r w:rsidRPr="00320598">
              <w:rPr>
                <w:rFonts w:ascii="Times New Roman" w:hAnsi="Times New Roman"/>
                <w:bCs/>
                <w:sz w:val="24"/>
                <w:szCs w:val="24"/>
              </w:rPr>
              <w:t>Оценка результатов выполнения лабораторной  работы</w:t>
            </w:r>
          </w:p>
        </w:tc>
      </w:tr>
      <w:tr w:rsidR="007D59FE" w:rsidRPr="00320598" w:rsidTr="00A34E35">
        <w:trPr>
          <w:trHeight w:val="843"/>
        </w:trPr>
        <w:tc>
          <w:tcPr>
            <w:tcW w:w="5529" w:type="dxa"/>
          </w:tcPr>
          <w:p w:rsidR="007D59FE" w:rsidRPr="00320598" w:rsidRDefault="007D59FE" w:rsidP="005F71AC">
            <w:pPr>
              <w:numPr>
                <w:ilvl w:val="0"/>
                <w:numId w:val="48"/>
              </w:numPr>
              <w:tabs>
                <w:tab w:val="num" w:pos="131"/>
              </w:tabs>
              <w:spacing w:after="0" w:line="240" w:lineRule="auto"/>
              <w:ind w:left="131" w:firstLine="11"/>
              <w:rPr>
                <w:rFonts w:ascii="Times New Roman" w:hAnsi="Times New Roman"/>
                <w:sz w:val="24"/>
                <w:szCs w:val="24"/>
              </w:rPr>
            </w:pPr>
            <w:r w:rsidRPr="00320598">
              <w:rPr>
                <w:rFonts w:ascii="Times New Roman" w:hAnsi="Times New Roman"/>
                <w:sz w:val="24"/>
                <w:szCs w:val="24"/>
              </w:rPr>
              <w:t>пользоваться теплофизическими справочниками при определении физических величин потока;</w:t>
            </w:r>
          </w:p>
        </w:tc>
        <w:tc>
          <w:tcPr>
            <w:tcW w:w="4536" w:type="dxa"/>
          </w:tcPr>
          <w:p w:rsidR="007D59FE" w:rsidRPr="00320598" w:rsidRDefault="007D59FE" w:rsidP="00A34E35">
            <w:pPr>
              <w:spacing w:after="0" w:line="240" w:lineRule="auto"/>
              <w:rPr>
                <w:rFonts w:ascii="Times New Roman" w:hAnsi="Times New Roman"/>
                <w:b/>
                <w:bCs/>
                <w:sz w:val="24"/>
                <w:szCs w:val="24"/>
              </w:rPr>
            </w:pPr>
            <w:r w:rsidRPr="00320598">
              <w:rPr>
                <w:rFonts w:ascii="Times New Roman" w:hAnsi="Times New Roman"/>
                <w:bCs/>
                <w:sz w:val="24"/>
                <w:szCs w:val="24"/>
              </w:rPr>
              <w:t>Оценка результатов выполнения лабораторной работы</w:t>
            </w:r>
          </w:p>
        </w:tc>
      </w:tr>
      <w:tr w:rsidR="007D59FE" w:rsidRPr="00320598" w:rsidTr="00A34E35">
        <w:trPr>
          <w:trHeight w:val="684"/>
        </w:trPr>
        <w:tc>
          <w:tcPr>
            <w:tcW w:w="5529" w:type="dxa"/>
          </w:tcPr>
          <w:p w:rsidR="007D59FE" w:rsidRPr="00320598" w:rsidRDefault="007D59FE" w:rsidP="005F71AC">
            <w:pPr>
              <w:numPr>
                <w:ilvl w:val="0"/>
                <w:numId w:val="48"/>
              </w:numPr>
              <w:spacing w:after="0" w:line="240" w:lineRule="auto"/>
              <w:ind w:left="131" w:firstLine="11"/>
              <w:rPr>
                <w:rFonts w:ascii="Times New Roman" w:hAnsi="Times New Roman"/>
                <w:sz w:val="24"/>
                <w:szCs w:val="24"/>
              </w:rPr>
            </w:pPr>
            <w:r w:rsidRPr="00320598">
              <w:rPr>
                <w:rFonts w:ascii="Times New Roman" w:hAnsi="Times New Roman"/>
                <w:sz w:val="24"/>
                <w:szCs w:val="24"/>
              </w:rPr>
              <w:t xml:space="preserve">подбирать и рассчитывать коэффициенты теплоотдачи и теплопередачи </w:t>
            </w:r>
          </w:p>
        </w:tc>
        <w:tc>
          <w:tcPr>
            <w:tcW w:w="4536" w:type="dxa"/>
          </w:tcPr>
          <w:p w:rsidR="007D59FE" w:rsidRPr="00320598" w:rsidRDefault="007D59FE" w:rsidP="00A34E35">
            <w:pPr>
              <w:spacing w:after="0" w:line="240" w:lineRule="auto"/>
              <w:rPr>
                <w:rFonts w:ascii="Times New Roman" w:hAnsi="Times New Roman"/>
                <w:b/>
                <w:bCs/>
                <w:sz w:val="24"/>
                <w:szCs w:val="24"/>
              </w:rPr>
            </w:pPr>
            <w:r w:rsidRPr="00320598">
              <w:rPr>
                <w:rFonts w:ascii="Times New Roman" w:hAnsi="Times New Roman"/>
                <w:bCs/>
                <w:sz w:val="24"/>
                <w:szCs w:val="24"/>
              </w:rPr>
              <w:t>Оценка результатов выполнения лабораторной работы</w:t>
            </w:r>
          </w:p>
        </w:tc>
      </w:tr>
      <w:tr w:rsidR="007D59FE" w:rsidRPr="00320598" w:rsidTr="00A34E35">
        <w:trPr>
          <w:trHeight w:val="902"/>
        </w:trPr>
        <w:tc>
          <w:tcPr>
            <w:tcW w:w="5529" w:type="dxa"/>
          </w:tcPr>
          <w:p w:rsidR="007D59FE" w:rsidRPr="00320598" w:rsidRDefault="007D59FE" w:rsidP="00A34E35">
            <w:pPr>
              <w:spacing w:after="0" w:line="240" w:lineRule="auto"/>
              <w:ind w:left="142"/>
              <w:rPr>
                <w:rFonts w:ascii="Times New Roman" w:hAnsi="Times New Roman"/>
                <w:sz w:val="24"/>
                <w:szCs w:val="24"/>
              </w:rPr>
            </w:pPr>
            <w:r w:rsidRPr="00320598">
              <w:rPr>
                <w:rFonts w:ascii="Times New Roman" w:hAnsi="Times New Roman"/>
                <w:sz w:val="24"/>
                <w:szCs w:val="24"/>
              </w:rPr>
              <w:t>-    определять термический коэффициент полезного действия цикла Ренкина с  использованием  диаграмм и таблиц водяного пара;</w:t>
            </w:r>
          </w:p>
          <w:p w:rsidR="007D59FE" w:rsidRPr="00320598" w:rsidRDefault="007D59FE" w:rsidP="00A34E35">
            <w:pPr>
              <w:spacing w:after="0" w:line="240" w:lineRule="auto"/>
              <w:ind w:left="142"/>
              <w:rPr>
                <w:rFonts w:ascii="Times New Roman" w:hAnsi="Times New Roman"/>
                <w:sz w:val="24"/>
                <w:szCs w:val="24"/>
              </w:rPr>
            </w:pPr>
            <w:r w:rsidRPr="00320598">
              <w:rPr>
                <w:rFonts w:ascii="Times New Roman" w:hAnsi="Times New Roman"/>
                <w:sz w:val="24"/>
                <w:szCs w:val="24"/>
              </w:rPr>
              <w:t>-  производить расчет теплового баланса и теплопередачи  теплообменных аппаратов.</w:t>
            </w:r>
          </w:p>
        </w:tc>
        <w:tc>
          <w:tcPr>
            <w:tcW w:w="4536" w:type="dxa"/>
          </w:tcPr>
          <w:p w:rsidR="007D59FE" w:rsidRPr="00320598" w:rsidRDefault="007D59FE" w:rsidP="00A34E35">
            <w:pPr>
              <w:spacing w:after="0" w:line="240" w:lineRule="auto"/>
              <w:jc w:val="both"/>
              <w:rPr>
                <w:rFonts w:ascii="Times New Roman" w:hAnsi="Times New Roman"/>
                <w:bCs/>
                <w:sz w:val="24"/>
                <w:szCs w:val="24"/>
              </w:rPr>
            </w:pPr>
            <w:r w:rsidRPr="00320598">
              <w:rPr>
                <w:rFonts w:ascii="Times New Roman" w:hAnsi="Times New Roman"/>
                <w:bCs/>
                <w:sz w:val="24"/>
                <w:szCs w:val="24"/>
              </w:rPr>
              <w:t>Лабораторный практикум, отчеты по лабораторному практикуму.</w:t>
            </w:r>
          </w:p>
          <w:p w:rsidR="007D59FE" w:rsidRPr="00320598" w:rsidRDefault="007D59FE" w:rsidP="00A34E35">
            <w:pPr>
              <w:spacing w:after="0" w:line="240" w:lineRule="auto"/>
              <w:rPr>
                <w:rFonts w:ascii="Times New Roman" w:hAnsi="Times New Roman"/>
                <w:bCs/>
                <w:sz w:val="24"/>
                <w:szCs w:val="24"/>
              </w:rPr>
            </w:pPr>
          </w:p>
        </w:tc>
      </w:tr>
      <w:tr w:rsidR="007D59FE" w:rsidRPr="00320598" w:rsidTr="00A34E35">
        <w:trPr>
          <w:trHeight w:val="1413"/>
        </w:trPr>
        <w:tc>
          <w:tcPr>
            <w:tcW w:w="5529" w:type="dxa"/>
          </w:tcPr>
          <w:p w:rsidR="007D59FE" w:rsidRPr="00320598" w:rsidRDefault="007D59FE" w:rsidP="00A34E35">
            <w:pPr>
              <w:autoSpaceDE w:val="0"/>
              <w:autoSpaceDN w:val="0"/>
              <w:adjustRightInd w:val="0"/>
              <w:spacing w:after="0" w:line="240" w:lineRule="auto"/>
              <w:jc w:val="both"/>
              <w:rPr>
                <w:rFonts w:ascii="Times New Roman" w:hAnsi="Times New Roman"/>
                <w:sz w:val="24"/>
                <w:szCs w:val="24"/>
              </w:rPr>
            </w:pPr>
            <w:r w:rsidRPr="00320598">
              <w:rPr>
                <w:rFonts w:ascii="Times New Roman" w:hAnsi="Times New Roman"/>
                <w:b/>
                <w:bCs/>
                <w:sz w:val="24"/>
                <w:szCs w:val="24"/>
              </w:rPr>
              <w:t xml:space="preserve">знать: </w:t>
            </w:r>
          </w:p>
          <w:p w:rsidR="007D59FE" w:rsidRPr="00320598" w:rsidRDefault="007D59FE" w:rsidP="00A34E35">
            <w:pPr>
              <w:spacing w:after="0" w:line="240" w:lineRule="auto"/>
              <w:ind w:left="-49"/>
              <w:rPr>
                <w:rFonts w:ascii="Times New Roman" w:hAnsi="Times New Roman"/>
                <w:sz w:val="24"/>
                <w:szCs w:val="24"/>
              </w:rPr>
            </w:pPr>
            <w:r w:rsidRPr="00320598">
              <w:rPr>
                <w:rFonts w:ascii="Times New Roman" w:hAnsi="Times New Roman"/>
                <w:sz w:val="24"/>
                <w:szCs w:val="24"/>
              </w:rPr>
              <w:t xml:space="preserve"> -основные процессы и законы изменения состояния идеальных и реальных газов</w:t>
            </w:r>
          </w:p>
          <w:p w:rsidR="007D59FE" w:rsidRPr="00320598" w:rsidRDefault="007D59FE" w:rsidP="00A34E35">
            <w:pPr>
              <w:spacing w:after="0" w:line="240" w:lineRule="auto"/>
              <w:ind w:left="-49"/>
              <w:rPr>
                <w:rFonts w:ascii="Times New Roman" w:hAnsi="Times New Roman"/>
                <w:sz w:val="24"/>
                <w:szCs w:val="24"/>
              </w:rPr>
            </w:pPr>
            <w:r w:rsidRPr="00320598">
              <w:rPr>
                <w:rFonts w:ascii="Times New Roman" w:hAnsi="Times New Roman"/>
                <w:sz w:val="24"/>
                <w:szCs w:val="24"/>
              </w:rPr>
              <w:t xml:space="preserve">    - циклы тепловых двигателей и паросиловых установок</w:t>
            </w:r>
          </w:p>
          <w:p w:rsidR="007D59FE" w:rsidRPr="00320598" w:rsidRDefault="007D59FE" w:rsidP="00A34E35">
            <w:pPr>
              <w:autoSpaceDE w:val="0"/>
              <w:autoSpaceDN w:val="0"/>
              <w:adjustRightInd w:val="0"/>
              <w:spacing w:after="0" w:line="240" w:lineRule="auto"/>
              <w:jc w:val="both"/>
              <w:rPr>
                <w:rFonts w:ascii="Times New Roman" w:hAnsi="Times New Roman"/>
                <w:noProof/>
                <w:sz w:val="24"/>
                <w:szCs w:val="24"/>
              </w:rPr>
            </w:pPr>
          </w:p>
        </w:tc>
        <w:tc>
          <w:tcPr>
            <w:tcW w:w="4536" w:type="dxa"/>
          </w:tcPr>
          <w:p w:rsidR="007D59FE" w:rsidRPr="00320598" w:rsidRDefault="007D59FE" w:rsidP="00A34E35">
            <w:pPr>
              <w:spacing w:after="0" w:line="240" w:lineRule="auto"/>
              <w:rPr>
                <w:rFonts w:ascii="Times New Roman" w:hAnsi="Times New Roman"/>
                <w:bCs/>
                <w:sz w:val="24"/>
                <w:szCs w:val="24"/>
              </w:rPr>
            </w:pPr>
            <w:r w:rsidRPr="00320598">
              <w:rPr>
                <w:rFonts w:ascii="Times New Roman" w:hAnsi="Times New Roman"/>
                <w:bCs/>
                <w:sz w:val="24"/>
                <w:szCs w:val="24"/>
              </w:rPr>
              <w:t>Устный опрос, тестирование</w:t>
            </w:r>
          </w:p>
          <w:p w:rsidR="007D59FE" w:rsidRPr="00320598" w:rsidRDefault="007D59FE" w:rsidP="00A34E35">
            <w:pPr>
              <w:spacing w:after="0" w:line="240" w:lineRule="auto"/>
              <w:rPr>
                <w:rFonts w:ascii="Times New Roman" w:hAnsi="Times New Roman"/>
                <w:bCs/>
                <w:sz w:val="24"/>
                <w:szCs w:val="24"/>
              </w:rPr>
            </w:pPr>
          </w:p>
          <w:p w:rsidR="007D59FE" w:rsidRPr="00320598" w:rsidRDefault="007D59FE" w:rsidP="00A34E35">
            <w:pPr>
              <w:spacing w:after="0" w:line="240" w:lineRule="auto"/>
              <w:rPr>
                <w:rFonts w:ascii="Times New Roman" w:hAnsi="Times New Roman"/>
                <w:bCs/>
                <w:sz w:val="24"/>
                <w:szCs w:val="24"/>
              </w:rPr>
            </w:pPr>
          </w:p>
          <w:p w:rsidR="007D59FE" w:rsidRPr="00320598" w:rsidRDefault="007D59FE" w:rsidP="00A34E35">
            <w:pPr>
              <w:spacing w:after="0" w:line="240" w:lineRule="auto"/>
              <w:rPr>
                <w:rFonts w:ascii="Times New Roman" w:hAnsi="Times New Roman"/>
                <w:bCs/>
                <w:sz w:val="24"/>
                <w:szCs w:val="24"/>
              </w:rPr>
            </w:pPr>
            <w:r w:rsidRPr="00320598">
              <w:rPr>
                <w:rFonts w:ascii="Times New Roman" w:hAnsi="Times New Roman"/>
                <w:bCs/>
                <w:sz w:val="24"/>
                <w:szCs w:val="24"/>
              </w:rPr>
              <w:t>Устный опрос, тестирование</w:t>
            </w:r>
          </w:p>
          <w:p w:rsidR="007D59FE" w:rsidRPr="00320598" w:rsidRDefault="007D59FE" w:rsidP="00A34E35">
            <w:pPr>
              <w:spacing w:after="0" w:line="240" w:lineRule="auto"/>
              <w:rPr>
                <w:rFonts w:ascii="Times New Roman" w:hAnsi="Times New Roman"/>
                <w:bCs/>
                <w:sz w:val="24"/>
                <w:szCs w:val="24"/>
              </w:rPr>
            </w:pPr>
          </w:p>
        </w:tc>
      </w:tr>
      <w:tr w:rsidR="007D59FE" w:rsidRPr="00320598" w:rsidTr="00A34E35">
        <w:trPr>
          <w:trHeight w:val="600"/>
        </w:trPr>
        <w:tc>
          <w:tcPr>
            <w:tcW w:w="5529" w:type="dxa"/>
          </w:tcPr>
          <w:p w:rsidR="007D59FE" w:rsidRPr="00320598" w:rsidRDefault="007D59FE" w:rsidP="00A34E35">
            <w:pPr>
              <w:autoSpaceDE w:val="0"/>
              <w:autoSpaceDN w:val="0"/>
              <w:adjustRightInd w:val="0"/>
              <w:spacing w:after="0" w:line="240" w:lineRule="auto"/>
              <w:jc w:val="both"/>
              <w:rPr>
                <w:rFonts w:ascii="Times New Roman" w:hAnsi="Times New Roman"/>
                <w:b/>
                <w:bCs/>
                <w:sz w:val="24"/>
                <w:szCs w:val="24"/>
              </w:rPr>
            </w:pPr>
            <w:r w:rsidRPr="00320598">
              <w:rPr>
                <w:rFonts w:ascii="Times New Roman" w:hAnsi="Times New Roman"/>
                <w:sz w:val="24"/>
                <w:szCs w:val="24"/>
              </w:rPr>
              <w:t>-  основные методы расчета термического коэффициента полезного действия;</w:t>
            </w:r>
          </w:p>
        </w:tc>
        <w:tc>
          <w:tcPr>
            <w:tcW w:w="4536" w:type="dxa"/>
          </w:tcPr>
          <w:p w:rsidR="007D59FE" w:rsidRPr="00320598" w:rsidRDefault="007D59FE" w:rsidP="00A34E35">
            <w:pPr>
              <w:spacing w:after="0" w:line="240" w:lineRule="auto"/>
              <w:rPr>
                <w:rFonts w:ascii="Times New Roman" w:hAnsi="Times New Roman"/>
                <w:bCs/>
                <w:sz w:val="24"/>
                <w:szCs w:val="24"/>
              </w:rPr>
            </w:pPr>
            <w:r w:rsidRPr="00320598">
              <w:rPr>
                <w:rFonts w:ascii="Times New Roman" w:hAnsi="Times New Roman"/>
                <w:bCs/>
                <w:sz w:val="24"/>
                <w:szCs w:val="24"/>
              </w:rPr>
              <w:t>Устный опрос, тестирование</w:t>
            </w:r>
          </w:p>
          <w:p w:rsidR="007D59FE" w:rsidRPr="00320598" w:rsidRDefault="007D59FE" w:rsidP="00A34E35">
            <w:pPr>
              <w:spacing w:after="0" w:line="240" w:lineRule="auto"/>
              <w:rPr>
                <w:rFonts w:ascii="Times New Roman" w:hAnsi="Times New Roman"/>
                <w:bCs/>
                <w:sz w:val="24"/>
                <w:szCs w:val="24"/>
              </w:rPr>
            </w:pPr>
          </w:p>
        </w:tc>
      </w:tr>
      <w:tr w:rsidR="007D59FE" w:rsidRPr="00320598" w:rsidTr="00A34E35">
        <w:trPr>
          <w:trHeight w:val="2235"/>
        </w:trPr>
        <w:tc>
          <w:tcPr>
            <w:tcW w:w="5529" w:type="dxa"/>
          </w:tcPr>
          <w:p w:rsidR="007D59FE" w:rsidRPr="00320598" w:rsidRDefault="007D59FE" w:rsidP="00A34E35">
            <w:pPr>
              <w:autoSpaceDE w:val="0"/>
              <w:autoSpaceDN w:val="0"/>
              <w:adjustRightInd w:val="0"/>
              <w:spacing w:after="0" w:line="240" w:lineRule="auto"/>
              <w:jc w:val="both"/>
              <w:rPr>
                <w:rFonts w:ascii="Times New Roman" w:hAnsi="Times New Roman"/>
                <w:sz w:val="24"/>
                <w:szCs w:val="24"/>
              </w:rPr>
            </w:pPr>
          </w:p>
          <w:p w:rsidR="007D59FE" w:rsidRPr="00320598" w:rsidRDefault="007D59FE" w:rsidP="00A34E35">
            <w:pPr>
              <w:spacing w:after="0" w:line="240" w:lineRule="auto"/>
              <w:ind w:left="-49"/>
              <w:rPr>
                <w:rFonts w:ascii="Times New Roman" w:hAnsi="Times New Roman"/>
                <w:sz w:val="24"/>
                <w:szCs w:val="24"/>
              </w:rPr>
            </w:pPr>
            <w:r w:rsidRPr="00320598">
              <w:rPr>
                <w:rFonts w:ascii="Times New Roman" w:hAnsi="Times New Roman"/>
                <w:sz w:val="24"/>
                <w:szCs w:val="24"/>
              </w:rPr>
              <w:t>- способы передачи тепла между телами;</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-основные законы и уравнения теплового расчета;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 свойства теплового излучения; </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основные законы теплового излучения:</w:t>
            </w:r>
          </w:p>
          <w:p w:rsidR="007D59FE" w:rsidRPr="00320598" w:rsidRDefault="007D59FE" w:rsidP="00A34E35">
            <w:pPr>
              <w:autoSpaceDE w:val="0"/>
              <w:autoSpaceDN w:val="0"/>
              <w:adjustRightInd w:val="0"/>
              <w:spacing w:after="0" w:line="240" w:lineRule="auto"/>
              <w:jc w:val="both"/>
              <w:rPr>
                <w:rFonts w:ascii="Times New Roman" w:hAnsi="Times New Roman"/>
                <w:b/>
                <w:bCs/>
                <w:sz w:val="24"/>
                <w:szCs w:val="24"/>
              </w:rPr>
            </w:pPr>
            <w:r w:rsidRPr="00320598">
              <w:rPr>
                <w:rFonts w:ascii="Times New Roman" w:hAnsi="Times New Roman"/>
                <w:sz w:val="24"/>
                <w:szCs w:val="24"/>
              </w:rPr>
              <w:t xml:space="preserve">- расчетные критериальные уравнения; </w:t>
            </w:r>
          </w:p>
        </w:tc>
        <w:tc>
          <w:tcPr>
            <w:tcW w:w="4536" w:type="dxa"/>
          </w:tcPr>
          <w:p w:rsidR="007D59FE" w:rsidRPr="00320598" w:rsidRDefault="007D59FE" w:rsidP="00A34E35">
            <w:pPr>
              <w:spacing w:after="0" w:line="240" w:lineRule="auto"/>
              <w:rPr>
                <w:rFonts w:ascii="Times New Roman" w:hAnsi="Times New Roman"/>
                <w:bCs/>
                <w:sz w:val="24"/>
                <w:szCs w:val="24"/>
              </w:rPr>
            </w:pPr>
          </w:p>
          <w:p w:rsidR="007D59FE" w:rsidRPr="00320598" w:rsidRDefault="007D59FE" w:rsidP="00A34E35">
            <w:pPr>
              <w:spacing w:after="0" w:line="240" w:lineRule="auto"/>
              <w:rPr>
                <w:rFonts w:ascii="Times New Roman" w:hAnsi="Times New Roman"/>
                <w:bCs/>
                <w:sz w:val="24"/>
                <w:szCs w:val="24"/>
              </w:rPr>
            </w:pPr>
          </w:p>
          <w:p w:rsidR="007D59FE" w:rsidRPr="00320598" w:rsidRDefault="007D59FE" w:rsidP="00A34E35">
            <w:pPr>
              <w:spacing w:after="0" w:line="240" w:lineRule="auto"/>
              <w:rPr>
                <w:rFonts w:ascii="Times New Roman" w:hAnsi="Times New Roman"/>
                <w:bCs/>
                <w:sz w:val="24"/>
                <w:szCs w:val="24"/>
              </w:rPr>
            </w:pPr>
            <w:r w:rsidRPr="00320598">
              <w:rPr>
                <w:rFonts w:ascii="Times New Roman" w:hAnsi="Times New Roman"/>
                <w:bCs/>
                <w:sz w:val="24"/>
                <w:szCs w:val="24"/>
              </w:rPr>
              <w:t>Устный опрос, тестирование</w:t>
            </w:r>
          </w:p>
          <w:p w:rsidR="007D59FE" w:rsidRPr="00320598" w:rsidRDefault="007D59FE" w:rsidP="00A34E35">
            <w:pPr>
              <w:spacing w:after="0" w:line="240" w:lineRule="auto"/>
              <w:rPr>
                <w:rFonts w:ascii="Times New Roman" w:hAnsi="Times New Roman"/>
                <w:bCs/>
                <w:sz w:val="24"/>
                <w:szCs w:val="24"/>
              </w:rPr>
            </w:pPr>
          </w:p>
          <w:p w:rsidR="007D59FE" w:rsidRPr="00320598" w:rsidRDefault="007D59FE" w:rsidP="00A34E35">
            <w:pPr>
              <w:spacing w:after="0" w:line="240" w:lineRule="auto"/>
              <w:rPr>
                <w:rFonts w:ascii="Times New Roman" w:hAnsi="Times New Roman"/>
                <w:bCs/>
                <w:sz w:val="24"/>
                <w:szCs w:val="24"/>
              </w:rPr>
            </w:pPr>
          </w:p>
          <w:p w:rsidR="007D59FE" w:rsidRPr="00320598" w:rsidRDefault="007D59FE" w:rsidP="00A34E35">
            <w:pPr>
              <w:spacing w:after="0" w:line="240" w:lineRule="auto"/>
              <w:rPr>
                <w:rFonts w:ascii="Times New Roman" w:hAnsi="Times New Roman"/>
                <w:bCs/>
                <w:sz w:val="24"/>
                <w:szCs w:val="24"/>
              </w:rPr>
            </w:pPr>
          </w:p>
        </w:tc>
      </w:tr>
      <w:tr w:rsidR="007D59FE" w:rsidRPr="00320598" w:rsidTr="00A34E35">
        <w:trPr>
          <w:trHeight w:val="1304"/>
        </w:trPr>
        <w:tc>
          <w:tcPr>
            <w:tcW w:w="5529" w:type="dxa"/>
          </w:tcPr>
          <w:p w:rsidR="007D59FE" w:rsidRPr="00320598" w:rsidRDefault="007D59FE" w:rsidP="00A3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0598">
              <w:rPr>
                <w:rFonts w:ascii="Times New Roman" w:hAnsi="Times New Roman"/>
                <w:sz w:val="24"/>
                <w:szCs w:val="24"/>
              </w:rPr>
              <w:t xml:space="preserve">  - принципиальную схему паротурбинной установки </w:t>
            </w:r>
          </w:p>
          <w:p w:rsidR="007D59FE" w:rsidRPr="00320598" w:rsidRDefault="007D59FE" w:rsidP="00A3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0598">
              <w:rPr>
                <w:rFonts w:ascii="Times New Roman" w:hAnsi="Times New Roman"/>
                <w:sz w:val="24"/>
                <w:szCs w:val="24"/>
              </w:rPr>
              <w:t xml:space="preserve"> -   работу турбины и питательного насоса.</w:t>
            </w:r>
          </w:p>
        </w:tc>
        <w:tc>
          <w:tcPr>
            <w:tcW w:w="4536" w:type="dxa"/>
          </w:tcPr>
          <w:p w:rsidR="007D59FE" w:rsidRPr="00320598" w:rsidRDefault="007D59FE" w:rsidP="00A34E35">
            <w:pPr>
              <w:spacing w:after="0" w:line="240" w:lineRule="auto"/>
              <w:jc w:val="both"/>
              <w:rPr>
                <w:rFonts w:ascii="Times New Roman" w:hAnsi="Times New Roman"/>
                <w:bCs/>
                <w:sz w:val="24"/>
                <w:szCs w:val="24"/>
              </w:rPr>
            </w:pPr>
            <w:r w:rsidRPr="00320598">
              <w:rPr>
                <w:rFonts w:ascii="Times New Roman" w:hAnsi="Times New Roman"/>
                <w:bCs/>
                <w:sz w:val="24"/>
                <w:szCs w:val="24"/>
              </w:rPr>
              <w:t xml:space="preserve">Групповой: рефераты (доклады), </w:t>
            </w:r>
          </w:p>
          <w:p w:rsidR="007D59FE" w:rsidRPr="00320598" w:rsidRDefault="007D59FE" w:rsidP="00A34E35">
            <w:pPr>
              <w:spacing w:after="0" w:line="240" w:lineRule="auto"/>
              <w:rPr>
                <w:rFonts w:ascii="Times New Roman" w:hAnsi="Times New Roman"/>
                <w:bCs/>
                <w:sz w:val="24"/>
                <w:szCs w:val="24"/>
              </w:rPr>
            </w:pPr>
            <w:r w:rsidRPr="00320598">
              <w:rPr>
                <w:rFonts w:ascii="Times New Roman" w:hAnsi="Times New Roman"/>
                <w:bCs/>
                <w:sz w:val="24"/>
                <w:szCs w:val="24"/>
              </w:rPr>
              <w:t>Индивидуальный: творческое задание (исследовательская работа, проектная работа).</w:t>
            </w:r>
          </w:p>
        </w:tc>
      </w:tr>
    </w:tbl>
    <w:p w:rsidR="00C3547F" w:rsidRPr="00320598" w:rsidRDefault="00C3547F" w:rsidP="009D0B9E">
      <w:pPr>
        <w:pStyle w:val="10"/>
        <w:jc w:val="right"/>
        <w:rPr>
          <w:rFonts w:ascii="Times New Roman" w:hAnsi="Times New Roman"/>
          <w:i/>
          <w:sz w:val="24"/>
        </w:rPr>
      </w:pPr>
    </w:p>
    <w:p w:rsidR="00C3547F" w:rsidRPr="00406430" w:rsidRDefault="007D59FE" w:rsidP="007D59FE">
      <w:pPr>
        <w:pStyle w:val="10"/>
        <w:jc w:val="right"/>
        <w:rPr>
          <w:rFonts w:ascii="Times New Roman" w:hAnsi="Times New Roman"/>
          <w:sz w:val="24"/>
        </w:rPr>
      </w:pPr>
      <w:bookmarkStart w:id="226" w:name="_Toc499087869"/>
      <w:r>
        <w:rPr>
          <w:rFonts w:ascii="Times New Roman" w:hAnsi="Times New Roman"/>
          <w:sz w:val="24"/>
        </w:rPr>
        <w:br w:type="page"/>
      </w:r>
      <w:r w:rsidR="00C3547F" w:rsidRPr="00406430">
        <w:rPr>
          <w:rFonts w:ascii="Times New Roman" w:hAnsi="Times New Roman"/>
          <w:sz w:val="24"/>
        </w:rPr>
        <w:lastRenderedPageBreak/>
        <w:t xml:space="preserve">Приложение   </w:t>
      </w:r>
      <w:r w:rsidR="00E54C44" w:rsidRPr="00406430">
        <w:rPr>
          <w:rFonts w:ascii="Times New Roman" w:hAnsi="Times New Roman"/>
          <w:sz w:val="24"/>
        </w:rPr>
        <w:t>2</w:t>
      </w:r>
      <w:r w:rsidR="00C3547F" w:rsidRPr="00406430">
        <w:rPr>
          <w:rFonts w:ascii="Times New Roman" w:hAnsi="Times New Roman"/>
          <w:sz w:val="24"/>
        </w:rPr>
        <w:t>.</w:t>
      </w:r>
      <w:r w:rsidR="00E54C44" w:rsidRPr="00406430">
        <w:rPr>
          <w:rFonts w:ascii="Times New Roman" w:hAnsi="Times New Roman"/>
          <w:sz w:val="24"/>
        </w:rPr>
        <w:t>19</w:t>
      </w:r>
      <w:bookmarkEnd w:id="226"/>
    </w:p>
    <w:p w:rsidR="00406430" w:rsidRPr="00B273CE" w:rsidRDefault="00406430" w:rsidP="00406430">
      <w:pPr>
        <w:tabs>
          <w:tab w:val="left" w:pos="1635"/>
        </w:tabs>
        <w:spacing w:after="0" w:line="240" w:lineRule="auto"/>
        <w:jc w:val="right"/>
        <w:rPr>
          <w:rFonts w:ascii="Times New Roman" w:hAnsi="Times New Roman"/>
          <w:iCs/>
          <w:sz w:val="24"/>
          <w:szCs w:val="24"/>
        </w:rPr>
      </w:pPr>
      <w:r w:rsidRPr="00B273CE">
        <w:rPr>
          <w:rFonts w:ascii="Times New Roman" w:hAnsi="Times New Roman"/>
          <w:iCs/>
        </w:rPr>
        <w:t>к ПООП</w:t>
      </w:r>
      <w:r w:rsidRPr="00B273CE">
        <w:rPr>
          <w:rFonts w:ascii="Times New Roman" w:hAnsi="Times New Roman"/>
          <w:iCs/>
          <w:sz w:val="24"/>
          <w:szCs w:val="24"/>
        </w:rPr>
        <w:t xml:space="preserve"> специальности </w:t>
      </w:r>
    </w:p>
    <w:p w:rsidR="00406430" w:rsidRPr="00B273CE" w:rsidRDefault="00406430" w:rsidP="00406430">
      <w:pPr>
        <w:spacing w:after="0" w:line="240" w:lineRule="auto"/>
        <w:jc w:val="right"/>
        <w:rPr>
          <w:rFonts w:ascii="Times New Roman" w:hAnsi="Times New Roman"/>
          <w:iCs/>
          <w:sz w:val="24"/>
          <w:szCs w:val="24"/>
        </w:rPr>
      </w:pPr>
      <w:r w:rsidRPr="00B273CE">
        <w:rPr>
          <w:rFonts w:ascii="Times New Roman" w:hAnsi="Times New Roman"/>
          <w:iCs/>
          <w:sz w:val="24"/>
          <w:szCs w:val="24"/>
        </w:rPr>
        <w:t>14.02.01   Атомные электрические станции и установки</w:t>
      </w:r>
    </w:p>
    <w:p w:rsidR="00406430" w:rsidRPr="00320598" w:rsidRDefault="00406430" w:rsidP="00406430">
      <w:pPr>
        <w:keepNext/>
        <w:autoSpaceDE w:val="0"/>
        <w:autoSpaceDN w:val="0"/>
        <w:spacing w:after="0" w:line="240" w:lineRule="auto"/>
        <w:ind w:left="-993" w:firstLine="284"/>
        <w:jc w:val="center"/>
        <w:outlineLvl w:val="0"/>
        <w:rPr>
          <w:rFonts w:ascii="Times New Roman" w:hAnsi="Times New Roman"/>
          <w:sz w:val="24"/>
          <w:szCs w:val="24"/>
        </w:rPr>
      </w:pPr>
    </w:p>
    <w:p w:rsidR="00C3547F" w:rsidRPr="00320598" w:rsidRDefault="00C3547F" w:rsidP="00C3547F">
      <w:pPr>
        <w:spacing w:after="0" w:line="240" w:lineRule="auto"/>
        <w:jc w:val="center"/>
        <w:rPr>
          <w:rFonts w:ascii="Times New Roman" w:hAnsi="Times New Roman"/>
          <w:sz w:val="24"/>
          <w:szCs w:val="24"/>
        </w:rPr>
      </w:pPr>
    </w:p>
    <w:p w:rsidR="00C3547F" w:rsidRPr="00320598" w:rsidRDefault="00C3547F" w:rsidP="00C3547F">
      <w:pPr>
        <w:spacing w:after="0" w:line="240" w:lineRule="auto"/>
        <w:rPr>
          <w:rFonts w:ascii="Times New Roman" w:hAnsi="Times New Roman"/>
          <w:sz w:val="28"/>
          <w:szCs w:val="28"/>
        </w:rPr>
      </w:pPr>
    </w:p>
    <w:p w:rsidR="00C3547F" w:rsidRPr="00320598" w:rsidRDefault="00C3547F" w:rsidP="00C3547F">
      <w:pPr>
        <w:spacing w:after="0" w:line="240" w:lineRule="auto"/>
        <w:rPr>
          <w:rFonts w:ascii="Times New Roman" w:hAnsi="Times New Roman"/>
          <w:sz w:val="24"/>
          <w:szCs w:val="24"/>
        </w:rPr>
      </w:pPr>
    </w:p>
    <w:p w:rsidR="00C3547F" w:rsidRPr="00320598" w:rsidRDefault="00C3547F" w:rsidP="00C3547F">
      <w:pPr>
        <w:spacing w:after="0" w:line="240" w:lineRule="auto"/>
        <w:jc w:val="right"/>
        <w:rPr>
          <w:rFonts w:ascii="Times New Roman" w:hAnsi="Times New Roman"/>
          <w:sz w:val="24"/>
          <w:szCs w:val="24"/>
        </w:rPr>
      </w:pPr>
      <w:r w:rsidRPr="00320598">
        <w:rPr>
          <w:rFonts w:ascii="Times New Roman" w:hAnsi="Times New Roman"/>
          <w:sz w:val="24"/>
          <w:szCs w:val="24"/>
        </w:rPr>
        <w:t xml:space="preserve">                                                      </w:t>
      </w:r>
    </w:p>
    <w:p w:rsidR="00C3547F" w:rsidRDefault="00C3547F" w:rsidP="00C3547F">
      <w:pPr>
        <w:spacing w:after="0" w:line="240" w:lineRule="auto"/>
        <w:rPr>
          <w:rFonts w:ascii="Times New Roman" w:hAnsi="Times New Roman"/>
          <w:sz w:val="24"/>
          <w:szCs w:val="24"/>
        </w:rPr>
      </w:pPr>
    </w:p>
    <w:p w:rsidR="00E54C44" w:rsidRDefault="00E54C44" w:rsidP="00C3547F">
      <w:pPr>
        <w:spacing w:after="0" w:line="240" w:lineRule="auto"/>
        <w:rPr>
          <w:rFonts w:ascii="Times New Roman" w:hAnsi="Times New Roman"/>
          <w:sz w:val="24"/>
          <w:szCs w:val="24"/>
        </w:rPr>
      </w:pPr>
    </w:p>
    <w:p w:rsidR="00E54C44" w:rsidRDefault="00E54C44" w:rsidP="00C3547F">
      <w:pPr>
        <w:spacing w:after="0" w:line="240" w:lineRule="auto"/>
        <w:rPr>
          <w:rFonts w:ascii="Times New Roman" w:hAnsi="Times New Roman"/>
          <w:sz w:val="24"/>
          <w:szCs w:val="24"/>
        </w:rPr>
      </w:pPr>
    </w:p>
    <w:p w:rsidR="00E54C44" w:rsidRPr="00320598" w:rsidRDefault="00E54C44" w:rsidP="00C3547F">
      <w:pPr>
        <w:spacing w:after="0" w:line="240" w:lineRule="auto"/>
        <w:rPr>
          <w:rFonts w:ascii="Times New Roman" w:hAnsi="Times New Roman"/>
          <w:sz w:val="24"/>
          <w:szCs w:val="24"/>
        </w:rPr>
      </w:pPr>
    </w:p>
    <w:p w:rsidR="00C3547F" w:rsidRPr="00320598" w:rsidRDefault="00C3547F" w:rsidP="00C3547F">
      <w:pPr>
        <w:spacing w:after="0" w:line="240" w:lineRule="auto"/>
        <w:rPr>
          <w:rFonts w:ascii="Times New Roman" w:hAnsi="Times New Roman"/>
          <w:sz w:val="24"/>
          <w:szCs w:val="24"/>
        </w:rPr>
      </w:pPr>
    </w:p>
    <w:p w:rsidR="00C3547F" w:rsidRPr="00320598" w:rsidRDefault="00C3547F" w:rsidP="00C3547F">
      <w:pPr>
        <w:keepNext/>
        <w:tabs>
          <w:tab w:val="center" w:pos="5102"/>
        </w:tabs>
        <w:spacing w:before="240" w:after="60" w:line="240" w:lineRule="auto"/>
        <w:outlineLvl w:val="1"/>
        <w:rPr>
          <w:rFonts w:ascii="Times New Roman" w:hAnsi="Times New Roman"/>
          <w:b/>
          <w:bCs/>
          <w:i/>
          <w:iCs/>
          <w:caps/>
          <w:sz w:val="24"/>
          <w:szCs w:val="24"/>
        </w:rPr>
      </w:pPr>
      <w:r w:rsidRPr="00320598">
        <w:rPr>
          <w:rFonts w:ascii="Times New Roman" w:hAnsi="Times New Roman"/>
          <w:b/>
          <w:bCs/>
          <w:i/>
          <w:iCs/>
          <w:caps/>
          <w:sz w:val="24"/>
          <w:szCs w:val="24"/>
        </w:rPr>
        <w:t xml:space="preserve">    </w:t>
      </w:r>
    </w:p>
    <w:p w:rsidR="00C3547F" w:rsidRPr="00320598" w:rsidRDefault="00C3547F" w:rsidP="00E54C44">
      <w:pPr>
        <w:keepNext/>
        <w:tabs>
          <w:tab w:val="center" w:pos="5102"/>
        </w:tabs>
        <w:spacing w:before="240" w:after="60" w:line="360" w:lineRule="auto"/>
        <w:jc w:val="center"/>
        <w:outlineLvl w:val="1"/>
        <w:rPr>
          <w:rFonts w:ascii="Times New Roman" w:hAnsi="Times New Roman"/>
          <w:b/>
          <w:bCs/>
          <w:iCs/>
          <w:caps/>
          <w:sz w:val="24"/>
          <w:szCs w:val="24"/>
        </w:rPr>
      </w:pPr>
      <w:r w:rsidRPr="00320598">
        <w:rPr>
          <w:rFonts w:ascii="Times New Roman" w:hAnsi="Times New Roman"/>
          <w:b/>
          <w:bCs/>
          <w:iCs/>
          <w:caps/>
          <w:sz w:val="24"/>
          <w:szCs w:val="24"/>
        </w:rPr>
        <w:t xml:space="preserve">             </w:t>
      </w:r>
      <w:r w:rsidR="00E54C44">
        <w:rPr>
          <w:rFonts w:ascii="Times New Roman" w:hAnsi="Times New Roman"/>
          <w:b/>
          <w:bCs/>
          <w:iCs/>
          <w:caps/>
          <w:sz w:val="24"/>
          <w:szCs w:val="24"/>
        </w:rPr>
        <w:t>ПРИМЕРНАЯ</w:t>
      </w:r>
      <w:r w:rsidRPr="00320598">
        <w:rPr>
          <w:rFonts w:ascii="Times New Roman" w:hAnsi="Times New Roman"/>
          <w:b/>
          <w:bCs/>
          <w:iCs/>
          <w:caps/>
          <w:sz w:val="24"/>
          <w:szCs w:val="24"/>
        </w:rPr>
        <w:t xml:space="preserve"> </w:t>
      </w:r>
      <w:bookmarkStart w:id="227" w:name="_Toc499087870"/>
      <w:r w:rsidRPr="00320598">
        <w:rPr>
          <w:rFonts w:ascii="Times New Roman" w:hAnsi="Times New Roman"/>
          <w:b/>
          <w:bCs/>
          <w:iCs/>
          <w:caps/>
          <w:sz w:val="24"/>
          <w:szCs w:val="24"/>
        </w:rPr>
        <w:t>РАБОЧАЯ программа УЧЕБНОЙ ДИСЦИПЛИНЫ</w:t>
      </w:r>
      <w:bookmarkEnd w:id="227"/>
    </w:p>
    <w:p w:rsidR="00C3547F" w:rsidRPr="00E54C44" w:rsidRDefault="00C3547F" w:rsidP="00E54C44">
      <w:pPr>
        <w:keepNext/>
        <w:tabs>
          <w:tab w:val="center" w:pos="5102"/>
        </w:tabs>
        <w:spacing w:after="0" w:line="360" w:lineRule="auto"/>
        <w:outlineLvl w:val="1"/>
        <w:rPr>
          <w:rFonts w:ascii="Times New Roman" w:hAnsi="Times New Roman"/>
          <w:b/>
          <w:sz w:val="24"/>
          <w:szCs w:val="24"/>
        </w:rPr>
      </w:pPr>
      <w:r w:rsidRPr="00320598">
        <w:rPr>
          <w:rFonts w:ascii="Times New Roman" w:hAnsi="Times New Roman"/>
          <w:b/>
          <w:bCs/>
          <w:i/>
          <w:iCs/>
          <w:caps/>
          <w:sz w:val="24"/>
          <w:szCs w:val="24"/>
        </w:rPr>
        <w:tab/>
      </w:r>
      <w:bookmarkStart w:id="228" w:name="_Toc499087871"/>
      <w:r w:rsidRPr="00E54C44">
        <w:rPr>
          <w:rFonts w:ascii="Times New Roman" w:hAnsi="Times New Roman"/>
          <w:b/>
          <w:sz w:val="24"/>
          <w:szCs w:val="24"/>
        </w:rPr>
        <w:t>ОП.1</w:t>
      </w:r>
      <w:r w:rsidR="00406430">
        <w:rPr>
          <w:rFonts w:ascii="Times New Roman" w:hAnsi="Times New Roman"/>
          <w:b/>
          <w:sz w:val="24"/>
          <w:szCs w:val="24"/>
        </w:rPr>
        <w:t>1</w:t>
      </w:r>
      <w:r w:rsidRPr="00E54C44">
        <w:rPr>
          <w:rFonts w:ascii="Times New Roman" w:hAnsi="Times New Roman"/>
          <w:b/>
          <w:sz w:val="24"/>
          <w:szCs w:val="24"/>
        </w:rPr>
        <w:t xml:space="preserve"> Гидравлика и насосы</w:t>
      </w:r>
      <w:bookmarkEnd w:id="228"/>
      <w:r w:rsidRPr="00E54C44">
        <w:rPr>
          <w:rFonts w:ascii="Times New Roman" w:hAnsi="Times New Roman"/>
          <w:b/>
          <w:sz w:val="24"/>
          <w:szCs w:val="24"/>
        </w:rPr>
        <w:t xml:space="preserve"> </w:t>
      </w:r>
    </w:p>
    <w:p w:rsidR="00C3547F" w:rsidRPr="00320598" w:rsidRDefault="00C3547F" w:rsidP="00E54C44">
      <w:pPr>
        <w:tabs>
          <w:tab w:val="left" w:pos="1635"/>
        </w:tabs>
        <w:spacing w:after="0" w:line="360" w:lineRule="auto"/>
        <w:rPr>
          <w:rFonts w:ascii="Times New Roman" w:hAnsi="Times New Roman"/>
          <w:sz w:val="24"/>
          <w:szCs w:val="24"/>
        </w:rPr>
      </w:pPr>
      <w:r w:rsidRPr="00320598">
        <w:rPr>
          <w:rFonts w:ascii="Times New Roman" w:hAnsi="Times New Roman"/>
          <w:sz w:val="24"/>
          <w:szCs w:val="24"/>
        </w:rPr>
        <w:tab/>
        <w:t xml:space="preserve">                                   </w:t>
      </w:r>
    </w:p>
    <w:p w:rsidR="00C3547F" w:rsidRPr="00320598" w:rsidRDefault="00C3547F" w:rsidP="00C3547F">
      <w:pPr>
        <w:tabs>
          <w:tab w:val="left" w:pos="1635"/>
        </w:tabs>
        <w:spacing w:after="0" w:line="240" w:lineRule="auto"/>
        <w:rPr>
          <w:rFonts w:ascii="Times New Roman" w:hAnsi="Times New Roman"/>
          <w:sz w:val="24"/>
          <w:szCs w:val="24"/>
        </w:rPr>
      </w:pPr>
    </w:p>
    <w:p w:rsidR="00C3547F" w:rsidRPr="00320598" w:rsidRDefault="00C3547F" w:rsidP="00C3547F">
      <w:pPr>
        <w:tabs>
          <w:tab w:val="left" w:pos="1635"/>
        </w:tabs>
        <w:spacing w:after="0" w:line="240" w:lineRule="auto"/>
        <w:rPr>
          <w:rFonts w:ascii="Times New Roman" w:hAnsi="Times New Roman"/>
          <w:sz w:val="24"/>
          <w:szCs w:val="24"/>
        </w:rPr>
      </w:pPr>
    </w:p>
    <w:p w:rsidR="00C3547F" w:rsidRPr="00320598" w:rsidRDefault="00C3547F" w:rsidP="00C3547F">
      <w:pPr>
        <w:tabs>
          <w:tab w:val="left" w:pos="1635"/>
        </w:tabs>
        <w:spacing w:after="0" w:line="240" w:lineRule="auto"/>
        <w:rPr>
          <w:rFonts w:ascii="Times New Roman" w:hAnsi="Times New Roman"/>
          <w:b/>
          <w:sz w:val="24"/>
          <w:szCs w:val="24"/>
        </w:rPr>
      </w:pPr>
    </w:p>
    <w:p w:rsidR="00C3547F" w:rsidRPr="00320598" w:rsidRDefault="00C3547F" w:rsidP="00C3547F">
      <w:pPr>
        <w:tabs>
          <w:tab w:val="left" w:pos="1635"/>
        </w:tabs>
        <w:spacing w:after="0" w:line="240" w:lineRule="auto"/>
        <w:rPr>
          <w:rFonts w:ascii="Times New Roman" w:hAnsi="Times New Roman"/>
          <w:b/>
          <w:sz w:val="24"/>
          <w:szCs w:val="24"/>
        </w:rPr>
      </w:pPr>
    </w:p>
    <w:p w:rsidR="00C3547F" w:rsidRPr="00320598" w:rsidRDefault="00C3547F" w:rsidP="00C3547F">
      <w:pPr>
        <w:tabs>
          <w:tab w:val="left" w:pos="1635"/>
        </w:tabs>
        <w:spacing w:after="0" w:line="240" w:lineRule="auto"/>
        <w:rPr>
          <w:rFonts w:ascii="Times New Roman" w:hAnsi="Times New Roman"/>
          <w:sz w:val="24"/>
          <w:szCs w:val="24"/>
        </w:rPr>
      </w:pPr>
    </w:p>
    <w:p w:rsidR="00C3547F" w:rsidRPr="00320598" w:rsidRDefault="00C3547F" w:rsidP="00C3547F">
      <w:pPr>
        <w:tabs>
          <w:tab w:val="left" w:pos="2805"/>
        </w:tabs>
        <w:spacing w:after="0" w:line="240" w:lineRule="auto"/>
        <w:rPr>
          <w:rFonts w:ascii="Times New Roman" w:hAnsi="Times New Roman"/>
          <w:sz w:val="24"/>
          <w:szCs w:val="24"/>
        </w:rPr>
      </w:pPr>
    </w:p>
    <w:p w:rsidR="00C3547F" w:rsidRPr="00320598" w:rsidRDefault="00C3547F" w:rsidP="00C3547F">
      <w:pPr>
        <w:tabs>
          <w:tab w:val="left" w:pos="2805"/>
        </w:tabs>
        <w:spacing w:after="0" w:line="240" w:lineRule="auto"/>
        <w:rPr>
          <w:rFonts w:ascii="Times New Roman" w:hAnsi="Times New Roman"/>
          <w:sz w:val="24"/>
          <w:szCs w:val="24"/>
        </w:rPr>
      </w:pPr>
    </w:p>
    <w:p w:rsidR="00C3547F" w:rsidRPr="00320598" w:rsidRDefault="00C3547F" w:rsidP="00C3547F">
      <w:pPr>
        <w:tabs>
          <w:tab w:val="left" w:pos="2805"/>
        </w:tabs>
        <w:spacing w:after="0" w:line="240" w:lineRule="auto"/>
        <w:rPr>
          <w:rFonts w:ascii="Times New Roman" w:hAnsi="Times New Roman"/>
          <w:sz w:val="24"/>
          <w:szCs w:val="24"/>
        </w:rPr>
      </w:pPr>
    </w:p>
    <w:p w:rsidR="00C3547F" w:rsidRPr="00320598" w:rsidRDefault="00C3547F" w:rsidP="00C3547F">
      <w:pPr>
        <w:tabs>
          <w:tab w:val="left" w:pos="2805"/>
        </w:tabs>
        <w:spacing w:after="0" w:line="240" w:lineRule="auto"/>
        <w:rPr>
          <w:rFonts w:ascii="Times New Roman" w:hAnsi="Times New Roman"/>
          <w:sz w:val="24"/>
          <w:szCs w:val="24"/>
        </w:rPr>
      </w:pPr>
    </w:p>
    <w:p w:rsidR="00C3547F" w:rsidRPr="00320598" w:rsidRDefault="00C3547F" w:rsidP="00C3547F">
      <w:pPr>
        <w:tabs>
          <w:tab w:val="left" w:pos="2805"/>
        </w:tabs>
        <w:spacing w:after="0" w:line="240" w:lineRule="auto"/>
        <w:rPr>
          <w:rFonts w:ascii="Times New Roman" w:hAnsi="Times New Roman"/>
          <w:sz w:val="24"/>
          <w:szCs w:val="24"/>
        </w:rPr>
      </w:pPr>
    </w:p>
    <w:p w:rsidR="00C3547F" w:rsidRPr="00320598" w:rsidRDefault="00C3547F" w:rsidP="00C3547F">
      <w:pPr>
        <w:tabs>
          <w:tab w:val="left" w:pos="2805"/>
        </w:tabs>
        <w:spacing w:after="0" w:line="240" w:lineRule="auto"/>
        <w:rPr>
          <w:rFonts w:ascii="Times New Roman" w:hAnsi="Times New Roman"/>
          <w:sz w:val="24"/>
          <w:szCs w:val="24"/>
        </w:rPr>
      </w:pPr>
    </w:p>
    <w:p w:rsidR="00C3547F" w:rsidRPr="00320598" w:rsidRDefault="00C3547F" w:rsidP="00C3547F">
      <w:pPr>
        <w:tabs>
          <w:tab w:val="left" w:pos="2805"/>
        </w:tabs>
        <w:spacing w:after="0" w:line="240" w:lineRule="auto"/>
        <w:rPr>
          <w:rFonts w:ascii="Times New Roman" w:hAnsi="Times New Roman"/>
          <w:sz w:val="24"/>
          <w:szCs w:val="24"/>
        </w:rPr>
      </w:pPr>
    </w:p>
    <w:p w:rsidR="00C3547F" w:rsidRPr="00320598" w:rsidRDefault="00C3547F" w:rsidP="00C3547F">
      <w:pPr>
        <w:tabs>
          <w:tab w:val="left" w:pos="2805"/>
        </w:tabs>
        <w:spacing w:after="0" w:line="240" w:lineRule="auto"/>
        <w:rPr>
          <w:rFonts w:ascii="Times New Roman" w:hAnsi="Times New Roman"/>
          <w:sz w:val="24"/>
          <w:szCs w:val="24"/>
        </w:rPr>
      </w:pPr>
    </w:p>
    <w:p w:rsidR="00C3547F" w:rsidRPr="00320598" w:rsidRDefault="00C3547F" w:rsidP="00C3547F">
      <w:pPr>
        <w:tabs>
          <w:tab w:val="left" w:pos="2805"/>
        </w:tabs>
        <w:spacing w:after="0" w:line="240" w:lineRule="auto"/>
        <w:rPr>
          <w:rFonts w:ascii="Times New Roman" w:hAnsi="Times New Roman"/>
          <w:sz w:val="24"/>
          <w:szCs w:val="24"/>
        </w:rPr>
      </w:pPr>
    </w:p>
    <w:p w:rsidR="00C3547F" w:rsidRPr="00320598" w:rsidRDefault="00C3547F" w:rsidP="00C3547F">
      <w:pPr>
        <w:tabs>
          <w:tab w:val="left" w:pos="2805"/>
        </w:tabs>
        <w:spacing w:after="0" w:line="240" w:lineRule="auto"/>
        <w:rPr>
          <w:rFonts w:ascii="Times New Roman" w:hAnsi="Times New Roman"/>
          <w:sz w:val="24"/>
          <w:szCs w:val="24"/>
        </w:rPr>
      </w:pPr>
    </w:p>
    <w:p w:rsidR="00C3547F" w:rsidRPr="00320598" w:rsidRDefault="00C3547F" w:rsidP="00C3547F">
      <w:pPr>
        <w:tabs>
          <w:tab w:val="left" w:pos="2805"/>
        </w:tabs>
        <w:spacing w:after="0" w:line="240" w:lineRule="auto"/>
        <w:rPr>
          <w:rFonts w:ascii="Times New Roman" w:hAnsi="Times New Roman"/>
          <w:sz w:val="24"/>
          <w:szCs w:val="24"/>
        </w:rPr>
      </w:pPr>
    </w:p>
    <w:p w:rsidR="00C3547F" w:rsidRPr="00320598" w:rsidRDefault="00C3547F" w:rsidP="00C3547F">
      <w:pPr>
        <w:tabs>
          <w:tab w:val="left" w:pos="2805"/>
        </w:tabs>
        <w:spacing w:after="0" w:line="240" w:lineRule="auto"/>
        <w:rPr>
          <w:rFonts w:ascii="Times New Roman" w:hAnsi="Times New Roman"/>
          <w:sz w:val="24"/>
          <w:szCs w:val="24"/>
        </w:rPr>
      </w:pPr>
    </w:p>
    <w:p w:rsidR="00C3547F" w:rsidRPr="00320598" w:rsidRDefault="00C3547F" w:rsidP="00C3547F">
      <w:pPr>
        <w:tabs>
          <w:tab w:val="left" w:pos="2805"/>
        </w:tabs>
        <w:spacing w:after="0" w:line="240" w:lineRule="auto"/>
        <w:rPr>
          <w:rFonts w:ascii="Times New Roman" w:hAnsi="Times New Roman"/>
          <w:sz w:val="24"/>
          <w:szCs w:val="24"/>
        </w:rPr>
      </w:pPr>
    </w:p>
    <w:p w:rsidR="00C3547F" w:rsidRPr="00320598" w:rsidRDefault="00C3547F" w:rsidP="00C3547F">
      <w:pPr>
        <w:tabs>
          <w:tab w:val="left" w:pos="2805"/>
        </w:tabs>
        <w:spacing w:after="0" w:line="240" w:lineRule="auto"/>
        <w:rPr>
          <w:rFonts w:ascii="Times New Roman" w:hAnsi="Times New Roman"/>
          <w:sz w:val="24"/>
          <w:szCs w:val="24"/>
        </w:rPr>
      </w:pPr>
    </w:p>
    <w:p w:rsidR="00C3547F" w:rsidRPr="00320598" w:rsidRDefault="00C3547F" w:rsidP="00C3547F">
      <w:pPr>
        <w:tabs>
          <w:tab w:val="left" w:pos="2805"/>
        </w:tabs>
        <w:spacing w:after="0" w:line="240" w:lineRule="auto"/>
        <w:rPr>
          <w:rFonts w:ascii="Times New Roman" w:hAnsi="Times New Roman"/>
          <w:sz w:val="24"/>
          <w:szCs w:val="24"/>
        </w:rPr>
      </w:pPr>
    </w:p>
    <w:p w:rsidR="00C3547F" w:rsidRPr="00320598" w:rsidRDefault="00C3547F" w:rsidP="00C3547F">
      <w:pPr>
        <w:tabs>
          <w:tab w:val="left" w:pos="2805"/>
        </w:tabs>
        <w:spacing w:after="0" w:line="240" w:lineRule="auto"/>
        <w:rPr>
          <w:rFonts w:ascii="Times New Roman" w:hAnsi="Times New Roman"/>
          <w:sz w:val="24"/>
          <w:szCs w:val="24"/>
        </w:rPr>
      </w:pPr>
    </w:p>
    <w:p w:rsidR="00C3547F" w:rsidRPr="00320598" w:rsidRDefault="00C3547F" w:rsidP="00C3547F">
      <w:pPr>
        <w:tabs>
          <w:tab w:val="left" w:pos="2805"/>
        </w:tabs>
        <w:spacing w:after="0" w:line="240" w:lineRule="auto"/>
        <w:rPr>
          <w:rFonts w:ascii="Times New Roman" w:hAnsi="Times New Roman"/>
          <w:sz w:val="24"/>
          <w:szCs w:val="24"/>
        </w:rPr>
      </w:pPr>
    </w:p>
    <w:p w:rsidR="00C3547F" w:rsidRPr="00320598" w:rsidRDefault="00C3547F" w:rsidP="00C3547F">
      <w:pPr>
        <w:tabs>
          <w:tab w:val="left" w:pos="2805"/>
        </w:tabs>
        <w:spacing w:after="0" w:line="240" w:lineRule="auto"/>
        <w:rPr>
          <w:rFonts w:ascii="Times New Roman" w:hAnsi="Times New Roman"/>
          <w:sz w:val="24"/>
          <w:szCs w:val="24"/>
        </w:rPr>
      </w:pPr>
    </w:p>
    <w:p w:rsidR="00E54C44" w:rsidRDefault="00E54C44" w:rsidP="00C3547F">
      <w:pPr>
        <w:tabs>
          <w:tab w:val="left" w:pos="2805"/>
        </w:tabs>
        <w:spacing w:after="0" w:line="240" w:lineRule="auto"/>
        <w:jc w:val="center"/>
        <w:rPr>
          <w:rFonts w:ascii="Times New Roman" w:hAnsi="Times New Roman"/>
          <w:b/>
          <w:i/>
          <w:sz w:val="24"/>
          <w:szCs w:val="24"/>
        </w:rPr>
      </w:pPr>
      <w:r w:rsidRPr="00E54C44">
        <w:rPr>
          <w:rFonts w:ascii="Times New Roman" w:hAnsi="Times New Roman"/>
          <w:b/>
          <w:i/>
          <w:sz w:val="24"/>
          <w:szCs w:val="24"/>
        </w:rPr>
        <w:t>2021г.</w:t>
      </w:r>
    </w:p>
    <w:p w:rsidR="00C3547F" w:rsidRPr="00E54C44" w:rsidRDefault="00E54C44" w:rsidP="00C3547F">
      <w:pPr>
        <w:tabs>
          <w:tab w:val="left" w:pos="2805"/>
        </w:tabs>
        <w:spacing w:after="0" w:line="240" w:lineRule="auto"/>
        <w:jc w:val="center"/>
        <w:rPr>
          <w:rFonts w:ascii="Times New Roman" w:hAnsi="Times New Roman"/>
          <w:b/>
          <w:i/>
          <w:sz w:val="24"/>
          <w:szCs w:val="24"/>
        </w:rPr>
      </w:pPr>
      <w:r>
        <w:rPr>
          <w:rFonts w:ascii="Times New Roman" w:hAnsi="Times New Roman"/>
          <w:b/>
          <w:i/>
          <w:sz w:val="24"/>
          <w:szCs w:val="24"/>
        </w:rPr>
        <w:br w:type="page"/>
      </w:r>
    </w:p>
    <w:p w:rsidR="00C3547F" w:rsidRPr="00320598" w:rsidRDefault="00C3547F" w:rsidP="00C3547F">
      <w:pPr>
        <w:tabs>
          <w:tab w:val="left" w:pos="1635"/>
        </w:tabs>
        <w:spacing w:after="0" w:line="240" w:lineRule="auto"/>
        <w:rPr>
          <w:rFonts w:ascii="Times New Roman" w:hAnsi="Times New Roman"/>
          <w:b/>
          <w:sz w:val="24"/>
          <w:szCs w:val="24"/>
        </w:rPr>
      </w:pPr>
    </w:p>
    <w:tbl>
      <w:tblPr>
        <w:tblW w:w="0" w:type="auto"/>
        <w:tblInd w:w="180" w:type="dxa"/>
        <w:tblLayout w:type="fixed"/>
        <w:tblLook w:val="0000" w:firstRow="0" w:lastRow="0" w:firstColumn="0" w:lastColumn="0" w:noHBand="0" w:noVBand="0"/>
      </w:tblPr>
      <w:tblGrid>
        <w:gridCol w:w="8391"/>
        <w:gridCol w:w="683"/>
      </w:tblGrid>
      <w:tr w:rsidR="00C3547F" w:rsidRPr="00E54C44" w:rsidTr="006F2D5D">
        <w:tblPrEx>
          <w:tblCellMar>
            <w:top w:w="0" w:type="dxa"/>
            <w:bottom w:w="0" w:type="dxa"/>
          </w:tblCellMar>
        </w:tblPrEx>
        <w:trPr>
          <w:gridAfter w:val="1"/>
          <w:wAfter w:w="683" w:type="dxa"/>
          <w:trHeight w:val="183"/>
        </w:trPr>
        <w:tc>
          <w:tcPr>
            <w:tcW w:w="8391" w:type="dxa"/>
          </w:tcPr>
          <w:p w:rsidR="00C3547F" w:rsidRPr="00E54C44" w:rsidRDefault="00C3547F" w:rsidP="00C3547F">
            <w:pPr>
              <w:autoSpaceDE w:val="0"/>
              <w:autoSpaceDN w:val="0"/>
              <w:adjustRightInd w:val="0"/>
              <w:spacing w:before="120" w:after="120" w:line="240" w:lineRule="auto"/>
              <w:jc w:val="center"/>
              <w:rPr>
                <w:rFonts w:ascii="Times New Roman" w:hAnsi="Times New Roman"/>
                <w:b/>
                <w:bCs/>
                <w:sz w:val="24"/>
                <w:szCs w:val="24"/>
              </w:rPr>
            </w:pPr>
            <w:r w:rsidRPr="00E54C44">
              <w:rPr>
                <w:rFonts w:ascii="Times New Roman" w:hAnsi="Times New Roman"/>
                <w:b/>
                <w:bCs/>
                <w:sz w:val="24"/>
                <w:szCs w:val="24"/>
              </w:rPr>
              <w:t>СОДЕРЖАНИЕ</w:t>
            </w:r>
          </w:p>
          <w:p w:rsidR="00C3547F" w:rsidRPr="00E54C44" w:rsidRDefault="00C3547F" w:rsidP="00C3547F">
            <w:pPr>
              <w:autoSpaceDE w:val="0"/>
              <w:autoSpaceDN w:val="0"/>
              <w:adjustRightInd w:val="0"/>
              <w:spacing w:before="120" w:after="120" w:line="240" w:lineRule="auto"/>
              <w:jc w:val="center"/>
              <w:rPr>
                <w:rFonts w:ascii="Times New Roman" w:hAnsi="Times New Roman"/>
                <w:b/>
                <w:sz w:val="24"/>
                <w:szCs w:val="24"/>
              </w:rPr>
            </w:pPr>
          </w:p>
        </w:tc>
      </w:tr>
      <w:tr w:rsidR="00C3547F" w:rsidRPr="00E54C44" w:rsidTr="006F2D5D">
        <w:tblPrEx>
          <w:tblCellMar>
            <w:top w:w="0" w:type="dxa"/>
            <w:bottom w:w="0" w:type="dxa"/>
          </w:tblCellMar>
        </w:tblPrEx>
        <w:trPr>
          <w:trHeight w:val="298"/>
        </w:trPr>
        <w:tc>
          <w:tcPr>
            <w:tcW w:w="8391" w:type="dxa"/>
          </w:tcPr>
          <w:p w:rsidR="00C3547F" w:rsidRPr="00E54C44" w:rsidRDefault="00C3547F" w:rsidP="00E54C44">
            <w:pPr>
              <w:autoSpaceDE w:val="0"/>
              <w:autoSpaceDN w:val="0"/>
              <w:adjustRightInd w:val="0"/>
              <w:spacing w:after="0" w:line="480" w:lineRule="auto"/>
              <w:rPr>
                <w:rFonts w:ascii="Times New Roman" w:hAnsi="Times New Roman"/>
                <w:b/>
                <w:sz w:val="24"/>
                <w:szCs w:val="24"/>
              </w:rPr>
            </w:pPr>
            <w:r w:rsidRPr="00E54C44">
              <w:rPr>
                <w:rFonts w:ascii="Times New Roman" w:hAnsi="Times New Roman"/>
                <w:b/>
                <w:bCs/>
                <w:sz w:val="24"/>
                <w:szCs w:val="24"/>
              </w:rPr>
              <w:t xml:space="preserve">1. </w:t>
            </w:r>
            <w:r w:rsidR="00E54C44" w:rsidRPr="00E54C44">
              <w:rPr>
                <w:rFonts w:ascii="Times New Roman" w:hAnsi="Times New Roman"/>
                <w:b/>
                <w:bCs/>
                <w:sz w:val="24"/>
                <w:szCs w:val="24"/>
              </w:rPr>
              <w:t xml:space="preserve">ОБЩАЯ ХАРАКТЕРИСТИКА ПРИМЕРНОЙ </w:t>
            </w:r>
            <w:r w:rsidRPr="00E54C44">
              <w:rPr>
                <w:rFonts w:ascii="Times New Roman" w:hAnsi="Times New Roman"/>
                <w:b/>
                <w:bCs/>
                <w:sz w:val="24"/>
                <w:szCs w:val="24"/>
              </w:rPr>
              <w:t xml:space="preserve">  ПРОГРАММЫ УЧЕБНОЙ ДИСЦИПЛИНЫ </w:t>
            </w:r>
          </w:p>
        </w:tc>
        <w:tc>
          <w:tcPr>
            <w:tcW w:w="683" w:type="dxa"/>
          </w:tcPr>
          <w:p w:rsidR="00C3547F" w:rsidRPr="00E54C44" w:rsidRDefault="00C3547F" w:rsidP="00C3547F">
            <w:pPr>
              <w:autoSpaceDE w:val="0"/>
              <w:autoSpaceDN w:val="0"/>
              <w:adjustRightInd w:val="0"/>
              <w:spacing w:after="0" w:line="480" w:lineRule="auto"/>
              <w:jc w:val="center"/>
              <w:rPr>
                <w:rFonts w:ascii="Times New Roman" w:hAnsi="Times New Roman"/>
                <w:b/>
                <w:sz w:val="24"/>
                <w:szCs w:val="24"/>
              </w:rPr>
            </w:pPr>
          </w:p>
        </w:tc>
      </w:tr>
      <w:tr w:rsidR="00C3547F" w:rsidRPr="00E54C44" w:rsidTr="006F2D5D">
        <w:tblPrEx>
          <w:tblCellMar>
            <w:top w:w="0" w:type="dxa"/>
            <w:bottom w:w="0" w:type="dxa"/>
          </w:tblCellMar>
        </w:tblPrEx>
        <w:trPr>
          <w:trHeight w:val="298"/>
        </w:trPr>
        <w:tc>
          <w:tcPr>
            <w:tcW w:w="8391" w:type="dxa"/>
          </w:tcPr>
          <w:p w:rsidR="00C3547F" w:rsidRPr="00E54C44" w:rsidRDefault="00C3547F" w:rsidP="00C3547F">
            <w:pPr>
              <w:autoSpaceDE w:val="0"/>
              <w:autoSpaceDN w:val="0"/>
              <w:adjustRightInd w:val="0"/>
              <w:spacing w:after="0" w:line="480" w:lineRule="auto"/>
              <w:rPr>
                <w:rFonts w:ascii="Times New Roman" w:hAnsi="Times New Roman"/>
                <w:b/>
                <w:sz w:val="24"/>
                <w:szCs w:val="24"/>
              </w:rPr>
            </w:pPr>
            <w:r w:rsidRPr="00E54C44">
              <w:rPr>
                <w:rFonts w:ascii="Times New Roman" w:hAnsi="Times New Roman"/>
                <w:b/>
                <w:bCs/>
                <w:sz w:val="24"/>
                <w:szCs w:val="24"/>
              </w:rPr>
              <w:t xml:space="preserve">2. СТРУКТУРА И  СОДЕРЖАНИЕ УЧЕБНОЙ ДИСЦИПЛИНЫ </w:t>
            </w:r>
          </w:p>
        </w:tc>
        <w:tc>
          <w:tcPr>
            <w:tcW w:w="683" w:type="dxa"/>
          </w:tcPr>
          <w:p w:rsidR="00C3547F" w:rsidRPr="00E54C44" w:rsidRDefault="00C3547F" w:rsidP="00C3547F">
            <w:pPr>
              <w:autoSpaceDE w:val="0"/>
              <w:autoSpaceDN w:val="0"/>
              <w:adjustRightInd w:val="0"/>
              <w:spacing w:after="0" w:line="480" w:lineRule="auto"/>
              <w:jc w:val="center"/>
              <w:rPr>
                <w:rFonts w:ascii="Times New Roman" w:hAnsi="Times New Roman"/>
                <w:b/>
                <w:sz w:val="24"/>
                <w:szCs w:val="24"/>
              </w:rPr>
            </w:pPr>
          </w:p>
        </w:tc>
      </w:tr>
      <w:tr w:rsidR="00C3547F" w:rsidRPr="00E54C44" w:rsidTr="006F2D5D">
        <w:tblPrEx>
          <w:tblCellMar>
            <w:top w:w="0" w:type="dxa"/>
            <w:bottom w:w="0" w:type="dxa"/>
          </w:tblCellMar>
        </w:tblPrEx>
        <w:trPr>
          <w:trHeight w:val="183"/>
        </w:trPr>
        <w:tc>
          <w:tcPr>
            <w:tcW w:w="8391" w:type="dxa"/>
          </w:tcPr>
          <w:p w:rsidR="00C3547F" w:rsidRPr="00E54C44" w:rsidRDefault="00C3547F" w:rsidP="00C3547F">
            <w:pPr>
              <w:autoSpaceDE w:val="0"/>
              <w:autoSpaceDN w:val="0"/>
              <w:adjustRightInd w:val="0"/>
              <w:spacing w:after="0" w:line="480" w:lineRule="auto"/>
              <w:rPr>
                <w:rFonts w:ascii="Times New Roman" w:hAnsi="Times New Roman"/>
                <w:b/>
                <w:sz w:val="24"/>
                <w:szCs w:val="24"/>
              </w:rPr>
            </w:pPr>
            <w:r w:rsidRPr="00E54C44">
              <w:rPr>
                <w:rFonts w:ascii="Times New Roman" w:hAnsi="Times New Roman"/>
                <w:b/>
                <w:bCs/>
                <w:sz w:val="24"/>
                <w:szCs w:val="24"/>
              </w:rPr>
              <w:t xml:space="preserve">3. УСЛОВИЯ РЕАЛИЗАЦИИ УЧЕБНОЙ ДИСЦИПЛИНЫ </w:t>
            </w:r>
          </w:p>
        </w:tc>
        <w:tc>
          <w:tcPr>
            <w:tcW w:w="683" w:type="dxa"/>
          </w:tcPr>
          <w:p w:rsidR="00C3547F" w:rsidRPr="00E54C44" w:rsidRDefault="00C3547F" w:rsidP="00C3547F">
            <w:pPr>
              <w:autoSpaceDE w:val="0"/>
              <w:autoSpaceDN w:val="0"/>
              <w:adjustRightInd w:val="0"/>
              <w:spacing w:after="0" w:line="480" w:lineRule="auto"/>
              <w:jc w:val="center"/>
              <w:rPr>
                <w:rFonts w:ascii="Times New Roman" w:hAnsi="Times New Roman"/>
                <w:b/>
                <w:sz w:val="24"/>
                <w:szCs w:val="24"/>
              </w:rPr>
            </w:pPr>
          </w:p>
        </w:tc>
      </w:tr>
      <w:tr w:rsidR="00C3547F" w:rsidRPr="00E54C44" w:rsidTr="006F2D5D">
        <w:tblPrEx>
          <w:tblCellMar>
            <w:top w:w="0" w:type="dxa"/>
            <w:bottom w:w="0" w:type="dxa"/>
          </w:tblCellMar>
        </w:tblPrEx>
        <w:trPr>
          <w:trHeight w:val="298"/>
        </w:trPr>
        <w:tc>
          <w:tcPr>
            <w:tcW w:w="8391" w:type="dxa"/>
          </w:tcPr>
          <w:p w:rsidR="00C3547F" w:rsidRPr="00E54C44" w:rsidRDefault="00C3547F" w:rsidP="00C3547F">
            <w:pPr>
              <w:autoSpaceDE w:val="0"/>
              <w:autoSpaceDN w:val="0"/>
              <w:adjustRightInd w:val="0"/>
              <w:spacing w:after="0" w:line="480" w:lineRule="auto"/>
              <w:rPr>
                <w:rFonts w:ascii="Times New Roman" w:hAnsi="Times New Roman"/>
                <w:b/>
                <w:bCs/>
                <w:sz w:val="24"/>
                <w:szCs w:val="24"/>
              </w:rPr>
            </w:pPr>
            <w:r w:rsidRPr="00E54C44">
              <w:rPr>
                <w:rFonts w:ascii="Times New Roman" w:hAnsi="Times New Roman"/>
                <w:b/>
                <w:bCs/>
                <w:sz w:val="24"/>
                <w:szCs w:val="24"/>
              </w:rPr>
              <w:t xml:space="preserve">4. КОНТРОЛЬ И ОЦЕНКА РЕЗУЛЬТАТОВ ОСВОЕНИЯ УЧЕБНОЙ     </w:t>
            </w:r>
          </w:p>
          <w:p w:rsidR="00C3547F" w:rsidRPr="00E54C44" w:rsidRDefault="00C3547F" w:rsidP="00C3547F">
            <w:pPr>
              <w:autoSpaceDE w:val="0"/>
              <w:autoSpaceDN w:val="0"/>
              <w:adjustRightInd w:val="0"/>
              <w:spacing w:after="0" w:line="480" w:lineRule="auto"/>
              <w:rPr>
                <w:rFonts w:ascii="Times New Roman" w:hAnsi="Times New Roman"/>
                <w:b/>
                <w:sz w:val="24"/>
                <w:szCs w:val="24"/>
              </w:rPr>
            </w:pPr>
            <w:r w:rsidRPr="00E54C44">
              <w:rPr>
                <w:rFonts w:ascii="Times New Roman" w:hAnsi="Times New Roman"/>
                <w:b/>
                <w:bCs/>
                <w:sz w:val="24"/>
                <w:szCs w:val="24"/>
              </w:rPr>
              <w:t xml:space="preserve">     ДИСЦИПЛИНЫ </w:t>
            </w:r>
          </w:p>
        </w:tc>
        <w:tc>
          <w:tcPr>
            <w:tcW w:w="683" w:type="dxa"/>
          </w:tcPr>
          <w:p w:rsidR="00C3547F" w:rsidRPr="00E54C44" w:rsidRDefault="00C3547F" w:rsidP="00C3547F">
            <w:pPr>
              <w:autoSpaceDE w:val="0"/>
              <w:autoSpaceDN w:val="0"/>
              <w:adjustRightInd w:val="0"/>
              <w:spacing w:after="0" w:line="480" w:lineRule="auto"/>
              <w:jc w:val="center"/>
              <w:rPr>
                <w:rFonts w:ascii="Times New Roman" w:hAnsi="Times New Roman"/>
                <w:b/>
                <w:sz w:val="24"/>
                <w:szCs w:val="24"/>
              </w:rPr>
            </w:pPr>
          </w:p>
        </w:tc>
      </w:tr>
    </w:tbl>
    <w:p w:rsidR="00C3547F" w:rsidRPr="00320598" w:rsidRDefault="00C3547F" w:rsidP="00C3547F">
      <w:pPr>
        <w:spacing w:before="120" w:after="120" w:line="240" w:lineRule="auto"/>
        <w:rPr>
          <w:rFonts w:ascii="Times New Roman" w:hAnsi="Times New Roman"/>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both"/>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C3547F" w:rsidRPr="00320598" w:rsidRDefault="00C3547F" w:rsidP="00C3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caps/>
          <w:sz w:val="24"/>
          <w:szCs w:val="24"/>
        </w:rPr>
      </w:pPr>
    </w:p>
    <w:p w:rsidR="007D59FE" w:rsidRPr="00320598" w:rsidRDefault="007D59FE" w:rsidP="005F71AC">
      <w:pPr>
        <w:widowControl w:val="0"/>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680"/>
        <w:jc w:val="center"/>
        <w:rPr>
          <w:rFonts w:ascii="Times New Roman" w:hAnsi="Times New Roman"/>
          <w:b/>
          <w:caps/>
          <w:sz w:val="24"/>
          <w:szCs w:val="24"/>
        </w:rPr>
      </w:pPr>
      <w:r w:rsidRPr="00320598">
        <w:rPr>
          <w:rFonts w:ascii="Times New Roman" w:hAnsi="Times New Roman"/>
          <w:b/>
          <w:caps/>
          <w:sz w:val="24"/>
          <w:szCs w:val="24"/>
        </w:rPr>
        <w:lastRenderedPageBreak/>
        <w:t xml:space="preserve">паспорт  </w:t>
      </w:r>
      <w:r>
        <w:rPr>
          <w:rFonts w:ascii="Times New Roman" w:hAnsi="Times New Roman"/>
          <w:b/>
          <w:caps/>
          <w:sz w:val="24"/>
          <w:szCs w:val="24"/>
        </w:rPr>
        <w:t xml:space="preserve">ПРИМЕРНОЙ </w:t>
      </w:r>
      <w:r w:rsidRPr="00320598">
        <w:rPr>
          <w:rFonts w:ascii="Times New Roman" w:hAnsi="Times New Roman"/>
          <w:b/>
          <w:caps/>
          <w:sz w:val="24"/>
          <w:szCs w:val="24"/>
        </w:rPr>
        <w:t>ПРОГРАММЫ УЧЕБНОЙ ДИСЦИПЛИНЫ</w:t>
      </w:r>
    </w:p>
    <w:p w:rsidR="007D59FE" w:rsidRPr="00320598" w:rsidRDefault="00E866D4" w:rsidP="007D59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680"/>
        <w:jc w:val="center"/>
        <w:rPr>
          <w:rFonts w:ascii="Times New Roman" w:hAnsi="Times New Roman"/>
          <w:b/>
          <w:caps/>
          <w:sz w:val="24"/>
          <w:szCs w:val="24"/>
        </w:rPr>
      </w:pPr>
      <w:r>
        <w:rPr>
          <w:rFonts w:ascii="Times New Roman" w:hAnsi="Times New Roman"/>
          <w:b/>
          <w:sz w:val="24"/>
          <w:szCs w:val="24"/>
        </w:rPr>
        <w:t xml:space="preserve">Оп.11 </w:t>
      </w:r>
      <w:r w:rsidRPr="00320598">
        <w:rPr>
          <w:rFonts w:ascii="Times New Roman" w:hAnsi="Times New Roman"/>
          <w:b/>
          <w:sz w:val="24"/>
          <w:szCs w:val="24"/>
        </w:rPr>
        <w:t>Гидравлика и насосы</w:t>
      </w:r>
    </w:p>
    <w:p w:rsidR="007D59FE" w:rsidRPr="00320598" w:rsidRDefault="007D59FE" w:rsidP="007D59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680"/>
        <w:jc w:val="center"/>
        <w:rPr>
          <w:rFonts w:ascii="Times New Roman" w:hAnsi="Times New Roman"/>
          <w:b/>
          <w:caps/>
          <w:sz w:val="24"/>
          <w:szCs w:val="24"/>
        </w:rPr>
      </w:pPr>
    </w:p>
    <w:p w:rsidR="007D59FE" w:rsidRPr="00320598" w:rsidRDefault="007D59FE"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b/>
          <w:sz w:val="24"/>
          <w:szCs w:val="24"/>
        </w:rPr>
      </w:pPr>
      <w:r w:rsidRPr="00320598">
        <w:rPr>
          <w:rFonts w:ascii="Times New Roman" w:hAnsi="Times New Roman"/>
          <w:b/>
          <w:sz w:val="24"/>
          <w:szCs w:val="24"/>
        </w:rPr>
        <w:t>1.1. </w:t>
      </w:r>
      <w:r w:rsidR="00E866D4" w:rsidRPr="00320598">
        <w:rPr>
          <w:rFonts w:ascii="Times New Roman" w:hAnsi="Times New Roman"/>
          <w:b/>
          <w:sz w:val="24"/>
          <w:szCs w:val="24"/>
        </w:rPr>
        <w:t>Место учебной дисциплины в структуре программы подготовки специалистов среднего звена.</w:t>
      </w:r>
    </w:p>
    <w:p w:rsidR="007D59FE" w:rsidRPr="00320598" w:rsidRDefault="007D59FE" w:rsidP="007D59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680"/>
        <w:jc w:val="both"/>
        <w:rPr>
          <w:rFonts w:ascii="Times New Roman" w:hAnsi="Times New Roman"/>
          <w:sz w:val="24"/>
          <w:szCs w:val="24"/>
        </w:rPr>
      </w:pPr>
      <w:r w:rsidRPr="00320598">
        <w:rPr>
          <w:rFonts w:ascii="Times New Roman" w:hAnsi="Times New Roman"/>
          <w:sz w:val="24"/>
          <w:szCs w:val="24"/>
        </w:rPr>
        <w:t xml:space="preserve">Рабочая программа учебной дисциплины «Гидравлика и насосы» является частью программы подготовки специалистов среднего звена в соответствии с ФГОС по специальностям СПО </w:t>
      </w:r>
      <w:r w:rsidRPr="00320598">
        <w:rPr>
          <w:rFonts w:ascii="Times New Roman" w:hAnsi="Times New Roman"/>
          <w:b/>
          <w:sz w:val="24"/>
          <w:szCs w:val="24"/>
        </w:rPr>
        <w:t xml:space="preserve">14.02.01  Атомные электрические станции и  установки, </w:t>
      </w:r>
      <w:r w:rsidRPr="00320598">
        <w:rPr>
          <w:rFonts w:ascii="Times New Roman" w:hAnsi="Times New Roman"/>
          <w:sz w:val="24"/>
          <w:szCs w:val="24"/>
        </w:rPr>
        <w:t>дисциплина введена за счет часов вариативной части учебного плана по требованию работодателя.</w:t>
      </w:r>
    </w:p>
    <w:p w:rsidR="007D59FE" w:rsidRPr="00320598" w:rsidRDefault="007D59FE"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4"/>
          <w:szCs w:val="24"/>
        </w:rPr>
      </w:pPr>
      <w:r w:rsidRPr="00320598">
        <w:rPr>
          <w:rFonts w:ascii="Times New Roman" w:hAnsi="Times New Roman"/>
          <w:b/>
          <w:sz w:val="24"/>
          <w:szCs w:val="24"/>
        </w:rPr>
        <w:t>1.</w:t>
      </w:r>
      <w:r w:rsidR="00E866D4">
        <w:rPr>
          <w:rFonts w:ascii="Times New Roman" w:hAnsi="Times New Roman"/>
          <w:b/>
          <w:sz w:val="24"/>
          <w:szCs w:val="24"/>
        </w:rPr>
        <w:t>2</w:t>
      </w:r>
      <w:r w:rsidRPr="00320598">
        <w:rPr>
          <w:rFonts w:ascii="Times New Roman" w:hAnsi="Times New Roman"/>
          <w:b/>
          <w:sz w:val="24"/>
          <w:szCs w:val="24"/>
        </w:rPr>
        <w:t>. Цели и задачи учебной дисциплины – требования к результатам освоения дисциплины:</w:t>
      </w:r>
    </w:p>
    <w:p w:rsidR="007D59FE" w:rsidRPr="00320598" w:rsidRDefault="007D59FE"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4"/>
          <w:szCs w:val="24"/>
        </w:rPr>
      </w:pPr>
      <w:r w:rsidRPr="00320598">
        <w:rPr>
          <w:rFonts w:ascii="Times New Roman" w:hAnsi="Times New Roman"/>
          <w:sz w:val="24"/>
          <w:szCs w:val="24"/>
        </w:rPr>
        <w:t xml:space="preserve">В результате освоения учебной дисциплины обучающийся </w:t>
      </w:r>
    </w:p>
    <w:p w:rsidR="007D59FE" w:rsidRPr="00320598" w:rsidRDefault="007D59FE"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4"/>
          <w:szCs w:val="24"/>
        </w:rPr>
      </w:pPr>
      <w:r w:rsidRPr="00320598">
        <w:rPr>
          <w:rFonts w:ascii="Times New Roman" w:hAnsi="Times New Roman"/>
          <w:b/>
          <w:sz w:val="24"/>
          <w:szCs w:val="24"/>
        </w:rPr>
        <w:t>должен уметь</w:t>
      </w:r>
      <w:r w:rsidRPr="00320598">
        <w:rPr>
          <w:rFonts w:ascii="Times New Roman" w:hAnsi="Times New Roman"/>
          <w:sz w:val="24"/>
          <w:szCs w:val="24"/>
        </w:rPr>
        <w:t>:</w:t>
      </w:r>
    </w:p>
    <w:p w:rsidR="007D59FE" w:rsidRPr="00320598" w:rsidRDefault="007D59FE" w:rsidP="007D59FE">
      <w:pPr>
        <w:spacing w:after="0" w:line="240" w:lineRule="auto"/>
        <w:ind w:firstLine="680"/>
        <w:jc w:val="both"/>
        <w:rPr>
          <w:rFonts w:ascii="Times New Roman" w:hAnsi="Times New Roman"/>
          <w:sz w:val="24"/>
          <w:szCs w:val="24"/>
        </w:rPr>
      </w:pPr>
      <w:r w:rsidRPr="00320598">
        <w:rPr>
          <w:rFonts w:ascii="Times New Roman" w:hAnsi="Times New Roman"/>
          <w:sz w:val="24"/>
          <w:szCs w:val="24"/>
        </w:rPr>
        <w:t>-пользоваться технической документацией, справочной литературой, каталогами, ГОСТами;</w:t>
      </w:r>
    </w:p>
    <w:p w:rsidR="007D59FE" w:rsidRPr="00320598" w:rsidRDefault="007D59FE" w:rsidP="007D59FE">
      <w:pPr>
        <w:spacing w:after="0" w:line="240" w:lineRule="auto"/>
        <w:ind w:firstLine="680"/>
        <w:jc w:val="both"/>
        <w:rPr>
          <w:rFonts w:ascii="Times New Roman" w:hAnsi="Times New Roman"/>
          <w:sz w:val="24"/>
          <w:szCs w:val="24"/>
        </w:rPr>
      </w:pPr>
      <w:r w:rsidRPr="00320598">
        <w:rPr>
          <w:rFonts w:ascii="Times New Roman" w:hAnsi="Times New Roman"/>
          <w:sz w:val="24"/>
          <w:szCs w:val="24"/>
        </w:rPr>
        <w:t>-производить гидравлический расчет трубопроводов;</w:t>
      </w:r>
    </w:p>
    <w:p w:rsidR="007D59FE" w:rsidRPr="00320598" w:rsidRDefault="007D59FE" w:rsidP="007D59FE">
      <w:pPr>
        <w:spacing w:after="0" w:line="240" w:lineRule="auto"/>
        <w:ind w:firstLine="680"/>
        <w:jc w:val="both"/>
        <w:rPr>
          <w:rFonts w:ascii="Times New Roman" w:hAnsi="Times New Roman"/>
          <w:sz w:val="24"/>
          <w:szCs w:val="24"/>
        </w:rPr>
      </w:pPr>
      <w:r w:rsidRPr="00320598">
        <w:rPr>
          <w:rFonts w:ascii="Times New Roman" w:hAnsi="Times New Roman"/>
          <w:sz w:val="24"/>
          <w:szCs w:val="24"/>
        </w:rPr>
        <w:t>-производить выбор насосов.</w:t>
      </w:r>
    </w:p>
    <w:p w:rsidR="007D59FE" w:rsidRPr="00320598" w:rsidRDefault="007D59FE"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4"/>
          <w:szCs w:val="24"/>
        </w:rPr>
      </w:pPr>
      <w:r w:rsidRPr="00320598">
        <w:rPr>
          <w:rFonts w:ascii="Times New Roman" w:hAnsi="Times New Roman"/>
          <w:sz w:val="24"/>
          <w:szCs w:val="24"/>
        </w:rPr>
        <w:t xml:space="preserve">В результате освоения учебной дисциплины обучающийся </w:t>
      </w:r>
    </w:p>
    <w:p w:rsidR="007D59FE" w:rsidRPr="00320598" w:rsidRDefault="007D59FE"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4"/>
          <w:szCs w:val="24"/>
        </w:rPr>
      </w:pPr>
      <w:r w:rsidRPr="00320598">
        <w:rPr>
          <w:rFonts w:ascii="Times New Roman" w:hAnsi="Times New Roman"/>
          <w:b/>
          <w:sz w:val="24"/>
          <w:szCs w:val="24"/>
        </w:rPr>
        <w:t>должен знать:</w:t>
      </w:r>
    </w:p>
    <w:p w:rsidR="007D59FE" w:rsidRPr="00320598" w:rsidRDefault="007D59FE" w:rsidP="007D59FE">
      <w:pPr>
        <w:spacing w:after="0" w:line="240" w:lineRule="auto"/>
        <w:ind w:firstLine="680"/>
        <w:jc w:val="both"/>
        <w:rPr>
          <w:rFonts w:ascii="Times New Roman" w:hAnsi="Times New Roman"/>
          <w:sz w:val="24"/>
          <w:szCs w:val="24"/>
        </w:rPr>
      </w:pPr>
      <w:r w:rsidRPr="00320598">
        <w:rPr>
          <w:rFonts w:ascii="Times New Roman" w:hAnsi="Times New Roman"/>
          <w:sz w:val="24"/>
          <w:szCs w:val="24"/>
        </w:rPr>
        <w:t>-основные законы гидростатики и гидродинамики;</w:t>
      </w:r>
    </w:p>
    <w:p w:rsidR="007D59FE" w:rsidRPr="00320598" w:rsidRDefault="007D59FE" w:rsidP="007D59FE">
      <w:pPr>
        <w:spacing w:after="0" w:line="240" w:lineRule="auto"/>
        <w:ind w:firstLine="680"/>
        <w:jc w:val="both"/>
        <w:rPr>
          <w:rFonts w:ascii="Times New Roman" w:hAnsi="Times New Roman"/>
          <w:sz w:val="24"/>
          <w:szCs w:val="24"/>
        </w:rPr>
      </w:pPr>
      <w:r w:rsidRPr="00320598">
        <w:rPr>
          <w:rFonts w:ascii="Times New Roman" w:hAnsi="Times New Roman"/>
          <w:sz w:val="24"/>
          <w:szCs w:val="24"/>
        </w:rPr>
        <w:t>-конструкции насосов, применяемых на тепловых и атомных электростанциях;</w:t>
      </w:r>
    </w:p>
    <w:p w:rsidR="007D59FE" w:rsidRPr="00320598" w:rsidRDefault="007D59FE"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4"/>
          <w:szCs w:val="24"/>
        </w:rPr>
      </w:pPr>
      <w:r w:rsidRPr="00320598">
        <w:rPr>
          <w:rFonts w:ascii="Times New Roman" w:hAnsi="Times New Roman"/>
          <w:sz w:val="24"/>
          <w:szCs w:val="24"/>
        </w:rPr>
        <w:t xml:space="preserve">Результатом освоения рабочей программы учебной дисциплины            </w:t>
      </w:r>
      <w:r w:rsidRPr="00320598">
        <w:rPr>
          <w:rFonts w:ascii="Times New Roman" w:hAnsi="Times New Roman"/>
          <w:b/>
          <w:sz w:val="24"/>
          <w:szCs w:val="24"/>
        </w:rPr>
        <w:t>ОП.12 Гидравлика и насосы</w:t>
      </w:r>
      <w:r w:rsidRPr="00320598">
        <w:rPr>
          <w:rFonts w:ascii="Times New Roman" w:hAnsi="Times New Roman"/>
          <w:sz w:val="24"/>
          <w:szCs w:val="24"/>
        </w:rPr>
        <w:t xml:space="preserve"> является овладение обучающимися  общими (ОК) и профессиональными (ПК) компетенциями:</w:t>
      </w:r>
    </w:p>
    <w:p w:rsidR="007D59FE" w:rsidRPr="004068BD" w:rsidRDefault="007D59FE" w:rsidP="007D59FE">
      <w:pPr>
        <w:tabs>
          <w:tab w:val="left" w:pos="2835"/>
        </w:tabs>
        <w:spacing w:after="0" w:line="240" w:lineRule="auto"/>
        <w:ind w:firstLine="680"/>
        <w:jc w:val="both"/>
        <w:rPr>
          <w:rFonts w:ascii="Times New Roman" w:hAnsi="Times New Roman"/>
          <w:sz w:val="24"/>
          <w:szCs w:val="24"/>
        </w:rPr>
      </w:pPr>
      <w:bookmarkStart w:id="229" w:name="_Hlk498694853"/>
      <w:r w:rsidRPr="004068BD">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p w:rsidR="007D59FE" w:rsidRPr="004068BD" w:rsidRDefault="007D59FE" w:rsidP="007D59FE">
      <w:pPr>
        <w:tabs>
          <w:tab w:val="left" w:pos="2835"/>
        </w:tabs>
        <w:spacing w:after="0" w:line="240" w:lineRule="auto"/>
        <w:ind w:firstLine="680"/>
        <w:jc w:val="both"/>
        <w:rPr>
          <w:rFonts w:ascii="Times New Roman" w:hAnsi="Times New Roman"/>
          <w:sz w:val="24"/>
          <w:szCs w:val="24"/>
        </w:rPr>
      </w:pPr>
      <w:r w:rsidRPr="004068BD">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7D59FE" w:rsidRPr="004068BD" w:rsidRDefault="007D59FE" w:rsidP="007D59FE">
      <w:pPr>
        <w:tabs>
          <w:tab w:val="left" w:pos="2835"/>
        </w:tabs>
        <w:spacing w:after="0" w:line="240" w:lineRule="auto"/>
        <w:ind w:firstLine="680"/>
        <w:jc w:val="both"/>
        <w:rPr>
          <w:rFonts w:ascii="Times New Roman" w:hAnsi="Times New Roman"/>
          <w:sz w:val="24"/>
          <w:szCs w:val="24"/>
        </w:rPr>
      </w:pPr>
      <w:r w:rsidRPr="004068BD">
        <w:rPr>
          <w:rFonts w:ascii="Times New Roman" w:hAnsi="Times New Roman"/>
          <w:sz w:val="24"/>
          <w:szCs w:val="24"/>
        </w:rPr>
        <w:t>ОК 03. Планировать и реализовывать собственное профессиональное и личностное развитие.</w:t>
      </w:r>
    </w:p>
    <w:p w:rsidR="007D59FE" w:rsidRPr="004068BD" w:rsidRDefault="007D59FE" w:rsidP="007D59FE">
      <w:pPr>
        <w:tabs>
          <w:tab w:val="left" w:pos="2835"/>
        </w:tabs>
        <w:spacing w:after="0" w:line="240" w:lineRule="auto"/>
        <w:ind w:firstLine="680"/>
        <w:jc w:val="both"/>
        <w:rPr>
          <w:rFonts w:ascii="Times New Roman" w:hAnsi="Times New Roman"/>
          <w:sz w:val="24"/>
          <w:szCs w:val="24"/>
        </w:rPr>
      </w:pPr>
      <w:r w:rsidRPr="004068BD">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p w:rsidR="007D59FE" w:rsidRPr="004068BD" w:rsidRDefault="007D59FE" w:rsidP="007D59FE">
      <w:pPr>
        <w:tabs>
          <w:tab w:val="left" w:pos="2835"/>
        </w:tabs>
        <w:spacing w:after="0" w:line="240" w:lineRule="auto"/>
        <w:ind w:firstLine="680"/>
        <w:jc w:val="both"/>
        <w:rPr>
          <w:rFonts w:ascii="Times New Roman" w:hAnsi="Times New Roman"/>
          <w:sz w:val="24"/>
          <w:szCs w:val="24"/>
        </w:rPr>
      </w:pPr>
      <w:r w:rsidRPr="004068BD">
        <w:rPr>
          <w:rFonts w:ascii="Times New Roman" w:hAnsi="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7D59FE" w:rsidRPr="004068BD" w:rsidRDefault="007D59FE" w:rsidP="007D59FE">
      <w:pPr>
        <w:tabs>
          <w:tab w:val="left" w:pos="2835"/>
        </w:tabs>
        <w:spacing w:after="0" w:line="240" w:lineRule="auto"/>
        <w:ind w:firstLine="680"/>
        <w:jc w:val="both"/>
        <w:rPr>
          <w:rFonts w:ascii="Times New Roman" w:hAnsi="Times New Roman"/>
          <w:sz w:val="24"/>
          <w:szCs w:val="24"/>
        </w:rPr>
      </w:pPr>
      <w:r w:rsidRPr="004068BD">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7D59FE" w:rsidRPr="004068BD" w:rsidRDefault="007D59FE" w:rsidP="007D59FE">
      <w:pPr>
        <w:tabs>
          <w:tab w:val="left" w:pos="2835"/>
        </w:tabs>
        <w:spacing w:after="0" w:line="240" w:lineRule="auto"/>
        <w:ind w:firstLine="680"/>
        <w:jc w:val="both"/>
        <w:rPr>
          <w:rFonts w:ascii="Times New Roman" w:hAnsi="Times New Roman"/>
          <w:sz w:val="24"/>
          <w:szCs w:val="24"/>
        </w:rPr>
      </w:pPr>
      <w:r w:rsidRPr="004068BD">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7D59FE" w:rsidRPr="004068BD" w:rsidRDefault="007D59FE" w:rsidP="007D59FE">
      <w:pPr>
        <w:tabs>
          <w:tab w:val="left" w:pos="2835"/>
        </w:tabs>
        <w:spacing w:after="0" w:line="240" w:lineRule="auto"/>
        <w:ind w:firstLine="680"/>
        <w:jc w:val="both"/>
        <w:rPr>
          <w:rFonts w:ascii="Times New Roman" w:hAnsi="Times New Roman"/>
          <w:sz w:val="24"/>
          <w:szCs w:val="24"/>
        </w:rPr>
      </w:pPr>
      <w:r w:rsidRPr="004068BD">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D59FE" w:rsidRPr="004068BD" w:rsidRDefault="007D59FE" w:rsidP="007D59FE">
      <w:pPr>
        <w:tabs>
          <w:tab w:val="left" w:pos="2835"/>
        </w:tabs>
        <w:spacing w:after="0" w:line="240" w:lineRule="auto"/>
        <w:ind w:firstLine="680"/>
        <w:jc w:val="both"/>
        <w:rPr>
          <w:rFonts w:ascii="Times New Roman" w:hAnsi="Times New Roman"/>
          <w:sz w:val="24"/>
          <w:szCs w:val="24"/>
        </w:rPr>
      </w:pPr>
      <w:r w:rsidRPr="004068BD">
        <w:rPr>
          <w:rFonts w:ascii="Times New Roman" w:hAnsi="Times New Roman"/>
          <w:sz w:val="24"/>
          <w:szCs w:val="24"/>
        </w:rPr>
        <w:t>ОК 09. Использовать информационные технологии в профессиональной деятельности.</w:t>
      </w:r>
    </w:p>
    <w:p w:rsidR="007D59FE" w:rsidRPr="00320598" w:rsidRDefault="007D59FE" w:rsidP="007D59FE">
      <w:pPr>
        <w:tabs>
          <w:tab w:val="left" w:pos="2835"/>
        </w:tabs>
        <w:spacing w:after="0" w:line="240" w:lineRule="auto"/>
        <w:ind w:firstLine="680"/>
        <w:jc w:val="both"/>
        <w:rPr>
          <w:rFonts w:ascii="Times New Roman" w:hAnsi="Times New Roman"/>
          <w:sz w:val="24"/>
          <w:szCs w:val="24"/>
        </w:rPr>
      </w:pPr>
      <w:r w:rsidRPr="004068BD">
        <w:rPr>
          <w:rFonts w:ascii="Times New Roman" w:hAnsi="Times New Roman"/>
          <w:sz w:val="24"/>
          <w:szCs w:val="24"/>
        </w:rPr>
        <w:t xml:space="preserve">ОК 10. Пользоваться профессиональной документацией на </w:t>
      </w:r>
      <w:bookmarkEnd w:id="229"/>
      <w:r w:rsidRPr="004068BD">
        <w:rPr>
          <w:rFonts w:ascii="Times New Roman" w:hAnsi="Times New Roman"/>
          <w:sz w:val="24"/>
          <w:szCs w:val="24"/>
        </w:rPr>
        <w:t>государственном и иностранном языках</w:t>
      </w:r>
      <w:r w:rsidRPr="00E866D4">
        <w:rPr>
          <w:rFonts w:ascii="Times New Roman" w:hAnsi="Times New Roman"/>
          <w:sz w:val="24"/>
          <w:szCs w:val="24"/>
        </w:rPr>
        <w:t>.</w:t>
      </w:r>
    </w:p>
    <w:p w:rsidR="007D59FE" w:rsidRPr="004068BD" w:rsidRDefault="007D59FE" w:rsidP="007D59FE">
      <w:pPr>
        <w:widowControl w:val="0"/>
        <w:suppressAutoHyphens/>
        <w:spacing w:after="0" w:line="240" w:lineRule="auto"/>
        <w:ind w:firstLine="680"/>
        <w:jc w:val="both"/>
        <w:rPr>
          <w:rFonts w:ascii="Times New Roman" w:hAnsi="Times New Roman"/>
          <w:sz w:val="24"/>
          <w:szCs w:val="24"/>
        </w:rPr>
      </w:pPr>
      <w:bookmarkStart w:id="230" w:name="_Hlk498694888"/>
      <w:r w:rsidRPr="004068BD">
        <w:rPr>
          <w:rFonts w:ascii="Times New Roman" w:hAnsi="Times New Roman"/>
          <w:sz w:val="24"/>
          <w:szCs w:val="24"/>
        </w:rPr>
        <w:t>ПК 1.1. Проводить профилактический осмотр установок и устройств, узлов и деталей, средств измерений и автоматизации.</w:t>
      </w:r>
    </w:p>
    <w:p w:rsidR="007D59FE" w:rsidRPr="004068BD" w:rsidRDefault="007D59FE" w:rsidP="007D59FE">
      <w:pPr>
        <w:widowControl w:val="0"/>
        <w:suppressAutoHyphens/>
        <w:spacing w:after="0" w:line="240" w:lineRule="auto"/>
        <w:ind w:firstLine="680"/>
        <w:jc w:val="both"/>
        <w:rPr>
          <w:rFonts w:ascii="Times New Roman" w:hAnsi="Times New Roman"/>
          <w:sz w:val="24"/>
          <w:szCs w:val="24"/>
        </w:rPr>
      </w:pPr>
      <w:r w:rsidRPr="004068BD">
        <w:rPr>
          <w:rFonts w:ascii="Times New Roman" w:hAnsi="Times New Roman"/>
          <w:sz w:val="24"/>
          <w:szCs w:val="24"/>
        </w:rPr>
        <w:t xml:space="preserve">ПК 1.2. </w:t>
      </w:r>
      <w:r w:rsidRPr="004068BD">
        <w:rPr>
          <w:rFonts w:ascii="Times New Roman" w:hAnsi="Times New Roman"/>
          <w:bCs/>
          <w:sz w:val="24"/>
          <w:szCs w:val="24"/>
        </w:rPr>
        <w:t>Выявлять и определять причины неисправностей</w:t>
      </w:r>
      <w:r w:rsidRPr="004068BD">
        <w:rPr>
          <w:rFonts w:ascii="Times New Roman" w:hAnsi="Times New Roman"/>
          <w:sz w:val="24"/>
          <w:szCs w:val="24"/>
        </w:rPr>
        <w:t xml:space="preserve"> оборудования и технических систем.</w:t>
      </w:r>
    </w:p>
    <w:p w:rsidR="007D59FE" w:rsidRPr="004068BD" w:rsidRDefault="007D59FE" w:rsidP="007D59FE">
      <w:pPr>
        <w:widowControl w:val="0"/>
        <w:suppressAutoHyphens/>
        <w:spacing w:after="0" w:line="240" w:lineRule="auto"/>
        <w:ind w:firstLine="680"/>
        <w:jc w:val="both"/>
        <w:rPr>
          <w:rFonts w:ascii="Times New Roman" w:hAnsi="Times New Roman"/>
          <w:sz w:val="24"/>
          <w:szCs w:val="24"/>
        </w:rPr>
      </w:pPr>
      <w:r w:rsidRPr="004068BD">
        <w:rPr>
          <w:rFonts w:ascii="Times New Roman" w:hAnsi="Times New Roman"/>
          <w:sz w:val="24"/>
          <w:szCs w:val="24"/>
        </w:rPr>
        <w:t>ПК 1.4. Подготавливать оборудование и трубопроводы к дезактивации и ремонту.</w:t>
      </w:r>
    </w:p>
    <w:p w:rsidR="007D59FE" w:rsidRPr="004068BD" w:rsidRDefault="007D59FE" w:rsidP="007D59FE">
      <w:pPr>
        <w:widowControl w:val="0"/>
        <w:suppressAutoHyphens/>
        <w:spacing w:after="0" w:line="240" w:lineRule="auto"/>
        <w:ind w:firstLine="720"/>
        <w:jc w:val="both"/>
        <w:rPr>
          <w:rFonts w:ascii="Times New Roman" w:hAnsi="Times New Roman"/>
          <w:sz w:val="24"/>
          <w:szCs w:val="24"/>
        </w:rPr>
      </w:pPr>
      <w:r w:rsidRPr="004068BD">
        <w:rPr>
          <w:rFonts w:ascii="Times New Roman" w:hAnsi="Times New Roman"/>
          <w:bCs/>
          <w:sz w:val="24"/>
          <w:szCs w:val="24"/>
        </w:rPr>
        <w:t>ПК 2.2. Выявлять и определять причины отклонений от технологических режимов</w:t>
      </w:r>
      <w:r w:rsidRPr="004068BD">
        <w:rPr>
          <w:rFonts w:ascii="Times New Roman" w:hAnsi="Times New Roman"/>
          <w:sz w:val="24"/>
          <w:szCs w:val="24"/>
        </w:rPr>
        <w:t>.</w:t>
      </w:r>
    </w:p>
    <w:p w:rsidR="007D59FE" w:rsidRPr="00320598" w:rsidRDefault="007D59FE" w:rsidP="007D59FE">
      <w:pPr>
        <w:spacing w:after="0" w:line="240" w:lineRule="auto"/>
        <w:ind w:firstLine="680"/>
        <w:jc w:val="both"/>
        <w:rPr>
          <w:rFonts w:ascii="Times New Roman" w:hAnsi="Times New Roman"/>
          <w:sz w:val="24"/>
          <w:szCs w:val="24"/>
        </w:rPr>
      </w:pPr>
    </w:p>
    <w:p w:rsidR="007D59FE" w:rsidRPr="00320598" w:rsidRDefault="00E866D4" w:rsidP="007D59FE">
      <w:pPr>
        <w:keepNext/>
        <w:tabs>
          <w:tab w:val="left" w:pos="916"/>
          <w:tab w:val="left" w:pos="1832"/>
          <w:tab w:val="left" w:pos="2748"/>
          <w:tab w:val="left" w:pos="3664"/>
          <w:tab w:val="left" w:pos="4360"/>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680"/>
        <w:outlineLvl w:val="0"/>
        <w:rPr>
          <w:rFonts w:ascii="Times New Roman" w:hAnsi="Times New Roman"/>
          <w:b/>
          <w:sz w:val="24"/>
          <w:szCs w:val="24"/>
        </w:rPr>
      </w:pPr>
      <w:bookmarkStart w:id="231" w:name="_Toc499087872"/>
      <w:bookmarkEnd w:id="230"/>
      <w:r>
        <w:rPr>
          <w:rFonts w:ascii="Times New Roman" w:hAnsi="Times New Roman"/>
          <w:b/>
          <w:caps/>
          <w:sz w:val="24"/>
          <w:szCs w:val="24"/>
        </w:rPr>
        <w:br w:type="page"/>
      </w:r>
      <w:r w:rsidR="007D59FE" w:rsidRPr="00320598">
        <w:rPr>
          <w:rFonts w:ascii="Times New Roman" w:hAnsi="Times New Roman"/>
          <w:b/>
          <w:caps/>
          <w:sz w:val="24"/>
          <w:szCs w:val="24"/>
        </w:rPr>
        <w:lastRenderedPageBreak/>
        <w:t>2.</w:t>
      </w:r>
      <w:r w:rsidR="007D59FE" w:rsidRPr="00320598">
        <w:rPr>
          <w:rFonts w:ascii="Times New Roman" w:hAnsi="Times New Roman"/>
          <w:b/>
          <w:sz w:val="24"/>
          <w:szCs w:val="24"/>
        </w:rPr>
        <w:t xml:space="preserve">СТРУКТУРА И </w:t>
      </w:r>
      <w:r>
        <w:rPr>
          <w:rFonts w:ascii="Times New Roman" w:hAnsi="Times New Roman"/>
          <w:b/>
          <w:sz w:val="24"/>
          <w:szCs w:val="24"/>
        </w:rPr>
        <w:t xml:space="preserve">ПРИМЕРНОЕ </w:t>
      </w:r>
      <w:r w:rsidR="007D59FE" w:rsidRPr="00320598">
        <w:rPr>
          <w:rFonts w:ascii="Times New Roman" w:hAnsi="Times New Roman"/>
          <w:b/>
          <w:sz w:val="24"/>
          <w:szCs w:val="24"/>
        </w:rPr>
        <w:t>СОДЕРЖАНИЕ УЧЕБНОЙ ДИСЦИПЛИНЫ</w:t>
      </w:r>
      <w:bookmarkEnd w:id="231"/>
    </w:p>
    <w:p w:rsidR="007D59FE" w:rsidRDefault="007D59FE"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b/>
          <w:sz w:val="24"/>
          <w:szCs w:val="24"/>
        </w:rPr>
      </w:pPr>
      <w:r w:rsidRPr="00320598">
        <w:rPr>
          <w:rFonts w:ascii="Times New Roman" w:hAnsi="Times New Roman"/>
          <w:b/>
          <w:sz w:val="24"/>
          <w:szCs w:val="24"/>
        </w:rPr>
        <w:t>2.1. Объем учебной дисциплины и виды учебной работы</w:t>
      </w:r>
    </w:p>
    <w:p w:rsidR="00E866D4" w:rsidRDefault="00E866D4"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E866D4" w:rsidRPr="00320598" w:rsidTr="00EB1EC4">
        <w:trPr>
          <w:trHeight w:val="460"/>
        </w:trPr>
        <w:tc>
          <w:tcPr>
            <w:tcW w:w="7904" w:type="dxa"/>
          </w:tcPr>
          <w:p w:rsidR="00E866D4" w:rsidRPr="00320598" w:rsidRDefault="00E866D4" w:rsidP="00EB1EC4">
            <w:pPr>
              <w:suppressAutoHyphens/>
              <w:spacing w:after="0" w:line="360" w:lineRule="auto"/>
              <w:rPr>
                <w:rFonts w:ascii="Times New Roman" w:hAnsi="Times New Roman"/>
                <w:b/>
                <w:bCs/>
                <w:sz w:val="24"/>
                <w:szCs w:val="24"/>
                <w:lang w:eastAsia="ar-SA"/>
              </w:rPr>
            </w:pPr>
            <w:r w:rsidRPr="00320598">
              <w:rPr>
                <w:rFonts w:ascii="Times New Roman" w:hAnsi="Times New Roman"/>
                <w:b/>
                <w:bCs/>
                <w:sz w:val="24"/>
                <w:szCs w:val="24"/>
                <w:lang w:eastAsia="ar-SA"/>
              </w:rPr>
              <w:t>Вид учебной работы</w:t>
            </w:r>
          </w:p>
        </w:tc>
        <w:tc>
          <w:tcPr>
            <w:tcW w:w="1800" w:type="dxa"/>
          </w:tcPr>
          <w:p w:rsidR="00E866D4" w:rsidRPr="00320598" w:rsidRDefault="00E866D4" w:rsidP="00EB1EC4">
            <w:pPr>
              <w:suppressAutoHyphens/>
              <w:spacing w:after="0" w:line="360" w:lineRule="auto"/>
              <w:rPr>
                <w:rFonts w:ascii="Times New Roman" w:hAnsi="Times New Roman"/>
                <w:b/>
                <w:bCs/>
                <w:iCs/>
                <w:sz w:val="24"/>
                <w:szCs w:val="24"/>
                <w:lang w:eastAsia="ar-SA"/>
              </w:rPr>
            </w:pPr>
            <w:r w:rsidRPr="00320598">
              <w:rPr>
                <w:rFonts w:ascii="Times New Roman" w:hAnsi="Times New Roman"/>
                <w:b/>
                <w:bCs/>
                <w:iCs/>
                <w:sz w:val="24"/>
                <w:szCs w:val="24"/>
                <w:lang w:eastAsia="ar-SA"/>
              </w:rPr>
              <w:t>Объем часов</w:t>
            </w:r>
          </w:p>
        </w:tc>
      </w:tr>
      <w:tr w:rsidR="00E866D4" w:rsidRPr="00320598" w:rsidTr="00EB1EC4">
        <w:trPr>
          <w:trHeight w:val="285"/>
        </w:trPr>
        <w:tc>
          <w:tcPr>
            <w:tcW w:w="7904" w:type="dxa"/>
          </w:tcPr>
          <w:p w:rsidR="00E866D4" w:rsidRPr="00320598" w:rsidRDefault="00E866D4" w:rsidP="00EB1EC4">
            <w:pPr>
              <w:suppressAutoHyphens/>
              <w:spacing w:after="0" w:line="360" w:lineRule="auto"/>
              <w:rPr>
                <w:rFonts w:ascii="Times New Roman" w:hAnsi="Times New Roman"/>
                <w:bCs/>
                <w:sz w:val="24"/>
                <w:szCs w:val="24"/>
                <w:lang w:eastAsia="ar-SA"/>
              </w:rPr>
            </w:pPr>
            <w:r w:rsidRPr="00320598">
              <w:rPr>
                <w:rFonts w:ascii="Times New Roman" w:hAnsi="Times New Roman"/>
                <w:bCs/>
                <w:sz w:val="24"/>
                <w:szCs w:val="24"/>
                <w:lang w:eastAsia="ar-SA"/>
              </w:rPr>
              <w:t>Объем образовательной программы</w:t>
            </w:r>
          </w:p>
        </w:tc>
        <w:tc>
          <w:tcPr>
            <w:tcW w:w="1800" w:type="dxa"/>
          </w:tcPr>
          <w:p w:rsidR="00E866D4" w:rsidRPr="00320598" w:rsidRDefault="00E866D4" w:rsidP="00EB1EC4">
            <w:pPr>
              <w:suppressAutoHyphens/>
              <w:spacing w:after="0" w:line="360" w:lineRule="auto"/>
              <w:rPr>
                <w:rFonts w:ascii="Times New Roman" w:hAnsi="Times New Roman"/>
                <w:bCs/>
                <w:iCs/>
                <w:sz w:val="24"/>
                <w:szCs w:val="24"/>
                <w:lang w:eastAsia="ar-SA"/>
              </w:rPr>
            </w:pPr>
            <w:r>
              <w:rPr>
                <w:rFonts w:ascii="Times New Roman" w:hAnsi="Times New Roman"/>
                <w:bCs/>
                <w:iCs/>
                <w:sz w:val="24"/>
                <w:szCs w:val="24"/>
                <w:lang w:eastAsia="ar-SA"/>
              </w:rPr>
              <w:t>40</w:t>
            </w:r>
          </w:p>
        </w:tc>
      </w:tr>
      <w:tr w:rsidR="00E866D4" w:rsidRPr="00320598" w:rsidTr="00EB1EC4">
        <w:tc>
          <w:tcPr>
            <w:tcW w:w="7904" w:type="dxa"/>
          </w:tcPr>
          <w:p w:rsidR="00E866D4" w:rsidRPr="00320598" w:rsidRDefault="00E866D4" w:rsidP="00EB1EC4">
            <w:pPr>
              <w:suppressAutoHyphens/>
              <w:spacing w:after="0" w:line="360" w:lineRule="auto"/>
              <w:rPr>
                <w:rFonts w:ascii="Times New Roman" w:hAnsi="Times New Roman"/>
                <w:bCs/>
                <w:sz w:val="24"/>
                <w:szCs w:val="24"/>
                <w:lang w:eastAsia="ar-SA"/>
              </w:rPr>
            </w:pPr>
            <w:r w:rsidRPr="00320598">
              <w:rPr>
                <w:rFonts w:ascii="Times New Roman" w:hAnsi="Times New Roman"/>
                <w:bCs/>
                <w:sz w:val="24"/>
                <w:szCs w:val="24"/>
                <w:lang w:eastAsia="ar-SA"/>
              </w:rPr>
              <w:t>в том числе:</w:t>
            </w:r>
          </w:p>
        </w:tc>
        <w:tc>
          <w:tcPr>
            <w:tcW w:w="1800" w:type="dxa"/>
          </w:tcPr>
          <w:p w:rsidR="00E866D4" w:rsidRPr="00320598" w:rsidRDefault="00E866D4" w:rsidP="00EB1EC4">
            <w:pPr>
              <w:suppressAutoHyphens/>
              <w:spacing w:after="0" w:line="360" w:lineRule="auto"/>
              <w:rPr>
                <w:rFonts w:ascii="Times New Roman" w:hAnsi="Times New Roman"/>
                <w:bCs/>
                <w:iCs/>
                <w:sz w:val="24"/>
                <w:szCs w:val="24"/>
                <w:lang w:eastAsia="ar-SA"/>
              </w:rPr>
            </w:pPr>
          </w:p>
        </w:tc>
      </w:tr>
      <w:tr w:rsidR="00E866D4" w:rsidRPr="00320598" w:rsidTr="00EB1EC4">
        <w:tc>
          <w:tcPr>
            <w:tcW w:w="7904" w:type="dxa"/>
          </w:tcPr>
          <w:p w:rsidR="00E866D4" w:rsidRPr="00320598" w:rsidRDefault="00E866D4" w:rsidP="00EB1EC4">
            <w:pPr>
              <w:suppressAutoHyphens/>
              <w:spacing w:after="0" w:line="360" w:lineRule="auto"/>
              <w:rPr>
                <w:rFonts w:ascii="Times New Roman" w:hAnsi="Times New Roman"/>
                <w:bCs/>
                <w:sz w:val="24"/>
                <w:szCs w:val="24"/>
                <w:lang w:eastAsia="ar-SA"/>
              </w:rPr>
            </w:pPr>
            <w:r w:rsidRPr="00320598">
              <w:rPr>
                <w:rFonts w:ascii="Times New Roman" w:hAnsi="Times New Roman"/>
                <w:bCs/>
                <w:sz w:val="24"/>
                <w:szCs w:val="24"/>
                <w:lang w:eastAsia="ar-SA"/>
              </w:rPr>
              <w:t>теоретическое обучение</w:t>
            </w:r>
          </w:p>
        </w:tc>
        <w:tc>
          <w:tcPr>
            <w:tcW w:w="1800" w:type="dxa"/>
          </w:tcPr>
          <w:p w:rsidR="00E866D4" w:rsidRPr="00320598" w:rsidRDefault="00E866D4" w:rsidP="00EB1EC4">
            <w:pPr>
              <w:suppressAutoHyphens/>
              <w:spacing w:after="0" w:line="360" w:lineRule="auto"/>
              <w:rPr>
                <w:rFonts w:ascii="Times New Roman" w:hAnsi="Times New Roman"/>
                <w:bCs/>
                <w:iCs/>
                <w:sz w:val="24"/>
                <w:szCs w:val="24"/>
                <w:lang w:eastAsia="ar-SA"/>
              </w:rPr>
            </w:pPr>
            <w:r>
              <w:rPr>
                <w:rFonts w:ascii="Times New Roman" w:hAnsi="Times New Roman"/>
                <w:bCs/>
                <w:iCs/>
                <w:sz w:val="24"/>
                <w:szCs w:val="24"/>
                <w:lang w:eastAsia="ar-SA"/>
              </w:rPr>
              <w:t>32</w:t>
            </w:r>
          </w:p>
        </w:tc>
      </w:tr>
      <w:tr w:rsidR="00E866D4" w:rsidRPr="00320598" w:rsidTr="00EB1EC4">
        <w:tc>
          <w:tcPr>
            <w:tcW w:w="7904" w:type="dxa"/>
          </w:tcPr>
          <w:p w:rsidR="00E866D4" w:rsidRPr="00320598" w:rsidRDefault="00E866D4" w:rsidP="00EB1EC4">
            <w:pPr>
              <w:suppressAutoHyphens/>
              <w:spacing w:after="0" w:line="360" w:lineRule="auto"/>
              <w:rPr>
                <w:rFonts w:ascii="Times New Roman" w:hAnsi="Times New Roman"/>
                <w:bCs/>
                <w:sz w:val="24"/>
                <w:szCs w:val="24"/>
                <w:lang w:eastAsia="ar-SA"/>
              </w:rPr>
            </w:pPr>
            <w:r w:rsidRPr="00320598">
              <w:rPr>
                <w:rFonts w:ascii="Times New Roman" w:hAnsi="Times New Roman"/>
                <w:bCs/>
                <w:sz w:val="24"/>
                <w:szCs w:val="24"/>
                <w:lang w:eastAsia="ar-SA"/>
              </w:rPr>
              <w:t>практические занятия</w:t>
            </w:r>
          </w:p>
        </w:tc>
        <w:tc>
          <w:tcPr>
            <w:tcW w:w="1800" w:type="dxa"/>
          </w:tcPr>
          <w:p w:rsidR="00E866D4" w:rsidRPr="00320598" w:rsidRDefault="00E866D4" w:rsidP="00EB1EC4">
            <w:pPr>
              <w:suppressAutoHyphens/>
              <w:spacing w:after="0" w:line="360" w:lineRule="auto"/>
              <w:rPr>
                <w:rFonts w:ascii="Times New Roman" w:hAnsi="Times New Roman"/>
                <w:bCs/>
                <w:iCs/>
                <w:sz w:val="24"/>
                <w:szCs w:val="24"/>
                <w:lang w:eastAsia="ar-SA"/>
              </w:rPr>
            </w:pPr>
            <w:r>
              <w:rPr>
                <w:rFonts w:ascii="Times New Roman" w:hAnsi="Times New Roman"/>
                <w:bCs/>
                <w:iCs/>
                <w:sz w:val="24"/>
                <w:szCs w:val="24"/>
                <w:lang w:eastAsia="ar-SA"/>
              </w:rPr>
              <w:t>8</w:t>
            </w:r>
          </w:p>
        </w:tc>
      </w:tr>
      <w:tr w:rsidR="00E866D4" w:rsidRPr="00320598" w:rsidTr="00EB1EC4">
        <w:tc>
          <w:tcPr>
            <w:tcW w:w="7904" w:type="dxa"/>
          </w:tcPr>
          <w:p w:rsidR="00E866D4" w:rsidRPr="00320598" w:rsidRDefault="00E866D4" w:rsidP="00EB1EC4">
            <w:pPr>
              <w:suppressAutoHyphens/>
              <w:spacing w:after="0" w:line="360" w:lineRule="auto"/>
              <w:rPr>
                <w:rFonts w:ascii="Times New Roman" w:hAnsi="Times New Roman"/>
                <w:bCs/>
                <w:sz w:val="24"/>
                <w:szCs w:val="24"/>
                <w:lang w:eastAsia="ar-SA"/>
              </w:rPr>
            </w:pPr>
            <w:r>
              <w:rPr>
                <w:rFonts w:ascii="Times New Roman" w:hAnsi="Times New Roman"/>
                <w:bCs/>
                <w:sz w:val="24"/>
                <w:szCs w:val="24"/>
                <w:lang w:eastAsia="ar-SA"/>
              </w:rPr>
              <w:t>в том числе в форме практической подготовки</w:t>
            </w:r>
          </w:p>
        </w:tc>
        <w:tc>
          <w:tcPr>
            <w:tcW w:w="1800" w:type="dxa"/>
          </w:tcPr>
          <w:p w:rsidR="00E866D4" w:rsidRDefault="00E866D4" w:rsidP="00EB1EC4">
            <w:pPr>
              <w:suppressAutoHyphens/>
              <w:spacing w:after="0" w:line="360" w:lineRule="auto"/>
              <w:rPr>
                <w:rFonts w:ascii="Times New Roman" w:hAnsi="Times New Roman"/>
                <w:bCs/>
                <w:iCs/>
                <w:sz w:val="24"/>
                <w:szCs w:val="24"/>
                <w:lang w:eastAsia="ar-SA"/>
              </w:rPr>
            </w:pPr>
            <w:r>
              <w:rPr>
                <w:rFonts w:ascii="Times New Roman" w:hAnsi="Times New Roman"/>
                <w:bCs/>
                <w:iCs/>
                <w:sz w:val="24"/>
                <w:szCs w:val="24"/>
                <w:lang w:eastAsia="ar-SA"/>
              </w:rPr>
              <w:t>8</w:t>
            </w:r>
          </w:p>
        </w:tc>
      </w:tr>
      <w:tr w:rsidR="00E866D4" w:rsidRPr="00320598" w:rsidTr="00EB1EC4">
        <w:tc>
          <w:tcPr>
            <w:tcW w:w="7904" w:type="dxa"/>
          </w:tcPr>
          <w:p w:rsidR="00E866D4" w:rsidRPr="00320598" w:rsidRDefault="00E866D4" w:rsidP="00EB1EC4">
            <w:pPr>
              <w:suppressAutoHyphens/>
              <w:spacing w:after="0" w:line="360" w:lineRule="auto"/>
              <w:rPr>
                <w:rFonts w:ascii="Times New Roman" w:hAnsi="Times New Roman"/>
                <w:bCs/>
                <w:sz w:val="24"/>
                <w:szCs w:val="24"/>
                <w:lang w:eastAsia="ar-SA"/>
              </w:rPr>
            </w:pPr>
            <w:r w:rsidRPr="00320598">
              <w:rPr>
                <w:rFonts w:ascii="Times New Roman" w:hAnsi="Times New Roman"/>
                <w:bCs/>
                <w:sz w:val="24"/>
                <w:szCs w:val="24"/>
                <w:lang w:eastAsia="ar-SA"/>
              </w:rPr>
              <w:t>курсовая работа (проект)</w:t>
            </w:r>
          </w:p>
        </w:tc>
        <w:tc>
          <w:tcPr>
            <w:tcW w:w="1800" w:type="dxa"/>
          </w:tcPr>
          <w:p w:rsidR="00E866D4" w:rsidRPr="00320598" w:rsidRDefault="00E866D4" w:rsidP="00EB1EC4">
            <w:pPr>
              <w:suppressAutoHyphens/>
              <w:spacing w:after="0" w:line="360" w:lineRule="auto"/>
              <w:rPr>
                <w:rFonts w:ascii="Times New Roman" w:hAnsi="Times New Roman"/>
                <w:bCs/>
                <w:iCs/>
                <w:sz w:val="24"/>
                <w:szCs w:val="24"/>
                <w:lang w:eastAsia="ar-SA"/>
              </w:rPr>
            </w:pPr>
          </w:p>
        </w:tc>
      </w:tr>
      <w:tr w:rsidR="00E866D4" w:rsidRPr="00320598" w:rsidTr="00EB1EC4">
        <w:tc>
          <w:tcPr>
            <w:tcW w:w="7904" w:type="dxa"/>
          </w:tcPr>
          <w:p w:rsidR="00E866D4" w:rsidRPr="00320598" w:rsidRDefault="00E866D4" w:rsidP="00EB1EC4">
            <w:pPr>
              <w:suppressAutoHyphens/>
              <w:spacing w:after="0" w:line="360" w:lineRule="auto"/>
              <w:rPr>
                <w:rFonts w:ascii="Times New Roman" w:hAnsi="Times New Roman"/>
                <w:bCs/>
                <w:sz w:val="24"/>
                <w:szCs w:val="24"/>
                <w:lang w:eastAsia="ar-SA"/>
              </w:rPr>
            </w:pPr>
            <w:r w:rsidRPr="00320598">
              <w:rPr>
                <w:rFonts w:ascii="Times New Roman" w:hAnsi="Times New Roman"/>
                <w:bCs/>
                <w:sz w:val="24"/>
                <w:szCs w:val="24"/>
                <w:lang w:eastAsia="ar-SA"/>
              </w:rPr>
              <w:t>контрольная работа</w:t>
            </w:r>
          </w:p>
        </w:tc>
        <w:tc>
          <w:tcPr>
            <w:tcW w:w="1800" w:type="dxa"/>
          </w:tcPr>
          <w:p w:rsidR="00E866D4" w:rsidRPr="00320598" w:rsidRDefault="00E866D4" w:rsidP="00EB1EC4">
            <w:pPr>
              <w:suppressAutoHyphens/>
              <w:spacing w:after="0" w:line="360" w:lineRule="auto"/>
              <w:rPr>
                <w:rFonts w:ascii="Times New Roman" w:hAnsi="Times New Roman"/>
                <w:bCs/>
                <w:iCs/>
                <w:sz w:val="24"/>
                <w:szCs w:val="24"/>
                <w:lang w:eastAsia="ar-SA"/>
              </w:rPr>
            </w:pPr>
          </w:p>
        </w:tc>
      </w:tr>
      <w:tr w:rsidR="00E866D4" w:rsidRPr="00320598" w:rsidTr="00EB1EC4">
        <w:tc>
          <w:tcPr>
            <w:tcW w:w="7904" w:type="dxa"/>
          </w:tcPr>
          <w:p w:rsidR="00E866D4" w:rsidRPr="00320598" w:rsidRDefault="00E866D4" w:rsidP="00EB1EC4">
            <w:pPr>
              <w:suppressAutoHyphens/>
              <w:spacing w:after="0" w:line="360" w:lineRule="auto"/>
              <w:rPr>
                <w:rFonts w:ascii="Times New Roman" w:hAnsi="Times New Roman"/>
                <w:bCs/>
                <w:sz w:val="24"/>
                <w:szCs w:val="24"/>
                <w:lang w:eastAsia="ar-SA"/>
              </w:rPr>
            </w:pPr>
            <w:r w:rsidRPr="00320598">
              <w:rPr>
                <w:rFonts w:ascii="Times New Roman" w:hAnsi="Times New Roman"/>
                <w:bCs/>
                <w:sz w:val="24"/>
                <w:szCs w:val="24"/>
                <w:lang w:eastAsia="ar-SA"/>
              </w:rPr>
              <w:t>Самостоятельная работа обучающегося (всего)</w:t>
            </w:r>
          </w:p>
        </w:tc>
        <w:tc>
          <w:tcPr>
            <w:tcW w:w="1800" w:type="dxa"/>
          </w:tcPr>
          <w:p w:rsidR="00E866D4" w:rsidRPr="00320598" w:rsidRDefault="00E866D4" w:rsidP="00EB1EC4">
            <w:pPr>
              <w:suppressAutoHyphens/>
              <w:spacing w:after="0" w:line="360" w:lineRule="auto"/>
              <w:rPr>
                <w:rFonts w:ascii="Times New Roman" w:hAnsi="Times New Roman"/>
                <w:bCs/>
                <w:iCs/>
                <w:sz w:val="24"/>
                <w:szCs w:val="24"/>
                <w:lang w:eastAsia="ar-SA"/>
              </w:rPr>
            </w:pPr>
          </w:p>
        </w:tc>
      </w:tr>
      <w:tr w:rsidR="00E866D4" w:rsidRPr="00320598" w:rsidTr="00EB1EC4">
        <w:tc>
          <w:tcPr>
            <w:tcW w:w="9704" w:type="dxa"/>
            <w:gridSpan w:val="2"/>
          </w:tcPr>
          <w:p w:rsidR="00E866D4" w:rsidRPr="00320598" w:rsidRDefault="00E866D4" w:rsidP="00E866D4">
            <w:pPr>
              <w:suppressAutoHyphens/>
              <w:spacing w:after="0" w:line="360" w:lineRule="auto"/>
              <w:rPr>
                <w:rFonts w:ascii="Times New Roman" w:hAnsi="Times New Roman"/>
                <w:bCs/>
                <w:i/>
                <w:iCs/>
                <w:sz w:val="24"/>
                <w:szCs w:val="24"/>
                <w:lang w:eastAsia="ar-SA"/>
              </w:rPr>
            </w:pPr>
            <w:r w:rsidRPr="00320598">
              <w:rPr>
                <w:rFonts w:ascii="Times New Roman" w:hAnsi="Times New Roman"/>
                <w:bCs/>
                <w:iCs/>
                <w:sz w:val="24"/>
                <w:szCs w:val="24"/>
                <w:lang w:eastAsia="ar-SA"/>
              </w:rPr>
              <w:t xml:space="preserve">Промежуточная аттестация:             </w:t>
            </w:r>
          </w:p>
        </w:tc>
      </w:tr>
    </w:tbl>
    <w:p w:rsidR="00E866D4" w:rsidRDefault="00E866D4"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b/>
          <w:sz w:val="24"/>
          <w:szCs w:val="24"/>
        </w:rPr>
      </w:pPr>
    </w:p>
    <w:p w:rsidR="00E866D4" w:rsidRDefault="00E866D4"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b/>
          <w:sz w:val="24"/>
          <w:szCs w:val="24"/>
        </w:rPr>
      </w:pPr>
    </w:p>
    <w:p w:rsidR="00E866D4" w:rsidRPr="00320598" w:rsidRDefault="00E866D4"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4"/>
          <w:szCs w:val="24"/>
          <w:u w:val="single"/>
        </w:rPr>
      </w:pPr>
    </w:p>
    <w:p w:rsidR="007D59FE" w:rsidRPr="00320598" w:rsidRDefault="007D59FE"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D59FE" w:rsidRPr="00320598" w:rsidRDefault="007D59FE" w:rsidP="007D59FE">
      <w:pPr>
        <w:spacing w:after="0" w:line="240" w:lineRule="auto"/>
        <w:rPr>
          <w:rFonts w:ascii="Times New Roman" w:hAnsi="Times New Roman"/>
          <w:sz w:val="24"/>
          <w:szCs w:val="24"/>
        </w:rPr>
      </w:pPr>
    </w:p>
    <w:p w:rsidR="007D59FE" w:rsidRPr="00320598" w:rsidRDefault="007D59FE" w:rsidP="007D59FE">
      <w:pPr>
        <w:spacing w:after="0" w:line="240" w:lineRule="auto"/>
        <w:rPr>
          <w:rFonts w:ascii="Times New Roman" w:hAnsi="Times New Roman"/>
          <w:sz w:val="24"/>
          <w:szCs w:val="24"/>
        </w:rPr>
      </w:pPr>
    </w:p>
    <w:p w:rsidR="007D59FE" w:rsidRPr="00320598" w:rsidRDefault="007D59FE" w:rsidP="007D59FE">
      <w:pPr>
        <w:spacing w:before="120" w:after="120" w:line="240" w:lineRule="auto"/>
        <w:rPr>
          <w:rFonts w:ascii="Times New Roman" w:hAnsi="Times New Roman"/>
          <w:sz w:val="24"/>
          <w:szCs w:val="24"/>
        </w:rPr>
        <w:sectPr w:rsidR="007D59FE" w:rsidRPr="00320598" w:rsidSect="00540426">
          <w:headerReference w:type="even" r:id="rId123"/>
          <w:footerReference w:type="default" r:id="rId124"/>
          <w:pgSz w:w="11906" w:h="16838"/>
          <w:pgMar w:top="794" w:right="851" w:bottom="794" w:left="709" w:header="709" w:footer="709" w:gutter="0"/>
          <w:cols w:space="720"/>
          <w:titlePg/>
        </w:sectPr>
      </w:pPr>
    </w:p>
    <w:p w:rsidR="007D59FE" w:rsidRPr="00320598" w:rsidRDefault="007D59FE"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
          <w:caps/>
          <w:sz w:val="24"/>
          <w:szCs w:val="24"/>
        </w:rPr>
      </w:pPr>
    </w:p>
    <w:p w:rsidR="007D59FE" w:rsidRPr="00320598" w:rsidRDefault="007D59FE"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320598">
        <w:rPr>
          <w:rFonts w:ascii="Times New Roman" w:hAnsi="Times New Roman"/>
          <w:b/>
          <w:caps/>
          <w:sz w:val="24"/>
          <w:szCs w:val="24"/>
        </w:rPr>
        <w:t>2.2. Т</w:t>
      </w:r>
      <w:r w:rsidRPr="00320598">
        <w:rPr>
          <w:rFonts w:ascii="Times New Roman" w:hAnsi="Times New Roman"/>
          <w:b/>
          <w:sz w:val="24"/>
          <w:szCs w:val="24"/>
        </w:rPr>
        <w:t>ематический план и содержание учебной дисциплины Гидравлика и насосы</w:t>
      </w:r>
    </w:p>
    <w:tbl>
      <w:tblPr>
        <w:tblW w:w="15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9921"/>
        <w:gridCol w:w="1417"/>
        <w:gridCol w:w="1701"/>
      </w:tblGrid>
      <w:tr w:rsidR="007D59FE" w:rsidRPr="00320598" w:rsidTr="00A34E35">
        <w:trPr>
          <w:trHeight w:val="20"/>
        </w:trPr>
        <w:tc>
          <w:tcPr>
            <w:tcW w:w="2159" w:type="dxa"/>
          </w:tcPr>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b/>
                <w:bCs/>
                <w:sz w:val="24"/>
                <w:szCs w:val="24"/>
              </w:rPr>
              <w:t>Наименование разделов и тем</w:t>
            </w:r>
          </w:p>
        </w:tc>
        <w:tc>
          <w:tcPr>
            <w:tcW w:w="9921" w:type="dxa"/>
          </w:tcPr>
          <w:p w:rsidR="007D59FE" w:rsidRPr="00320598" w:rsidRDefault="007D59FE" w:rsidP="00A3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1417" w:type="dxa"/>
          </w:tcPr>
          <w:p w:rsidR="007D59FE" w:rsidRPr="00320598" w:rsidRDefault="007D59FE" w:rsidP="00A3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Объем часов</w:t>
            </w:r>
          </w:p>
        </w:tc>
        <w:tc>
          <w:tcPr>
            <w:tcW w:w="1701" w:type="dxa"/>
          </w:tcPr>
          <w:p w:rsidR="007D59FE" w:rsidRPr="00320598" w:rsidRDefault="007D59FE" w:rsidP="00A3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0598">
              <w:rPr>
                <w:rFonts w:ascii="Times New Roman" w:hAnsi="Times New Roman"/>
                <w:b/>
                <w:bCs/>
                <w:sz w:val="24"/>
                <w:szCs w:val="24"/>
              </w:rPr>
              <w:t>Коды компетенций, формированию которых способствует элемент программы</w:t>
            </w:r>
          </w:p>
        </w:tc>
      </w:tr>
      <w:tr w:rsidR="007D59FE" w:rsidRPr="00320598" w:rsidTr="00A34E35">
        <w:trPr>
          <w:trHeight w:val="20"/>
        </w:trPr>
        <w:tc>
          <w:tcPr>
            <w:tcW w:w="2159" w:type="dxa"/>
          </w:tcPr>
          <w:p w:rsidR="007D59FE" w:rsidRPr="00320598" w:rsidRDefault="007D59FE" w:rsidP="00A34E35">
            <w:pPr>
              <w:spacing w:after="0" w:line="240" w:lineRule="auto"/>
              <w:jc w:val="center"/>
              <w:rPr>
                <w:rFonts w:ascii="Times New Roman" w:hAnsi="Times New Roman"/>
                <w:b/>
                <w:sz w:val="24"/>
                <w:szCs w:val="24"/>
              </w:rPr>
            </w:pPr>
          </w:p>
        </w:tc>
        <w:tc>
          <w:tcPr>
            <w:tcW w:w="9921" w:type="dxa"/>
          </w:tcPr>
          <w:p w:rsidR="007D59FE" w:rsidRPr="00320598" w:rsidRDefault="007D59FE" w:rsidP="00A34E35">
            <w:pPr>
              <w:spacing w:after="0" w:line="240" w:lineRule="auto"/>
              <w:jc w:val="center"/>
              <w:rPr>
                <w:rFonts w:ascii="Times New Roman" w:hAnsi="Times New Roman"/>
                <w:b/>
                <w:sz w:val="24"/>
                <w:szCs w:val="24"/>
              </w:rPr>
            </w:pPr>
          </w:p>
        </w:tc>
        <w:tc>
          <w:tcPr>
            <w:tcW w:w="1417"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b/>
                <w:sz w:val="24"/>
                <w:szCs w:val="24"/>
              </w:rPr>
              <w:t>40</w:t>
            </w:r>
          </w:p>
        </w:tc>
        <w:tc>
          <w:tcPr>
            <w:tcW w:w="1701" w:type="dxa"/>
            <w:vAlign w:val="center"/>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12080" w:type="dxa"/>
            <w:gridSpan w:val="2"/>
          </w:tcPr>
          <w:p w:rsidR="007D59FE" w:rsidRPr="00320598" w:rsidRDefault="007D59FE" w:rsidP="00A34E35">
            <w:pPr>
              <w:spacing w:after="0" w:line="240" w:lineRule="auto"/>
              <w:rPr>
                <w:rFonts w:ascii="Times New Roman" w:hAnsi="Times New Roman"/>
                <w:b/>
                <w:i/>
                <w:sz w:val="24"/>
                <w:szCs w:val="24"/>
              </w:rPr>
            </w:pPr>
            <w:r w:rsidRPr="00320598">
              <w:rPr>
                <w:rFonts w:ascii="Times New Roman" w:hAnsi="Times New Roman"/>
                <w:b/>
                <w:i/>
                <w:sz w:val="24"/>
                <w:szCs w:val="24"/>
              </w:rPr>
              <w:t xml:space="preserve">Раздел </w:t>
            </w:r>
            <w:r w:rsidRPr="00320598">
              <w:rPr>
                <w:rFonts w:ascii="Times New Roman" w:hAnsi="Times New Roman"/>
                <w:b/>
                <w:i/>
                <w:sz w:val="24"/>
                <w:szCs w:val="24"/>
                <w:lang w:val="en-US"/>
              </w:rPr>
              <w:t>I</w:t>
            </w:r>
            <w:r w:rsidRPr="00320598">
              <w:rPr>
                <w:rFonts w:ascii="Times New Roman" w:hAnsi="Times New Roman"/>
                <w:b/>
                <w:i/>
                <w:sz w:val="24"/>
                <w:szCs w:val="24"/>
              </w:rPr>
              <w:t xml:space="preserve">     Гидравлика</w:t>
            </w:r>
          </w:p>
        </w:tc>
        <w:tc>
          <w:tcPr>
            <w:tcW w:w="1417" w:type="dxa"/>
          </w:tcPr>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701" w:type="dxa"/>
            <w:vAlign w:val="center"/>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val="restart"/>
          </w:tcPr>
          <w:p w:rsidR="007D59FE" w:rsidRPr="00320598" w:rsidRDefault="007D59FE" w:rsidP="00A34E35">
            <w:pPr>
              <w:keepNext/>
              <w:spacing w:after="0" w:line="240" w:lineRule="auto"/>
              <w:outlineLvl w:val="1"/>
              <w:rPr>
                <w:rFonts w:ascii="Times New Roman" w:hAnsi="Times New Roman"/>
                <w:bCs/>
                <w:iCs/>
                <w:sz w:val="24"/>
                <w:szCs w:val="24"/>
              </w:rPr>
            </w:pPr>
            <w:bookmarkStart w:id="232" w:name="_Toc499087873"/>
            <w:r w:rsidRPr="00320598">
              <w:rPr>
                <w:rFonts w:ascii="Times New Roman" w:hAnsi="Times New Roman"/>
                <w:b/>
                <w:bCs/>
                <w:iCs/>
                <w:sz w:val="24"/>
                <w:szCs w:val="24"/>
              </w:rPr>
              <w:t>Тема 1.1</w:t>
            </w:r>
            <w:r w:rsidRPr="00320598">
              <w:rPr>
                <w:rFonts w:ascii="Times New Roman" w:hAnsi="Times New Roman"/>
                <w:bCs/>
                <w:iCs/>
                <w:sz w:val="24"/>
                <w:szCs w:val="24"/>
              </w:rPr>
              <w:t xml:space="preserve"> Физические свойства жидкостей</w:t>
            </w:r>
            <w:bookmarkEnd w:id="232"/>
          </w:p>
        </w:tc>
        <w:tc>
          <w:tcPr>
            <w:tcW w:w="9921" w:type="dxa"/>
          </w:tcPr>
          <w:p w:rsidR="007D59FE" w:rsidRPr="00320598" w:rsidRDefault="007D59FE" w:rsidP="00A34E35">
            <w:pPr>
              <w:spacing w:after="0" w:line="240" w:lineRule="auto"/>
              <w:rPr>
                <w:rFonts w:ascii="Times New Roman" w:hAnsi="Times New Roman"/>
                <w:b/>
                <w:i/>
                <w:sz w:val="24"/>
                <w:szCs w:val="24"/>
              </w:rPr>
            </w:pPr>
            <w:r w:rsidRPr="00320598">
              <w:rPr>
                <w:rFonts w:ascii="Times New Roman" w:hAnsi="Times New Roman"/>
                <w:b/>
                <w:sz w:val="24"/>
                <w:szCs w:val="24"/>
              </w:rPr>
              <w:t>Содержание учебного материала</w:t>
            </w:r>
          </w:p>
        </w:tc>
        <w:tc>
          <w:tcPr>
            <w:tcW w:w="1417" w:type="dxa"/>
          </w:tcPr>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701" w:type="dxa"/>
            <w:vMerge w:val="restart"/>
            <w:vAlign w:val="center"/>
          </w:tcPr>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
                <w:sz w:val="24"/>
                <w:szCs w:val="24"/>
              </w:rPr>
              <w:t>ОК01, ОК03, ПК 2.2.</w:t>
            </w: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i/>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Введение .Силы, действующие на жидкость. Реальная и идеальная жидкость.</w:t>
            </w:r>
          </w:p>
        </w:tc>
        <w:tc>
          <w:tcPr>
            <w:tcW w:w="1417" w:type="dxa"/>
          </w:tcPr>
          <w:p w:rsidR="007D59FE" w:rsidRPr="00320598" w:rsidRDefault="007D59FE" w:rsidP="00A34E35">
            <w:pPr>
              <w:spacing w:after="0" w:line="240" w:lineRule="auto"/>
              <w:jc w:val="center"/>
              <w:rPr>
                <w:rFonts w:ascii="Times New Roman" w:hAnsi="Times New Roman"/>
                <w:sz w:val="24"/>
                <w:szCs w:val="24"/>
              </w:rPr>
            </w:pPr>
          </w:p>
        </w:tc>
        <w:tc>
          <w:tcPr>
            <w:tcW w:w="1701" w:type="dxa"/>
            <w:vMerge/>
            <w:vAlign w:val="center"/>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i/>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Плотность и удельный объем жидкости, их зависимость от температуры и давления. Поверхностное натяжение и капиллярность. Вязкость и ее зависимость от температуры и давления.</w:t>
            </w:r>
          </w:p>
        </w:tc>
        <w:tc>
          <w:tcPr>
            <w:tcW w:w="1417"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b/>
                <w:sz w:val="24"/>
                <w:szCs w:val="24"/>
              </w:rPr>
            </w:pPr>
          </w:p>
        </w:tc>
        <w:tc>
          <w:tcPr>
            <w:tcW w:w="1701" w:type="dxa"/>
            <w:vMerge/>
            <w:vAlign w:val="center"/>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i/>
                <w:sz w:val="24"/>
                <w:szCs w:val="24"/>
              </w:rPr>
            </w:pPr>
          </w:p>
        </w:tc>
        <w:tc>
          <w:tcPr>
            <w:tcW w:w="9921" w:type="dxa"/>
          </w:tcPr>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b/>
                <w:sz w:val="24"/>
                <w:szCs w:val="24"/>
              </w:rPr>
              <w:t xml:space="preserve">Лабораторная работа №1 </w:t>
            </w:r>
            <w:r w:rsidRPr="00320598">
              <w:rPr>
                <w:rFonts w:ascii="Times New Roman" w:hAnsi="Times New Roman"/>
                <w:sz w:val="24"/>
                <w:szCs w:val="24"/>
              </w:rPr>
              <w:t>Приборы для измерения давления</w:t>
            </w:r>
          </w:p>
        </w:tc>
        <w:tc>
          <w:tcPr>
            <w:tcW w:w="1417"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vMerge/>
            <w:vAlign w:val="center"/>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i/>
                <w:sz w:val="24"/>
                <w:szCs w:val="24"/>
              </w:rPr>
            </w:pPr>
          </w:p>
        </w:tc>
        <w:tc>
          <w:tcPr>
            <w:tcW w:w="9921" w:type="dxa"/>
          </w:tcPr>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b/>
                <w:sz w:val="24"/>
                <w:szCs w:val="24"/>
              </w:rPr>
              <w:t xml:space="preserve">Самостоятельная работа </w:t>
            </w:r>
            <w:r w:rsidRPr="00320598">
              <w:rPr>
                <w:rFonts w:ascii="Times New Roman" w:hAnsi="Times New Roman"/>
                <w:sz w:val="24"/>
                <w:szCs w:val="24"/>
              </w:rPr>
              <w:t xml:space="preserve"> Оформление отчета по  лабораторной работе. Подготовка к защите лабораторной работы</w:t>
            </w:r>
          </w:p>
        </w:tc>
        <w:tc>
          <w:tcPr>
            <w:tcW w:w="1417" w:type="dxa"/>
          </w:tcPr>
          <w:p w:rsidR="007D59FE" w:rsidRPr="00320598" w:rsidRDefault="007D59FE" w:rsidP="00A34E35">
            <w:pPr>
              <w:spacing w:after="0" w:line="240" w:lineRule="auto"/>
              <w:jc w:val="center"/>
              <w:rPr>
                <w:rFonts w:ascii="Times New Roman" w:hAnsi="Times New Roman"/>
                <w:b/>
                <w:sz w:val="24"/>
                <w:szCs w:val="24"/>
              </w:rPr>
            </w:pPr>
            <w:r w:rsidRPr="00320598">
              <w:rPr>
                <w:rFonts w:ascii="Times New Roman" w:hAnsi="Times New Roman"/>
                <w:sz w:val="24"/>
                <w:szCs w:val="24"/>
              </w:rPr>
              <w:t>2</w:t>
            </w:r>
          </w:p>
        </w:tc>
        <w:tc>
          <w:tcPr>
            <w:tcW w:w="1701" w:type="dxa"/>
            <w:vMerge/>
            <w:vAlign w:val="center"/>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val="restart"/>
          </w:tcPr>
          <w:p w:rsidR="007D59FE" w:rsidRPr="00320598" w:rsidRDefault="007D59FE" w:rsidP="00A34E35">
            <w:pPr>
              <w:spacing w:after="0" w:line="240" w:lineRule="auto"/>
              <w:rPr>
                <w:rFonts w:ascii="Times New Roman" w:hAnsi="Times New Roman"/>
                <w:b/>
                <w:i/>
                <w:sz w:val="24"/>
                <w:szCs w:val="24"/>
              </w:rPr>
            </w:pPr>
            <w:r w:rsidRPr="00320598">
              <w:rPr>
                <w:rFonts w:ascii="Times New Roman" w:hAnsi="Times New Roman"/>
                <w:b/>
                <w:sz w:val="24"/>
                <w:szCs w:val="24"/>
              </w:rPr>
              <w:t>Тема 1.2</w:t>
            </w:r>
            <w:r w:rsidRPr="00320598">
              <w:rPr>
                <w:rFonts w:ascii="Times New Roman" w:hAnsi="Times New Roman"/>
                <w:sz w:val="24"/>
                <w:szCs w:val="24"/>
              </w:rPr>
              <w:t xml:space="preserve"> Основы гидростатики и гидродинамики</w:t>
            </w: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b/>
                <w:sz w:val="24"/>
                <w:szCs w:val="24"/>
              </w:rPr>
              <w:t>Содержание учебного материала</w:t>
            </w:r>
          </w:p>
        </w:tc>
        <w:tc>
          <w:tcPr>
            <w:tcW w:w="1417" w:type="dxa"/>
          </w:tcPr>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701" w:type="dxa"/>
            <w:vMerge w:val="restart"/>
          </w:tcPr>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
                <w:sz w:val="24"/>
                <w:szCs w:val="24"/>
              </w:rPr>
              <w:t>ОК02, ОК03, ПК 2.2.</w:t>
            </w: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tabs>
                <w:tab w:val="num" w:pos="1004"/>
              </w:tabs>
              <w:spacing w:after="0" w:line="240" w:lineRule="auto"/>
              <w:rPr>
                <w:rFonts w:ascii="Times New Roman" w:hAnsi="Times New Roman"/>
                <w:b/>
                <w:sz w:val="24"/>
                <w:szCs w:val="24"/>
              </w:rPr>
            </w:pPr>
            <w:r w:rsidRPr="00320598">
              <w:rPr>
                <w:rFonts w:ascii="Times New Roman" w:hAnsi="Times New Roman"/>
                <w:sz w:val="24"/>
                <w:szCs w:val="24"/>
              </w:rPr>
              <w:t xml:space="preserve"> Основное уравнение гидростатики. Давление жидкости на плоскую стенку и цилиндрическую поверхностью Поток и элементарная струйка</w:t>
            </w:r>
          </w:p>
        </w:tc>
        <w:tc>
          <w:tcPr>
            <w:tcW w:w="1417" w:type="dxa"/>
            <w:vAlign w:val="center"/>
          </w:tcPr>
          <w:p w:rsidR="007D59FE" w:rsidRPr="00320598" w:rsidRDefault="007D59FE" w:rsidP="00A34E35">
            <w:pPr>
              <w:spacing w:after="0" w:line="240" w:lineRule="auto"/>
              <w:jc w:val="center"/>
              <w:rPr>
                <w:rFonts w:ascii="Times New Roman" w:hAnsi="Times New Roman"/>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Уравнение Бернулли для потока идеальной жидкости. Уравнение Бернулли для потока реальной жидкости</w:t>
            </w:r>
          </w:p>
        </w:tc>
        <w:tc>
          <w:tcPr>
            <w:tcW w:w="1417" w:type="dxa"/>
            <w:vAlign w:val="center"/>
          </w:tcPr>
          <w:p w:rsidR="007D59FE" w:rsidRPr="00320598" w:rsidRDefault="007D59FE" w:rsidP="00A34E35">
            <w:pPr>
              <w:spacing w:after="0" w:line="240" w:lineRule="auto"/>
              <w:jc w:val="center"/>
              <w:rPr>
                <w:rFonts w:ascii="Times New Roman" w:hAnsi="Times New Roman"/>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b/>
                <w:sz w:val="24"/>
                <w:szCs w:val="24"/>
              </w:rPr>
              <w:t xml:space="preserve">Лабораторная работа №2 </w:t>
            </w:r>
            <w:r w:rsidRPr="00320598">
              <w:rPr>
                <w:rFonts w:ascii="Times New Roman" w:hAnsi="Times New Roman"/>
                <w:sz w:val="24"/>
                <w:szCs w:val="24"/>
              </w:rPr>
              <w:t>Определение режимов движения жидкости</w:t>
            </w:r>
            <w:r w:rsidRPr="00320598">
              <w:rPr>
                <w:rFonts w:ascii="Times New Roman" w:hAnsi="Times New Roman"/>
                <w:b/>
                <w:sz w:val="24"/>
                <w:szCs w:val="24"/>
              </w:rPr>
              <w:t xml:space="preserve">          </w:t>
            </w:r>
          </w:p>
        </w:tc>
        <w:tc>
          <w:tcPr>
            <w:tcW w:w="1417" w:type="dxa"/>
            <w:tcBorders>
              <w:top w:val="nil"/>
            </w:tcBorders>
            <w:vAlign w:val="center"/>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b/>
                <w:sz w:val="24"/>
                <w:szCs w:val="24"/>
              </w:rPr>
              <w:t xml:space="preserve"> Лабораторная работа №3 </w:t>
            </w:r>
            <w:r w:rsidRPr="00320598">
              <w:rPr>
                <w:rFonts w:ascii="Times New Roman" w:hAnsi="Times New Roman"/>
                <w:sz w:val="24"/>
                <w:szCs w:val="24"/>
              </w:rPr>
              <w:t>Построение напорной и пьезометрической линий трубопровода</w:t>
            </w:r>
          </w:p>
        </w:tc>
        <w:tc>
          <w:tcPr>
            <w:tcW w:w="1417" w:type="dxa"/>
            <w:tcBorders>
              <w:top w:val="nil"/>
            </w:tcBorders>
            <w:vAlign w:val="center"/>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jc w:val="both"/>
              <w:rPr>
                <w:rFonts w:ascii="Times New Roman" w:hAnsi="Times New Roman"/>
                <w:sz w:val="24"/>
                <w:szCs w:val="24"/>
              </w:rPr>
            </w:pPr>
            <w:r w:rsidRPr="00320598">
              <w:rPr>
                <w:rFonts w:ascii="Times New Roman" w:hAnsi="Times New Roman"/>
                <w:b/>
                <w:sz w:val="24"/>
                <w:szCs w:val="24"/>
              </w:rPr>
              <w:t xml:space="preserve">Самостоятельная работа: </w:t>
            </w:r>
            <w:r w:rsidRPr="00320598">
              <w:rPr>
                <w:rFonts w:ascii="Times New Roman" w:hAnsi="Times New Roman"/>
                <w:sz w:val="24"/>
                <w:szCs w:val="24"/>
              </w:rPr>
              <w:t xml:space="preserve">Оформление отчета по  лабораторной работе. Подготовка к защите лабораторной работы </w:t>
            </w:r>
          </w:p>
        </w:tc>
        <w:tc>
          <w:tcPr>
            <w:tcW w:w="1417" w:type="dxa"/>
            <w:tcBorders>
              <w:top w:val="nil"/>
            </w:tcBorders>
            <w:vAlign w:val="center"/>
          </w:tcPr>
          <w:p w:rsidR="007D59FE" w:rsidRPr="00320598" w:rsidRDefault="007D59FE" w:rsidP="00A34E35">
            <w:pPr>
              <w:spacing w:after="0" w:line="240" w:lineRule="auto"/>
              <w:jc w:val="center"/>
              <w:rPr>
                <w:rFonts w:ascii="Times New Roman" w:hAnsi="Times New Roman"/>
                <w:b/>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val="restart"/>
          </w:tcPr>
          <w:p w:rsidR="007D59FE" w:rsidRPr="00320598" w:rsidRDefault="007D59FE" w:rsidP="00A34E35">
            <w:pPr>
              <w:spacing w:after="0" w:line="240" w:lineRule="auto"/>
              <w:outlineLvl w:val="4"/>
              <w:rPr>
                <w:rFonts w:ascii="Times New Roman" w:hAnsi="Times New Roman"/>
                <w:bCs/>
                <w:iCs/>
                <w:sz w:val="24"/>
                <w:szCs w:val="24"/>
              </w:rPr>
            </w:pPr>
            <w:r w:rsidRPr="00320598">
              <w:rPr>
                <w:rFonts w:ascii="Times New Roman" w:hAnsi="Times New Roman"/>
                <w:b/>
                <w:bCs/>
                <w:iCs/>
                <w:sz w:val="24"/>
                <w:szCs w:val="24"/>
              </w:rPr>
              <w:t>Тема 1.3</w:t>
            </w:r>
            <w:r w:rsidRPr="00320598">
              <w:rPr>
                <w:rFonts w:ascii="Times New Roman" w:hAnsi="Times New Roman"/>
                <w:bCs/>
                <w:iCs/>
                <w:sz w:val="24"/>
                <w:szCs w:val="24"/>
              </w:rPr>
              <w:t xml:space="preserve"> Гидравлическое </w:t>
            </w:r>
            <w:r w:rsidRPr="00320598">
              <w:rPr>
                <w:rFonts w:ascii="Times New Roman" w:hAnsi="Times New Roman"/>
                <w:b/>
                <w:bCs/>
                <w:iCs/>
                <w:sz w:val="24"/>
                <w:szCs w:val="24"/>
              </w:rPr>
              <w:t>с</w:t>
            </w:r>
            <w:r w:rsidRPr="00320598">
              <w:rPr>
                <w:rFonts w:ascii="Times New Roman" w:hAnsi="Times New Roman"/>
                <w:bCs/>
                <w:iCs/>
                <w:sz w:val="24"/>
                <w:szCs w:val="24"/>
              </w:rPr>
              <w:t>опротивление</w:t>
            </w:r>
          </w:p>
          <w:p w:rsidR="007D59FE" w:rsidRPr="00320598" w:rsidRDefault="007D59FE" w:rsidP="00A34E35">
            <w:pPr>
              <w:spacing w:after="0" w:line="240" w:lineRule="auto"/>
              <w:rPr>
                <w:rFonts w:ascii="Times New Roman" w:hAnsi="Times New Roman"/>
                <w:b/>
                <w:i/>
                <w:sz w:val="24"/>
                <w:szCs w:val="24"/>
              </w:rPr>
            </w:pPr>
          </w:p>
        </w:tc>
        <w:tc>
          <w:tcPr>
            <w:tcW w:w="9921" w:type="dxa"/>
          </w:tcPr>
          <w:p w:rsidR="007D59FE" w:rsidRPr="00320598" w:rsidRDefault="007D59FE" w:rsidP="00A34E35">
            <w:pPr>
              <w:spacing w:after="0" w:line="240" w:lineRule="auto"/>
              <w:jc w:val="both"/>
              <w:rPr>
                <w:rFonts w:ascii="Times New Roman" w:hAnsi="Times New Roman"/>
                <w:sz w:val="24"/>
                <w:szCs w:val="24"/>
              </w:rPr>
            </w:pPr>
            <w:r w:rsidRPr="00320598">
              <w:rPr>
                <w:rFonts w:ascii="Times New Roman" w:hAnsi="Times New Roman"/>
                <w:b/>
                <w:sz w:val="24"/>
                <w:szCs w:val="24"/>
              </w:rPr>
              <w:t>Содержание учебного материала</w:t>
            </w:r>
          </w:p>
        </w:tc>
        <w:tc>
          <w:tcPr>
            <w:tcW w:w="1417" w:type="dxa"/>
          </w:tcPr>
          <w:p w:rsidR="007D59FE" w:rsidRPr="00320598" w:rsidRDefault="007D59FE" w:rsidP="00A34E35">
            <w:pPr>
              <w:spacing w:after="0" w:line="240" w:lineRule="auto"/>
              <w:rPr>
                <w:rFonts w:ascii="Times New Roman" w:hAnsi="Times New Roman"/>
                <w:b/>
                <w:sz w:val="24"/>
                <w:szCs w:val="24"/>
              </w:rPr>
            </w:pPr>
            <w:r>
              <w:rPr>
                <w:rFonts w:ascii="Times New Roman" w:hAnsi="Times New Roman"/>
                <w:b/>
                <w:sz w:val="24"/>
                <w:szCs w:val="24"/>
              </w:rPr>
              <w:t xml:space="preserve">          2</w:t>
            </w:r>
          </w:p>
        </w:tc>
        <w:tc>
          <w:tcPr>
            <w:tcW w:w="1701" w:type="dxa"/>
            <w:vMerge w:val="restart"/>
          </w:tcPr>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
                <w:sz w:val="24"/>
                <w:szCs w:val="24"/>
              </w:rPr>
              <w:t>ОК01, ОК03, ОК 04,ПК 2.2.</w:t>
            </w: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i/>
                <w:sz w:val="24"/>
                <w:szCs w:val="24"/>
              </w:rPr>
            </w:pPr>
          </w:p>
        </w:tc>
        <w:tc>
          <w:tcPr>
            <w:tcW w:w="9921" w:type="dxa"/>
          </w:tcPr>
          <w:p w:rsidR="007D59FE" w:rsidRPr="00320598" w:rsidRDefault="007D59FE" w:rsidP="00A34E35">
            <w:pPr>
              <w:spacing w:after="0" w:line="240" w:lineRule="auto"/>
              <w:jc w:val="both"/>
              <w:rPr>
                <w:rFonts w:ascii="Times New Roman" w:hAnsi="Times New Roman"/>
                <w:sz w:val="24"/>
                <w:szCs w:val="24"/>
              </w:rPr>
            </w:pPr>
            <w:r w:rsidRPr="00320598">
              <w:rPr>
                <w:rFonts w:ascii="Times New Roman" w:hAnsi="Times New Roman"/>
                <w:sz w:val="24"/>
                <w:szCs w:val="24"/>
              </w:rPr>
              <w:t>Классификация гидравлических сопротивлений. Опыт и критерии Рейнольдса, режимы движения жидкости. Шероховатость стенок труб. Гидравлически гладкие и гидравлически шероховатые трубы</w:t>
            </w:r>
          </w:p>
        </w:tc>
        <w:tc>
          <w:tcPr>
            <w:tcW w:w="1417"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rPr>
                <w:rFonts w:ascii="Times New Roman" w:hAnsi="Times New Roman"/>
                <w:b/>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Турбулентное ядро и ламинарный слой гидравлического трения. Виды местных сопротивлений. Сложение потерь напора</w:t>
            </w:r>
          </w:p>
        </w:tc>
        <w:tc>
          <w:tcPr>
            <w:tcW w:w="1417" w:type="dxa"/>
            <w:vAlign w:val="center"/>
          </w:tcPr>
          <w:p w:rsidR="007D59FE" w:rsidRPr="00320598" w:rsidRDefault="007D59FE" w:rsidP="00A34E35">
            <w:pPr>
              <w:spacing w:after="0" w:line="240" w:lineRule="auto"/>
              <w:jc w:val="center"/>
              <w:rPr>
                <w:rFonts w:ascii="Times New Roman" w:hAnsi="Times New Roman"/>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b/>
                <w:sz w:val="24"/>
                <w:szCs w:val="24"/>
              </w:rPr>
              <w:t xml:space="preserve">Лабораторная работа №4 </w:t>
            </w:r>
            <w:r w:rsidRPr="00320598">
              <w:rPr>
                <w:rFonts w:ascii="Times New Roman" w:hAnsi="Times New Roman"/>
                <w:sz w:val="24"/>
                <w:szCs w:val="24"/>
              </w:rPr>
              <w:t>Определение сопротивления сужения и расширения трубопровода</w:t>
            </w:r>
          </w:p>
        </w:tc>
        <w:tc>
          <w:tcPr>
            <w:tcW w:w="1417" w:type="dxa"/>
            <w:vAlign w:val="center"/>
          </w:tcPr>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sz w:val="24"/>
                <w:szCs w:val="24"/>
              </w:rPr>
              <w:t>1</w:t>
            </w: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b/>
                <w:sz w:val="24"/>
                <w:szCs w:val="24"/>
              </w:rPr>
              <w:t xml:space="preserve">Лабораторная работа №5 </w:t>
            </w:r>
            <w:r w:rsidRPr="00320598">
              <w:rPr>
                <w:rFonts w:ascii="Times New Roman" w:hAnsi="Times New Roman"/>
                <w:sz w:val="24"/>
                <w:szCs w:val="24"/>
              </w:rPr>
              <w:t>Исследование нестационарных процессов истечения жидкости через гидродроссель (истечение через диафрагму под переменным напором)</w:t>
            </w:r>
          </w:p>
        </w:tc>
        <w:tc>
          <w:tcPr>
            <w:tcW w:w="1417" w:type="dxa"/>
            <w:vAlign w:val="center"/>
          </w:tcPr>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sz w:val="24"/>
                <w:szCs w:val="24"/>
              </w:rPr>
              <w:t>1</w:t>
            </w: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b/>
                <w:sz w:val="24"/>
                <w:szCs w:val="24"/>
              </w:rPr>
              <w:t xml:space="preserve">Самостоятельная работа  </w:t>
            </w:r>
            <w:r w:rsidRPr="00320598">
              <w:rPr>
                <w:rFonts w:ascii="Times New Roman" w:hAnsi="Times New Roman"/>
                <w:sz w:val="24"/>
                <w:szCs w:val="24"/>
              </w:rPr>
              <w:t xml:space="preserve">Оформление отчета по  лабораторной работе. Подготовка к защите лабораторной работы </w:t>
            </w:r>
          </w:p>
        </w:tc>
        <w:tc>
          <w:tcPr>
            <w:tcW w:w="1417" w:type="dxa"/>
            <w:vAlign w:val="center"/>
          </w:tcPr>
          <w:p w:rsidR="007D59FE" w:rsidRPr="00320598" w:rsidRDefault="007D59FE" w:rsidP="00A34E35">
            <w:pPr>
              <w:spacing w:after="0" w:line="240" w:lineRule="auto"/>
              <w:jc w:val="center"/>
              <w:rPr>
                <w:rFonts w:ascii="Times New Roman" w:hAnsi="Times New Roman"/>
                <w:b/>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val="restart"/>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b/>
                <w:sz w:val="24"/>
                <w:szCs w:val="24"/>
              </w:rPr>
              <w:t>Тема 1.4</w:t>
            </w:r>
            <w:r w:rsidRPr="00320598">
              <w:rPr>
                <w:rFonts w:ascii="Times New Roman" w:hAnsi="Times New Roman"/>
                <w:sz w:val="24"/>
                <w:szCs w:val="24"/>
              </w:rPr>
              <w:t xml:space="preserve"> Истечение жидкости и движение по трубопроводам и в каналах</w:t>
            </w: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b/>
                <w:sz w:val="24"/>
                <w:szCs w:val="24"/>
              </w:rPr>
              <w:t>Содержание учебного материала</w:t>
            </w:r>
          </w:p>
        </w:tc>
        <w:tc>
          <w:tcPr>
            <w:tcW w:w="1417" w:type="dxa"/>
            <w:vAlign w:val="center"/>
          </w:tcPr>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701" w:type="dxa"/>
            <w:vMerge w:val="restart"/>
          </w:tcPr>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
                <w:sz w:val="24"/>
                <w:szCs w:val="24"/>
              </w:rPr>
              <w:t>ОК03, ОК 04,ПК 2.2.</w:t>
            </w: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Истечение жидкости через отверстии в тонкой стенке при постоянном напоре</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Воздействие струи на преграду, реактивное действие струи</w:t>
            </w:r>
          </w:p>
        </w:tc>
        <w:tc>
          <w:tcPr>
            <w:tcW w:w="1417" w:type="dxa"/>
            <w:vAlign w:val="center"/>
          </w:tcPr>
          <w:p w:rsidR="007D59FE" w:rsidRPr="00320598" w:rsidRDefault="007D59FE" w:rsidP="00A34E35">
            <w:pPr>
              <w:spacing w:after="0" w:line="240" w:lineRule="auto"/>
              <w:jc w:val="center"/>
              <w:rPr>
                <w:rFonts w:ascii="Times New Roman" w:hAnsi="Times New Roman"/>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Классификация трубопроводов, методика расчета простого трубопровода. Гидравлический удар в трубах и меры борьбы с ним. Кавитация в трубах, причины её возникновения, меры борьбы с ней</w:t>
            </w:r>
          </w:p>
        </w:tc>
        <w:tc>
          <w:tcPr>
            <w:tcW w:w="1417" w:type="dxa"/>
            <w:vAlign w:val="center"/>
          </w:tcPr>
          <w:p w:rsidR="007D59FE" w:rsidRPr="00320598" w:rsidRDefault="007D59FE" w:rsidP="00A34E35">
            <w:pPr>
              <w:spacing w:after="0" w:line="240" w:lineRule="auto"/>
              <w:jc w:val="center"/>
              <w:rPr>
                <w:rFonts w:ascii="Times New Roman" w:hAnsi="Times New Roman"/>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b/>
                <w:sz w:val="24"/>
                <w:szCs w:val="24"/>
              </w:rPr>
              <w:t xml:space="preserve">Самостоятельная работа  </w:t>
            </w:r>
            <w:r w:rsidRPr="00320598">
              <w:rPr>
                <w:rFonts w:ascii="Times New Roman" w:hAnsi="Times New Roman"/>
                <w:sz w:val="24"/>
                <w:szCs w:val="24"/>
              </w:rPr>
              <w:t xml:space="preserve">Оформление отчета по  практической работе. </w:t>
            </w:r>
          </w:p>
        </w:tc>
        <w:tc>
          <w:tcPr>
            <w:tcW w:w="1417" w:type="dxa"/>
          </w:tcPr>
          <w:p w:rsidR="007D59FE" w:rsidRPr="00320598" w:rsidRDefault="007D59FE" w:rsidP="00A34E35">
            <w:pPr>
              <w:spacing w:after="0" w:line="240" w:lineRule="auto"/>
              <w:jc w:val="center"/>
              <w:rPr>
                <w:rFonts w:ascii="Times New Roman" w:hAnsi="Times New Roman"/>
                <w:b/>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12080" w:type="dxa"/>
            <w:gridSpan w:val="2"/>
            <w:vAlign w:val="center"/>
          </w:tcPr>
          <w:p w:rsidR="007D59FE" w:rsidRPr="00320598" w:rsidRDefault="007D59FE" w:rsidP="00A34E35">
            <w:pPr>
              <w:keepNext/>
              <w:spacing w:after="0" w:line="240" w:lineRule="auto"/>
              <w:outlineLvl w:val="1"/>
              <w:rPr>
                <w:rFonts w:ascii="Times New Roman" w:hAnsi="Times New Roman"/>
                <w:b/>
                <w:bCs/>
                <w:i/>
                <w:iCs/>
                <w:sz w:val="24"/>
                <w:szCs w:val="24"/>
              </w:rPr>
            </w:pPr>
            <w:bookmarkStart w:id="233" w:name="_Toc499087874"/>
            <w:r w:rsidRPr="00320598">
              <w:rPr>
                <w:rFonts w:ascii="Times New Roman" w:hAnsi="Times New Roman"/>
                <w:b/>
                <w:bCs/>
                <w:i/>
                <w:iCs/>
                <w:sz w:val="24"/>
                <w:szCs w:val="24"/>
              </w:rPr>
              <w:t xml:space="preserve">Раздел </w:t>
            </w:r>
            <w:r w:rsidRPr="00320598">
              <w:rPr>
                <w:rFonts w:ascii="Times New Roman" w:hAnsi="Times New Roman"/>
                <w:b/>
                <w:bCs/>
                <w:i/>
                <w:iCs/>
                <w:sz w:val="24"/>
                <w:szCs w:val="24"/>
                <w:lang w:val="en-US"/>
              </w:rPr>
              <w:t>II</w:t>
            </w:r>
            <w:r w:rsidRPr="00320598">
              <w:rPr>
                <w:rFonts w:ascii="Times New Roman" w:hAnsi="Times New Roman"/>
                <w:b/>
                <w:bCs/>
                <w:i/>
                <w:iCs/>
                <w:sz w:val="24"/>
                <w:szCs w:val="24"/>
              </w:rPr>
              <w:t xml:space="preserve">    Насосы</w:t>
            </w:r>
            <w:bookmarkEnd w:id="233"/>
            <w:r w:rsidRPr="00320598">
              <w:rPr>
                <w:rFonts w:ascii="Times New Roman" w:hAnsi="Times New Roman"/>
                <w:bCs/>
                <w:i/>
                <w:iCs/>
                <w:sz w:val="24"/>
                <w:szCs w:val="24"/>
              </w:rPr>
              <w:t xml:space="preserve"> </w:t>
            </w:r>
          </w:p>
        </w:tc>
        <w:tc>
          <w:tcPr>
            <w:tcW w:w="1417" w:type="dxa"/>
          </w:tcPr>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701" w:type="dxa"/>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val="restart"/>
          </w:tcPr>
          <w:p w:rsidR="007D59FE" w:rsidRPr="00320598" w:rsidRDefault="007D59FE" w:rsidP="00A34E35">
            <w:pPr>
              <w:keepNext/>
              <w:spacing w:after="0" w:line="240" w:lineRule="auto"/>
              <w:outlineLvl w:val="2"/>
              <w:rPr>
                <w:rFonts w:ascii="Times New Roman" w:hAnsi="Times New Roman"/>
                <w:bCs/>
                <w:sz w:val="24"/>
                <w:szCs w:val="24"/>
              </w:rPr>
            </w:pPr>
            <w:r w:rsidRPr="00320598">
              <w:rPr>
                <w:rFonts w:ascii="Times New Roman" w:hAnsi="Times New Roman"/>
                <w:bCs/>
                <w:sz w:val="24"/>
                <w:szCs w:val="24"/>
              </w:rPr>
              <w:t xml:space="preserve"> </w:t>
            </w:r>
            <w:bookmarkStart w:id="234" w:name="_Toc499087875"/>
            <w:r w:rsidRPr="00320598">
              <w:rPr>
                <w:rFonts w:ascii="Times New Roman" w:hAnsi="Times New Roman"/>
                <w:b/>
                <w:bCs/>
                <w:sz w:val="24"/>
                <w:szCs w:val="24"/>
              </w:rPr>
              <w:t>Тема2.1</w:t>
            </w:r>
            <w:bookmarkEnd w:id="234"/>
          </w:p>
          <w:p w:rsidR="007D59FE" w:rsidRPr="00320598" w:rsidRDefault="007D59FE" w:rsidP="00A34E35">
            <w:pPr>
              <w:keepNext/>
              <w:spacing w:after="0" w:line="240" w:lineRule="auto"/>
              <w:outlineLvl w:val="2"/>
              <w:rPr>
                <w:rFonts w:ascii="Times New Roman" w:hAnsi="Times New Roman"/>
                <w:bCs/>
                <w:sz w:val="24"/>
                <w:szCs w:val="24"/>
              </w:rPr>
            </w:pPr>
            <w:bookmarkStart w:id="235" w:name="_Toc499087876"/>
            <w:r w:rsidRPr="00320598">
              <w:rPr>
                <w:rFonts w:ascii="Times New Roman" w:hAnsi="Times New Roman"/>
                <w:bCs/>
                <w:sz w:val="24"/>
                <w:szCs w:val="24"/>
              </w:rPr>
              <w:t>Общие сведения о насосах</w:t>
            </w:r>
            <w:bookmarkEnd w:id="235"/>
          </w:p>
        </w:tc>
        <w:tc>
          <w:tcPr>
            <w:tcW w:w="9921" w:type="dxa"/>
          </w:tcPr>
          <w:p w:rsidR="007D59FE" w:rsidRPr="00320598" w:rsidRDefault="007D59FE" w:rsidP="00A34E35">
            <w:pPr>
              <w:keepNext/>
              <w:spacing w:after="0" w:line="240" w:lineRule="auto"/>
              <w:outlineLvl w:val="1"/>
              <w:rPr>
                <w:rFonts w:ascii="Times New Roman" w:hAnsi="Times New Roman"/>
                <w:b/>
                <w:bCs/>
                <w:iCs/>
                <w:sz w:val="24"/>
                <w:szCs w:val="24"/>
              </w:rPr>
            </w:pPr>
            <w:bookmarkStart w:id="236" w:name="_Toc499087877"/>
            <w:r w:rsidRPr="00320598">
              <w:rPr>
                <w:rFonts w:ascii="Times New Roman" w:hAnsi="Times New Roman"/>
                <w:b/>
                <w:bCs/>
                <w:iCs/>
                <w:sz w:val="24"/>
                <w:szCs w:val="24"/>
              </w:rPr>
              <w:t>Содержание учебного материала</w:t>
            </w:r>
            <w:bookmarkEnd w:id="236"/>
          </w:p>
        </w:tc>
        <w:tc>
          <w:tcPr>
            <w:tcW w:w="1417" w:type="dxa"/>
          </w:tcPr>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701" w:type="dxa"/>
            <w:vMerge w:val="restart"/>
          </w:tcPr>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
                <w:sz w:val="24"/>
                <w:szCs w:val="24"/>
              </w:rPr>
              <w:t>ОК0</w:t>
            </w:r>
            <w:r w:rsidRPr="00320598">
              <w:rPr>
                <w:rFonts w:ascii="Times New Roman" w:hAnsi="Times New Roman"/>
                <w:b/>
                <w:sz w:val="24"/>
                <w:szCs w:val="24"/>
              </w:rPr>
              <w:t>1</w:t>
            </w:r>
            <w:r>
              <w:rPr>
                <w:rFonts w:ascii="Times New Roman" w:hAnsi="Times New Roman"/>
                <w:b/>
                <w:sz w:val="24"/>
                <w:szCs w:val="24"/>
              </w:rPr>
              <w:t>, ОК03, ОК 04,ПК 2.2.</w:t>
            </w:r>
          </w:p>
        </w:tc>
      </w:tr>
      <w:tr w:rsidR="007D59FE" w:rsidRPr="00320598" w:rsidTr="00E866D4">
        <w:trPr>
          <w:trHeight w:val="20"/>
        </w:trPr>
        <w:tc>
          <w:tcPr>
            <w:tcW w:w="2159" w:type="dxa"/>
            <w:vMerge/>
          </w:tcPr>
          <w:p w:rsidR="007D59FE" w:rsidRPr="00320598" w:rsidRDefault="007D59FE" w:rsidP="00A34E35">
            <w:pPr>
              <w:keepNext/>
              <w:spacing w:after="0" w:line="240" w:lineRule="auto"/>
              <w:outlineLvl w:val="2"/>
              <w:rPr>
                <w:rFonts w:ascii="Times New Roman" w:hAnsi="Times New Roman"/>
                <w:bCs/>
                <w:sz w:val="24"/>
                <w:szCs w:val="24"/>
              </w:rPr>
            </w:pPr>
          </w:p>
        </w:tc>
        <w:tc>
          <w:tcPr>
            <w:tcW w:w="9921" w:type="dxa"/>
          </w:tcPr>
          <w:p w:rsidR="007D59FE" w:rsidRPr="00320598" w:rsidRDefault="007D59FE" w:rsidP="00A34E35">
            <w:pPr>
              <w:spacing w:after="0" w:line="240" w:lineRule="auto"/>
              <w:rPr>
                <w:rFonts w:ascii="Times New Roman" w:hAnsi="Times New Roman"/>
                <w:i/>
                <w:sz w:val="24"/>
                <w:szCs w:val="24"/>
              </w:rPr>
            </w:pPr>
            <w:r w:rsidRPr="00320598">
              <w:rPr>
                <w:rFonts w:ascii="Times New Roman" w:hAnsi="Times New Roman"/>
                <w:sz w:val="24"/>
                <w:szCs w:val="24"/>
              </w:rPr>
              <w:t xml:space="preserve">Классификация насосов. </w:t>
            </w:r>
          </w:p>
        </w:tc>
        <w:tc>
          <w:tcPr>
            <w:tcW w:w="1417" w:type="dxa"/>
            <w:vAlign w:val="center"/>
          </w:tcPr>
          <w:p w:rsidR="007D59FE" w:rsidRPr="00320598" w:rsidRDefault="007D59FE" w:rsidP="00A34E35">
            <w:pPr>
              <w:spacing w:after="0" w:line="240" w:lineRule="auto"/>
              <w:jc w:val="center"/>
              <w:rPr>
                <w:rFonts w:ascii="Times New Roman" w:hAnsi="Times New Roman"/>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keepNext/>
              <w:spacing w:after="0" w:line="240" w:lineRule="auto"/>
              <w:outlineLvl w:val="2"/>
              <w:rPr>
                <w:rFonts w:ascii="Times New Roman" w:hAnsi="Times New Roman"/>
                <w:bCs/>
                <w:sz w:val="24"/>
                <w:szCs w:val="24"/>
              </w:rPr>
            </w:pPr>
          </w:p>
        </w:tc>
        <w:tc>
          <w:tcPr>
            <w:tcW w:w="9921" w:type="dxa"/>
          </w:tcPr>
          <w:p w:rsidR="007D59FE" w:rsidRPr="00320598" w:rsidRDefault="007D59FE" w:rsidP="00A34E35">
            <w:pPr>
              <w:keepNext/>
              <w:spacing w:after="0" w:line="240" w:lineRule="auto"/>
              <w:outlineLvl w:val="1"/>
              <w:rPr>
                <w:rFonts w:ascii="Times New Roman" w:hAnsi="Times New Roman"/>
                <w:bCs/>
                <w:iCs/>
                <w:sz w:val="24"/>
                <w:szCs w:val="24"/>
              </w:rPr>
            </w:pPr>
            <w:bookmarkStart w:id="237" w:name="_Toc499087878"/>
            <w:r w:rsidRPr="00320598">
              <w:rPr>
                <w:rFonts w:ascii="Times New Roman" w:hAnsi="Times New Roman"/>
                <w:bCs/>
                <w:iCs/>
                <w:sz w:val="24"/>
                <w:szCs w:val="24"/>
              </w:rPr>
              <w:t>Термины, определения согласно Государственным стандартам. Основные технические характеристики насосов. Марки насосов</w:t>
            </w:r>
            <w:bookmarkEnd w:id="237"/>
          </w:p>
        </w:tc>
        <w:tc>
          <w:tcPr>
            <w:tcW w:w="1417" w:type="dxa"/>
            <w:vAlign w:val="center"/>
          </w:tcPr>
          <w:p w:rsidR="007D59FE" w:rsidRPr="00320598" w:rsidRDefault="007D59FE" w:rsidP="00A34E35">
            <w:pPr>
              <w:spacing w:after="0" w:line="240" w:lineRule="auto"/>
              <w:jc w:val="center"/>
              <w:rPr>
                <w:rFonts w:ascii="Times New Roman" w:hAnsi="Times New Roman"/>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keepNext/>
              <w:spacing w:after="0" w:line="240" w:lineRule="auto"/>
              <w:outlineLvl w:val="2"/>
              <w:rPr>
                <w:rFonts w:ascii="Times New Roman" w:hAnsi="Times New Roman"/>
                <w:bCs/>
                <w:sz w:val="24"/>
                <w:szCs w:val="24"/>
              </w:rPr>
            </w:pPr>
          </w:p>
        </w:tc>
        <w:tc>
          <w:tcPr>
            <w:tcW w:w="9921" w:type="dxa"/>
          </w:tcPr>
          <w:p w:rsidR="007D59FE" w:rsidRPr="00320598" w:rsidRDefault="007D59FE" w:rsidP="00A34E35">
            <w:pPr>
              <w:keepNext/>
              <w:spacing w:after="0" w:line="240" w:lineRule="auto"/>
              <w:outlineLvl w:val="1"/>
              <w:rPr>
                <w:rFonts w:ascii="Times New Roman" w:hAnsi="Times New Roman"/>
                <w:bCs/>
                <w:iCs/>
                <w:sz w:val="24"/>
                <w:szCs w:val="24"/>
              </w:rPr>
            </w:pPr>
            <w:bookmarkStart w:id="238" w:name="_Toc499087879"/>
            <w:r w:rsidRPr="00320598">
              <w:rPr>
                <w:rFonts w:ascii="Times New Roman" w:hAnsi="Times New Roman"/>
                <w:bCs/>
                <w:iCs/>
                <w:sz w:val="24"/>
                <w:szCs w:val="24"/>
              </w:rPr>
              <w:t>Конструктивные схемы насосов.  Типы приводов насосов</w:t>
            </w:r>
            <w:bookmarkEnd w:id="238"/>
          </w:p>
        </w:tc>
        <w:tc>
          <w:tcPr>
            <w:tcW w:w="1417" w:type="dxa"/>
            <w:vAlign w:val="center"/>
          </w:tcPr>
          <w:p w:rsidR="007D59FE" w:rsidRPr="00320598" w:rsidRDefault="007D59FE" w:rsidP="00A34E35">
            <w:pPr>
              <w:spacing w:after="0" w:line="240" w:lineRule="auto"/>
              <w:jc w:val="center"/>
              <w:rPr>
                <w:rFonts w:ascii="Times New Roman" w:hAnsi="Times New Roman"/>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keepNext/>
              <w:spacing w:after="0" w:line="240" w:lineRule="auto"/>
              <w:outlineLvl w:val="2"/>
              <w:rPr>
                <w:rFonts w:ascii="Times New Roman" w:hAnsi="Times New Roman"/>
                <w:bCs/>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b/>
                <w:sz w:val="24"/>
                <w:szCs w:val="24"/>
              </w:rPr>
              <w:t xml:space="preserve">  Самостоятельная работа  </w:t>
            </w:r>
            <w:r w:rsidRPr="00320598">
              <w:rPr>
                <w:rFonts w:ascii="Times New Roman" w:hAnsi="Times New Roman"/>
                <w:sz w:val="24"/>
                <w:szCs w:val="24"/>
              </w:rPr>
              <w:t>Рефераты  по вышеперечисленным темам</w:t>
            </w:r>
          </w:p>
        </w:tc>
        <w:tc>
          <w:tcPr>
            <w:tcW w:w="1417" w:type="dxa"/>
            <w:vAlign w:val="center"/>
          </w:tcPr>
          <w:p w:rsidR="007D59FE" w:rsidRPr="00320598" w:rsidRDefault="007D59FE" w:rsidP="00A34E35">
            <w:pPr>
              <w:spacing w:after="0" w:line="240" w:lineRule="auto"/>
              <w:jc w:val="center"/>
              <w:rPr>
                <w:rFonts w:ascii="Times New Roman" w:hAnsi="Times New Roman"/>
                <w:b/>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val="restart"/>
          </w:tcPr>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b/>
                <w:sz w:val="24"/>
                <w:szCs w:val="24"/>
              </w:rPr>
              <w:t>Тема2.2</w:t>
            </w:r>
          </w:p>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sz w:val="24"/>
                <w:szCs w:val="24"/>
              </w:rPr>
              <w:t>Центробежные насосы</w:t>
            </w:r>
          </w:p>
        </w:tc>
        <w:tc>
          <w:tcPr>
            <w:tcW w:w="9921" w:type="dxa"/>
          </w:tcPr>
          <w:p w:rsidR="007D59FE" w:rsidRPr="00320598" w:rsidRDefault="007D59FE" w:rsidP="00A34E35">
            <w:pPr>
              <w:keepNext/>
              <w:spacing w:after="0" w:line="240" w:lineRule="auto"/>
              <w:outlineLvl w:val="1"/>
              <w:rPr>
                <w:rFonts w:ascii="Times New Roman" w:hAnsi="Times New Roman"/>
                <w:b/>
                <w:bCs/>
                <w:iCs/>
                <w:sz w:val="24"/>
                <w:szCs w:val="24"/>
              </w:rPr>
            </w:pPr>
            <w:bookmarkStart w:id="239" w:name="_Toc499087880"/>
            <w:r w:rsidRPr="00320598">
              <w:rPr>
                <w:rFonts w:ascii="Times New Roman" w:hAnsi="Times New Roman"/>
                <w:b/>
                <w:bCs/>
                <w:iCs/>
                <w:sz w:val="24"/>
                <w:szCs w:val="24"/>
              </w:rPr>
              <w:t>Содержание учебного материала</w:t>
            </w:r>
            <w:bookmarkEnd w:id="239"/>
          </w:p>
        </w:tc>
        <w:tc>
          <w:tcPr>
            <w:tcW w:w="1417" w:type="dxa"/>
          </w:tcPr>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701" w:type="dxa"/>
            <w:vMerge w:val="restart"/>
            <w:vAlign w:val="center"/>
          </w:tcPr>
          <w:p w:rsidR="007D59FE" w:rsidRDefault="007D59FE" w:rsidP="00A34E35">
            <w:pPr>
              <w:spacing w:after="0" w:line="240" w:lineRule="auto"/>
              <w:jc w:val="center"/>
              <w:rPr>
                <w:rFonts w:ascii="Times New Roman" w:hAnsi="Times New Roman"/>
                <w:b/>
                <w:sz w:val="24"/>
                <w:szCs w:val="24"/>
              </w:rPr>
            </w:pPr>
          </w:p>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
                <w:sz w:val="24"/>
                <w:szCs w:val="24"/>
              </w:rPr>
              <w:t>ОК0</w:t>
            </w:r>
            <w:r w:rsidRPr="00320598">
              <w:rPr>
                <w:rFonts w:ascii="Times New Roman" w:hAnsi="Times New Roman"/>
                <w:b/>
                <w:sz w:val="24"/>
                <w:szCs w:val="24"/>
              </w:rPr>
              <w:t>1</w:t>
            </w:r>
            <w:r>
              <w:rPr>
                <w:rFonts w:ascii="Times New Roman" w:hAnsi="Times New Roman"/>
                <w:b/>
                <w:sz w:val="24"/>
                <w:szCs w:val="24"/>
              </w:rPr>
              <w:t>, ОК02,ОК03,ОК 04,ПК 2.2.</w:t>
            </w: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Принцип действия и основные детали ц/б насоса</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Классификация ц/б насосов и типы конструкции</w:t>
            </w:r>
          </w:p>
        </w:tc>
        <w:tc>
          <w:tcPr>
            <w:tcW w:w="1417" w:type="dxa"/>
          </w:tcPr>
          <w:p w:rsidR="007D59FE" w:rsidRPr="00320598" w:rsidRDefault="007D59FE" w:rsidP="00A34E35">
            <w:pPr>
              <w:spacing w:after="0" w:line="240" w:lineRule="auto"/>
              <w:jc w:val="center"/>
              <w:rPr>
                <w:rFonts w:ascii="Times New Roman" w:hAnsi="Times New Roman"/>
                <w:b/>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Принцип действия и конструкции вихревых, винтовых, поршневых, плунжерных насосов</w:t>
            </w:r>
          </w:p>
        </w:tc>
        <w:tc>
          <w:tcPr>
            <w:tcW w:w="1417" w:type="dxa"/>
          </w:tcPr>
          <w:p w:rsidR="007D59FE" w:rsidRPr="00320598" w:rsidRDefault="007D59FE" w:rsidP="00A34E35">
            <w:pPr>
              <w:spacing w:after="0" w:line="240" w:lineRule="auto"/>
              <w:jc w:val="center"/>
              <w:rPr>
                <w:rFonts w:ascii="Times New Roman" w:hAnsi="Times New Roman"/>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Принцип действия и конструкция осевых и струйных насосов</w:t>
            </w:r>
          </w:p>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Построение характеристик насоса</w:t>
            </w:r>
          </w:p>
        </w:tc>
        <w:tc>
          <w:tcPr>
            <w:tcW w:w="1417" w:type="dxa"/>
          </w:tcPr>
          <w:p w:rsidR="007D59FE" w:rsidRPr="00320598" w:rsidRDefault="007D59FE" w:rsidP="00A34E35">
            <w:pPr>
              <w:spacing w:after="0" w:line="240" w:lineRule="auto"/>
              <w:jc w:val="center"/>
              <w:rPr>
                <w:rFonts w:ascii="Times New Roman" w:hAnsi="Times New Roman"/>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b/>
                <w:sz w:val="24"/>
                <w:szCs w:val="24"/>
              </w:rPr>
              <w:t xml:space="preserve">Лабораторная работа №6 </w:t>
            </w:r>
            <w:r w:rsidRPr="00320598">
              <w:rPr>
                <w:rFonts w:ascii="Times New Roman" w:hAnsi="Times New Roman"/>
                <w:sz w:val="24"/>
                <w:szCs w:val="24"/>
              </w:rPr>
              <w:t>Исследование характеристики насоса при работе его совместно с предохранительным клапаном</w:t>
            </w:r>
          </w:p>
        </w:tc>
        <w:tc>
          <w:tcPr>
            <w:tcW w:w="1417" w:type="dxa"/>
          </w:tcPr>
          <w:p w:rsidR="007D59FE" w:rsidRPr="00320598" w:rsidRDefault="007D59FE" w:rsidP="00A34E35">
            <w:pPr>
              <w:spacing w:after="0" w:line="240" w:lineRule="auto"/>
              <w:jc w:val="center"/>
              <w:rPr>
                <w:rFonts w:ascii="Times New Roman" w:hAnsi="Times New Roman"/>
                <w:sz w:val="24"/>
                <w:szCs w:val="24"/>
              </w:rPr>
            </w:pPr>
            <w:r>
              <w:rPr>
                <w:rFonts w:ascii="Times New Roman" w:hAnsi="Times New Roman"/>
                <w:sz w:val="24"/>
                <w:szCs w:val="24"/>
              </w:rPr>
              <w:t>2</w:t>
            </w:r>
          </w:p>
          <w:p w:rsidR="007D59FE" w:rsidRPr="00320598" w:rsidRDefault="007D59FE" w:rsidP="00A34E35">
            <w:pPr>
              <w:spacing w:after="0" w:line="240" w:lineRule="auto"/>
              <w:rPr>
                <w:rFonts w:ascii="Times New Roman" w:hAnsi="Times New Roman"/>
                <w:b/>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 </w:t>
            </w:r>
            <w:r w:rsidRPr="00320598">
              <w:rPr>
                <w:rFonts w:ascii="Times New Roman" w:hAnsi="Times New Roman"/>
                <w:b/>
                <w:sz w:val="24"/>
                <w:szCs w:val="24"/>
              </w:rPr>
              <w:t xml:space="preserve">Самостоятельная работа </w:t>
            </w:r>
            <w:r w:rsidRPr="00320598">
              <w:rPr>
                <w:rFonts w:ascii="Times New Roman" w:hAnsi="Times New Roman"/>
                <w:sz w:val="24"/>
                <w:szCs w:val="24"/>
              </w:rPr>
              <w:t xml:space="preserve"> Рефераты по вышеперечисленным темам</w:t>
            </w:r>
          </w:p>
        </w:tc>
        <w:tc>
          <w:tcPr>
            <w:tcW w:w="1417" w:type="dxa"/>
          </w:tcPr>
          <w:p w:rsidR="007D59FE" w:rsidRPr="00320598" w:rsidRDefault="007D59FE" w:rsidP="00A34E35">
            <w:pPr>
              <w:spacing w:after="0" w:line="240" w:lineRule="auto"/>
              <w:jc w:val="center"/>
              <w:rPr>
                <w:rFonts w:ascii="Times New Roman" w:hAnsi="Times New Roman"/>
                <w:b/>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val="restart"/>
          </w:tcPr>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b/>
                <w:sz w:val="24"/>
                <w:szCs w:val="24"/>
              </w:rPr>
              <w:t xml:space="preserve">Тема2.3 </w:t>
            </w:r>
            <w:r w:rsidRPr="00320598">
              <w:rPr>
                <w:rFonts w:ascii="Times New Roman" w:hAnsi="Times New Roman"/>
                <w:sz w:val="24"/>
                <w:szCs w:val="24"/>
              </w:rPr>
              <w:t>Насосы электростанций</w:t>
            </w:r>
          </w:p>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keepNext/>
              <w:spacing w:after="0" w:line="240" w:lineRule="auto"/>
              <w:outlineLvl w:val="1"/>
              <w:rPr>
                <w:rFonts w:ascii="Times New Roman" w:hAnsi="Times New Roman"/>
                <w:b/>
                <w:bCs/>
                <w:iCs/>
                <w:sz w:val="24"/>
                <w:szCs w:val="24"/>
              </w:rPr>
            </w:pPr>
            <w:bookmarkStart w:id="240" w:name="_Toc499087881"/>
            <w:r w:rsidRPr="00320598">
              <w:rPr>
                <w:rFonts w:ascii="Times New Roman" w:hAnsi="Times New Roman"/>
                <w:b/>
                <w:bCs/>
                <w:iCs/>
                <w:sz w:val="24"/>
                <w:szCs w:val="24"/>
              </w:rPr>
              <w:t>Содержание учебного материала</w:t>
            </w:r>
            <w:bookmarkEnd w:id="240"/>
          </w:p>
        </w:tc>
        <w:tc>
          <w:tcPr>
            <w:tcW w:w="1417" w:type="dxa"/>
          </w:tcPr>
          <w:p w:rsidR="007D59FE" w:rsidRPr="00320598" w:rsidRDefault="007D59FE" w:rsidP="00A34E35">
            <w:pPr>
              <w:tabs>
                <w:tab w:val="left" w:pos="860"/>
                <w:tab w:val="center" w:pos="1062"/>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1701" w:type="dxa"/>
            <w:vMerge w:val="restart"/>
          </w:tcPr>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
                <w:sz w:val="24"/>
                <w:szCs w:val="24"/>
              </w:rPr>
              <w:t>ОК0</w:t>
            </w:r>
            <w:r w:rsidRPr="00320598">
              <w:rPr>
                <w:rFonts w:ascii="Times New Roman" w:hAnsi="Times New Roman"/>
                <w:b/>
                <w:sz w:val="24"/>
                <w:szCs w:val="24"/>
              </w:rPr>
              <w:t>1</w:t>
            </w:r>
            <w:r>
              <w:rPr>
                <w:rFonts w:ascii="Times New Roman" w:hAnsi="Times New Roman"/>
                <w:b/>
                <w:sz w:val="24"/>
                <w:szCs w:val="24"/>
              </w:rPr>
              <w:t>, ОК02,ОК03,ОК 04,ПК 2.2.</w:t>
            </w: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Технологические схемы ТЭС и АЭС. Выбор насосов. Эрозия и коррозия в насосах</w:t>
            </w:r>
          </w:p>
        </w:tc>
        <w:tc>
          <w:tcPr>
            <w:tcW w:w="1417" w:type="dxa"/>
          </w:tcPr>
          <w:p w:rsidR="007D59FE" w:rsidRPr="00320598" w:rsidRDefault="007D59FE" w:rsidP="00A34E35">
            <w:pPr>
              <w:spacing w:after="0" w:line="240" w:lineRule="auto"/>
              <w:jc w:val="center"/>
              <w:rPr>
                <w:rFonts w:ascii="Times New Roman" w:hAnsi="Times New Roman"/>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Питательные насосы. Конденсатные насосы. Сетевые насосы</w:t>
            </w:r>
          </w:p>
        </w:tc>
        <w:tc>
          <w:tcPr>
            <w:tcW w:w="1417" w:type="dxa"/>
          </w:tcPr>
          <w:p w:rsidR="007D59FE" w:rsidRPr="00320598" w:rsidRDefault="007D59FE" w:rsidP="00A34E35">
            <w:pPr>
              <w:spacing w:after="0" w:line="240" w:lineRule="auto"/>
              <w:jc w:val="center"/>
              <w:rPr>
                <w:rFonts w:ascii="Times New Roman" w:hAnsi="Times New Roman"/>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Циркуляционные насосы. Вакуумные насосы. Насосы химводоочистные</w:t>
            </w:r>
          </w:p>
        </w:tc>
        <w:tc>
          <w:tcPr>
            <w:tcW w:w="1417" w:type="dxa"/>
          </w:tcPr>
          <w:p w:rsidR="007D59FE" w:rsidRPr="00320598" w:rsidRDefault="007D59FE" w:rsidP="00A34E35">
            <w:pPr>
              <w:spacing w:after="0" w:line="240" w:lineRule="auto"/>
              <w:jc w:val="center"/>
              <w:rPr>
                <w:rFonts w:ascii="Times New Roman" w:hAnsi="Times New Roman"/>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Масляные, мазутные, баггерные, шламовые насосы</w:t>
            </w:r>
          </w:p>
        </w:tc>
        <w:tc>
          <w:tcPr>
            <w:tcW w:w="1417" w:type="dxa"/>
          </w:tcPr>
          <w:p w:rsidR="007D59FE" w:rsidRPr="00320598" w:rsidRDefault="007D59FE" w:rsidP="00A34E35">
            <w:pPr>
              <w:spacing w:after="0" w:line="240" w:lineRule="auto"/>
              <w:jc w:val="center"/>
              <w:rPr>
                <w:rFonts w:ascii="Times New Roman" w:hAnsi="Times New Roman"/>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b/>
                <w:sz w:val="24"/>
                <w:szCs w:val="24"/>
              </w:rPr>
              <w:t xml:space="preserve">Самостоятельная работаю </w:t>
            </w:r>
            <w:r w:rsidRPr="00320598">
              <w:rPr>
                <w:rFonts w:ascii="Times New Roman" w:hAnsi="Times New Roman"/>
                <w:sz w:val="24"/>
                <w:szCs w:val="24"/>
              </w:rPr>
              <w:t>Рефераты по вышеперечисленным темам</w:t>
            </w:r>
          </w:p>
        </w:tc>
        <w:tc>
          <w:tcPr>
            <w:tcW w:w="1417" w:type="dxa"/>
          </w:tcPr>
          <w:p w:rsidR="007D59FE" w:rsidRPr="00320598" w:rsidRDefault="007D59FE" w:rsidP="00A34E35">
            <w:pPr>
              <w:spacing w:after="0" w:line="240" w:lineRule="auto"/>
              <w:jc w:val="center"/>
              <w:rPr>
                <w:rFonts w:ascii="Times New Roman" w:hAnsi="Times New Roman"/>
                <w:b/>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val="restart"/>
          </w:tcPr>
          <w:p w:rsidR="007D59FE" w:rsidRPr="00320598" w:rsidRDefault="007D59FE" w:rsidP="00A34E35">
            <w:pPr>
              <w:spacing w:after="0" w:line="240" w:lineRule="auto"/>
              <w:ind w:left="-108"/>
              <w:rPr>
                <w:rFonts w:ascii="Times New Roman" w:hAnsi="Times New Roman"/>
                <w:b/>
                <w:sz w:val="24"/>
                <w:szCs w:val="24"/>
              </w:rPr>
            </w:pPr>
            <w:r w:rsidRPr="00320598">
              <w:rPr>
                <w:rFonts w:ascii="Times New Roman" w:hAnsi="Times New Roman"/>
                <w:b/>
                <w:sz w:val="24"/>
                <w:szCs w:val="24"/>
              </w:rPr>
              <w:t xml:space="preserve">Тема2.4 </w:t>
            </w:r>
            <w:r w:rsidRPr="00320598">
              <w:rPr>
                <w:rFonts w:ascii="Times New Roman" w:hAnsi="Times New Roman"/>
                <w:sz w:val="24"/>
                <w:szCs w:val="24"/>
              </w:rPr>
              <w:t xml:space="preserve">Насосы парогенерирующих установок АЭС </w:t>
            </w:r>
          </w:p>
        </w:tc>
        <w:tc>
          <w:tcPr>
            <w:tcW w:w="9921" w:type="dxa"/>
          </w:tcPr>
          <w:p w:rsidR="007D59FE" w:rsidRPr="00320598" w:rsidRDefault="007D59FE" w:rsidP="00A34E35">
            <w:pPr>
              <w:spacing w:after="0" w:line="240" w:lineRule="auto"/>
              <w:rPr>
                <w:rFonts w:ascii="Times New Roman" w:hAnsi="Times New Roman"/>
                <w:b/>
                <w:sz w:val="24"/>
                <w:szCs w:val="24"/>
              </w:rPr>
            </w:pPr>
            <w:r w:rsidRPr="00320598">
              <w:rPr>
                <w:rFonts w:ascii="Times New Roman" w:hAnsi="Times New Roman"/>
                <w:b/>
                <w:sz w:val="24"/>
                <w:szCs w:val="24"/>
              </w:rPr>
              <w:t xml:space="preserve"> Содержание учебного материала</w:t>
            </w:r>
          </w:p>
        </w:tc>
        <w:tc>
          <w:tcPr>
            <w:tcW w:w="1417" w:type="dxa"/>
          </w:tcPr>
          <w:p w:rsidR="007D59FE" w:rsidRPr="00320598" w:rsidRDefault="007D59FE" w:rsidP="00A34E35">
            <w:pPr>
              <w:spacing w:after="0" w:line="240" w:lineRule="auto"/>
              <w:rPr>
                <w:rFonts w:ascii="Times New Roman" w:hAnsi="Times New Roman"/>
                <w:b/>
                <w:sz w:val="24"/>
                <w:szCs w:val="24"/>
              </w:rPr>
            </w:pPr>
            <w:r>
              <w:rPr>
                <w:rFonts w:ascii="Times New Roman" w:hAnsi="Times New Roman"/>
                <w:b/>
                <w:sz w:val="24"/>
                <w:szCs w:val="24"/>
              </w:rPr>
              <w:t xml:space="preserve">         8</w:t>
            </w:r>
          </w:p>
        </w:tc>
        <w:tc>
          <w:tcPr>
            <w:tcW w:w="1701" w:type="dxa"/>
            <w:vMerge w:val="restart"/>
          </w:tcPr>
          <w:p w:rsidR="007D59FE" w:rsidRPr="00320598" w:rsidRDefault="007D59FE" w:rsidP="00A34E35">
            <w:pPr>
              <w:spacing w:after="0" w:line="240" w:lineRule="auto"/>
              <w:jc w:val="center"/>
              <w:rPr>
                <w:rFonts w:ascii="Times New Roman" w:hAnsi="Times New Roman"/>
                <w:b/>
                <w:sz w:val="24"/>
                <w:szCs w:val="24"/>
              </w:rPr>
            </w:pPr>
            <w:r>
              <w:rPr>
                <w:rFonts w:ascii="Times New Roman" w:hAnsi="Times New Roman"/>
                <w:b/>
                <w:sz w:val="24"/>
                <w:szCs w:val="24"/>
              </w:rPr>
              <w:t>ОК0</w:t>
            </w:r>
            <w:r w:rsidRPr="00320598">
              <w:rPr>
                <w:rFonts w:ascii="Times New Roman" w:hAnsi="Times New Roman"/>
                <w:b/>
                <w:sz w:val="24"/>
                <w:szCs w:val="24"/>
              </w:rPr>
              <w:t>1</w:t>
            </w:r>
            <w:r>
              <w:rPr>
                <w:rFonts w:ascii="Times New Roman" w:hAnsi="Times New Roman"/>
                <w:b/>
                <w:sz w:val="24"/>
                <w:szCs w:val="24"/>
              </w:rPr>
              <w:t>, ОК02,ОК03,ОК 04,ПК 2.2.</w:t>
            </w: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Назначение, конструкции и характеристики гл. циркуляции насосов (ГЦН) первого контура АЭС с ВВЭР</w:t>
            </w:r>
          </w:p>
        </w:tc>
        <w:tc>
          <w:tcPr>
            <w:tcW w:w="1417" w:type="dxa"/>
          </w:tcPr>
          <w:p w:rsidR="007D59FE" w:rsidRPr="00320598" w:rsidRDefault="007D59FE" w:rsidP="00A34E35">
            <w:pPr>
              <w:spacing w:after="0" w:line="240" w:lineRule="auto"/>
              <w:jc w:val="center"/>
              <w:rPr>
                <w:rFonts w:ascii="Times New Roman" w:hAnsi="Times New Roman"/>
                <w:b/>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 xml:space="preserve">Конструкции и технические характеристики ГЦН . На базе учебного центра.  </w:t>
            </w:r>
          </w:p>
        </w:tc>
        <w:tc>
          <w:tcPr>
            <w:tcW w:w="1417" w:type="dxa"/>
          </w:tcPr>
          <w:p w:rsidR="007D59FE" w:rsidRPr="00320598" w:rsidRDefault="007D59FE" w:rsidP="00A34E35">
            <w:pPr>
              <w:spacing w:after="0" w:line="240" w:lineRule="auto"/>
              <w:jc w:val="center"/>
              <w:rPr>
                <w:rFonts w:ascii="Times New Roman" w:hAnsi="Times New Roman"/>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sz w:val="24"/>
                <w:szCs w:val="24"/>
              </w:rPr>
              <w:t>Конструкции и технические характеристики насосов для жидкометаллического теплоносителя. Назначение спецводоочистки атомных станций. Типы насосов спецводоочистки.</w:t>
            </w:r>
          </w:p>
        </w:tc>
        <w:tc>
          <w:tcPr>
            <w:tcW w:w="1417" w:type="dxa"/>
          </w:tcPr>
          <w:p w:rsidR="007D59FE" w:rsidRPr="00320598" w:rsidRDefault="007D59FE" w:rsidP="00A34E35">
            <w:pPr>
              <w:spacing w:after="0" w:line="240" w:lineRule="auto"/>
              <w:jc w:val="center"/>
              <w:rPr>
                <w:rFonts w:ascii="Times New Roman" w:hAnsi="Times New Roman"/>
                <w:sz w:val="24"/>
                <w:szCs w:val="24"/>
              </w:rPr>
            </w:pPr>
          </w:p>
          <w:p w:rsidR="007D59FE" w:rsidRPr="00320598" w:rsidRDefault="007D59FE" w:rsidP="00A34E35">
            <w:pPr>
              <w:spacing w:after="0" w:line="240" w:lineRule="auto"/>
              <w:jc w:val="center"/>
              <w:rPr>
                <w:rFonts w:ascii="Times New Roman" w:hAnsi="Times New Roman"/>
                <w:b/>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r w:rsidR="007D59FE" w:rsidRPr="00320598" w:rsidTr="00E866D4">
        <w:trPr>
          <w:trHeight w:val="20"/>
        </w:trPr>
        <w:tc>
          <w:tcPr>
            <w:tcW w:w="2159" w:type="dxa"/>
            <w:vMerge/>
          </w:tcPr>
          <w:p w:rsidR="007D59FE" w:rsidRPr="00320598" w:rsidRDefault="007D59FE" w:rsidP="00A34E35">
            <w:pPr>
              <w:spacing w:after="0" w:line="240" w:lineRule="auto"/>
              <w:rPr>
                <w:rFonts w:ascii="Times New Roman" w:hAnsi="Times New Roman"/>
                <w:b/>
                <w:sz w:val="24"/>
                <w:szCs w:val="24"/>
              </w:rPr>
            </w:pPr>
          </w:p>
        </w:tc>
        <w:tc>
          <w:tcPr>
            <w:tcW w:w="9921" w:type="dxa"/>
          </w:tcPr>
          <w:p w:rsidR="007D59FE" w:rsidRPr="00320598" w:rsidRDefault="007D59FE" w:rsidP="00A34E35">
            <w:pPr>
              <w:spacing w:after="0" w:line="240" w:lineRule="auto"/>
              <w:rPr>
                <w:rFonts w:ascii="Times New Roman" w:hAnsi="Times New Roman"/>
                <w:sz w:val="24"/>
                <w:szCs w:val="24"/>
              </w:rPr>
            </w:pPr>
            <w:r w:rsidRPr="00320598">
              <w:rPr>
                <w:rFonts w:ascii="Times New Roman" w:hAnsi="Times New Roman"/>
                <w:b/>
                <w:sz w:val="24"/>
                <w:szCs w:val="24"/>
              </w:rPr>
              <w:t xml:space="preserve">Самостоятельная работа: </w:t>
            </w:r>
            <w:r w:rsidRPr="00320598">
              <w:rPr>
                <w:rFonts w:ascii="Times New Roman" w:hAnsi="Times New Roman"/>
                <w:sz w:val="24"/>
                <w:szCs w:val="24"/>
              </w:rPr>
              <w:t>Тематика рефератов (докладов, презентаций, индивидуальных творческих  заданий  :  Насосы для жидкометаллического теплоносителя</w:t>
            </w:r>
          </w:p>
        </w:tc>
        <w:tc>
          <w:tcPr>
            <w:tcW w:w="1417" w:type="dxa"/>
          </w:tcPr>
          <w:p w:rsidR="007D59FE" w:rsidRPr="00320598" w:rsidRDefault="007D59FE" w:rsidP="00A34E35">
            <w:pPr>
              <w:spacing w:after="0" w:line="240" w:lineRule="auto"/>
              <w:jc w:val="center"/>
              <w:rPr>
                <w:rFonts w:ascii="Times New Roman" w:hAnsi="Times New Roman"/>
                <w:b/>
                <w:sz w:val="24"/>
                <w:szCs w:val="24"/>
              </w:rPr>
            </w:pPr>
          </w:p>
        </w:tc>
        <w:tc>
          <w:tcPr>
            <w:tcW w:w="1701" w:type="dxa"/>
            <w:vMerge/>
          </w:tcPr>
          <w:p w:rsidR="007D59FE" w:rsidRPr="00320598" w:rsidRDefault="007D59FE" w:rsidP="00A34E35">
            <w:pPr>
              <w:spacing w:after="0" w:line="240" w:lineRule="auto"/>
              <w:jc w:val="center"/>
              <w:rPr>
                <w:rFonts w:ascii="Times New Roman" w:hAnsi="Times New Roman"/>
                <w:b/>
                <w:sz w:val="24"/>
                <w:szCs w:val="24"/>
              </w:rPr>
            </w:pPr>
          </w:p>
        </w:tc>
      </w:tr>
    </w:tbl>
    <w:p w:rsidR="007D59FE" w:rsidRPr="00320598" w:rsidRDefault="007D59FE" w:rsidP="007D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p>
    <w:p w:rsidR="007D59FE" w:rsidRPr="00320598" w:rsidRDefault="007D59FE" w:rsidP="007D59FE">
      <w:pPr>
        <w:spacing w:before="120" w:after="120" w:line="240" w:lineRule="auto"/>
        <w:rPr>
          <w:rFonts w:ascii="Times New Roman" w:hAnsi="Times New Roman"/>
          <w:b/>
          <w:sz w:val="24"/>
          <w:szCs w:val="24"/>
        </w:rPr>
        <w:sectPr w:rsidR="007D59FE" w:rsidRPr="00320598">
          <w:pgSz w:w="16840" w:h="11907" w:orient="landscape"/>
          <w:pgMar w:top="539" w:right="1134" w:bottom="360" w:left="992" w:header="709" w:footer="709" w:gutter="0"/>
          <w:cols w:space="720"/>
        </w:sectPr>
      </w:pPr>
    </w:p>
    <w:p w:rsidR="007D59FE" w:rsidRPr="00320598" w:rsidRDefault="007D59FE" w:rsidP="007D59F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outlineLvl w:val="0"/>
        <w:rPr>
          <w:rFonts w:ascii="Times New Roman" w:hAnsi="Times New Roman"/>
          <w:b/>
          <w:caps/>
          <w:sz w:val="24"/>
          <w:szCs w:val="24"/>
        </w:rPr>
      </w:pPr>
      <w:r w:rsidRPr="00320598">
        <w:rPr>
          <w:rFonts w:ascii="Times New Roman" w:hAnsi="Times New Roman"/>
          <w:b/>
          <w:caps/>
          <w:sz w:val="24"/>
          <w:szCs w:val="24"/>
        </w:rPr>
        <w:lastRenderedPageBreak/>
        <w:t xml:space="preserve">   </w:t>
      </w:r>
      <w:bookmarkStart w:id="241" w:name="_Toc499087882"/>
      <w:r w:rsidRPr="00320598">
        <w:rPr>
          <w:rFonts w:ascii="Times New Roman" w:hAnsi="Times New Roman"/>
          <w:b/>
          <w:caps/>
          <w:sz w:val="24"/>
          <w:szCs w:val="24"/>
        </w:rPr>
        <w:t>3        условия реализации УЧЕБНОЙ дисциплины</w:t>
      </w:r>
      <w:bookmarkEnd w:id="241"/>
    </w:p>
    <w:p w:rsidR="007D59FE" w:rsidRPr="00320598" w:rsidRDefault="007D59FE" w:rsidP="007D59FE">
      <w:pPr>
        <w:spacing w:after="0" w:line="240" w:lineRule="auto"/>
        <w:rPr>
          <w:rFonts w:ascii="Times New Roman" w:hAnsi="Times New Roman"/>
          <w:sz w:val="24"/>
          <w:szCs w:val="24"/>
        </w:rPr>
      </w:pPr>
    </w:p>
    <w:p w:rsidR="007D59FE" w:rsidRPr="00320598" w:rsidRDefault="007D59FE" w:rsidP="007D59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320598">
        <w:rPr>
          <w:rFonts w:ascii="Times New Roman" w:hAnsi="Times New Roman"/>
          <w:b/>
          <w:bCs/>
          <w:sz w:val="24"/>
          <w:szCs w:val="24"/>
        </w:rPr>
        <w:t xml:space="preserve">  3.1. Требования к минимальному материально-техническому обеспечению</w:t>
      </w:r>
    </w:p>
    <w:p w:rsidR="007D59FE" w:rsidRPr="00320598" w:rsidRDefault="007D59FE" w:rsidP="007D59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20598">
        <w:rPr>
          <w:rFonts w:ascii="Times New Roman" w:hAnsi="Times New Roman"/>
          <w:sz w:val="24"/>
          <w:szCs w:val="24"/>
        </w:rPr>
        <w:t xml:space="preserve">Реализация учебной дисциплины требует наличия учебного кабинета специальности «Атомные электрические станции и установки» </w:t>
      </w:r>
    </w:p>
    <w:p w:rsidR="007D59FE" w:rsidRPr="00320598" w:rsidRDefault="007D59FE" w:rsidP="007D59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20598">
        <w:rPr>
          <w:rFonts w:ascii="Times New Roman" w:hAnsi="Times New Roman"/>
          <w:b/>
          <w:bCs/>
          <w:sz w:val="24"/>
          <w:szCs w:val="24"/>
        </w:rPr>
        <w:t>3.1.1       Оборудование кабинета  специальности:</w:t>
      </w:r>
      <w:r w:rsidRPr="00320598">
        <w:rPr>
          <w:rFonts w:ascii="Times New Roman" w:hAnsi="Times New Roman"/>
          <w:bCs/>
          <w:sz w:val="24"/>
          <w:szCs w:val="24"/>
        </w:rPr>
        <w:t xml:space="preserve"> </w:t>
      </w:r>
    </w:p>
    <w:p w:rsidR="007D59FE" w:rsidRPr="00320598" w:rsidRDefault="007D59FE" w:rsidP="005F71AC">
      <w:pPr>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320598">
        <w:rPr>
          <w:rFonts w:ascii="Times New Roman" w:hAnsi="Times New Roman"/>
          <w:bCs/>
          <w:sz w:val="24"/>
          <w:szCs w:val="24"/>
        </w:rPr>
        <w:t>посадочные места студентов;</w:t>
      </w:r>
    </w:p>
    <w:p w:rsidR="007D59FE" w:rsidRPr="00320598" w:rsidRDefault="007D59FE" w:rsidP="005F71AC">
      <w:pPr>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320598">
        <w:rPr>
          <w:rFonts w:ascii="Times New Roman" w:hAnsi="Times New Roman"/>
          <w:bCs/>
          <w:sz w:val="24"/>
          <w:szCs w:val="24"/>
        </w:rPr>
        <w:t>рабочее место преподавателя;</w:t>
      </w:r>
    </w:p>
    <w:p w:rsidR="007D59FE" w:rsidRPr="00320598" w:rsidRDefault="007D59FE" w:rsidP="005F71AC">
      <w:pPr>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320598">
        <w:rPr>
          <w:rFonts w:ascii="Times New Roman" w:hAnsi="Times New Roman"/>
          <w:bCs/>
          <w:sz w:val="24"/>
          <w:szCs w:val="24"/>
        </w:rPr>
        <w:t>рабочая  доска;</w:t>
      </w:r>
    </w:p>
    <w:p w:rsidR="007D59FE" w:rsidRPr="00320598" w:rsidRDefault="007D59FE" w:rsidP="005F71AC">
      <w:pPr>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320598">
        <w:rPr>
          <w:rFonts w:ascii="Times New Roman" w:hAnsi="Times New Roman"/>
          <w:bCs/>
          <w:sz w:val="24"/>
          <w:szCs w:val="24"/>
        </w:rPr>
        <w:t>наглядные пособия (учебники, терминологические словари разных типов, опорные конспекты-плакаты, стенды, раздаточный материал, комплекты инструментов , приборы, нормативная документация, стандарты)</w:t>
      </w:r>
    </w:p>
    <w:p w:rsidR="007D59FE" w:rsidRPr="00320598" w:rsidRDefault="007D59FE" w:rsidP="005F71AC">
      <w:pPr>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320598">
        <w:rPr>
          <w:rFonts w:ascii="Times New Roman" w:hAnsi="Times New Roman"/>
          <w:bCs/>
          <w:sz w:val="24"/>
          <w:szCs w:val="24"/>
        </w:rPr>
        <w:t>Учебные стенды ИПД РТ, ГД 4, НТЦ 16,НТЦ 17.</w:t>
      </w:r>
    </w:p>
    <w:p w:rsidR="007D59FE" w:rsidRPr="00320598" w:rsidRDefault="007D59FE" w:rsidP="007D59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20598">
        <w:rPr>
          <w:rFonts w:ascii="Times New Roman" w:hAnsi="Times New Roman"/>
          <w:b/>
          <w:bCs/>
          <w:sz w:val="24"/>
          <w:szCs w:val="24"/>
        </w:rPr>
        <w:t xml:space="preserve">      3.1.2Технические средства обучения:</w:t>
      </w:r>
      <w:r w:rsidRPr="00320598">
        <w:rPr>
          <w:rFonts w:ascii="Times New Roman" w:hAnsi="Times New Roman"/>
          <w:bCs/>
          <w:sz w:val="24"/>
          <w:szCs w:val="24"/>
        </w:rPr>
        <w:t xml:space="preserve"> </w:t>
      </w:r>
    </w:p>
    <w:p w:rsidR="007D59FE" w:rsidRPr="00320598" w:rsidRDefault="007D59FE" w:rsidP="005F71AC">
      <w:pPr>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320598">
        <w:rPr>
          <w:rFonts w:ascii="Times New Roman" w:hAnsi="Times New Roman"/>
          <w:bCs/>
          <w:sz w:val="24"/>
          <w:szCs w:val="24"/>
        </w:rPr>
        <w:t>мультимедийный проектор;</w:t>
      </w:r>
    </w:p>
    <w:p w:rsidR="007D59FE" w:rsidRPr="00320598" w:rsidRDefault="007D59FE" w:rsidP="005F71AC">
      <w:pPr>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320598">
        <w:rPr>
          <w:rFonts w:ascii="Times New Roman" w:hAnsi="Times New Roman"/>
          <w:bCs/>
          <w:sz w:val="24"/>
          <w:szCs w:val="24"/>
        </w:rPr>
        <w:t>ноутбук;</w:t>
      </w:r>
    </w:p>
    <w:p w:rsidR="007D59FE" w:rsidRPr="00320598" w:rsidRDefault="007D59FE" w:rsidP="005F71AC">
      <w:pPr>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320598">
        <w:rPr>
          <w:rFonts w:ascii="Times New Roman" w:hAnsi="Times New Roman"/>
          <w:bCs/>
          <w:sz w:val="24"/>
          <w:szCs w:val="24"/>
        </w:rPr>
        <w:t>проекционный экран</w:t>
      </w:r>
    </w:p>
    <w:p w:rsidR="007D59FE" w:rsidRPr="00320598" w:rsidRDefault="007D59FE" w:rsidP="005F71AC">
      <w:pPr>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320598">
        <w:rPr>
          <w:rFonts w:ascii="Times New Roman" w:hAnsi="Times New Roman"/>
          <w:bCs/>
          <w:sz w:val="24"/>
          <w:szCs w:val="24"/>
        </w:rPr>
        <w:t>компьютерная техника для обучающихся с наличием лицензионного программного обеспечения;</w:t>
      </w:r>
    </w:p>
    <w:p w:rsidR="007D59FE" w:rsidRPr="00320598" w:rsidRDefault="007D59FE" w:rsidP="005F71AC">
      <w:pPr>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320598">
        <w:rPr>
          <w:rFonts w:ascii="Times New Roman" w:hAnsi="Times New Roman"/>
          <w:bCs/>
          <w:sz w:val="24"/>
          <w:szCs w:val="24"/>
        </w:rPr>
        <w:t>блок питания;</w:t>
      </w:r>
    </w:p>
    <w:p w:rsidR="007D59FE" w:rsidRPr="00320598" w:rsidRDefault="007D59FE" w:rsidP="005F71AC">
      <w:pPr>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320598">
        <w:rPr>
          <w:rFonts w:ascii="Times New Roman" w:hAnsi="Times New Roman"/>
          <w:bCs/>
          <w:sz w:val="24"/>
          <w:szCs w:val="24"/>
        </w:rPr>
        <w:t xml:space="preserve">цифровой фотоаппарат; </w:t>
      </w:r>
    </w:p>
    <w:p w:rsidR="007D59FE" w:rsidRPr="00320598" w:rsidRDefault="007D59FE" w:rsidP="005F71AC">
      <w:pPr>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320598">
        <w:rPr>
          <w:rFonts w:ascii="Times New Roman" w:hAnsi="Times New Roman"/>
          <w:bCs/>
          <w:sz w:val="24"/>
          <w:szCs w:val="24"/>
        </w:rPr>
        <w:t>видеокамера;</w:t>
      </w:r>
    </w:p>
    <w:p w:rsidR="007D59FE" w:rsidRPr="00320598" w:rsidRDefault="007D59FE" w:rsidP="005F71AC">
      <w:pPr>
        <w:widowControl w:val="0"/>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680"/>
        <w:jc w:val="both"/>
        <w:rPr>
          <w:rFonts w:ascii="Times New Roman" w:hAnsi="Times New Roman"/>
          <w:b/>
          <w:bCs/>
          <w:sz w:val="24"/>
          <w:szCs w:val="24"/>
        </w:rPr>
      </w:pPr>
      <w:r w:rsidRPr="00320598">
        <w:rPr>
          <w:rFonts w:ascii="Times New Roman" w:hAnsi="Times New Roman"/>
          <w:bCs/>
          <w:sz w:val="24"/>
          <w:szCs w:val="24"/>
        </w:rPr>
        <w:t>колонки;</w:t>
      </w:r>
    </w:p>
    <w:p w:rsidR="007D59FE" w:rsidRPr="00320598" w:rsidRDefault="007D59FE" w:rsidP="005F71AC">
      <w:pPr>
        <w:widowControl w:val="0"/>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680"/>
        <w:jc w:val="both"/>
        <w:rPr>
          <w:rFonts w:ascii="Times New Roman" w:hAnsi="Times New Roman"/>
          <w:bCs/>
          <w:sz w:val="24"/>
          <w:szCs w:val="24"/>
        </w:rPr>
      </w:pPr>
      <w:r w:rsidRPr="00320598">
        <w:rPr>
          <w:rFonts w:ascii="Times New Roman" w:hAnsi="Times New Roman"/>
          <w:bCs/>
          <w:sz w:val="24"/>
          <w:szCs w:val="24"/>
        </w:rPr>
        <w:t>приборы;</w:t>
      </w:r>
    </w:p>
    <w:p w:rsidR="007D59FE" w:rsidRPr="00320598" w:rsidRDefault="007D59FE" w:rsidP="005F71AC">
      <w:pPr>
        <w:widowControl w:val="0"/>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680"/>
        <w:jc w:val="both"/>
        <w:rPr>
          <w:rFonts w:ascii="Times New Roman" w:hAnsi="Times New Roman"/>
          <w:bCs/>
          <w:sz w:val="24"/>
          <w:szCs w:val="24"/>
        </w:rPr>
      </w:pPr>
      <w:r w:rsidRPr="00320598">
        <w:rPr>
          <w:rFonts w:ascii="Times New Roman" w:hAnsi="Times New Roman"/>
          <w:bCs/>
          <w:sz w:val="24"/>
          <w:szCs w:val="24"/>
        </w:rPr>
        <w:t>инструменты ;</w:t>
      </w:r>
    </w:p>
    <w:p w:rsidR="007D59FE" w:rsidRPr="00320598" w:rsidRDefault="007D59FE" w:rsidP="005F71AC">
      <w:pPr>
        <w:widowControl w:val="0"/>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680"/>
        <w:jc w:val="both"/>
        <w:rPr>
          <w:rFonts w:ascii="Times New Roman" w:hAnsi="Times New Roman"/>
          <w:bCs/>
          <w:sz w:val="24"/>
          <w:szCs w:val="24"/>
        </w:rPr>
      </w:pPr>
      <w:r w:rsidRPr="00320598">
        <w:rPr>
          <w:rFonts w:ascii="Times New Roman" w:hAnsi="Times New Roman"/>
          <w:bCs/>
          <w:sz w:val="24"/>
          <w:szCs w:val="24"/>
        </w:rPr>
        <w:t>лабораторные учебные  стенды ИПД РТ, ГД 4, НТЦ-16, НТЦ-17.</w:t>
      </w:r>
    </w:p>
    <w:p w:rsidR="007D59FE" w:rsidRDefault="007D59FE" w:rsidP="007D59FE">
      <w:pPr>
        <w:widowControl w:val="0"/>
        <w:tabs>
          <w:tab w:val="left" w:pos="709"/>
        </w:tabs>
        <w:suppressAutoHyphens/>
        <w:spacing w:after="0" w:line="240" w:lineRule="auto"/>
        <w:ind w:firstLine="709"/>
        <w:jc w:val="both"/>
        <w:rPr>
          <w:rFonts w:ascii="Times New Roman" w:hAnsi="Times New Roman"/>
          <w:bCs/>
          <w:sz w:val="24"/>
          <w:szCs w:val="24"/>
        </w:rPr>
      </w:pPr>
    </w:p>
    <w:p w:rsidR="002A6948" w:rsidRDefault="002A6948" w:rsidP="002A6948">
      <w:pPr>
        <w:suppressAutoHyphens/>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2A6948" w:rsidRDefault="002A6948" w:rsidP="002A6948">
      <w:pPr>
        <w:suppressAutoHyphens/>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2A6948" w:rsidRPr="00320598" w:rsidRDefault="002A6948" w:rsidP="007D59FE">
      <w:pPr>
        <w:widowControl w:val="0"/>
        <w:tabs>
          <w:tab w:val="left" w:pos="709"/>
        </w:tabs>
        <w:suppressAutoHyphens/>
        <w:spacing w:after="0" w:line="240" w:lineRule="auto"/>
        <w:ind w:firstLine="709"/>
        <w:jc w:val="both"/>
        <w:rPr>
          <w:rFonts w:ascii="Times New Roman" w:hAnsi="Times New Roman"/>
          <w:bCs/>
          <w:sz w:val="24"/>
          <w:szCs w:val="24"/>
        </w:rPr>
      </w:pPr>
    </w:p>
    <w:p w:rsidR="007D59FE" w:rsidRPr="002A6948" w:rsidRDefault="007D59FE" w:rsidP="007D59FE">
      <w:pPr>
        <w:widowControl w:val="0"/>
        <w:tabs>
          <w:tab w:val="left" w:pos="709"/>
        </w:tabs>
        <w:suppressAutoHyphens/>
        <w:spacing w:after="0" w:line="240" w:lineRule="auto"/>
        <w:ind w:firstLine="709"/>
        <w:jc w:val="both"/>
        <w:rPr>
          <w:rFonts w:ascii="Times New Roman" w:hAnsi="Times New Roman"/>
          <w:b/>
          <w:bCs/>
          <w:sz w:val="24"/>
          <w:szCs w:val="24"/>
        </w:rPr>
      </w:pPr>
      <w:r w:rsidRPr="002A6948">
        <w:rPr>
          <w:rFonts w:ascii="Times New Roman" w:hAnsi="Times New Roman"/>
          <w:b/>
          <w:bCs/>
          <w:sz w:val="24"/>
          <w:szCs w:val="24"/>
        </w:rPr>
        <w:t>3.</w:t>
      </w:r>
      <w:r w:rsidR="002A6948" w:rsidRPr="002A6948">
        <w:rPr>
          <w:rFonts w:ascii="Times New Roman" w:hAnsi="Times New Roman"/>
          <w:b/>
          <w:bCs/>
          <w:sz w:val="24"/>
          <w:szCs w:val="24"/>
        </w:rPr>
        <w:t>2</w:t>
      </w:r>
      <w:r w:rsidRPr="002A6948">
        <w:rPr>
          <w:rFonts w:ascii="Times New Roman" w:hAnsi="Times New Roman"/>
          <w:b/>
          <w:bCs/>
          <w:sz w:val="24"/>
          <w:szCs w:val="24"/>
        </w:rPr>
        <w:t>.</w:t>
      </w:r>
      <w:r w:rsidR="002A6948" w:rsidRPr="002A6948">
        <w:rPr>
          <w:rFonts w:ascii="Times New Roman" w:hAnsi="Times New Roman"/>
          <w:b/>
          <w:bCs/>
          <w:sz w:val="24"/>
          <w:szCs w:val="24"/>
        </w:rPr>
        <w:t>1</w:t>
      </w:r>
      <w:r w:rsidRPr="002A6948">
        <w:rPr>
          <w:rFonts w:ascii="Times New Roman" w:hAnsi="Times New Roman"/>
          <w:b/>
          <w:bCs/>
          <w:sz w:val="24"/>
          <w:szCs w:val="24"/>
        </w:rPr>
        <w:t xml:space="preserve"> Основная литература</w:t>
      </w:r>
    </w:p>
    <w:p w:rsidR="002A6948" w:rsidRPr="002A6948" w:rsidRDefault="002A6948" w:rsidP="002A6948">
      <w:pPr>
        <w:numPr>
          <w:ilvl w:val="0"/>
          <w:numId w:val="119"/>
        </w:numPr>
        <w:tabs>
          <w:tab w:val="left" w:pos="993"/>
        </w:tabs>
        <w:spacing w:after="0" w:line="240" w:lineRule="auto"/>
        <w:ind w:left="0" w:firstLine="709"/>
        <w:jc w:val="both"/>
        <w:rPr>
          <w:rFonts w:ascii="Times New Roman" w:hAnsi="Times New Roman"/>
          <w:sz w:val="24"/>
          <w:szCs w:val="24"/>
        </w:rPr>
      </w:pPr>
      <w:r w:rsidRPr="002A6948">
        <w:rPr>
          <w:rFonts w:ascii="Times New Roman" w:hAnsi="Times New Roman"/>
          <w:sz w:val="24"/>
          <w:szCs w:val="24"/>
        </w:rPr>
        <w:t>Гидравлика : учебник и практикум для среднего профессионального образования / В. А. Кудинов, Э. М. Карташов, А. Г. Коваленко, И. В. Кудинов ; под редакцией В. А. Кудинова. — 4-е изд., перераб. и доп. — Москва : Издательство Юрайт, 2019. — 386 с. — (Профессиональное образование). — ISBN 978-5-534-10336-6. — Текст : электронный // ЭБС Юрайт [сайт]. — URL: https://urait.ru/bcode/442515</w:t>
      </w:r>
    </w:p>
    <w:p w:rsidR="002A6948" w:rsidRPr="002A6948" w:rsidRDefault="002A6948" w:rsidP="002A6948">
      <w:pPr>
        <w:numPr>
          <w:ilvl w:val="0"/>
          <w:numId w:val="119"/>
        </w:numPr>
        <w:tabs>
          <w:tab w:val="left" w:pos="993"/>
        </w:tabs>
        <w:spacing w:after="0" w:line="240" w:lineRule="auto"/>
        <w:ind w:left="0" w:firstLine="709"/>
        <w:jc w:val="both"/>
        <w:rPr>
          <w:rFonts w:ascii="Times New Roman" w:hAnsi="Times New Roman"/>
          <w:sz w:val="24"/>
          <w:szCs w:val="24"/>
        </w:rPr>
      </w:pPr>
      <w:r w:rsidRPr="002A6948">
        <w:rPr>
          <w:rFonts w:ascii="Times New Roman" w:hAnsi="Times New Roman"/>
          <w:sz w:val="24"/>
          <w:szCs w:val="24"/>
        </w:rPr>
        <w:t>Копачев, В. Ф. Гидравлика, гидрология, гидрометрия : учебное пособие для СПО / В. Ф. Копачев, Е. А. Копачева. — Саратов : Профобразование, 2021. — 104 c. — ISBN 978-5-4488-0959-0. — Текст : электронный // Электронно-библиотечная система IPR BOOKS : [сайт]. — URL: http://www.iprbookshop.ru/100495.html (дата обращения: 03.12.2020). — Режим доступа: для авторизир. пользователей</w:t>
      </w:r>
    </w:p>
    <w:p w:rsidR="002A6948" w:rsidRPr="002A6948" w:rsidRDefault="002A6948" w:rsidP="002A6948">
      <w:pPr>
        <w:numPr>
          <w:ilvl w:val="0"/>
          <w:numId w:val="119"/>
        </w:numPr>
        <w:tabs>
          <w:tab w:val="left" w:pos="993"/>
        </w:tabs>
        <w:spacing w:after="0" w:line="240" w:lineRule="auto"/>
        <w:ind w:left="0" w:firstLine="709"/>
        <w:jc w:val="both"/>
        <w:rPr>
          <w:rFonts w:ascii="Times New Roman" w:hAnsi="Times New Roman"/>
          <w:sz w:val="24"/>
          <w:szCs w:val="24"/>
        </w:rPr>
      </w:pPr>
      <w:r w:rsidRPr="002A6948">
        <w:rPr>
          <w:rFonts w:ascii="Times New Roman" w:hAnsi="Times New Roman"/>
          <w:sz w:val="24"/>
          <w:szCs w:val="24"/>
        </w:rPr>
        <w:t xml:space="preserve">Гидравлика : учебное пособие для СПО / составители В. А. Никитин. — Саратов : Профобразование, 2020. — 227 c. — ISBN 978-5-4488-0696-4. — Текст : электронный // </w:t>
      </w:r>
      <w:r w:rsidRPr="002A6948">
        <w:rPr>
          <w:rFonts w:ascii="Times New Roman" w:hAnsi="Times New Roman"/>
          <w:sz w:val="24"/>
          <w:szCs w:val="24"/>
        </w:rPr>
        <w:lastRenderedPageBreak/>
        <w:t>Электронно-библиотечная система IPR BOOKS : [сайт]. — URL: http://www.iprbookshop.ru/91860.html (дата обращения: 03.12.2020). — Режим доступа: для авторизир. пользователей</w:t>
      </w:r>
    </w:p>
    <w:p w:rsidR="002A6948" w:rsidRPr="002A6948" w:rsidRDefault="002A6948" w:rsidP="002A6948">
      <w:pPr>
        <w:numPr>
          <w:ilvl w:val="0"/>
          <w:numId w:val="119"/>
        </w:numPr>
        <w:tabs>
          <w:tab w:val="left" w:pos="993"/>
        </w:tabs>
        <w:spacing w:after="0" w:line="240" w:lineRule="auto"/>
        <w:ind w:left="0" w:firstLine="709"/>
        <w:jc w:val="both"/>
        <w:rPr>
          <w:rFonts w:ascii="Times New Roman" w:hAnsi="Times New Roman"/>
          <w:sz w:val="24"/>
          <w:szCs w:val="24"/>
        </w:rPr>
      </w:pPr>
      <w:r w:rsidRPr="002A6948">
        <w:rPr>
          <w:rFonts w:ascii="Times New Roman" w:hAnsi="Times New Roman"/>
          <w:sz w:val="24"/>
          <w:szCs w:val="24"/>
        </w:rPr>
        <w:t>Савиновских, А. Г. Гидравлика : учебное пособие для СПО / А. Г. Савиновских, И. Ю. Коробейникова, Д. А. Новикова. — Саратов : Профобразование, 2019. — 168 c. — ISBN 978-5-4488-0333-8. — Текст : электронный // Электронно-библиотечная система IPR BOOKS : [сайт]. — URL: http://www.iprbookshop.ru/86069.html (дата обращения: 03.12.2020). — Режим доступа: для авторизир. пользователей</w:t>
      </w:r>
    </w:p>
    <w:p w:rsidR="002A6948" w:rsidRPr="002A6948" w:rsidRDefault="002A6948" w:rsidP="002A6948">
      <w:pPr>
        <w:numPr>
          <w:ilvl w:val="0"/>
          <w:numId w:val="119"/>
        </w:numPr>
        <w:tabs>
          <w:tab w:val="left" w:pos="993"/>
        </w:tabs>
        <w:spacing w:after="0" w:line="240" w:lineRule="auto"/>
        <w:ind w:left="0" w:firstLine="709"/>
        <w:jc w:val="both"/>
        <w:rPr>
          <w:rFonts w:ascii="Times New Roman" w:hAnsi="Times New Roman"/>
          <w:sz w:val="24"/>
          <w:szCs w:val="24"/>
        </w:rPr>
      </w:pPr>
      <w:r w:rsidRPr="002A6948">
        <w:rPr>
          <w:rFonts w:ascii="Times New Roman" w:hAnsi="Times New Roman"/>
          <w:sz w:val="24"/>
          <w:szCs w:val="24"/>
        </w:rPr>
        <w:t>Удовин, В. Г. Гидравлика : учебное пособие для СПО / В. Г. Удовин, И. А. Оденбах. — Саратов : Профобразование, 2020. — 132 c. — ISBN 978-5-4488-0649-0. — Текст : электронный // Электронно-библиотечная система IPR BOOKS : [сайт]. — URL: http://www.iprbookshop.ru/91861.html (дата обращения: 03.12.2020). — Режим доступа: для авторизир. пользователей</w:t>
      </w:r>
    </w:p>
    <w:p w:rsidR="002A6948" w:rsidRPr="002A6948" w:rsidRDefault="002A6948" w:rsidP="002A6948">
      <w:pPr>
        <w:numPr>
          <w:ilvl w:val="0"/>
          <w:numId w:val="119"/>
        </w:numPr>
        <w:tabs>
          <w:tab w:val="left" w:pos="993"/>
        </w:tabs>
        <w:spacing w:after="0" w:line="240" w:lineRule="auto"/>
        <w:ind w:left="0" w:firstLine="709"/>
        <w:jc w:val="both"/>
        <w:rPr>
          <w:rFonts w:ascii="Times New Roman" w:hAnsi="Times New Roman"/>
          <w:sz w:val="24"/>
          <w:szCs w:val="24"/>
        </w:rPr>
      </w:pPr>
      <w:r w:rsidRPr="002A6948">
        <w:rPr>
          <w:rFonts w:ascii="Times New Roman" w:hAnsi="Times New Roman"/>
          <w:sz w:val="24"/>
          <w:szCs w:val="24"/>
        </w:rPr>
        <w:t>Гусев, А. А.  Основы гидравлики : учебник для среднего профессионального образования / А. А. Гусев. — 3-е изд., испр. и доп. — Москва : Издательство Юрайт, 2020. — 218 с. — (Профессиональное образование). — ISBN 978-5-534-07761-2. — Текст : электронный // ЭБС Юрайт [сайт]. — URL: https://urait.ru/bcode/450708</w:t>
      </w:r>
    </w:p>
    <w:p w:rsidR="002A6948" w:rsidRDefault="002A6948" w:rsidP="002A6948">
      <w:pPr>
        <w:rPr>
          <w:rFonts w:ascii="Times New Roman" w:hAnsi="Times New Roman"/>
          <w:b/>
          <w:sz w:val="24"/>
          <w:szCs w:val="24"/>
        </w:rPr>
      </w:pPr>
    </w:p>
    <w:p w:rsidR="002A6948" w:rsidRPr="002A6948" w:rsidRDefault="002A6948" w:rsidP="002A6948">
      <w:pPr>
        <w:ind w:firstLine="708"/>
        <w:rPr>
          <w:rFonts w:ascii="Times New Roman" w:hAnsi="Times New Roman"/>
          <w:b/>
          <w:sz w:val="24"/>
          <w:szCs w:val="24"/>
        </w:rPr>
      </w:pPr>
      <w:r>
        <w:rPr>
          <w:rFonts w:ascii="Times New Roman" w:hAnsi="Times New Roman"/>
          <w:b/>
          <w:sz w:val="24"/>
          <w:szCs w:val="24"/>
        </w:rPr>
        <w:t xml:space="preserve">3.2.2 </w:t>
      </w:r>
      <w:r w:rsidRPr="002A6948">
        <w:rPr>
          <w:rFonts w:ascii="Times New Roman" w:hAnsi="Times New Roman"/>
          <w:b/>
          <w:sz w:val="24"/>
          <w:szCs w:val="24"/>
        </w:rPr>
        <w:t>Дополнительная литература</w:t>
      </w:r>
    </w:p>
    <w:p w:rsidR="002A6948" w:rsidRPr="002A6948" w:rsidRDefault="002A6948" w:rsidP="002A6948">
      <w:pPr>
        <w:numPr>
          <w:ilvl w:val="0"/>
          <w:numId w:val="120"/>
        </w:numPr>
        <w:tabs>
          <w:tab w:val="left" w:pos="993"/>
        </w:tabs>
        <w:spacing w:after="0" w:line="240" w:lineRule="auto"/>
        <w:ind w:left="0" w:firstLine="709"/>
        <w:jc w:val="both"/>
        <w:rPr>
          <w:rFonts w:ascii="Times New Roman" w:hAnsi="Times New Roman"/>
          <w:sz w:val="24"/>
          <w:szCs w:val="24"/>
        </w:rPr>
      </w:pPr>
      <w:r w:rsidRPr="002A6948">
        <w:rPr>
          <w:rFonts w:ascii="Times New Roman" w:hAnsi="Times New Roman"/>
          <w:sz w:val="24"/>
          <w:szCs w:val="24"/>
        </w:rPr>
        <w:t>Глазков, В.В. Техническая газодинамика [Электронный ресурс] : учеб. пособие / В.В. Глазков. — Электрон. дан. — Санкт-Петербург : Лань, 2018. — 108 с. — Режим доступа: https://e.lanbook.com/book/107284. — Загл. с экрана.</w:t>
      </w:r>
    </w:p>
    <w:p w:rsidR="002A6948" w:rsidRPr="002A6948" w:rsidRDefault="002A6948" w:rsidP="002A6948">
      <w:pPr>
        <w:numPr>
          <w:ilvl w:val="0"/>
          <w:numId w:val="120"/>
        </w:numPr>
        <w:tabs>
          <w:tab w:val="left" w:pos="993"/>
        </w:tabs>
        <w:spacing w:after="0" w:line="240" w:lineRule="auto"/>
        <w:ind w:left="0" w:firstLine="709"/>
        <w:jc w:val="both"/>
        <w:rPr>
          <w:rFonts w:ascii="Times New Roman" w:hAnsi="Times New Roman"/>
          <w:sz w:val="24"/>
          <w:szCs w:val="24"/>
        </w:rPr>
      </w:pPr>
      <w:r w:rsidRPr="002A6948">
        <w:rPr>
          <w:rFonts w:ascii="Times New Roman" w:hAnsi="Times New Roman"/>
          <w:sz w:val="24"/>
          <w:szCs w:val="24"/>
        </w:rPr>
        <w:t>Малый В.П. Практикум по гидравлике [Электронный ресурс]: учебное пособие для слушателей, курсантов и студентов Сибирской пожарно-спасательной академии ГПС МЧС России/ Малый В.П., Масаев В.Н.— Электрон. текстовые данные.— Железногорск: Сибирская пожарно-спасательная академия ГПС МЧС России, 2017.— 120 c.— Режим доступа: http://www.iprbookshop.ru/66924.html.— ЭБС «IPRbooks»</w:t>
      </w:r>
    </w:p>
    <w:p w:rsidR="002A6948" w:rsidRPr="002A6948" w:rsidRDefault="002A6948" w:rsidP="002A6948">
      <w:pPr>
        <w:numPr>
          <w:ilvl w:val="0"/>
          <w:numId w:val="120"/>
        </w:numPr>
        <w:tabs>
          <w:tab w:val="left" w:pos="993"/>
        </w:tabs>
        <w:spacing w:after="0" w:line="240" w:lineRule="auto"/>
        <w:ind w:left="0" w:firstLine="709"/>
        <w:jc w:val="both"/>
        <w:rPr>
          <w:rFonts w:ascii="Times New Roman" w:hAnsi="Times New Roman"/>
          <w:sz w:val="24"/>
          <w:szCs w:val="24"/>
        </w:rPr>
      </w:pPr>
      <w:r w:rsidRPr="002A6948">
        <w:rPr>
          <w:rFonts w:ascii="Times New Roman" w:hAnsi="Times New Roman"/>
          <w:sz w:val="24"/>
          <w:szCs w:val="24"/>
        </w:rPr>
        <w:t>Леонтьев, В. К.  Насосы и воздуходувные станции: расчет насосной установки : учебное пособие для среднего профессионального образования / В. К. Леонтьев, М. А. Барашева. — 2-е изд. — Москва : Издательство Юрайт, 2020 ; Ярославль : Изд-во ЯГТУ. — 142 с. — (Профессиональное образование). — ISBN 978-5-534-13678-4 (Издательство Юрайт). — ISBN 978-5-9914-0312-2 (Изд-во ЯГТУ). — Текст : электронный // ЭБС Юрайт [сайт]. — URL: https://urait.ru/bcode/466295</w:t>
      </w:r>
    </w:p>
    <w:p w:rsidR="007D59FE" w:rsidRPr="0086014E" w:rsidRDefault="002A6948" w:rsidP="007D59FE">
      <w:pPr>
        <w:keepNext/>
        <w:numPr>
          <w:ilvl w:val="0"/>
          <w:numId w:val="120"/>
        </w:numPr>
        <w:tabs>
          <w:tab w:val="left" w:pos="993"/>
        </w:tabs>
        <w:autoSpaceDE w:val="0"/>
        <w:autoSpaceDN w:val="0"/>
        <w:spacing w:after="0" w:line="240" w:lineRule="auto"/>
        <w:ind w:left="0" w:firstLine="709"/>
        <w:jc w:val="both"/>
        <w:outlineLvl w:val="0"/>
        <w:rPr>
          <w:rFonts w:ascii="Times New Roman" w:hAnsi="Times New Roman"/>
          <w:b/>
          <w:caps/>
          <w:sz w:val="24"/>
          <w:szCs w:val="24"/>
        </w:rPr>
      </w:pPr>
      <w:r w:rsidRPr="0086014E">
        <w:rPr>
          <w:rFonts w:ascii="Times New Roman" w:hAnsi="Times New Roman"/>
          <w:sz w:val="24"/>
          <w:szCs w:val="24"/>
        </w:rPr>
        <w:t xml:space="preserve">Моргунов, К.П. Насосы и насосные станции [Электронный ресурс] : учебное пособие / К.П. Моргунов. — Электрон. дан. — Санкт-Петербург : Лань, 2018. — 308 с. — Режим доступа: https://e.lanbook.com/book/103069. — Загл. с экрана. </w:t>
      </w:r>
      <w:r w:rsidR="007D59FE" w:rsidRPr="0086014E">
        <w:rPr>
          <w:rFonts w:ascii="Times New Roman" w:hAnsi="Times New Roman"/>
          <w:sz w:val="24"/>
          <w:szCs w:val="24"/>
        </w:rPr>
        <w:br w:type="page"/>
      </w:r>
      <w:bookmarkStart w:id="242" w:name="_Toc499087883"/>
      <w:r w:rsidR="007D59FE" w:rsidRPr="0086014E">
        <w:rPr>
          <w:rFonts w:ascii="Times New Roman" w:hAnsi="Times New Roman"/>
          <w:b/>
          <w:caps/>
          <w:sz w:val="24"/>
          <w:szCs w:val="24"/>
        </w:rPr>
        <w:lastRenderedPageBreak/>
        <w:t>4. Контроль и оценка результатов освоения УЧЕБНОЙ Дисциплины</w:t>
      </w:r>
      <w:bookmarkEnd w:id="242"/>
    </w:p>
    <w:p w:rsidR="007D59FE" w:rsidRPr="00320598" w:rsidRDefault="007D59FE" w:rsidP="007D59F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outlineLvl w:val="0"/>
        <w:rPr>
          <w:rFonts w:ascii="Times New Roman" w:hAnsi="Times New Roman"/>
          <w:sz w:val="24"/>
          <w:szCs w:val="24"/>
        </w:rPr>
      </w:pPr>
      <w:bookmarkStart w:id="243" w:name="_Toc499087884"/>
      <w:r w:rsidRPr="00320598">
        <w:rPr>
          <w:rFonts w:ascii="Times New Roman" w:hAnsi="Times New Roman"/>
          <w:b/>
          <w:sz w:val="24"/>
          <w:szCs w:val="24"/>
        </w:rPr>
        <w:t>Контроль</w:t>
      </w:r>
      <w:r w:rsidRPr="00320598">
        <w:rPr>
          <w:rFonts w:ascii="Times New Roman" w:hAnsi="Times New Roman"/>
          <w:sz w:val="24"/>
          <w:szCs w:val="24"/>
        </w:rPr>
        <w:t xml:space="preserve"> </w:t>
      </w:r>
      <w:r w:rsidRPr="00320598">
        <w:rPr>
          <w:rFonts w:ascii="Times New Roman" w:hAnsi="Times New Roman"/>
          <w:b/>
          <w:sz w:val="24"/>
          <w:szCs w:val="24"/>
        </w:rPr>
        <w:t>и оценка</w:t>
      </w:r>
      <w:r w:rsidRPr="00320598">
        <w:rPr>
          <w:rFonts w:ascii="Times New Roman" w:hAnsi="Times New Roman"/>
          <w:sz w:val="24"/>
          <w:szCs w:val="24"/>
        </w:rPr>
        <w:t xml:space="preserve"> результатов освоения учебной дисциплины осуществляется преподавателем в процессе проведения  тестирования, а также выполнения обучающимися индивидуальных заданий, проектов, исследований.</w:t>
      </w:r>
      <w:bookmarkEnd w:id="243"/>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961"/>
      </w:tblGrid>
      <w:tr w:rsidR="007D59FE" w:rsidRPr="00320598" w:rsidTr="00A34E35">
        <w:trPr>
          <w:jc w:val="center"/>
        </w:trPr>
        <w:tc>
          <w:tcPr>
            <w:tcW w:w="4737" w:type="dxa"/>
            <w:vAlign w:val="center"/>
          </w:tcPr>
          <w:p w:rsidR="007D59FE" w:rsidRPr="00320598" w:rsidRDefault="007D59FE" w:rsidP="00A34E35">
            <w:pPr>
              <w:spacing w:after="0" w:line="240" w:lineRule="auto"/>
              <w:jc w:val="both"/>
              <w:rPr>
                <w:rFonts w:ascii="Times New Roman" w:hAnsi="Times New Roman"/>
                <w:b/>
                <w:bCs/>
                <w:sz w:val="24"/>
                <w:szCs w:val="24"/>
              </w:rPr>
            </w:pPr>
            <w:r w:rsidRPr="00320598">
              <w:rPr>
                <w:rFonts w:ascii="Times New Roman" w:hAnsi="Times New Roman"/>
                <w:b/>
                <w:bCs/>
                <w:sz w:val="24"/>
                <w:szCs w:val="24"/>
              </w:rPr>
              <w:t>Результаты обучения</w:t>
            </w:r>
          </w:p>
          <w:p w:rsidR="007D59FE" w:rsidRPr="00320598" w:rsidRDefault="007D59FE" w:rsidP="00A34E35">
            <w:pPr>
              <w:spacing w:after="0" w:line="240" w:lineRule="auto"/>
              <w:jc w:val="both"/>
              <w:rPr>
                <w:rFonts w:ascii="Times New Roman" w:hAnsi="Times New Roman"/>
                <w:b/>
                <w:bCs/>
                <w:sz w:val="24"/>
                <w:szCs w:val="24"/>
              </w:rPr>
            </w:pPr>
            <w:r w:rsidRPr="00320598">
              <w:rPr>
                <w:rFonts w:ascii="Times New Roman" w:hAnsi="Times New Roman"/>
                <w:b/>
                <w:bCs/>
                <w:sz w:val="24"/>
                <w:szCs w:val="24"/>
              </w:rPr>
              <w:t>(освоенные умения, усвоенные знания)</w:t>
            </w:r>
          </w:p>
        </w:tc>
        <w:tc>
          <w:tcPr>
            <w:tcW w:w="4961" w:type="dxa"/>
            <w:vAlign w:val="center"/>
          </w:tcPr>
          <w:p w:rsidR="007D59FE" w:rsidRPr="00320598" w:rsidRDefault="007D59FE" w:rsidP="00A34E35">
            <w:pPr>
              <w:spacing w:after="0" w:line="240" w:lineRule="auto"/>
              <w:jc w:val="both"/>
              <w:rPr>
                <w:rFonts w:ascii="Times New Roman" w:hAnsi="Times New Roman"/>
                <w:b/>
                <w:bCs/>
                <w:sz w:val="24"/>
                <w:szCs w:val="24"/>
              </w:rPr>
            </w:pPr>
            <w:r w:rsidRPr="00320598">
              <w:rPr>
                <w:rFonts w:ascii="Times New Roman" w:hAnsi="Times New Roman"/>
                <w:b/>
                <w:sz w:val="24"/>
                <w:szCs w:val="24"/>
              </w:rPr>
              <w:t xml:space="preserve">Формы и методы контроля и оценки результатов обучения </w:t>
            </w:r>
          </w:p>
        </w:tc>
      </w:tr>
      <w:tr w:rsidR="007D59FE" w:rsidRPr="00320598" w:rsidTr="00A34E35">
        <w:trPr>
          <w:jc w:val="center"/>
        </w:trPr>
        <w:tc>
          <w:tcPr>
            <w:tcW w:w="4737" w:type="dxa"/>
          </w:tcPr>
          <w:p w:rsidR="007D59FE" w:rsidRPr="00320598" w:rsidRDefault="007D59FE" w:rsidP="00A34E35">
            <w:pPr>
              <w:spacing w:after="0" w:line="240" w:lineRule="auto"/>
              <w:jc w:val="both"/>
              <w:rPr>
                <w:rFonts w:ascii="Times New Roman" w:hAnsi="Times New Roman"/>
                <w:b/>
                <w:bCs/>
                <w:sz w:val="24"/>
                <w:szCs w:val="24"/>
              </w:rPr>
            </w:pPr>
            <w:r w:rsidRPr="00320598">
              <w:rPr>
                <w:rFonts w:ascii="Times New Roman" w:hAnsi="Times New Roman"/>
                <w:b/>
                <w:bCs/>
                <w:sz w:val="24"/>
                <w:szCs w:val="24"/>
              </w:rPr>
              <w:t xml:space="preserve">Умения: </w:t>
            </w:r>
          </w:p>
        </w:tc>
        <w:tc>
          <w:tcPr>
            <w:tcW w:w="4961" w:type="dxa"/>
          </w:tcPr>
          <w:p w:rsidR="007D59FE" w:rsidRPr="00320598" w:rsidRDefault="007D59FE" w:rsidP="00A34E35">
            <w:pPr>
              <w:spacing w:after="0" w:line="240" w:lineRule="auto"/>
              <w:jc w:val="both"/>
              <w:rPr>
                <w:rFonts w:ascii="Times New Roman" w:hAnsi="Times New Roman"/>
                <w:b/>
                <w:bCs/>
                <w:sz w:val="24"/>
                <w:szCs w:val="24"/>
              </w:rPr>
            </w:pPr>
          </w:p>
        </w:tc>
      </w:tr>
      <w:tr w:rsidR="007D59FE" w:rsidRPr="00320598" w:rsidTr="00A34E35">
        <w:trPr>
          <w:jc w:val="center"/>
        </w:trPr>
        <w:tc>
          <w:tcPr>
            <w:tcW w:w="4737" w:type="dxa"/>
          </w:tcPr>
          <w:p w:rsidR="007D59FE" w:rsidRPr="00320598" w:rsidRDefault="007D59FE" w:rsidP="005F71AC">
            <w:pPr>
              <w:numPr>
                <w:ilvl w:val="0"/>
                <w:numId w:val="54"/>
              </w:numPr>
              <w:spacing w:after="0" w:line="240" w:lineRule="auto"/>
              <w:ind w:left="0" w:firstLine="0"/>
              <w:rPr>
                <w:rFonts w:ascii="Times New Roman" w:hAnsi="Times New Roman"/>
                <w:sz w:val="24"/>
                <w:szCs w:val="24"/>
              </w:rPr>
            </w:pPr>
            <w:r w:rsidRPr="00320598">
              <w:rPr>
                <w:rFonts w:ascii="Times New Roman" w:hAnsi="Times New Roman"/>
                <w:sz w:val="24"/>
                <w:szCs w:val="24"/>
              </w:rPr>
              <w:t xml:space="preserve">Решать задачи по определению физических свойств </w:t>
            </w:r>
          </w:p>
          <w:p w:rsidR="007D59FE" w:rsidRPr="00320598" w:rsidRDefault="007D59FE" w:rsidP="005F71AC">
            <w:pPr>
              <w:numPr>
                <w:ilvl w:val="0"/>
                <w:numId w:val="54"/>
              </w:numPr>
              <w:spacing w:after="0" w:line="240" w:lineRule="auto"/>
              <w:ind w:left="0" w:firstLine="0"/>
              <w:rPr>
                <w:rFonts w:ascii="Times New Roman" w:hAnsi="Times New Roman"/>
                <w:sz w:val="24"/>
                <w:szCs w:val="24"/>
              </w:rPr>
            </w:pPr>
            <w:r w:rsidRPr="00320598">
              <w:rPr>
                <w:rFonts w:ascii="Times New Roman" w:hAnsi="Times New Roman"/>
                <w:sz w:val="24"/>
                <w:szCs w:val="24"/>
              </w:rPr>
              <w:t>Решать задачи вычерчивать графически получены результаты</w:t>
            </w:r>
          </w:p>
          <w:p w:rsidR="007D59FE" w:rsidRPr="00320598" w:rsidRDefault="007D59FE" w:rsidP="005F71AC">
            <w:pPr>
              <w:numPr>
                <w:ilvl w:val="0"/>
                <w:numId w:val="54"/>
              </w:numPr>
              <w:spacing w:after="0" w:line="240" w:lineRule="auto"/>
              <w:ind w:left="0" w:firstLine="0"/>
              <w:rPr>
                <w:rFonts w:ascii="Times New Roman" w:hAnsi="Times New Roman"/>
                <w:bCs/>
                <w:sz w:val="24"/>
                <w:szCs w:val="24"/>
              </w:rPr>
            </w:pPr>
            <w:r w:rsidRPr="00320598">
              <w:rPr>
                <w:rFonts w:ascii="Times New Roman" w:hAnsi="Times New Roman"/>
                <w:sz w:val="24"/>
                <w:szCs w:val="24"/>
              </w:rPr>
              <w:t xml:space="preserve">Решать задачи по определению гидравлических сопротивлений </w:t>
            </w:r>
          </w:p>
        </w:tc>
        <w:tc>
          <w:tcPr>
            <w:tcW w:w="4961" w:type="dxa"/>
          </w:tcPr>
          <w:p w:rsidR="007D59FE" w:rsidRPr="00320598" w:rsidRDefault="007D59FE" w:rsidP="005F71AC">
            <w:pPr>
              <w:numPr>
                <w:ilvl w:val="0"/>
                <w:numId w:val="55"/>
              </w:numPr>
              <w:spacing w:after="0" w:line="240" w:lineRule="auto"/>
              <w:ind w:left="0" w:firstLine="0"/>
              <w:rPr>
                <w:rFonts w:ascii="Times New Roman" w:hAnsi="Times New Roman"/>
                <w:bCs/>
                <w:sz w:val="24"/>
                <w:szCs w:val="24"/>
              </w:rPr>
            </w:pPr>
            <w:r w:rsidRPr="00320598">
              <w:rPr>
                <w:rFonts w:ascii="Times New Roman" w:hAnsi="Times New Roman"/>
                <w:bCs/>
                <w:sz w:val="24"/>
                <w:szCs w:val="24"/>
              </w:rPr>
              <w:t>Комбинированный: лабораторный практикум, рефераты (доклады), отчеты по лабораторному практикуму.</w:t>
            </w:r>
          </w:p>
          <w:p w:rsidR="007D59FE" w:rsidRPr="00320598" w:rsidRDefault="007D59FE" w:rsidP="005F71AC">
            <w:pPr>
              <w:numPr>
                <w:ilvl w:val="0"/>
                <w:numId w:val="55"/>
              </w:numPr>
              <w:spacing w:after="0" w:line="240" w:lineRule="auto"/>
              <w:ind w:left="0" w:firstLine="0"/>
              <w:rPr>
                <w:rFonts w:ascii="Times New Roman" w:hAnsi="Times New Roman"/>
                <w:bCs/>
                <w:sz w:val="24"/>
                <w:szCs w:val="24"/>
              </w:rPr>
            </w:pPr>
            <w:r w:rsidRPr="00320598">
              <w:rPr>
                <w:rFonts w:ascii="Times New Roman" w:hAnsi="Times New Roman"/>
                <w:bCs/>
                <w:sz w:val="24"/>
                <w:szCs w:val="24"/>
              </w:rPr>
              <w:t>Индивидуальный: творческое задание (исследовательская работа, проектная работа).</w:t>
            </w:r>
          </w:p>
        </w:tc>
      </w:tr>
      <w:tr w:rsidR="007D59FE" w:rsidRPr="00320598" w:rsidTr="00A34E35">
        <w:trPr>
          <w:jc w:val="center"/>
        </w:trPr>
        <w:tc>
          <w:tcPr>
            <w:tcW w:w="4737" w:type="dxa"/>
          </w:tcPr>
          <w:p w:rsidR="007D59FE" w:rsidRPr="00320598" w:rsidRDefault="007D59FE" w:rsidP="005F71AC">
            <w:pPr>
              <w:numPr>
                <w:ilvl w:val="0"/>
                <w:numId w:val="53"/>
              </w:numPr>
              <w:spacing w:after="0" w:line="240" w:lineRule="auto"/>
              <w:ind w:left="0" w:firstLine="0"/>
              <w:rPr>
                <w:rFonts w:ascii="Times New Roman" w:hAnsi="Times New Roman"/>
                <w:sz w:val="24"/>
                <w:szCs w:val="24"/>
              </w:rPr>
            </w:pPr>
            <w:r w:rsidRPr="00320598">
              <w:rPr>
                <w:rFonts w:ascii="Times New Roman" w:hAnsi="Times New Roman"/>
                <w:sz w:val="24"/>
                <w:szCs w:val="24"/>
              </w:rPr>
              <w:t>Решать задачи по расчёту простого трубопровода и движению воды в открытых руслах.</w:t>
            </w:r>
          </w:p>
          <w:p w:rsidR="007D59FE" w:rsidRPr="00320598" w:rsidRDefault="007D59FE" w:rsidP="005F71AC">
            <w:pPr>
              <w:numPr>
                <w:ilvl w:val="0"/>
                <w:numId w:val="53"/>
              </w:numPr>
              <w:spacing w:after="0" w:line="240" w:lineRule="auto"/>
              <w:ind w:left="0" w:firstLine="0"/>
              <w:rPr>
                <w:rFonts w:ascii="Times New Roman" w:hAnsi="Times New Roman"/>
                <w:sz w:val="24"/>
                <w:szCs w:val="24"/>
              </w:rPr>
            </w:pPr>
            <w:r w:rsidRPr="00320598">
              <w:rPr>
                <w:rFonts w:ascii="Times New Roman" w:hAnsi="Times New Roman"/>
                <w:sz w:val="24"/>
                <w:szCs w:val="24"/>
              </w:rPr>
              <w:t>Ориентироваться в марках и конструктивных схемах насосов.</w:t>
            </w:r>
          </w:p>
          <w:p w:rsidR="007D59FE" w:rsidRPr="00320598" w:rsidRDefault="007D59FE" w:rsidP="005F71AC">
            <w:pPr>
              <w:numPr>
                <w:ilvl w:val="0"/>
                <w:numId w:val="53"/>
              </w:numPr>
              <w:spacing w:after="0" w:line="240" w:lineRule="auto"/>
              <w:ind w:left="0" w:firstLine="0"/>
              <w:rPr>
                <w:rFonts w:ascii="Times New Roman" w:hAnsi="Times New Roman"/>
                <w:sz w:val="24"/>
                <w:szCs w:val="24"/>
              </w:rPr>
            </w:pPr>
            <w:r w:rsidRPr="00320598">
              <w:rPr>
                <w:rFonts w:ascii="Times New Roman" w:hAnsi="Times New Roman"/>
                <w:sz w:val="24"/>
                <w:szCs w:val="24"/>
              </w:rPr>
              <w:t>Решать задачи по построению треугольников скоростей и выбирать характеристики насоса</w:t>
            </w:r>
          </w:p>
          <w:p w:rsidR="007D59FE" w:rsidRPr="00320598" w:rsidRDefault="007D59FE" w:rsidP="005F71AC">
            <w:pPr>
              <w:numPr>
                <w:ilvl w:val="0"/>
                <w:numId w:val="53"/>
              </w:numPr>
              <w:spacing w:after="0" w:line="240" w:lineRule="auto"/>
              <w:ind w:left="0" w:firstLine="0"/>
              <w:rPr>
                <w:rFonts w:ascii="Times New Roman" w:hAnsi="Times New Roman"/>
                <w:sz w:val="24"/>
                <w:szCs w:val="24"/>
              </w:rPr>
            </w:pPr>
            <w:r w:rsidRPr="00320598">
              <w:rPr>
                <w:rFonts w:ascii="Times New Roman" w:hAnsi="Times New Roman"/>
                <w:sz w:val="24"/>
                <w:szCs w:val="24"/>
              </w:rPr>
              <w:t>Подбирать  марки насосов по их техническим характеристикам</w:t>
            </w:r>
          </w:p>
        </w:tc>
        <w:tc>
          <w:tcPr>
            <w:tcW w:w="4961" w:type="dxa"/>
          </w:tcPr>
          <w:p w:rsidR="007D59FE" w:rsidRPr="00320598" w:rsidRDefault="007D59FE" w:rsidP="005F71AC">
            <w:pPr>
              <w:numPr>
                <w:ilvl w:val="0"/>
                <w:numId w:val="56"/>
              </w:numPr>
              <w:spacing w:after="0" w:line="240" w:lineRule="auto"/>
              <w:ind w:left="0" w:firstLine="0"/>
              <w:jc w:val="both"/>
              <w:rPr>
                <w:rFonts w:ascii="Times New Roman" w:hAnsi="Times New Roman"/>
                <w:bCs/>
                <w:sz w:val="24"/>
                <w:szCs w:val="24"/>
              </w:rPr>
            </w:pPr>
            <w:r w:rsidRPr="00320598">
              <w:rPr>
                <w:rFonts w:ascii="Times New Roman" w:hAnsi="Times New Roman"/>
                <w:bCs/>
                <w:sz w:val="24"/>
                <w:szCs w:val="24"/>
              </w:rPr>
              <w:t>Комбинированный: лабораторный практикум, рефераты (доклады), отчеты по лабораторному практикуму.</w:t>
            </w:r>
          </w:p>
          <w:p w:rsidR="007D59FE" w:rsidRPr="00320598" w:rsidRDefault="007D59FE" w:rsidP="005F71AC">
            <w:pPr>
              <w:numPr>
                <w:ilvl w:val="0"/>
                <w:numId w:val="56"/>
              </w:numPr>
              <w:spacing w:after="0" w:line="240" w:lineRule="auto"/>
              <w:ind w:left="0" w:firstLine="0"/>
              <w:jc w:val="both"/>
              <w:rPr>
                <w:rFonts w:ascii="Times New Roman" w:hAnsi="Times New Roman"/>
                <w:bCs/>
                <w:sz w:val="24"/>
                <w:szCs w:val="24"/>
              </w:rPr>
            </w:pPr>
            <w:r w:rsidRPr="00320598">
              <w:rPr>
                <w:rFonts w:ascii="Times New Roman" w:hAnsi="Times New Roman"/>
                <w:bCs/>
                <w:sz w:val="24"/>
                <w:szCs w:val="24"/>
              </w:rPr>
              <w:t>Индивидуальный: творческое задание (исследовательская работа, проектная работа).</w:t>
            </w:r>
          </w:p>
        </w:tc>
      </w:tr>
      <w:tr w:rsidR="007D59FE" w:rsidRPr="00320598" w:rsidTr="00A34E35">
        <w:trPr>
          <w:jc w:val="center"/>
        </w:trPr>
        <w:tc>
          <w:tcPr>
            <w:tcW w:w="4737" w:type="dxa"/>
          </w:tcPr>
          <w:p w:rsidR="007D59FE" w:rsidRPr="00320598" w:rsidRDefault="007D59FE" w:rsidP="005F71AC">
            <w:pPr>
              <w:numPr>
                <w:ilvl w:val="0"/>
                <w:numId w:val="57"/>
              </w:numPr>
              <w:tabs>
                <w:tab w:val="left" w:pos="285"/>
              </w:tabs>
              <w:spacing w:after="0" w:line="240" w:lineRule="auto"/>
              <w:ind w:left="0" w:firstLine="0"/>
              <w:rPr>
                <w:rFonts w:ascii="Times New Roman" w:hAnsi="Times New Roman"/>
                <w:sz w:val="24"/>
                <w:szCs w:val="24"/>
              </w:rPr>
            </w:pPr>
            <w:r w:rsidRPr="00320598">
              <w:rPr>
                <w:rFonts w:ascii="Times New Roman" w:hAnsi="Times New Roman"/>
                <w:sz w:val="24"/>
                <w:szCs w:val="24"/>
              </w:rPr>
              <w:t>Разбираться в конструкциях и назначении основных типов насосов электростанций</w:t>
            </w:r>
          </w:p>
          <w:p w:rsidR="007D59FE" w:rsidRPr="00320598" w:rsidRDefault="007D59FE" w:rsidP="005F71AC">
            <w:pPr>
              <w:numPr>
                <w:ilvl w:val="0"/>
                <w:numId w:val="57"/>
              </w:numPr>
              <w:tabs>
                <w:tab w:val="left" w:pos="285"/>
              </w:tabs>
              <w:spacing w:after="0" w:line="240" w:lineRule="auto"/>
              <w:ind w:left="0" w:firstLine="0"/>
              <w:rPr>
                <w:rFonts w:ascii="Times New Roman" w:hAnsi="Times New Roman"/>
                <w:bCs/>
                <w:sz w:val="24"/>
                <w:szCs w:val="24"/>
              </w:rPr>
            </w:pPr>
            <w:r w:rsidRPr="00320598">
              <w:rPr>
                <w:rFonts w:ascii="Times New Roman" w:hAnsi="Times New Roman"/>
                <w:sz w:val="24"/>
                <w:szCs w:val="24"/>
              </w:rPr>
              <w:t>Разбираться в конструкциях насосов парогенерирующих установок атомных станций</w:t>
            </w:r>
          </w:p>
        </w:tc>
        <w:tc>
          <w:tcPr>
            <w:tcW w:w="4961" w:type="dxa"/>
          </w:tcPr>
          <w:p w:rsidR="007D59FE" w:rsidRPr="00320598" w:rsidRDefault="007D59FE" w:rsidP="005F71AC">
            <w:pPr>
              <w:numPr>
                <w:ilvl w:val="0"/>
                <w:numId w:val="58"/>
              </w:numPr>
              <w:spacing w:after="0" w:line="240" w:lineRule="auto"/>
              <w:ind w:left="0" w:firstLine="0"/>
              <w:rPr>
                <w:rFonts w:ascii="Times New Roman" w:hAnsi="Times New Roman"/>
                <w:bCs/>
                <w:sz w:val="24"/>
                <w:szCs w:val="24"/>
              </w:rPr>
            </w:pPr>
            <w:r w:rsidRPr="00320598">
              <w:rPr>
                <w:rFonts w:ascii="Times New Roman" w:hAnsi="Times New Roman"/>
                <w:bCs/>
                <w:sz w:val="24"/>
                <w:szCs w:val="24"/>
              </w:rPr>
              <w:t>Комбинированный: лабораторный практикум, рефераты (доклады), отчеты по лабораторному практикуму.</w:t>
            </w:r>
          </w:p>
          <w:p w:rsidR="007D59FE" w:rsidRPr="00320598" w:rsidRDefault="007D59FE" w:rsidP="005F71AC">
            <w:pPr>
              <w:numPr>
                <w:ilvl w:val="0"/>
                <w:numId w:val="58"/>
              </w:numPr>
              <w:spacing w:after="0" w:line="240" w:lineRule="auto"/>
              <w:ind w:left="0" w:firstLine="0"/>
              <w:rPr>
                <w:rFonts w:ascii="Times New Roman" w:hAnsi="Times New Roman"/>
                <w:bCs/>
                <w:sz w:val="24"/>
                <w:szCs w:val="24"/>
              </w:rPr>
            </w:pPr>
            <w:r w:rsidRPr="00320598">
              <w:rPr>
                <w:rFonts w:ascii="Times New Roman" w:hAnsi="Times New Roman"/>
                <w:bCs/>
                <w:sz w:val="24"/>
                <w:szCs w:val="24"/>
              </w:rPr>
              <w:t>Индивидуальный: творческое задание (исследовательская работа, проектная работа).</w:t>
            </w:r>
          </w:p>
        </w:tc>
      </w:tr>
      <w:tr w:rsidR="007D59FE" w:rsidRPr="00320598" w:rsidTr="00A34E35">
        <w:trPr>
          <w:jc w:val="center"/>
        </w:trPr>
        <w:tc>
          <w:tcPr>
            <w:tcW w:w="4737" w:type="dxa"/>
          </w:tcPr>
          <w:p w:rsidR="007D59FE" w:rsidRPr="00320598" w:rsidRDefault="007D59FE" w:rsidP="00A34E35">
            <w:pPr>
              <w:spacing w:after="0" w:line="240" w:lineRule="auto"/>
              <w:jc w:val="both"/>
              <w:rPr>
                <w:rFonts w:ascii="Times New Roman" w:hAnsi="Times New Roman"/>
                <w:b/>
                <w:bCs/>
                <w:sz w:val="24"/>
                <w:szCs w:val="24"/>
              </w:rPr>
            </w:pPr>
            <w:r w:rsidRPr="00320598">
              <w:rPr>
                <w:rFonts w:ascii="Times New Roman" w:hAnsi="Times New Roman"/>
                <w:b/>
                <w:bCs/>
                <w:sz w:val="24"/>
                <w:szCs w:val="24"/>
              </w:rPr>
              <w:t>Знания:</w:t>
            </w:r>
            <w:r w:rsidRPr="00320598">
              <w:rPr>
                <w:rFonts w:ascii="Times New Roman" w:hAnsi="Times New Roman"/>
                <w:sz w:val="24"/>
                <w:szCs w:val="24"/>
              </w:rPr>
              <w:t xml:space="preserve"> </w:t>
            </w:r>
          </w:p>
        </w:tc>
        <w:tc>
          <w:tcPr>
            <w:tcW w:w="4961" w:type="dxa"/>
          </w:tcPr>
          <w:p w:rsidR="007D59FE" w:rsidRPr="00320598" w:rsidRDefault="007D59FE" w:rsidP="00A34E35">
            <w:pPr>
              <w:spacing w:after="0" w:line="240" w:lineRule="auto"/>
              <w:jc w:val="both"/>
              <w:rPr>
                <w:rFonts w:ascii="Times New Roman" w:hAnsi="Times New Roman"/>
                <w:b/>
                <w:bCs/>
                <w:i/>
                <w:sz w:val="24"/>
                <w:szCs w:val="24"/>
              </w:rPr>
            </w:pPr>
          </w:p>
        </w:tc>
      </w:tr>
      <w:tr w:rsidR="007D59FE" w:rsidRPr="00320598" w:rsidTr="00A34E35">
        <w:trPr>
          <w:jc w:val="center"/>
        </w:trPr>
        <w:tc>
          <w:tcPr>
            <w:tcW w:w="4737" w:type="dxa"/>
          </w:tcPr>
          <w:p w:rsidR="007D59FE" w:rsidRPr="00320598" w:rsidRDefault="007D59FE" w:rsidP="005F71AC">
            <w:pPr>
              <w:numPr>
                <w:ilvl w:val="0"/>
                <w:numId w:val="59"/>
              </w:numPr>
              <w:spacing w:after="0" w:line="240" w:lineRule="auto"/>
              <w:ind w:left="0" w:firstLine="0"/>
              <w:rPr>
                <w:rFonts w:ascii="Times New Roman" w:hAnsi="Times New Roman"/>
                <w:sz w:val="24"/>
                <w:szCs w:val="24"/>
              </w:rPr>
            </w:pPr>
            <w:r w:rsidRPr="00320598">
              <w:rPr>
                <w:rFonts w:ascii="Times New Roman" w:hAnsi="Times New Roman"/>
                <w:sz w:val="24"/>
                <w:szCs w:val="24"/>
              </w:rPr>
              <w:t>Основные понятия и определение физических свойств жидкости.</w:t>
            </w:r>
          </w:p>
          <w:p w:rsidR="007D59FE" w:rsidRPr="00320598" w:rsidRDefault="007D59FE" w:rsidP="005F71AC">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r w:rsidRPr="00320598">
              <w:rPr>
                <w:rFonts w:ascii="Times New Roman" w:hAnsi="Times New Roman"/>
                <w:sz w:val="24"/>
                <w:szCs w:val="24"/>
              </w:rPr>
              <w:t xml:space="preserve">Основные понятия и определения. Основное уравнение гидростатики. Уравнение Бернулли. : </w:t>
            </w:r>
          </w:p>
          <w:p w:rsidR="007D59FE" w:rsidRPr="00320598" w:rsidRDefault="007D59FE" w:rsidP="005F71AC">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r w:rsidRPr="00320598">
              <w:rPr>
                <w:rFonts w:ascii="Times New Roman" w:hAnsi="Times New Roman"/>
                <w:sz w:val="24"/>
                <w:szCs w:val="24"/>
              </w:rPr>
              <w:t>Основные понятия и определения гидравлических сопротивлений</w:t>
            </w:r>
          </w:p>
        </w:tc>
        <w:tc>
          <w:tcPr>
            <w:tcW w:w="4961" w:type="dxa"/>
          </w:tcPr>
          <w:p w:rsidR="007D59FE" w:rsidRPr="00320598" w:rsidRDefault="007D59FE" w:rsidP="005F71AC">
            <w:pPr>
              <w:numPr>
                <w:ilvl w:val="0"/>
                <w:numId w:val="59"/>
              </w:numPr>
              <w:spacing w:after="0" w:line="240" w:lineRule="auto"/>
              <w:ind w:left="0" w:firstLine="0"/>
              <w:rPr>
                <w:rFonts w:ascii="Times New Roman" w:hAnsi="Times New Roman"/>
                <w:bCs/>
                <w:sz w:val="24"/>
                <w:szCs w:val="24"/>
              </w:rPr>
            </w:pPr>
            <w:r w:rsidRPr="00320598">
              <w:rPr>
                <w:rFonts w:ascii="Times New Roman" w:hAnsi="Times New Roman"/>
                <w:bCs/>
                <w:sz w:val="24"/>
                <w:szCs w:val="24"/>
              </w:rPr>
              <w:t xml:space="preserve">Групповой: рефераты (доклады), </w:t>
            </w:r>
          </w:p>
          <w:p w:rsidR="007D59FE" w:rsidRPr="00320598" w:rsidRDefault="007D59FE" w:rsidP="005F71AC">
            <w:pPr>
              <w:numPr>
                <w:ilvl w:val="0"/>
                <w:numId w:val="59"/>
              </w:numPr>
              <w:spacing w:after="0" w:line="240" w:lineRule="auto"/>
              <w:ind w:left="0" w:firstLine="0"/>
              <w:jc w:val="both"/>
              <w:rPr>
                <w:rFonts w:ascii="Times New Roman" w:hAnsi="Times New Roman"/>
                <w:bCs/>
                <w:sz w:val="24"/>
                <w:szCs w:val="24"/>
              </w:rPr>
            </w:pPr>
            <w:r w:rsidRPr="00320598">
              <w:rPr>
                <w:rFonts w:ascii="Times New Roman" w:hAnsi="Times New Roman"/>
                <w:bCs/>
                <w:sz w:val="24"/>
                <w:szCs w:val="24"/>
              </w:rPr>
              <w:t>Индивидуальный: творческое задание (исследовательская работа, проектная работа).</w:t>
            </w:r>
          </w:p>
        </w:tc>
      </w:tr>
      <w:tr w:rsidR="007D59FE" w:rsidRPr="00320598" w:rsidTr="00A34E35">
        <w:trPr>
          <w:jc w:val="center"/>
        </w:trPr>
        <w:tc>
          <w:tcPr>
            <w:tcW w:w="4737" w:type="dxa"/>
          </w:tcPr>
          <w:p w:rsidR="007D59FE" w:rsidRPr="00320598" w:rsidRDefault="007D59FE" w:rsidP="005F71AC">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r w:rsidRPr="00320598">
              <w:rPr>
                <w:rFonts w:ascii="Times New Roman" w:hAnsi="Times New Roman"/>
                <w:sz w:val="24"/>
                <w:szCs w:val="24"/>
              </w:rPr>
              <w:t>Основные понятия и определения процессов истечения жидкости и движения по трубопроводам и каналам</w:t>
            </w:r>
          </w:p>
        </w:tc>
        <w:tc>
          <w:tcPr>
            <w:tcW w:w="4961" w:type="dxa"/>
          </w:tcPr>
          <w:p w:rsidR="007D59FE" w:rsidRPr="00320598" w:rsidRDefault="007D59FE" w:rsidP="005F71AC">
            <w:pPr>
              <w:numPr>
                <w:ilvl w:val="0"/>
                <w:numId w:val="59"/>
              </w:numPr>
              <w:spacing w:after="0" w:line="240" w:lineRule="auto"/>
              <w:ind w:left="0" w:firstLine="0"/>
              <w:jc w:val="both"/>
              <w:rPr>
                <w:rFonts w:ascii="Times New Roman" w:hAnsi="Times New Roman"/>
                <w:bCs/>
                <w:sz w:val="24"/>
                <w:szCs w:val="24"/>
              </w:rPr>
            </w:pPr>
            <w:r w:rsidRPr="00320598">
              <w:rPr>
                <w:rFonts w:ascii="Times New Roman" w:hAnsi="Times New Roman"/>
                <w:bCs/>
                <w:sz w:val="24"/>
                <w:szCs w:val="24"/>
              </w:rPr>
              <w:t xml:space="preserve">Групповой: рефераты (доклады), </w:t>
            </w:r>
          </w:p>
          <w:p w:rsidR="007D59FE" w:rsidRPr="00320598" w:rsidRDefault="007D59FE" w:rsidP="005F71AC">
            <w:pPr>
              <w:numPr>
                <w:ilvl w:val="0"/>
                <w:numId w:val="59"/>
              </w:numPr>
              <w:spacing w:after="0" w:line="240" w:lineRule="auto"/>
              <w:ind w:left="0" w:firstLine="0"/>
              <w:jc w:val="both"/>
              <w:rPr>
                <w:rFonts w:ascii="Times New Roman" w:hAnsi="Times New Roman"/>
                <w:bCs/>
                <w:sz w:val="24"/>
                <w:szCs w:val="24"/>
              </w:rPr>
            </w:pPr>
            <w:r w:rsidRPr="00320598">
              <w:rPr>
                <w:rFonts w:ascii="Times New Roman" w:hAnsi="Times New Roman"/>
                <w:bCs/>
                <w:sz w:val="24"/>
                <w:szCs w:val="24"/>
              </w:rPr>
              <w:t>Индивидуальный: творческое задание (исследовательская работа, проектная работа).</w:t>
            </w:r>
          </w:p>
        </w:tc>
      </w:tr>
      <w:tr w:rsidR="007D59FE" w:rsidRPr="00320598" w:rsidTr="00A34E35">
        <w:trPr>
          <w:jc w:val="center"/>
        </w:trPr>
        <w:tc>
          <w:tcPr>
            <w:tcW w:w="4737" w:type="dxa"/>
          </w:tcPr>
          <w:p w:rsidR="007D59FE" w:rsidRPr="00320598" w:rsidRDefault="007D59FE" w:rsidP="005F71AC">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r w:rsidRPr="00320598">
              <w:rPr>
                <w:rFonts w:ascii="Times New Roman" w:hAnsi="Times New Roman"/>
                <w:sz w:val="24"/>
                <w:szCs w:val="24"/>
              </w:rPr>
              <w:t>Классификацию и технические характеристики насосов</w:t>
            </w:r>
          </w:p>
          <w:p w:rsidR="007D59FE" w:rsidRPr="00320598" w:rsidRDefault="007D59FE" w:rsidP="005F71AC">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r w:rsidRPr="00320598">
              <w:rPr>
                <w:rFonts w:ascii="Times New Roman" w:hAnsi="Times New Roman"/>
                <w:sz w:val="24"/>
                <w:szCs w:val="24"/>
              </w:rPr>
              <w:t>Основные понятия и определения теории центробежного насоса</w:t>
            </w:r>
          </w:p>
        </w:tc>
        <w:tc>
          <w:tcPr>
            <w:tcW w:w="4961" w:type="dxa"/>
          </w:tcPr>
          <w:p w:rsidR="007D59FE" w:rsidRPr="00320598" w:rsidRDefault="007D59FE" w:rsidP="005F71AC">
            <w:pPr>
              <w:numPr>
                <w:ilvl w:val="0"/>
                <w:numId w:val="59"/>
              </w:numPr>
              <w:spacing w:after="0" w:line="240" w:lineRule="auto"/>
              <w:ind w:left="0" w:firstLine="0"/>
              <w:jc w:val="both"/>
              <w:rPr>
                <w:rFonts w:ascii="Times New Roman" w:hAnsi="Times New Roman"/>
                <w:bCs/>
                <w:sz w:val="24"/>
                <w:szCs w:val="24"/>
              </w:rPr>
            </w:pPr>
            <w:r w:rsidRPr="00320598">
              <w:rPr>
                <w:rFonts w:ascii="Times New Roman" w:hAnsi="Times New Roman"/>
                <w:bCs/>
                <w:sz w:val="24"/>
                <w:szCs w:val="24"/>
              </w:rPr>
              <w:t xml:space="preserve">Групповой: рефераты (доклады), </w:t>
            </w:r>
          </w:p>
          <w:p w:rsidR="007D59FE" w:rsidRPr="00320598" w:rsidRDefault="007D59FE" w:rsidP="005F71AC">
            <w:pPr>
              <w:numPr>
                <w:ilvl w:val="0"/>
                <w:numId w:val="59"/>
              </w:numPr>
              <w:spacing w:after="0" w:line="240" w:lineRule="auto"/>
              <w:ind w:left="0" w:firstLine="0"/>
              <w:jc w:val="both"/>
              <w:rPr>
                <w:rFonts w:ascii="Times New Roman" w:hAnsi="Times New Roman"/>
                <w:bCs/>
                <w:sz w:val="24"/>
                <w:szCs w:val="24"/>
              </w:rPr>
            </w:pPr>
            <w:r w:rsidRPr="00320598">
              <w:rPr>
                <w:rFonts w:ascii="Times New Roman" w:hAnsi="Times New Roman"/>
                <w:bCs/>
                <w:sz w:val="24"/>
                <w:szCs w:val="24"/>
              </w:rPr>
              <w:t>Индивидуальный: творческое задание (исследовательская работа, проектная работа).</w:t>
            </w:r>
          </w:p>
        </w:tc>
      </w:tr>
      <w:tr w:rsidR="007D59FE" w:rsidRPr="00C3547F" w:rsidTr="00A34E35">
        <w:trPr>
          <w:jc w:val="center"/>
        </w:trPr>
        <w:tc>
          <w:tcPr>
            <w:tcW w:w="4737" w:type="dxa"/>
          </w:tcPr>
          <w:p w:rsidR="007D59FE" w:rsidRPr="00320598" w:rsidRDefault="007D59FE" w:rsidP="005F71AC">
            <w:pPr>
              <w:numPr>
                <w:ilvl w:val="0"/>
                <w:numId w:val="59"/>
              </w:numPr>
              <w:spacing w:after="0" w:line="240" w:lineRule="auto"/>
              <w:ind w:left="0" w:firstLine="0"/>
              <w:jc w:val="both"/>
              <w:rPr>
                <w:rFonts w:ascii="Times New Roman" w:hAnsi="Times New Roman"/>
                <w:sz w:val="24"/>
                <w:szCs w:val="24"/>
              </w:rPr>
            </w:pPr>
            <w:r w:rsidRPr="00320598">
              <w:rPr>
                <w:rFonts w:ascii="Times New Roman" w:hAnsi="Times New Roman"/>
                <w:sz w:val="24"/>
                <w:szCs w:val="24"/>
              </w:rPr>
              <w:t>Технологические схемы ТЭС и АЭС. Назначение основных типов насосов.</w:t>
            </w:r>
          </w:p>
          <w:p w:rsidR="007D59FE" w:rsidRPr="00320598" w:rsidRDefault="007D59FE" w:rsidP="00A34E35">
            <w:pPr>
              <w:spacing w:after="0" w:line="240" w:lineRule="auto"/>
              <w:jc w:val="both"/>
              <w:rPr>
                <w:rFonts w:ascii="Times New Roman" w:hAnsi="Times New Roman"/>
                <w:sz w:val="24"/>
                <w:szCs w:val="24"/>
              </w:rPr>
            </w:pPr>
          </w:p>
        </w:tc>
        <w:tc>
          <w:tcPr>
            <w:tcW w:w="4961" w:type="dxa"/>
          </w:tcPr>
          <w:p w:rsidR="007D59FE" w:rsidRPr="00320598" w:rsidRDefault="007D59FE" w:rsidP="005F71AC">
            <w:pPr>
              <w:numPr>
                <w:ilvl w:val="0"/>
                <w:numId w:val="59"/>
              </w:numPr>
              <w:spacing w:after="0" w:line="240" w:lineRule="auto"/>
              <w:ind w:left="0" w:firstLine="0"/>
              <w:jc w:val="both"/>
              <w:rPr>
                <w:rFonts w:ascii="Times New Roman" w:hAnsi="Times New Roman"/>
                <w:bCs/>
                <w:sz w:val="24"/>
                <w:szCs w:val="24"/>
              </w:rPr>
            </w:pPr>
            <w:r w:rsidRPr="00320598">
              <w:rPr>
                <w:rFonts w:ascii="Times New Roman" w:hAnsi="Times New Roman"/>
                <w:bCs/>
                <w:sz w:val="24"/>
                <w:szCs w:val="24"/>
              </w:rPr>
              <w:t>Групповой: рефераты (доклады),.</w:t>
            </w:r>
          </w:p>
          <w:p w:rsidR="007D59FE" w:rsidRPr="00320598" w:rsidRDefault="007D59FE" w:rsidP="005F71AC">
            <w:pPr>
              <w:numPr>
                <w:ilvl w:val="0"/>
                <w:numId w:val="59"/>
              </w:numPr>
              <w:spacing w:after="0" w:line="240" w:lineRule="auto"/>
              <w:ind w:left="0" w:firstLine="0"/>
              <w:jc w:val="both"/>
              <w:rPr>
                <w:rFonts w:ascii="Times New Roman" w:hAnsi="Times New Roman"/>
                <w:bCs/>
                <w:sz w:val="24"/>
                <w:szCs w:val="24"/>
              </w:rPr>
            </w:pPr>
            <w:r w:rsidRPr="00320598">
              <w:rPr>
                <w:rFonts w:ascii="Times New Roman" w:hAnsi="Times New Roman"/>
                <w:bCs/>
                <w:sz w:val="24"/>
                <w:szCs w:val="24"/>
              </w:rPr>
              <w:t>Индивидуальный: творческое задание (исследовательская работа, проектная работа).</w:t>
            </w:r>
          </w:p>
        </w:tc>
      </w:tr>
    </w:tbl>
    <w:p w:rsidR="0009135C" w:rsidRDefault="0009135C" w:rsidP="009D0B9E">
      <w:pPr>
        <w:jc w:val="right"/>
        <w:rPr>
          <w:rFonts w:ascii="Times New Roman" w:hAnsi="Times New Roman"/>
          <w:i/>
        </w:rPr>
      </w:pPr>
    </w:p>
    <w:p w:rsidR="0048142B" w:rsidRPr="00A926C2" w:rsidRDefault="0009135C" w:rsidP="00A926C2">
      <w:pPr>
        <w:tabs>
          <w:tab w:val="right" w:leader="underscore" w:pos="9639"/>
        </w:tabs>
        <w:spacing w:after="0"/>
        <w:jc w:val="right"/>
        <w:rPr>
          <w:rFonts w:ascii="Times New Roman" w:hAnsi="Times New Roman"/>
          <w:b/>
          <w:sz w:val="24"/>
          <w:szCs w:val="24"/>
        </w:rPr>
      </w:pPr>
      <w:r>
        <w:rPr>
          <w:rFonts w:ascii="Times New Roman" w:hAnsi="Times New Roman"/>
          <w:i/>
        </w:rPr>
        <w:br w:type="page"/>
      </w:r>
      <w:r w:rsidR="0048142B" w:rsidRPr="00A926C2">
        <w:rPr>
          <w:rFonts w:ascii="Times New Roman" w:hAnsi="Times New Roman"/>
          <w:b/>
          <w:sz w:val="24"/>
          <w:szCs w:val="24"/>
        </w:rPr>
        <w:lastRenderedPageBreak/>
        <w:t>Приложение 3.</w:t>
      </w:r>
    </w:p>
    <w:p w:rsidR="0048142B" w:rsidRDefault="00A926C2" w:rsidP="00A926C2">
      <w:pPr>
        <w:tabs>
          <w:tab w:val="right" w:leader="underscore" w:pos="9639"/>
        </w:tabs>
        <w:spacing w:after="0"/>
        <w:jc w:val="right"/>
        <w:rPr>
          <w:rFonts w:ascii="Times New Roman" w:hAnsi="Times New Roman"/>
          <w:sz w:val="24"/>
          <w:szCs w:val="24"/>
        </w:rPr>
      </w:pPr>
      <w:r>
        <w:rPr>
          <w:rFonts w:ascii="Times New Roman" w:hAnsi="Times New Roman"/>
          <w:sz w:val="24"/>
          <w:szCs w:val="24"/>
        </w:rPr>
        <w:t>к</w:t>
      </w:r>
      <w:r w:rsidR="0048142B">
        <w:rPr>
          <w:rFonts w:ascii="Times New Roman" w:hAnsi="Times New Roman"/>
          <w:sz w:val="24"/>
          <w:szCs w:val="24"/>
        </w:rPr>
        <w:t xml:space="preserve"> ПООП по специальности</w:t>
      </w:r>
    </w:p>
    <w:p w:rsidR="0048142B" w:rsidRPr="0009135C" w:rsidRDefault="0048142B" w:rsidP="00A926C2">
      <w:pPr>
        <w:tabs>
          <w:tab w:val="right" w:leader="underscore" w:pos="9639"/>
        </w:tabs>
        <w:spacing w:after="0"/>
        <w:jc w:val="right"/>
        <w:rPr>
          <w:sz w:val="28"/>
          <w:szCs w:val="28"/>
          <w:vertAlign w:val="superscript"/>
        </w:rPr>
      </w:pPr>
      <w:r w:rsidRPr="0009135C">
        <w:rPr>
          <w:rFonts w:ascii="Times New Roman" w:hAnsi="Times New Roman"/>
          <w:sz w:val="24"/>
          <w:szCs w:val="24"/>
        </w:rPr>
        <w:t>14.02.01 Атомные электрические станции и установки</w:t>
      </w:r>
    </w:p>
    <w:p w:rsidR="0009135C" w:rsidRDefault="0009135C" w:rsidP="0009135C">
      <w:pPr>
        <w:spacing w:after="0"/>
        <w:jc w:val="center"/>
        <w:rPr>
          <w:rFonts w:ascii="Times New Roman" w:hAnsi="Times New Roman"/>
          <w:i/>
        </w:rPr>
      </w:pPr>
    </w:p>
    <w:p w:rsidR="00A926C2" w:rsidRPr="00DF0FFE" w:rsidRDefault="00A926C2" w:rsidP="00A926C2">
      <w:pPr>
        <w:spacing w:after="0" w:line="240" w:lineRule="auto"/>
        <w:jc w:val="center"/>
        <w:rPr>
          <w:rFonts w:ascii="Times New Roman" w:hAnsi="Times New Roman"/>
          <w:b/>
          <w:i/>
          <w:sz w:val="24"/>
          <w:szCs w:val="24"/>
        </w:rPr>
      </w:pPr>
    </w:p>
    <w:p w:rsidR="00A926C2" w:rsidRPr="00DF0FFE" w:rsidRDefault="00A926C2" w:rsidP="00A926C2">
      <w:pPr>
        <w:spacing w:after="0" w:line="240" w:lineRule="auto"/>
        <w:jc w:val="right"/>
        <w:rPr>
          <w:rFonts w:ascii="Times New Roman" w:hAnsi="Times New Roman"/>
          <w:b/>
          <w:i/>
          <w:sz w:val="24"/>
          <w:szCs w:val="24"/>
        </w:rPr>
      </w:pPr>
    </w:p>
    <w:p w:rsidR="00A926C2" w:rsidRPr="00DF0FFE" w:rsidRDefault="00A926C2" w:rsidP="00A926C2">
      <w:pPr>
        <w:spacing w:after="0" w:line="240" w:lineRule="auto"/>
        <w:jc w:val="center"/>
        <w:rPr>
          <w:rFonts w:ascii="Times New Roman" w:hAnsi="Times New Roman"/>
          <w:b/>
          <w:i/>
          <w:sz w:val="24"/>
          <w:szCs w:val="24"/>
        </w:rPr>
      </w:pPr>
    </w:p>
    <w:p w:rsidR="00A926C2" w:rsidRPr="00DF0FFE" w:rsidRDefault="00A926C2" w:rsidP="00A926C2">
      <w:pPr>
        <w:spacing w:after="0" w:line="240" w:lineRule="auto"/>
        <w:jc w:val="center"/>
        <w:rPr>
          <w:rFonts w:ascii="Times New Roman" w:hAnsi="Times New Roman"/>
          <w:b/>
          <w:i/>
          <w:sz w:val="24"/>
          <w:szCs w:val="24"/>
        </w:rPr>
      </w:pPr>
    </w:p>
    <w:p w:rsidR="00A926C2" w:rsidRPr="00DF0FFE" w:rsidRDefault="00A926C2" w:rsidP="00A926C2">
      <w:pPr>
        <w:spacing w:after="0" w:line="240" w:lineRule="auto"/>
        <w:jc w:val="center"/>
        <w:rPr>
          <w:rFonts w:ascii="Times New Roman" w:hAnsi="Times New Roman"/>
          <w:b/>
          <w:i/>
          <w:sz w:val="24"/>
          <w:szCs w:val="24"/>
        </w:rPr>
      </w:pPr>
    </w:p>
    <w:p w:rsidR="00A926C2" w:rsidRPr="00DF0FFE" w:rsidRDefault="00A926C2" w:rsidP="00A926C2">
      <w:pPr>
        <w:spacing w:after="0" w:line="240" w:lineRule="auto"/>
        <w:jc w:val="center"/>
        <w:rPr>
          <w:rFonts w:ascii="Times New Roman" w:hAnsi="Times New Roman"/>
          <w:b/>
          <w:i/>
          <w:sz w:val="24"/>
          <w:szCs w:val="24"/>
        </w:rPr>
      </w:pPr>
    </w:p>
    <w:p w:rsidR="00A926C2" w:rsidRPr="00DF0FFE" w:rsidRDefault="00A926C2" w:rsidP="00A926C2">
      <w:pPr>
        <w:spacing w:after="0" w:line="240" w:lineRule="auto"/>
        <w:jc w:val="center"/>
        <w:rPr>
          <w:rFonts w:ascii="Times New Roman" w:hAnsi="Times New Roman"/>
          <w:b/>
          <w:i/>
          <w:sz w:val="24"/>
          <w:szCs w:val="24"/>
        </w:rPr>
      </w:pPr>
    </w:p>
    <w:p w:rsidR="00A926C2" w:rsidRPr="00DF0FFE" w:rsidRDefault="00A926C2" w:rsidP="00A926C2">
      <w:pPr>
        <w:spacing w:after="0" w:line="240" w:lineRule="auto"/>
        <w:jc w:val="center"/>
        <w:rPr>
          <w:rFonts w:ascii="Times New Roman" w:hAnsi="Times New Roman"/>
          <w:b/>
          <w:i/>
          <w:sz w:val="24"/>
          <w:szCs w:val="24"/>
        </w:rPr>
      </w:pPr>
    </w:p>
    <w:p w:rsidR="00A926C2" w:rsidRPr="00DF0FFE" w:rsidRDefault="00A926C2" w:rsidP="00A926C2">
      <w:pPr>
        <w:spacing w:after="0" w:line="240" w:lineRule="auto"/>
        <w:jc w:val="center"/>
        <w:rPr>
          <w:rFonts w:ascii="Times New Roman" w:hAnsi="Times New Roman"/>
          <w:b/>
          <w:i/>
          <w:sz w:val="24"/>
          <w:szCs w:val="24"/>
        </w:rPr>
      </w:pPr>
    </w:p>
    <w:p w:rsidR="00A926C2" w:rsidRPr="00DF0FFE" w:rsidRDefault="00A926C2" w:rsidP="00A926C2">
      <w:pPr>
        <w:spacing w:after="0" w:line="240" w:lineRule="auto"/>
        <w:jc w:val="center"/>
        <w:rPr>
          <w:rFonts w:ascii="Times New Roman" w:hAnsi="Times New Roman"/>
          <w:b/>
          <w:i/>
          <w:sz w:val="24"/>
          <w:szCs w:val="24"/>
        </w:rPr>
      </w:pPr>
    </w:p>
    <w:p w:rsidR="00A926C2" w:rsidRPr="00DF0FFE" w:rsidRDefault="00A926C2" w:rsidP="00A926C2">
      <w:pPr>
        <w:spacing w:after="0" w:line="240" w:lineRule="auto"/>
        <w:jc w:val="center"/>
        <w:rPr>
          <w:rFonts w:ascii="Times New Roman" w:hAnsi="Times New Roman"/>
          <w:b/>
          <w:i/>
          <w:sz w:val="24"/>
          <w:szCs w:val="24"/>
        </w:rPr>
      </w:pPr>
    </w:p>
    <w:p w:rsidR="00A926C2" w:rsidRPr="00DF0FFE" w:rsidRDefault="00A926C2" w:rsidP="00A926C2">
      <w:pPr>
        <w:spacing w:after="0" w:line="240" w:lineRule="auto"/>
        <w:jc w:val="center"/>
        <w:rPr>
          <w:rFonts w:ascii="Times New Roman" w:hAnsi="Times New Roman"/>
          <w:b/>
          <w:i/>
          <w:sz w:val="24"/>
          <w:szCs w:val="24"/>
        </w:rPr>
      </w:pPr>
    </w:p>
    <w:p w:rsidR="00A926C2" w:rsidRPr="00DF0FFE" w:rsidRDefault="00A926C2" w:rsidP="00A926C2">
      <w:pPr>
        <w:spacing w:after="0" w:line="240" w:lineRule="auto"/>
        <w:jc w:val="center"/>
        <w:rPr>
          <w:rFonts w:ascii="Times New Roman" w:hAnsi="Times New Roman"/>
          <w:b/>
          <w:i/>
          <w:sz w:val="24"/>
          <w:szCs w:val="24"/>
        </w:rPr>
      </w:pPr>
    </w:p>
    <w:p w:rsidR="00A926C2" w:rsidRPr="00DF0FFE" w:rsidRDefault="00A926C2" w:rsidP="00A926C2">
      <w:pPr>
        <w:spacing w:after="0" w:line="240" w:lineRule="auto"/>
        <w:jc w:val="center"/>
        <w:rPr>
          <w:rFonts w:ascii="Times New Roman" w:hAnsi="Times New Roman"/>
          <w:b/>
          <w:i/>
          <w:sz w:val="24"/>
          <w:szCs w:val="24"/>
        </w:rPr>
      </w:pPr>
    </w:p>
    <w:p w:rsidR="00A926C2" w:rsidRPr="00DF0FFE" w:rsidRDefault="00A926C2" w:rsidP="00A926C2">
      <w:pPr>
        <w:spacing w:after="0" w:line="240" w:lineRule="auto"/>
        <w:jc w:val="center"/>
        <w:rPr>
          <w:rFonts w:ascii="Times New Roman" w:hAnsi="Times New Roman"/>
          <w:b/>
          <w:sz w:val="24"/>
          <w:szCs w:val="24"/>
        </w:rPr>
      </w:pPr>
      <w:r w:rsidRPr="00DF0FFE">
        <w:rPr>
          <w:rFonts w:ascii="Times New Roman" w:hAnsi="Times New Roman"/>
          <w:b/>
          <w:sz w:val="24"/>
          <w:szCs w:val="24"/>
        </w:rPr>
        <w:t>ПРИМЕРНАЯ РАБОЧАЯ ПРОГРАММА ВОСПИТАНИЯ</w:t>
      </w:r>
    </w:p>
    <w:p w:rsidR="00A926C2" w:rsidRPr="00DF0FFE" w:rsidRDefault="00A926C2" w:rsidP="00A926C2">
      <w:pPr>
        <w:spacing w:after="0" w:line="240" w:lineRule="auto"/>
        <w:jc w:val="center"/>
        <w:rPr>
          <w:rFonts w:ascii="Times New Roman" w:hAnsi="Times New Roman"/>
          <w:b/>
          <w:sz w:val="24"/>
          <w:szCs w:val="24"/>
          <w:u w:val="single"/>
        </w:rPr>
      </w:pPr>
    </w:p>
    <w:p w:rsidR="00A926C2" w:rsidRPr="00DF0FFE" w:rsidRDefault="00A926C2" w:rsidP="00A926C2">
      <w:pPr>
        <w:spacing w:after="0" w:line="240" w:lineRule="auto"/>
        <w:jc w:val="center"/>
        <w:rPr>
          <w:rFonts w:ascii="Times New Roman" w:hAnsi="Times New Roman"/>
          <w:b/>
          <w:i/>
          <w:sz w:val="24"/>
          <w:szCs w:val="24"/>
        </w:rPr>
      </w:pPr>
    </w:p>
    <w:p w:rsidR="00A926C2" w:rsidRPr="00DF0FFE" w:rsidRDefault="00A926C2" w:rsidP="00A926C2">
      <w:pPr>
        <w:spacing w:after="0" w:line="240" w:lineRule="auto"/>
        <w:jc w:val="center"/>
        <w:rPr>
          <w:rFonts w:ascii="Times New Roman" w:hAnsi="Times New Roman"/>
          <w:b/>
          <w:i/>
          <w:sz w:val="24"/>
          <w:szCs w:val="24"/>
        </w:rPr>
      </w:pPr>
    </w:p>
    <w:p w:rsidR="00A926C2" w:rsidRPr="00DF0FFE" w:rsidRDefault="00A926C2" w:rsidP="00A926C2">
      <w:pPr>
        <w:spacing w:after="0" w:line="240" w:lineRule="auto"/>
        <w:jc w:val="center"/>
        <w:rPr>
          <w:rFonts w:ascii="Times New Roman" w:hAnsi="Times New Roman"/>
          <w:b/>
          <w:i/>
          <w:sz w:val="24"/>
          <w:szCs w:val="24"/>
        </w:rPr>
      </w:pPr>
    </w:p>
    <w:p w:rsidR="00A926C2" w:rsidRPr="00DF0FFE" w:rsidRDefault="00A926C2" w:rsidP="00A926C2">
      <w:pPr>
        <w:spacing w:after="0" w:line="240" w:lineRule="auto"/>
        <w:jc w:val="center"/>
        <w:rPr>
          <w:rFonts w:ascii="Times New Roman" w:hAnsi="Times New Roman"/>
          <w:b/>
          <w:i/>
          <w:sz w:val="24"/>
          <w:szCs w:val="24"/>
        </w:rPr>
      </w:pPr>
    </w:p>
    <w:p w:rsidR="00A926C2" w:rsidRPr="00DF0FFE" w:rsidRDefault="00A926C2" w:rsidP="00A926C2">
      <w:pPr>
        <w:spacing w:after="0" w:line="240" w:lineRule="auto"/>
        <w:jc w:val="center"/>
        <w:rPr>
          <w:rFonts w:ascii="Times New Roman" w:hAnsi="Times New Roman"/>
          <w:b/>
          <w:i/>
          <w:sz w:val="24"/>
          <w:szCs w:val="24"/>
        </w:rPr>
      </w:pPr>
    </w:p>
    <w:p w:rsidR="00A926C2" w:rsidRPr="00DF0FFE" w:rsidRDefault="00A926C2" w:rsidP="00A926C2">
      <w:pPr>
        <w:spacing w:after="0" w:line="240" w:lineRule="auto"/>
        <w:jc w:val="center"/>
        <w:rPr>
          <w:rFonts w:ascii="Times New Roman" w:hAnsi="Times New Roman"/>
          <w:b/>
          <w:iCs/>
          <w:sz w:val="24"/>
          <w:szCs w:val="24"/>
        </w:rPr>
      </w:pPr>
    </w:p>
    <w:p w:rsidR="00A926C2" w:rsidRPr="00DF0FFE" w:rsidRDefault="00A926C2" w:rsidP="00A926C2">
      <w:pPr>
        <w:spacing w:after="0" w:line="240" w:lineRule="auto"/>
        <w:jc w:val="center"/>
        <w:rPr>
          <w:rFonts w:ascii="Times New Roman" w:hAnsi="Times New Roman"/>
          <w:b/>
          <w:iCs/>
          <w:sz w:val="24"/>
          <w:szCs w:val="24"/>
        </w:rPr>
      </w:pPr>
    </w:p>
    <w:p w:rsidR="00A926C2" w:rsidRPr="00DF0FFE" w:rsidRDefault="00A926C2" w:rsidP="00A926C2">
      <w:pPr>
        <w:spacing w:after="0" w:line="240" w:lineRule="auto"/>
        <w:jc w:val="center"/>
        <w:rPr>
          <w:rFonts w:ascii="Times New Roman" w:hAnsi="Times New Roman"/>
          <w:b/>
          <w:iCs/>
          <w:sz w:val="24"/>
          <w:szCs w:val="24"/>
        </w:rPr>
      </w:pPr>
    </w:p>
    <w:p w:rsidR="00A926C2" w:rsidRPr="00DF0FFE" w:rsidRDefault="00A926C2" w:rsidP="00A926C2">
      <w:pPr>
        <w:spacing w:after="0" w:line="240" w:lineRule="auto"/>
        <w:jc w:val="center"/>
        <w:rPr>
          <w:rFonts w:ascii="Times New Roman" w:hAnsi="Times New Roman"/>
          <w:b/>
          <w:iCs/>
          <w:sz w:val="24"/>
          <w:szCs w:val="24"/>
        </w:rPr>
      </w:pPr>
    </w:p>
    <w:p w:rsidR="00A926C2" w:rsidRPr="00DF0FFE" w:rsidRDefault="00A926C2" w:rsidP="00A926C2">
      <w:pPr>
        <w:spacing w:after="0" w:line="240" w:lineRule="auto"/>
        <w:jc w:val="center"/>
        <w:rPr>
          <w:rFonts w:ascii="Times New Roman" w:hAnsi="Times New Roman"/>
          <w:b/>
          <w:iCs/>
          <w:sz w:val="24"/>
          <w:szCs w:val="24"/>
        </w:rPr>
      </w:pPr>
    </w:p>
    <w:p w:rsidR="00A926C2" w:rsidRPr="00DF0FFE" w:rsidRDefault="00A926C2" w:rsidP="00A926C2">
      <w:pPr>
        <w:spacing w:after="0" w:line="240" w:lineRule="auto"/>
        <w:jc w:val="center"/>
        <w:rPr>
          <w:rFonts w:ascii="Times New Roman" w:hAnsi="Times New Roman"/>
          <w:b/>
          <w:iCs/>
          <w:sz w:val="24"/>
          <w:szCs w:val="24"/>
        </w:rPr>
      </w:pPr>
    </w:p>
    <w:p w:rsidR="00A926C2" w:rsidRPr="00DF0FFE" w:rsidRDefault="00A926C2" w:rsidP="00A926C2">
      <w:pPr>
        <w:spacing w:after="0" w:line="240" w:lineRule="auto"/>
        <w:jc w:val="center"/>
        <w:rPr>
          <w:rFonts w:ascii="Times New Roman" w:hAnsi="Times New Roman"/>
          <w:b/>
          <w:iCs/>
          <w:sz w:val="24"/>
          <w:szCs w:val="24"/>
        </w:rPr>
      </w:pPr>
    </w:p>
    <w:p w:rsidR="00A926C2" w:rsidRPr="00DF0FFE" w:rsidRDefault="00A926C2" w:rsidP="00A926C2">
      <w:pPr>
        <w:spacing w:after="0" w:line="240" w:lineRule="auto"/>
        <w:jc w:val="center"/>
        <w:rPr>
          <w:rFonts w:ascii="Times New Roman" w:hAnsi="Times New Roman"/>
          <w:b/>
          <w:iCs/>
          <w:sz w:val="24"/>
          <w:szCs w:val="24"/>
        </w:rPr>
      </w:pPr>
    </w:p>
    <w:p w:rsidR="00A926C2" w:rsidRPr="00DF0FFE" w:rsidRDefault="00A926C2" w:rsidP="00A926C2">
      <w:pPr>
        <w:spacing w:after="0" w:line="240" w:lineRule="auto"/>
        <w:jc w:val="center"/>
        <w:rPr>
          <w:rFonts w:ascii="Times New Roman" w:hAnsi="Times New Roman"/>
          <w:b/>
          <w:iCs/>
          <w:sz w:val="24"/>
          <w:szCs w:val="24"/>
        </w:rPr>
      </w:pPr>
    </w:p>
    <w:p w:rsidR="00A926C2" w:rsidRPr="00DF0FFE" w:rsidRDefault="00A926C2" w:rsidP="00A926C2">
      <w:pPr>
        <w:spacing w:after="0" w:line="240" w:lineRule="auto"/>
        <w:jc w:val="center"/>
        <w:rPr>
          <w:rFonts w:ascii="Times New Roman" w:hAnsi="Times New Roman"/>
          <w:b/>
          <w:iCs/>
          <w:sz w:val="24"/>
          <w:szCs w:val="24"/>
        </w:rPr>
      </w:pPr>
    </w:p>
    <w:p w:rsidR="00A926C2" w:rsidRPr="00DF0FFE" w:rsidRDefault="00A926C2" w:rsidP="00A926C2">
      <w:pPr>
        <w:spacing w:after="0" w:line="240" w:lineRule="auto"/>
        <w:jc w:val="center"/>
        <w:rPr>
          <w:rFonts w:ascii="Times New Roman" w:hAnsi="Times New Roman"/>
          <w:b/>
          <w:iCs/>
          <w:sz w:val="24"/>
          <w:szCs w:val="24"/>
        </w:rPr>
      </w:pPr>
    </w:p>
    <w:p w:rsidR="00A926C2" w:rsidRPr="00DF0FFE" w:rsidRDefault="00A926C2" w:rsidP="00A926C2">
      <w:pPr>
        <w:spacing w:after="0" w:line="240" w:lineRule="auto"/>
        <w:jc w:val="center"/>
        <w:rPr>
          <w:rFonts w:ascii="Times New Roman" w:hAnsi="Times New Roman"/>
          <w:b/>
          <w:iCs/>
          <w:sz w:val="24"/>
          <w:szCs w:val="24"/>
        </w:rPr>
      </w:pPr>
    </w:p>
    <w:p w:rsidR="00A926C2" w:rsidRPr="00DF0FFE" w:rsidRDefault="00A926C2" w:rsidP="00A926C2">
      <w:pPr>
        <w:spacing w:after="0" w:line="240" w:lineRule="auto"/>
        <w:jc w:val="center"/>
        <w:rPr>
          <w:rFonts w:ascii="Times New Roman" w:hAnsi="Times New Roman"/>
          <w:b/>
          <w:iCs/>
          <w:sz w:val="24"/>
          <w:szCs w:val="24"/>
        </w:rPr>
      </w:pPr>
    </w:p>
    <w:p w:rsidR="00A926C2" w:rsidRPr="00DF0FFE" w:rsidRDefault="00A926C2" w:rsidP="00A926C2">
      <w:pPr>
        <w:spacing w:after="0" w:line="240" w:lineRule="auto"/>
        <w:jc w:val="center"/>
        <w:rPr>
          <w:rFonts w:ascii="Times New Roman" w:hAnsi="Times New Roman"/>
          <w:b/>
          <w:iCs/>
          <w:sz w:val="24"/>
          <w:szCs w:val="24"/>
        </w:rPr>
      </w:pPr>
    </w:p>
    <w:p w:rsidR="00A926C2" w:rsidRPr="00DF0FFE" w:rsidRDefault="00A926C2" w:rsidP="00A926C2">
      <w:pPr>
        <w:spacing w:after="0" w:line="240" w:lineRule="auto"/>
        <w:jc w:val="center"/>
        <w:rPr>
          <w:rFonts w:ascii="Times New Roman" w:hAnsi="Times New Roman"/>
          <w:b/>
          <w:iCs/>
          <w:sz w:val="24"/>
          <w:szCs w:val="24"/>
        </w:rPr>
      </w:pPr>
    </w:p>
    <w:p w:rsidR="00A926C2" w:rsidRPr="00DF0FFE" w:rsidRDefault="00A926C2" w:rsidP="00A926C2">
      <w:pPr>
        <w:spacing w:after="0" w:line="240" w:lineRule="auto"/>
        <w:jc w:val="center"/>
        <w:rPr>
          <w:rFonts w:ascii="Times New Roman" w:hAnsi="Times New Roman"/>
          <w:b/>
          <w:iCs/>
          <w:sz w:val="24"/>
          <w:szCs w:val="24"/>
        </w:rPr>
      </w:pPr>
    </w:p>
    <w:p w:rsidR="00A926C2" w:rsidRPr="00DF0FFE" w:rsidRDefault="00A926C2" w:rsidP="00A926C2">
      <w:pPr>
        <w:spacing w:after="0" w:line="240" w:lineRule="auto"/>
        <w:jc w:val="center"/>
        <w:rPr>
          <w:rFonts w:ascii="Times New Roman" w:hAnsi="Times New Roman"/>
          <w:b/>
          <w:iCs/>
          <w:sz w:val="24"/>
          <w:szCs w:val="24"/>
        </w:rPr>
      </w:pPr>
    </w:p>
    <w:p w:rsidR="00A926C2" w:rsidRPr="00DF0FFE" w:rsidRDefault="00A926C2" w:rsidP="00A926C2">
      <w:pPr>
        <w:spacing w:after="0" w:line="240" w:lineRule="auto"/>
        <w:jc w:val="center"/>
        <w:rPr>
          <w:rFonts w:ascii="Times New Roman" w:hAnsi="Times New Roman"/>
          <w:b/>
          <w:iCs/>
          <w:sz w:val="24"/>
          <w:szCs w:val="24"/>
        </w:rPr>
      </w:pPr>
    </w:p>
    <w:p w:rsidR="00A926C2" w:rsidRPr="007174BB" w:rsidRDefault="00A926C2" w:rsidP="00A926C2">
      <w:pPr>
        <w:spacing w:after="0" w:line="240" w:lineRule="auto"/>
        <w:jc w:val="center"/>
        <w:rPr>
          <w:rFonts w:ascii="Times New Roman" w:hAnsi="Times New Roman"/>
          <w:b/>
          <w:i/>
          <w:sz w:val="24"/>
          <w:szCs w:val="24"/>
        </w:rPr>
      </w:pPr>
      <w:r w:rsidRPr="007174BB">
        <w:rPr>
          <w:rFonts w:ascii="Times New Roman" w:hAnsi="Times New Roman"/>
          <w:b/>
          <w:i/>
          <w:sz w:val="24"/>
          <w:szCs w:val="24"/>
        </w:rPr>
        <w:t>2021 г.</w:t>
      </w:r>
    </w:p>
    <w:p w:rsidR="00C94177" w:rsidRPr="00333BF8" w:rsidRDefault="00A926C2" w:rsidP="00C94177">
      <w:pPr>
        <w:spacing w:before="120" w:after="120"/>
        <w:jc w:val="center"/>
        <w:rPr>
          <w:rFonts w:ascii="Times New Roman" w:eastAsia="SimSun" w:hAnsi="Times New Roman"/>
          <w:b/>
          <w:sz w:val="28"/>
          <w:szCs w:val="28"/>
        </w:rPr>
      </w:pPr>
      <w:r w:rsidRPr="00DF0FFE">
        <w:rPr>
          <w:rFonts w:ascii="Times New Roman" w:hAnsi="Times New Roman"/>
          <w:b/>
          <w:sz w:val="28"/>
          <w:szCs w:val="28"/>
        </w:rPr>
        <w:br w:type="page"/>
      </w:r>
      <w:r w:rsidR="00C94177" w:rsidRPr="00333BF8">
        <w:rPr>
          <w:rFonts w:ascii="Times New Roman" w:eastAsia="SimSun" w:hAnsi="Times New Roman"/>
          <w:b/>
          <w:sz w:val="28"/>
          <w:szCs w:val="28"/>
        </w:rPr>
        <w:lastRenderedPageBreak/>
        <w:t>СОДЕРЖАНИЕ</w:t>
      </w:r>
    </w:p>
    <w:p w:rsidR="00C94177" w:rsidRPr="00333BF8" w:rsidRDefault="00C94177" w:rsidP="00C94177">
      <w:pPr>
        <w:spacing w:before="120" w:after="120"/>
        <w:jc w:val="center"/>
        <w:rPr>
          <w:rFonts w:ascii="Times New Roman" w:eastAsia="SimSun" w:hAnsi="Times New Roman"/>
          <w:b/>
          <w:sz w:val="28"/>
          <w:szCs w:val="28"/>
        </w:rPr>
      </w:pPr>
    </w:p>
    <w:p w:rsidR="00C94177" w:rsidRPr="00333BF8" w:rsidRDefault="00C94177" w:rsidP="00C94177">
      <w:pPr>
        <w:keepNext/>
        <w:tabs>
          <w:tab w:val="right" w:leader="dot" w:pos="9356"/>
        </w:tabs>
        <w:spacing w:before="120" w:after="120" w:line="360" w:lineRule="auto"/>
        <w:outlineLvl w:val="0"/>
        <w:rPr>
          <w:rFonts w:ascii="Times New Roman" w:eastAsia="SimSun" w:hAnsi="Times New Roman"/>
          <w:b/>
          <w:kern w:val="32"/>
          <w:sz w:val="24"/>
          <w:szCs w:val="24"/>
          <w:lang w:val="x-none" w:eastAsia="x-none"/>
        </w:rPr>
      </w:pPr>
      <w:bookmarkStart w:id="244" w:name="_Hlk73028408"/>
      <w:r w:rsidRPr="00333BF8">
        <w:rPr>
          <w:rFonts w:ascii="Times New Roman" w:eastAsia="SimSun" w:hAnsi="Times New Roman"/>
          <w:b/>
          <w:kern w:val="32"/>
          <w:sz w:val="24"/>
          <w:szCs w:val="24"/>
          <w:lang w:eastAsia="x-none"/>
        </w:rPr>
        <w:t xml:space="preserve">РАЗДЕЛ 1. </w:t>
      </w:r>
      <w:r w:rsidRPr="00333BF8">
        <w:rPr>
          <w:rFonts w:ascii="Times New Roman" w:eastAsia="SimSun" w:hAnsi="Times New Roman"/>
          <w:b/>
          <w:kern w:val="32"/>
          <w:sz w:val="24"/>
          <w:szCs w:val="24"/>
          <w:lang w:val="x-none" w:eastAsia="x-none"/>
        </w:rPr>
        <w:t xml:space="preserve">ПАСПОРТ </w:t>
      </w:r>
      <w:r w:rsidRPr="00333BF8">
        <w:rPr>
          <w:rFonts w:ascii="Times New Roman" w:eastAsia="SimSun" w:hAnsi="Times New Roman"/>
          <w:b/>
          <w:kern w:val="32"/>
          <w:sz w:val="24"/>
          <w:szCs w:val="24"/>
          <w:lang w:eastAsia="x-none"/>
        </w:rPr>
        <w:t xml:space="preserve">РАБОЧЕЙ </w:t>
      </w:r>
      <w:r w:rsidRPr="00333BF8">
        <w:rPr>
          <w:rFonts w:ascii="Times New Roman" w:eastAsia="SimSun" w:hAnsi="Times New Roman"/>
          <w:b/>
          <w:kern w:val="32"/>
          <w:sz w:val="24"/>
          <w:szCs w:val="24"/>
          <w:lang w:val="x-none" w:eastAsia="x-none"/>
        </w:rPr>
        <w:t>ПРОГРАММЫ</w:t>
      </w:r>
      <w:r w:rsidRPr="00333BF8">
        <w:rPr>
          <w:rFonts w:ascii="Times New Roman" w:eastAsia="SimSun" w:hAnsi="Times New Roman"/>
          <w:b/>
          <w:kern w:val="32"/>
          <w:sz w:val="24"/>
          <w:szCs w:val="24"/>
          <w:lang w:eastAsia="x-none"/>
        </w:rPr>
        <w:t xml:space="preserve"> ВОСПИТАНИЯ</w:t>
      </w:r>
    </w:p>
    <w:p w:rsidR="00C94177" w:rsidRPr="00333BF8" w:rsidRDefault="00C94177" w:rsidP="00C94177">
      <w:pPr>
        <w:keepNext/>
        <w:tabs>
          <w:tab w:val="right" w:leader="dot" w:pos="9356"/>
        </w:tabs>
        <w:spacing w:before="120" w:after="120" w:line="360" w:lineRule="auto"/>
        <w:outlineLvl w:val="0"/>
        <w:rPr>
          <w:rFonts w:ascii="Times New Roman" w:eastAsia="SimSun" w:hAnsi="Times New Roman"/>
          <w:b/>
          <w:kern w:val="32"/>
          <w:sz w:val="24"/>
          <w:szCs w:val="24"/>
          <w:lang w:val="x-none" w:eastAsia="x-none"/>
        </w:rPr>
      </w:pPr>
      <w:r w:rsidRPr="00333BF8">
        <w:rPr>
          <w:rFonts w:ascii="Times New Roman" w:eastAsia="SimSun" w:hAnsi="Times New Roman"/>
          <w:b/>
          <w:kern w:val="32"/>
          <w:sz w:val="24"/>
          <w:szCs w:val="24"/>
          <w:lang w:val="x-none" w:eastAsia="x-none"/>
        </w:rPr>
        <w:t xml:space="preserve">РАЗДЕЛ 2. </w:t>
      </w:r>
      <w:r w:rsidRPr="00333BF8">
        <w:rPr>
          <w:rFonts w:ascii="Times New Roman" w:eastAsia="SimSun" w:hAnsi="Times New Roman"/>
          <w:b/>
          <w:bCs/>
          <w:kern w:val="32"/>
          <w:sz w:val="24"/>
          <w:szCs w:val="24"/>
          <w:lang w:eastAsia="x-none"/>
        </w:rPr>
        <w:t xml:space="preserve"> </w:t>
      </w:r>
      <w:r w:rsidRPr="00333BF8">
        <w:rPr>
          <w:rFonts w:ascii="Times New Roman" w:eastAsia="SimSun" w:hAnsi="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rsidR="00C94177" w:rsidRPr="00333BF8" w:rsidRDefault="00C94177" w:rsidP="00C94177">
      <w:pPr>
        <w:keepNext/>
        <w:tabs>
          <w:tab w:val="right" w:leader="dot" w:pos="9356"/>
        </w:tabs>
        <w:spacing w:before="120" w:after="120" w:line="360" w:lineRule="auto"/>
        <w:outlineLvl w:val="0"/>
        <w:rPr>
          <w:rFonts w:ascii="Times New Roman" w:eastAsia="SimSun" w:hAnsi="Times New Roman"/>
          <w:b/>
          <w:iCs/>
          <w:kern w:val="32"/>
          <w:sz w:val="24"/>
          <w:szCs w:val="24"/>
          <w:lang w:eastAsia="x-none"/>
        </w:rPr>
      </w:pPr>
      <w:bookmarkStart w:id="245" w:name="_Hlk80822837"/>
      <w:r w:rsidRPr="00333BF8">
        <w:rPr>
          <w:rFonts w:ascii="Times New Roman" w:eastAsia="SimSun" w:hAnsi="Times New Roman"/>
          <w:b/>
          <w:kern w:val="32"/>
          <w:sz w:val="24"/>
          <w:szCs w:val="24"/>
          <w:lang w:val="x-none" w:eastAsia="x-none"/>
        </w:rPr>
        <w:t xml:space="preserve">РАЗДЕЛ </w:t>
      </w:r>
      <w:r w:rsidRPr="00333BF8">
        <w:rPr>
          <w:rFonts w:ascii="Times New Roman" w:eastAsia="SimSun" w:hAnsi="Times New Roman"/>
          <w:b/>
          <w:kern w:val="32"/>
          <w:sz w:val="24"/>
          <w:szCs w:val="24"/>
          <w:lang w:eastAsia="x-none"/>
        </w:rPr>
        <w:t>3</w:t>
      </w:r>
      <w:r w:rsidRPr="00333BF8">
        <w:rPr>
          <w:rFonts w:ascii="Times New Roman" w:eastAsia="SimSun" w:hAnsi="Times New Roman"/>
          <w:b/>
          <w:kern w:val="32"/>
          <w:sz w:val="24"/>
          <w:szCs w:val="24"/>
          <w:lang w:val="x-none" w:eastAsia="x-none"/>
        </w:rPr>
        <w:t xml:space="preserve">. </w:t>
      </w:r>
      <w:r w:rsidRPr="00333BF8">
        <w:rPr>
          <w:rFonts w:ascii="Times New Roman" w:eastAsia="SimSun" w:hAnsi="Times New Roman"/>
          <w:b/>
          <w:iCs/>
          <w:kern w:val="32"/>
          <w:sz w:val="24"/>
          <w:szCs w:val="24"/>
          <w:lang w:eastAsia="x-none"/>
        </w:rPr>
        <w:t>НАПРАВЛЕНИЯ РЕАЛИЗАЦИИ ПРОГРАММЫ</w:t>
      </w:r>
    </w:p>
    <w:tbl>
      <w:tblPr>
        <w:tblW w:w="9917" w:type="dxa"/>
        <w:tblInd w:w="-279" w:type="dxa"/>
        <w:tblLayout w:type="fixed"/>
        <w:tblCellMar>
          <w:left w:w="0" w:type="dxa"/>
          <w:right w:w="0" w:type="dxa"/>
        </w:tblCellMar>
        <w:tblLook w:val="04A0" w:firstRow="1" w:lastRow="0" w:firstColumn="1" w:lastColumn="0" w:noHBand="0" w:noVBand="1"/>
      </w:tblPr>
      <w:tblGrid>
        <w:gridCol w:w="9917"/>
      </w:tblGrid>
      <w:tr w:rsidR="00C94177" w:rsidRPr="00333BF8" w:rsidTr="00016926">
        <w:tc>
          <w:tcPr>
            <w:tcW w:w="9917" w:type="dxa"/>
          </w:tcPr>
          <w:p w:rsidR="00C94177" w:rsidRPr="00333BF8" w:rsidRDefault="00C94177" w:rsidP="00016926">
            <w:pPr>
              <w:spacing w:after="0" w:line="360" w:lineRule="auto"/>
              <w:contextualSpacing/>
              <w:rPr>
                <w:rFonts w:ascii="Times New Roman" w:hAnsi="Times New Roman"/>
                <w:sz w:val="24"/>
                <w:lang w:eastAsia="en-US"/>
              </w:rPr>
            </w:pPr>
            <w:r w:rsidRPr="00333BF8">
              <w:rPr>
                <w:rFonts w:ascii="Times New Roman" w:eastAsia="SimSun" w:hAnsi="Times New Roman"/>
                <w:sz w:val="24"/>
                <w:szCs w:val="24"/>
              </w:rPr>
              <w:t>Модуль</w:t>
            </w:r>
            <w:r w:rsidRPr="00333BF8">
              <w:rPr>
                <w:rFonts w:ascii="Times New Roman" w:eastAsia="SimSun" w:hAnsi="Times New Roman"/>
              </w:rPr>
              <w:t xml:space="preserve"> 1. Ключевые дела профессиональной образовательной организации (ключевые дела ПОО);</w:t>
            </w:r>
          </w:p>
        </w:tc>
      </w:tr>
      <w:tr w:rsidR="00C94177" w:rsidRPr="00333BF8" w:rsidTr="00016926">
        <w:tc>
          <w:tcPr>
            <w:tcW w:w="9917" w:type="dxa"/>
          </w:tcPr>
          <w:p w:rsidR="00C94177" w:rsidRPr="00333BF8" w:rsidRDefault="00C94177" w:rsidP="00016926">
            <w:pPr>
              <w:spacing w:after="0" w:line="360" w:lineRule="auto"/>
              <w:contextualSpacing/>
              <w:rPr>
                <w:rFonts w:ascii="Times New Roman" w:hAnsi="Times New Roman"/>
                <w:sz w:val="24"/>
                <w:lang w:eastAsia="en-US"/>
              </w:rPr>
            </w:pPr>
            <w:r w:rsidRPr="00333BF8">
              <w:rPr>
                <w:rFonts w:ascii="Times New Roman" w:eastAsia="SimSun" w:hAnsi="Times New Roman"/>
              </w:rPr>
              <w:t>Модуль 2. Кураторство и поддержка;</w:t>
            </w:r>
          </w:p>
        </w:tc>
      </w:tr>
      <w:tr w:rsidR="00C94177" w:rsidRPr="00333BF8" w:rsidTr="00016926">
        <w:tc>
          <w:tcPr>
            <w:tcW w:w="9917" w:type="dxa"/>
          </w:tcPr>
          <w:p w:rsidR="00C94177" w:rsidRPr="00333BF8" w:rsidRDefault="00C94177" w:rsidP="00016926">
            <w:pPr>
              <w:spacing w:after="0" w:line="360" w:lineRule="auto"/>
              <w:contextualSpacing/>
              <w:rPr>
                <w:rFonts w:ascii="Times New Roman" w:hAnsi="Times New Roman"/>
                <w:sz w:val="24"/>
                <w:lang w:eastAsia="en-US"/>
              </w:rPr>
            </w:pPr>
            <w:r w:rsidRPr="00333BF8">
              <w:rPr>
                <w:rFonts w:ascii="Times New Roman" w:eastAsia="SimSun" w:hAnsi="Times New Roman"/>
              </w:rPr>
              <w:t>Модуль 3. Учебное занятие;</w:t>
            </w:r>
          </w:p>
        </w:tc>
      </w:tr>
      <w:tr w:rsidR="00C94177" w:rsidRPr="00333BF8" w:rsidTr="00016926">
        <w:tc>
          <w:tcPr>
            <w:tcW w:w="9917" w:type="dxa"/>
          </w:tcPr>
          <w:p w:rsidR="00C94177" w:rsidRPr="00333BF8" w:rsidRDefault="00C94177" w:rsidP="00016926">
            <w:pPr>
              <w:spacing w:after="0" w:line="360" w:lineRule="auto"/>
              <w:contextualSpacing/>
              <w:rPr>
                <w:rFonts w:ascii="Times New Roman" w:hAnsi="Times New Roman"/>
                <w:sz w:val="24"/>
                <w:lang w:eastAsia="en-US"/>
              </w:rPr>
            </w:pPr>
            <w:r w:rsidRPr="00333BF8">
              <w:rPr>
                <w:rFonts w:ascii="Times New Roman" w:eastAsia="SimSun" w:hAnsi="Times New Roman"/>
              </w:rPr>
              <w:t>Модуль 4. Профессиональный выбор;</w:t>
            </w:r>
          </w:p>
        </w:tc>
      </w:tr>
      <w:tr w:rsidR="00C94177" w:rsidRPr="00333BF8" w:rsidTr="00016926">
        <w:tc>
          <w:tcPr>
            <w:tcW w:w="9917" w:type="dxa"/>
          </w:tcPr>
          <w:p w:rsidR="00C94177" w:rsidRPr="00333BF8" w:rsidRDefault="00C94177" w:rsidP="00016926">
            <w:pPr>
              <w:spacing w:after="0" w:line="360" w:lineRule="auto"/>
              <w:contextualSpacing/>
              <w:rPr>
                <w:rFonts w:ascii="Times New Roman" w:hAnsi="Times New Roman"/>
                <w:sz w:val="24"/>
                <w:lang w:eastAsia="en-US"/>
              </w:rPr>
            </w:pPr>
            <w:r w:rsidRPr="00333BF8">
              <w:rPr>
                <w:rFonts w:ascii="Times New Roman" w:eastAsia="SimSun" w:hAnsi="Times New Roman"/>
              </w:rPr>
              <w:t>Модуль 5. Студенческое самоуправление;</w:t>
            </w:r>
          </w:p>
        </w:tc>
      </w:tr>
      <w:tr w:rsidR="00C94177" w:rsidRPr="00333BF8" w:rsidTr="00016926">
        <w:tc>
          <w:tcPr>
            <w:tcW w:w="9917" w:type="dxa"/>
          </w:tcPr>
          <w:p w:rsidR="00C94177" w:rsidRPr="00333BF8" w:rsidRDefault="00C94177" w:rsidP="00016926">
            <w:pPr>
              <w:spacing w:after="0" w:line="360" w:lineRule="auto"/>
              <w:contextualSpacing/>
              <w:rPr>
                <w:rFonts w:ascii="Times New Roman" w:hAnsi="Times New Roman"/>
                <w:sz w:val="24"/>
                <w:lang w:eastAsia="en-US"/>
              </w:rPr>
            </w:pPr>
            <w:r w:rsidRPr="00333BF8">
              <w:rPr>
                <w:rFonts w:ascii="Times New Roman" w:eastAsia="SimSun" w:hAnsi="Times New Roman"/>
              </w:rPr>
              <w:t>Модуль 6. Взаимодействие с родителями;</w:t>
            </w:r>
          </w:p>
        </w:tc>
      </w:tr>
      <w:tr w:rsidR="00C94177" w:rsidRPr="00333BF8" w:rsidTr="00016926">
        <w:trPr>
          <w:trHeight w:val="414"/>
        </w:trPr>
        <w:tc>
          <w:tcPr>
            <w:tcW w:w="9917" w:type="dxa"/>
            <w:vMerge w:val="restart"/>
          </w:tcPr>
          <w:p w:rsidR="00C94177" w:rsidRPr="00333BF8" w:rsidRDefault="00C94177" w:rsidP="00016926">
            <w:pPr>
              <w:spacing w:after="0" w:line="360" w:lineRule="auto"/>
              <w:contextualSpacing/>
              <w:rPr>
                <w:rFonts w:ascii="Times New Roman" w:hAnsi="Times New Roman"/>
                <w:sz w:val="24"/>
                <w:lang w:eastAsia="en-US"/>
              </w:rPr>
            </w:pPr>
            <w:r w:rsidRPr="00333BF8">
              <w:rPr>
                <w:rFonts w:ascii="Times New Roman" w:eastAsia="SimSun" w:hAnsi="Times New Roman"/>
              </w:rPr>
              <w:t>Модуль 7. Организация предметно-эстетической среды;</w:t>
            </w:r>
          </w:p>
        </w:tc>
      </w:tr>
      <w:tr w:rsidR="00C94177" w:rsidRPr="00333BF8" w:rsidTr="00016926">
        <w:trPr>
          <w:trHeight w:val="414"/>
        </w:trPr>
        <w:tc>
          <w:tcPr>
            <w:tcW w:w="9917" w:type="dxa"/>
            <w:vMerge w:val="restart"/>
          </w:tcPr>
          <w:p w:rsidR="00C94177" w:rsidRPr="00333BF8" w:rsidRDefault="00C94177" w:rsidP="00016926">
            <w:pPr>
              <w:spacing w:after="0" w:line="360" w:lineRule="auto"/>
              <w:contextualSpacing/>
              <w:rPr>
                <w:rFonts w:ascii="Times New Roman" w:hAnsi="Times New Roman"/>
                <w:sz w:val="24"/>
                <w:lang w:eastAsia="en-US"/>
              </w:rPr>
            </w:pPr>
            <w:r w:rsidRPr="00333BF8">
              <w:rPr>
                <w:rFonts w:ascii="Times New Roman" w:eastAsia="SimSun" w:hAnsi="Times New Roman"/>
              </w:rPr>
              <w:t>Модуль 8: Молодежные общественные объединения;</w:t>
            </w:r>
          </w:p>
        </w:tc>
      </w:tr>
      <w:tr w:rsidR="00C94177" w:rsidRPr="00333BF8" w:rsidTr="00016926">
        <w:trPr>
          <w:trHeight w:val="414"/>
        </w:trPr>
        <w:tc>
          <w:tcPr>
            <w:tcW w:w="9917" w:type="dxa"/>
          </w:tcPr>
          <w:p w:rsidR="00C94177" w:rsidRPr="00333BF8" w:rsidRDefault="00C94177" w:rsidP="00016926">
            <w:pPr>
              <w:spacing w:after="0" w:line="360" w:lineRule="auto"/>
              <w:contextualSpacing/>
              <w:rPr>
                <w:rFonts w:ascii="Times New Roman" w:hAnsi="Times New Roman"/>
                <w:sz w:val="24"/>
                <w:lang w:eastAsia="en-US"/>
              </w:rPr>
            </w:pPr>
            <w:r w:rsidRPr="00333BF8">
              <w:rPr>
                <w:rFonts w:ascii="Times New Roman" w:eastAsia="SimSun" w:hAnsi="Times New Roman"/>
              </w:rPr>
              <w:t>Модуль 9: Цифровая среда.</w:t>
            </w:r>
          </w:p>
        </w:tc>
      </w:tr>
    </w:tbl>
    <w:bookmarkEnd w:id="245"/>
    <w:p w:rsidR="00C94177" w:rsidRPr="00333BF8" w:rsidRDefault="00C94177" w:rsidP="00C94177">
      <w:pPr>
        <w:keepNext/>
        <w:tabs>
          <w:tab w:val="right" w:leader="dot" w:pos="9356"/>
        </w:tabs>
        <w:spacing w:before="120" w:after="120" w:line="360" w:lineRule="auto"/>
        <w:jc w:val="both"/>
        <w:outlineLvl w:val="0"/>
        <w:rPr>
          <w:rFonts w:ascii="Times New Roman" w:eastAsia="SimSun" w:hAnsi="Times New Roman"/>
          <w:b/>
          <w:kern w:val="32"/>
          <w:sz w:val="24"/>
          <w:szCs w:val="24"/>
          <w:lang w:val="x-none" w:eastAsia="x-none"/>
        </w:rPr>
      </w:pPr>
      <w:r w:rsidRPr="00333BF8">
        <w:rPr>
          <w:rFonts w:ascii="Times New Roman" w:eastAsia="SimSun" w:hAnsi="Times New Roman"/>
          <w:b/>
          <w:iCs/>
          <w:kern w:val="32"/>
          <w:sz w:val="24"/>
          <w:szCs w:val="24"/>
          <w:lang w:eastAsia="x-none"/>
        </w:rPr>
        <w:t xml:space="preserve">РАЗДЕЛ 4. </w:t>
      </w:r>
      <w:r w:rsidRPr="00333BF8">
        <w:rPr>
          <w:rFonts w:ascii="Times New Roman" w:eastAsia="SimSun" w:hAnsi="Times New Roman"/>
          <w:b/>
          <w:bCs/>
          <w:iCs/>
          <w:kern w:val="32"/>
          <w:sz w:val="24"/>
          <w:szCs w:val="24"/>
          <w:lang w:val="x-none" w:eastAsia="x-none"/>
        </w:rPr>
        <w:t>ТРЕБОВАНИЯ К РЕСУРСНОМУ ОБЕСПЕЧЕНИЮ ВОСПИТАТЕЛЬНОЙ РАБОТЫ</w:t>
      </w:r>
    </w:p>
    <w:p w:rsidR="00C94177" w:rsidRPr="00333BF8" w:rsidRDefault="00C94177" w:rsidP="00C94177">
      <w:pPr>
        <w:keepNext/>
        <w:tabs>
          <w:tab w:val="left" w:pos="709"/>
          <w:tab w:val="right" w:leader="dot" w:pos="9356"/>
        </w:tabs>
        <w:spacing w:before="120" w:after="120" w:line="360" w:lineRule="auto"/>
        <w:outlineLvl w:val="0"/>
        <w:rPr>
          <w:rFonts w:ascii="Times New Roman" w:eastAsia="SimSun" w:hAnsi="Times New Roman"/>
          <w:b/>
          <w:iCs/>
          <w:kern w:val="32"/>
          <w:sz w:val="24"/>
          <w:szCs w:val="24"/>
          <w:lang w:eastAsia="x-none"/>
        </w:rPr>
      </w:pPr>
      <w:r w:rsidRPr="00333BF8">
        <w:rPr>
          <w:rFonts w:ascii="Times New Roman" w:eastAsia="SimSun" w:hAnsi="Times New Roman"/>
          <w:b/>
          <w:iCs/>
          <w:kern w:val="32"/>
          <w:sz w:val="24"/>
          <w:szCs w:val="24"/>
          <w:lang w:eastAsia="x-none"/>
        </w:rPr>
        <w:t xml:space="preserve">РАЗДЕЛ 5. ПРИМЕРНЫЙ КАЛЕНДАРНЫЙ ПЛАН ВОСПИТАТЕЛЬНОЙ РАБОТЫ </w:t>
      </w:r>
      <w:r w:rsidRPr="00333BF8">
        <w:rPr>
          <w:rFonts w:ascii="Times New Roman" w:eastAsia="SimSun" w:hAnsi="Times New Roman"/>
          <w:b/>
          <w:iCs/>
          <w:kern w:val="32"/>
          <w:sz w:val="24"/>
          <w:szCs w:val="24"/>
          <w:lang w:eastAsia="x-none"/>
        </w:rPr>
        <w:br/>
      </w:r>
      <w:bookmarkEnd w:id="244"/>
    </w:p>
    <w:p w:rsidR="00C94177" w:rsidRPr="00333BF8" w:rsidRDefault="00C94177" w:rsidP="00C94177">
      <w:pPr>
        <w:keepNext/>
        <w:tabs>
          <w:tab w:val="left" w:pos="709"/>
          <w:tab w:val="right" w:leader="dot" w:pos="9356"/>
        </w:tabs>
        <w:spacing w:before="120" w:after="120" w:line="360" w:lineRule="auto"/>
        <w:outlineLvl w:val="0"/>
        <w:rPr>
          <w:rFonts w:ascii="Times New Roman" w:eastAsia="SimSun" w:hAnsi="Times New Roman"/>
          <w:b/>
          <w:sz w:val="10"/>
          <w:szCs w:val="28"/>
        </w:rPr>
      </w:pPr>
    </w:p>
    <w:p w:rsidR="00C94177" w:rsidRDefault="00C94177" w:rsidP="00C94177">
      <w:pPr>
        <w:widowControl w:val="0"/>
        <w:autoSpaceDE w:val="0"/>
        <w:autoSpaceDN w:val="0"/>
        <w:spacing w:before="120" w:after="120" w:line="240" w:lineRule="auto"/>
        <w:jc w:val="right"/>
        <w:rPr>
          <w:rFonts w:ascii="Times New Roman" w:eastAsia="SimSun" w:hAnsi="Times New Roman"/>
          <w:b/>
          <w:sz w:val="24"/>
          <w:szCs w:val="24"/>
          <w:lang w:eastAsia="x-none"/>
        </w:rPr>
      </w:pPr>
      <w:r w:rsidRPr="00333BF8">
        <w:rPr>
          <w:rFonts w:ascii="Times New Roman" w:eastAsia="SimSun" w:hAnsi="Times New Roman"/>
          <w:b/>
          <w:sz w:val="24"/>
          <w:szCs w:val="24"/>
          <w:lang w:eastAsia="x-none"/>
        </w:rPr>
        <w:br w:type="page"/>
      </w:r>
      <w:r>
        <w:rPr>
          <w:rFonts w:ascii="Times New Roman" w:eastAsia="SimSun" w:hAnsi="Times New Roman"/>
          <w:b/>
          <w:sz w:val="24"/>
          <w:szCs w:val="24"/>
          <w:lang w:eastAsia="x-none"/>
        </w:rPr>
        <w:lastRenderedPageBreak/>
        <w:t xml:space="preserve">Приложение </w:t>
      </w:r>
    </w:p>
    <w:p w:rsidR="00C94177" w:rsidRPr="00333BF8" w:rsidRDefault="00C94177" w:rsidP="00C94177">
      <w:pPr>
        <w:widowControl w:val="0"/>
        <w:autoSpaceDE w:val="0"/>
        <w:autoSpaceDN w:val="0"/>
        <w:spacing w:before="120" w:after="120" w:line="240" w:lineRule="auto"/>
        <w:rPr>
          <w:rFonts w:ascii="Times New Roman" w:eastAsia="SimSun" w:hAnsi="Times New Roman"/>
          <w:b/>
          <w:sz w:val="24"/>
          <w:szCs w:val="24"/>
          <w:lang w:eastAsia="x-none"/>
        </w:rPr>
      </w:pPr>
      <w:r w:rsidRPr="00333BF8">
        <w:rPr>
          <w:rFonts w:ascii="Times New Roman" w:eastAsia="SimSun" w:hAnsi="Times New Roman"/>
          <w:b/>
          <w:sz w:val="24"/>
          <w:szCs w:val="24"/>
          <w:lang w:eastAsia="x-none"/>
        </w:rPr>
        <w:t xml:space="preserve">РАЗДЕЛ 1. </w:t>
      </w:r>
      <w:bookmarkStart w:id="246" w:name="_Hlk73030772"/>
      <w:r w:rsidRPr="00333BF8">
        <w:rPr>
          <w:rFonts w:ascii="Times New Roman" w:eastAsia="SimSun" w:hAnsi="Times New Roman"/>
          <w:b/>
          <w:sz w:val="24"/>
          <w:szCs w:val="24"/>
          <w:lang w:eastAsia="x-none"/>
        </w:rPr>
        <w:t>ПАСПОРТ ПРИМЕРНОЙ РАБОЧЕЙ ПРОГРАММЫ ВОСПИТАНИЯ</w:t>
      </w:r>
      <w:bookmarkEnd w:id="24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C94177" w:rsidRPr="00333BF8" w:rsidTr="00016926">
        <w:tc>
          <w:tcPr>
            <w:tcW w:w="1985" w:type="dxa"/>
          </w:tcPr>
          <w:p w:rsidR="00C94177" w:rsidRPr="00333BF8" w:rsidRDefault="00C94177" w:rsidP="00016926">
            <w:pPr>
              <w:widowControl w:val="0"/>
              <w:autoSpaceDE w:val="0"/>
              <w:autoSpaceDN w:val="0"/>
              <w:spacing w:before="120" w:after="120" w:line="240" w:lineRule="auto"/>
              <w:jc w:val="center"/>
              <w:rPr>
                <w:rFonts w:ascii="Times New Roman" w:eastAsia="SimSun" w:hAnsi="Times New Roman"/>
                <w:b/>
                <w:sz w:val="24"/>
                <w:szCs w:val="24"/>
                <w:lang w:eastAsia="x-none"/>
              </w:rPr>
            </w:pPr>
            <w:r w:rsidRPr="00333BF8">
              <w:rPr>
                <w:rFonts w:ascii="Times New Roman" w:eastAsia="SimSun" w:hAnsi="Times New Roman"/>
                <w:b/>
                <w:sz w:val="24"/>
                <w:szCs w:val="24"/>
                <w:lang w:eastAsia="x-none"/>
              </w:rPr>
              <w:t xml:space="preserve">Название </w:t>
            </w:r>
          </w:p>
        </w:tc>
        <w:tc>
          <w:tcPr>
            <w:tcW w:w="7087" w:type="dxa"/>
          </w:tcPr>
          <w:p w:rsidR="00C94177" w:rsidRPr="00333BF8" w:rsidRDefault="00C94177" w:rsidP="00016926">
            <w:pPr>
              <w:widowControl w:val="0"/>
              <w:autoSpaceDE w:val="0"/>
              <w:autoSpaceDN w:val="0"/>
              <w:spacing w:before="120" w:after="120" w:line="240" w:lineRule="auto"/>
              <w:jc w:val="center"/>
              <w:rPr>
                <w:rFonts w:ascii="Times New Roman" w:eastAsia="SimSun" w:hAnsi="Times New Roman"/>
                <w:b/>
                <w:sz w:val="24"/>
                <w:szCs w:val="24"/>
                <w:lang w:eastAsia="x-none"/>
              </w:rPr>
            </w:pPr>
            <w:r w:rsidRPr="00333BF8">
              <w:rPr>
                <w:rFonts w:ascii="Times New Roman" w:eastAsia="SimSun" w:hAnsi="Times New Roman"/>
                <w:b/>
                <w:sz w:val="24"/>
                <w:szCs w:val="24"/>
                <w:lang w:eastAsia="x-none"/>
              </w:rPr>
              <w:t>Содержание</w:t>
            </w:r>
          </w:p>
        </w:tc>
      </w:tr>
      <w:tr w:rsidR="00C94177" w:rsidRPr="00333BF8" w:rsidTr="00C94177">
        <w:trPr>
          <w:trHeight w:val="626"/>
        </w:trPr>
        <w:tc>
          <w:tcPr>
            <w:tcW w:w="1985" w:type="dxa"/>
          </w:tcPr>
          <w:p w:rsidR="00C94177" w:rsidRPr="00333BF8" w:rsidRDefault="00C94177" w:rsidP="00016926">
            <w:pPr>
              <w:widowControl w:val="0"/>
              <w:autoSpaceDE w:val="0"/>
              <w:autoSpaceDN w:val="0"/>
              <w:spacing w:after="0" w:line="240" w:lineRule="auto"/>
              <w:jc w:val="center"/>
              <w:rPr>
                <w:rFonts w:ascii="Times New Roman" w:eastAsia="SimSun" w:hAnsi="Times New Roman"/>
                <w:b/>
                <w:sz w:val="24"/>
                <w:szCs w:val="24"/>
                <w:lang w:val="x-none" w:eastAsia="x-none"/>
              </w:rPr>
            </w:pPr>
            <w:r w:rsidRPr="00333BF8">
              <w:rPr>
                <w:rFonts w:ascii="Times New Roman" w:eastAsia="SimSun" w:hAnsi="Times New Roman"/>
                <w:sz w:val="24"/>
                <w:szCs w:val="24"/>
                <w:lang w:val="x-none" w:eastAsia="x-none"/>
              </w:rPr>
              <w:t>Наименование программы</w:t>
            </w:r>
          </w:p>
        </w:tc>
        <w:tc>
          <w:tcPr>
            <w:tcW w:w="7087" w:type="dxa"/>
          </w:tcPr>
          <w:p w:rsidR="00C94177" w:rsidRPr="00333BF8" w:rsidRDefault="00C94177" w:rsidP="00065F4C">
            <w:pPr>
              <w:widowControl w:val="0"/>
              <w:autoSpaceDE w:val="0"/>
              <w:autoSpaceDN w:val="0"/>
              <w:spacing w:after="0" w:line="240" w:lineRule="auto"/>
              <w:jc w:val="center"/>
              <w:rPr>
                <w:rFonts w:ascii="Times New Roman" w:eastAsia="SimSun" w:hAnsi="Times New Roman"/>
                <w:sz w:val="24"/>
                <w:szCs w:val="24"/>
                <w:lang w:eastAsia="x-none"/>
              </w:rPr>
            </w:pPr>
            <w:r w:rsidRPr="00333BF8">
              <w:rPr>
                <w:rFonts w:ascii="Times New Roman" w:eastAsia="SimSun" w:hAnsi="Times New Roman"/>
                <w:sz w:val="24"/>
                <w:szCs w:val="24"/>
                <w:lang w:eastAsia="x-none"/>
              </w:rPr>
              <w:t xml:space="preserve">Примерная </w:t>
            </w:r>
            <w:r w:rsidRPr="00333BF8">
              <w:rPr>
                <w:rFonts w:ascii="Times New Roman" w:eastAsia="SimSun" w:hAnsi="Times New Roman"/>
                <w:sz w:val="24"/>
                <w:szCs w:val="24"/>
                <w:lang w:val="x-none" w:eastAsia="x-none"/>
              </w:rPr>
              <w:t xml:space="preserve">рабочая программа воспитания </w:t>
            </w:r>
            <w:r w:rsidRPr="00333BF8">
              <w:rPr>
                <w:rFonts w:ascii="Times New Roman" w:eastAsia="SimSun" w:hAnsi="Times New Roman"/>
                <w:i/>
                <w:iCs/>
                <w:sz w:val="24"/>
                <w:szCs w:val="24"/>
                <w:lang w:eastAsia="x-none"/>
              </w:rPr>
              <w:t>по специальности</w:t>
            </w:r>
            <w:r w:rsidRPr="00333BF8">
              <w:rPr>
                <w:rFonts w:ascii="Times New Roman" w:eastAsia="SimSun" w:hAnsi="Times New Roman"/>
                <w:sz w:val="24"/>
                <w:szCs w:val="24"/>
                <w:lang w:eastAsia="x-none"/>
              </w:rPr>
              <w:t xml:space="preserve"> </w:t>
            </w:r>
            <w:r w:rsidRPr="00333BF8">
              <w:rPr>
                <w:rFonts w:ascii="Times New Roman" w:eastAsia="SimSun" w:hAnsi="Times New Roman"/>
                <w:bCs/>
                <w:iCs/>
                <w:sz w:val="24"/>
                <w:szCs w:val="24"/>
                <w:u w:val="single"/>
              </w:rPr>
              <w:t>14.02.01 Атомные электрические станции и установки</w:t>
            </w:r>
            <w:r w:rsidRPr="00333BF8">
              <w:rPr>
                <w:rFonts w:ascii="Times New Roman" w:eastAsia="SimSun" w:hAnsi="Times New Roman"/>
                <w:sz w:val="24"/>
                <w:szCs w:val="24"/>
                <w:lang w:eastAsia="x-none"/>
              </w:rPr>
              <w:t xml:space="preserve"> </w:t>
            </w:r>
            <w:r w:rsidRPr="00333BF8">
              <w:rPr>
                <w:rFonts w:ascii="Times New Roman" w:eastAsia="SimSun" w:hAnsi="Times New Roman"/>
                <w:sz w:val="24"/>
                <w:szCs w:val="24"/>
                <w:lang w:eastAsia="zh-CN"/>
              </w:rPr>
              <w:t xml:space="preserve">                                             </w:t>
            </w:r>
          </w:p>
        </w:tc>
      </w:tr>
      <w:tr w:rsidR="00C94177" w:rsidRPr="00333BF8" w:rsidTr="00C94177">
        <w:tc>
          <w:tcPr>
            <w:tcW w:w="1985" w:type="dxa"/>
          </w:tcPr>
          <w:p w:rsidR="00C94177" w:rsidRPr="00333BF8" w:rsidRDefault="00C94177" w:rsidP="00016926">
            <w:pPr>
              <w:widowControl w:val="0"/>
              <w:autoSpaceDE w:val="0"/>
              <w:autoSpaceDN w:val="0"/>
              <w:spacing w:before="120" w:after="120" w:line="240" w:lineRule="auto"/>
              <w:jc w:val="center"/>
              <w:rPr>
                <w:rFonts w:ascii="Times New Roman" w:eastAsia="SimSun" w:hAnsi="Times New Roman"/>
                <w:b/>
                <w:sz w:val="24"/>
                <w:szCs w:val="24"/>
                <w:lang w:val="x-none" w:eastAsia="x-none"/>
              </w:rPr>
            </w:pPr>
            <w:bookmarkStart w:id="247" w:name="_Hlk80823023"/>
            <w:r w:rsidRPr="00333BF8">
              <w:rPr>
                <w:rFonts w:ascii="Times New Roman" w:eastAsia="SimSun" w:hAnsi="Times New Roman"/>
                <w:sz w:val="24"/>
                <w:szCs w:val="24"/>
                <w:lang w:val="x-none" w:eastAsia="x-none"/>
              </w:rPr>
              <w:t>Основани</w:t>
            </w:r>
            <w:r w:rsidRPr="00333BF8">
              <w:rPr>
                <w:rFonts w:ascii="Times New Roman" w:eastAsia="SimSun" w:hAnsi="Times New Roman"/>
                <w:sz w:val="24"/>
                <w:szCs w:val="24"/>
                <w:lang w:eastAsia="x-none"/>
              </w:rPr>
              <w:t>я</w:t>
            </w:r>
            <w:r w:rsidRPr="00333BF8">
              <w:rPr>
                <w:rFonts w:ascii="Times New Roman" w:eastAsia="SimSun" w:hAnsi="Times New Roman"/>
                <w:sz w:val="24"/>
                <w:szCs w:val="24"/>
                <w:lang w:val="x-none" w:eastAsia="x-none"/>
              </w:rPr>
              <w:t xml:space="preserve"> для разработки программы</w:t>
            </w:r>
          </w:p>
          <w:p w:rsidR="00C94177" w:rsidRPr="00333BF8" w:rsidRDefault="00C94177" w:rsidP="00016926">
            <w:pPr>
              <w:rPr>
                <w:rFonts w:ascii="Times New Roman" w:eastAsia="SimSun" w:hAnsi="Times New Roman"/>
                <w:sz w:val="24"/>
                <w:szCs w:val="24"/>
                <w:lang w:val="x-none" w:eastAsia="x-none"/>
              </w:rPr>
            </w:pPr>
          </w:p>
          <w:p w:rsidR="00C94177" w:rsidRPr="00333BF8" w:rsidRDefault="00C94177" w:rsidP="00016926">
            <w:pPr>
              <w:rPr>
                <w:rFonts w:ascii="Times New Roman" w:eastAsia="SimSun" w:hAnsi="Times New Roman"/>
                <w:sz w:val="24"/>
                <w:szCs w:val="24"/>
                <w:lang w:val="x-none" w:eastAsia="x-none"/>
              </w:rPr>
            </w:pPr>
          </w:p>
          <w:p w:rsidR="00C94177" w:rsidRPr="00333BF8" w:rsidRDefault="00C94177" w:rsidP="00016926">
            <w:pPr>
              <w:rPr>
                <w:rFonts w:ascii="Times New Roman" w:eastAsia="SimSun" w:hAnsi="Times New Roman"/>
                <w:sz w:val="24"/>
                <w:szCs w:val="24"/>
                <w:lang w:val="x-none" w:eastAsia="x-none"/>
              </w:rPr>
            </w:pPr>
          </w:p>
          <w:p w:rsidR="00C94177" w:rsidRPr="00333BF8" w:rsidRDefault="00C94177" w:rsidP="00016926">
            <w:pPr>
              <w:ind w:firstLine="708"/>
              <w:rPr>
                <w:rFonts w:ascii="Times New Roman" w:eastAsia="SimSun" w:hAnsi="Times New Roman"/>
                <w:sz w:val="24"/>
                <w:szCs w:val="24"/>
                <w:lang w:val="x-none" w:eastAsia="x-none"/>
              </w:rPr>
            </w:pPr>
          </w:p>
        </w:tc>
        <w:tc>
          <w:tcPr>
            <w:tcW w:w="7087" w:type="dxa"/>
          </w:tcPr>
          <w:p w:rsidR="00A4233C" w:rsidRPr="005A139E" w:rsidRDefault="00A4233C" w:rsidP="005F71AC">
            <w:pPr>
              <w:widowControl w:val="0"/>
              <w:numPr>
                <w:ilvl w:val="0"/>
                <w:numId w:val="91"/>
              </w:numPr>
              <w:autoSpaceDE w:val="0"/>
              <w:autoSpaceDN w:val="0"/>
              <w:spacing w:after="0" w:line="240" w:lineRule="auto"/>
              <w:ind w:left="34" w:firstLine="283"/>
              <w:rPr>
                <w:rFonts w:ascii="Times New Roman" w:eastAsia="SimSun" w:hAnsi="Times New Roman"/>
                <w:sz w:val="24"/>
                <w:szCs w:val="24"/>
                <w:lang w:eastAsia="x-none"/>
              </w:rPr>
            </w:pPr>
            <w:r w:rsidRPr="005A139E">
              <w:rPr>
                <w:rFonts w:ascii="Times New Roman" w:eastAsia="SimSun" w:hAnsi="Times New Roman"/>
                <w:sz w:val="24"/>
                <w:szCs w:val="24"/>
                <w:lang w:eastAsia="x-none"/>
              </w:rPr>
              <w:t>Настоящая программа разработана на основе следующих нормативных правовых документов:</w:t>
            </w:r>
          </w:p>
          <w:p w:rsidR="00A4233C" w:rsidRPr="005A139E" w:rsidRDefault="00A4233C" w:rsidP="005F71AC">
            <w:pPr>
              <w:widowControl w:val="0"/>
              <w:numPr>
                <w:ilvl w:val="0"/>
                <w:numId w:val="91"/>
              </w:numPr>
              <w:autoSpaceDE w:val="0"/>
              <w:autoSpaceDN w:val="0"/>
              <w:spacing w:after="0" w:line="240" w:lineRule="auto"/>
              <w:ind w:left="34" w:firstLine="283"/>
              <w:rPr>
                <w:rFonts w:ascii="Times New Roman" w:eastAsia="SimSun" w:hAnsi="Times New Roman"/>
                <w:sz w:val="24"/>
                <w:szCs w:val="24"/>
                <w:lang w:eastAsia="x-none"/>
              </w:rPr>
            </w:pPr>
            <w:r w:rsidRPr="005A139E">
              <w:rPr>
                <w:rFonts w:ascii="Times New Roman" w:eastAsia="SimSun" w:hAnsi="Times New Roman"/>
                <w:sz w:val="24"/>
                <w:szCs w:val="24"/>
                <w:lang w:eastAsia="x-none"/>
              </w:rPr>
              <w:t>Конституция Российской Федерации;</w:t>
            </w:r>
          </w:p>
          <w:p w:rsidR="00A4233C" w:rsidRPr="005A139E" w:rsidRDefault="00A4233C" w:rsidP="005F71AC">
            <w:pPr>
              <w:widowControl w:val="0"/>
              <w:numPr>
                <w:ilvl w:val="0"/>
                <w:numId w:val="91"/>
              </w:numPr>
              <w:autoSpaceDE w:val="0"/>
              <w:autoSpaceDN w:val="0"/>
              <w:spacing w:after="0" w:line="240" w:lineRule="auto"/>
              <w:ind w:left="34" w:firstLine="283"/>
              <w:rPr>
                <w:rFonts w:ascii="Times New Roman" w:eastAsia="SimSun" w:hAnsi="Times New Roman"/>
                <w:sz w:val="24"/>
                <w:szCs w:val="24"/>
                <w:lang w:eastAsia="x-none"/>
              </w:rPr>
            </w:pPr>
            <w:r w:rsidRPr="005A139E">
              <w:rPr>
                <w:rFonts w:ascii="Times New Roman" w:eastAsia="SimSun" w:hAnsi="Times New Roman"/>
                <w:sz w:val="24"/>
                <w:szCs w:val="24"/>
                <w:lang w:eastAsia="x-none"/>
              </w:rPr>
              <w:t>Федеральный закон от 29.12.2012 №273-ФЗ «Об образовании в Российской Федерации» понятие воспитания, сущность и миссия воспитания (Редакция от 31.07.2020 (с изм. и доп., вступ. в силу с 01.09.2020);</w:t>
            </w:r>
          </w:p>
          <w:p w:rsidR="00A4233C" w:rsidRPr="005A139E" w:rsidRDefault="00A4233C" w:rsidP="005F71AC">
            <w:pPr>
              <w:widowControl w:val="0"/>
              <w:numPr>
                <w:ilvl w:val="0"/>
                <w:numId w:val="91"/>
              </w:numPr>
              <w:autoSpaceDE w:val="0"/>
              <w:autoSpaceDN w:val="0"/>
              <w:spacing w:after="0" w:line="240" w:lineRule="auto"/>
              <w:ind w:left="34" w:firstLine="283"/>
              <w:rPr>
                <w:rFonts w:ascii="Times New Roman" w:eastAsia="SimSun" w:hAnsi="Times New Roman"/>
                <w:sz w:val="24"/>
                <w:szCs w:val="24"/>
                <w:lang w:eastAsia="x-none"/>
              </w:rPr>
            </w:pPr>
            <w:r w:rsidRPr="005A139E">
              <w:rPr>
                <w:rFonts w:ascii="Times New Roman" w:eastAsia="SimSu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A4233C" w:rsidRPr="005A139E" w:rsidRDefault="00A4233C" w:rsidP="005F71AC">
            <w:pPr>
              <w:widowControl w:val="0"/>
              <w:numPr>
                <w:ilvl w:val="0"/>
                <w:numId w:val="91"/>
              </w:numPr>
              <w:autoSpaceDE w:val="0"/>
              <w:autoSpaceDN w:val="0"/>
              <w:spacing w:after="0" w:line="240" w:lineRule="auto"/>
              <w:ind w:left="34" w:firstLine="283"/>
              <w:rPr>
                <w:rFonts w:ascii="Times New Roman" w:eastAsia="SimSun" w:hAnsi="Times New Roman"/>
                <w:sz w:val="24"/>
                <w:szCs w:val="24"/>
                <w:lang w:eastAsia="x-none"/>
              </w:rPr>
            </w:pPr>
            <w:r w:rsidRPr="005A139E">
              <w:rPr>
                <w:rFonts w:ascii="Times New Roman" w:eastAsia="SimSu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A4233C" w:rsidRPr="005A139E" w:rsidRDefault="00A4233C" w:rsidP="005F71AC">
            <w:pPr>
              <w:widowControl w:val="0"/>
              <w:numPr>
                <w:ilvl w:val="0"/>
                <w:numId w:val="91"/>
              </w:numPr>
              <w:autoSpaceDE w:val="0"/>
              <w:autoSpaceDN w:val="0"/>
              <w:spacing w:after="0" w:line="240" w:lineRule="auto"/>
              <w:ind w:left="34" w:firstLine="283"/>
              <w:rPr>
                <w:rFonts w:ascii="Times New Roman" w:eastAsia="SimSun" w:hAnsi="Times New Roman"/>
                <w:sz w:val="24"/>
                <w:szCs w:val="24"/>
                <w:lang w:eastAsia="x-none"/>
              </w:rPr>
            </w:pPr>
            <w:r w:rsidRPr="005A139E">
              <w:rPr>
                <w:rFonts w:ascii="Times New Roman" w:eastAsia="SimSun" w:hAnsi="Times New Roman"/>
                <w:sz w:val="24"/>
                <w:szCs w:val="24"/>
                <w:lang w:eastAsia="x-none"/>
              </w:rPr>
              <w:t>Федеральный закон от 24.07.1998 N 124-ФЗ "Об основных гарантиях прав ребенка в Российской Федерации";</w:t>
            </w:r>
          </w:p>
          <w:p w:rsidR="00A4233C" w:rsidRPr="005A139E" w:rsidRDefault="00A4233C" w:rsidP="005F71AC">
            <w:pPr>
              <w:widowControl w:val="0"/>
              <w:numPr>
                <w:ilvl w:val="0"/>
                <w:numId w:val="91"/>
              </w:numPr>
              <w:autoSpaceDE w:val="0"/>
              <w:autoSpaceDN w:val="0"/>
              <w:spacing w:after="0" w:line="240" w:lineRule="auto"/>
              <w:ind w:left="34" w:firstLine="283"/>
              <w:rPr>
                <w:rFonts w:ascii="Times New Roman" w:eastAsia="SimSun" w:hAnsi="Times New Roman"/>
                <w:sz w:val="24"/>
                <w:szCs w:val="24"/>
                <w:lang w:eastAsia="x-none"/>
              </w:rPr>
            </w:pPr>
            <w:r w:rsidRPr="005A139E">
              <w:rPr>
                <w:rFonts w:ascii="Times New Roman" w:eastAsia="SimSun" w:hAnsi="Times New Roman"/>
                <w:sz w:val="24"/>
                <w:szCs w:val="24"/>
                <w:lang w:eastAsia="x-none"/>
              </w:rPr>
              <w:t>Федеральный закон от 29.12.2010 N 436-ФЗ "О защите детей от информации, причиняющий вред их здоровью и развитию";</w:t>
            </w:r>
          </w:p>
          <w:p w:rsidR="00A4233C" w:rsidRPr="005A139E" w:rsidRDefault="00A4233C" w:rsidP="005F71AC">
            <w:pPr>
              <w:widowControl w:val="0"/>
              <w:numPr>
                <w:ilvl w:val="0"/>
                <w:numId w:val="91"/>
              </w:numPr>
              <w:autoSpaceDE w:val="0"/>
              <w:autoSpaceDN w:val="0"/>
              <w:spacing w:after="0" w:line="240" w:lineRule="auto"/>
              <w:ind w:left="34" w:firstLine="283"/>
              <w:rPr>
                <w:rFonts w:ascii="Times New Roman" w:eastAsia="SimSun" w:hAnsi="Times New Roman"/>
                <w:sz w:val="24"/>
                <w:szCs w:val="24"/>
                <w:lang w:eastAsia="x-none"/>
              </w:rPr>
            </w:pPr>
            <w:r w:rsidRPr="005A139E">
              <w:rPr>
                <w:rFonts w:ascii="Times New Roman" w:eastAsia="SimSun" w:hAnsi="Times New Roman"/>
                <w:sz w:val="24"/>
                <w:szCs w:val="24"/>
                <w:lang w:eastAsia="x-none"/>
              </w:rPr>
              <w:t>Федеральный закон от 29.12.2012 N 273-ФЗ "Об образовании в Российской Федерации";</w:t>
            </w:r>
          </w:p>
          <w:p w:rsidR="00A4233C" w:rsidRPr="005A139E" w:rsidRDefault="00A4233C" w:rsidP="005F71AC">
            <w:pPr>
              <w:widowControl w:val="0"/>
              <w:numPr>
                <w:ilvl w:val="0"/>
                <w:numId w:val="91"/>
              </w:numPr>
              <w:autoSpaceDE w:val="0"/>
              <w:autoSpaceDN w:val="0"/>
              <w:spacing w:after="0" w:line="240" w:lineRule="auto"/>
              <w:ind w:left="34" w:firstLine="283"/>
              <w:rPr>
                <w:rFonts w:ascii="Times New Roman" w:eastAsia="SimSun" w:hAnsi="Times New Roman"/>
                <w:sz w:val="24"/>
                <w:szCs w:val="24"/>
                <w:lang w:eastAsia="x-none"/>
              </w:rPr>
            </w:pPr>
            <w:r w:rsidRPr="005A139E">
              <w:rPr>
                <w:rFonts w:ascii="Times New Roman" w:eastAsia="SimSun" w:hAnsi="Times New Roman"/>
                <w:sz w:val="24"/>
                <w:szCs w:val="24"/>
                <w:lang w:eastAsia="x-none"/>
              </w:rPr>
              <w:t>Федеральный закон от 31.07.2020 N 304-ФЗ "О внесении изменений в Федеральный закон "Об образовании в Российской Федерации" по вопросам воспитания обучающихся";</w:t>
            </w:r>
          </w:p>
          <w:p w:rsidR="00A4233C" w:rsidRPr="005A139E" w:rsidRDefault="00A4233C" w:rsidP="005F71AC">
            <w:pPr>
              <w:widowControl w:val="0"/>
              <w:numPr>
                <w:ilvl w:val="0"/>
                <w:numId w:val="91"/>
              </w:numPr>
              <w:autoSpaceDE w:val="0"/>
              <w:autoSpaceDN w:val="0"/>
              <w:spacing w:after="0" w:line="240" w:lineRule="auto"/>
              <w:ind w:left="34" w:firstLine="283"/>
              <w:rPr>
                <w:rFonts w:ascii="Times New Roman" w:eastAsia="SimSun" w:hAnsi="Times New Roman"/>
                <w:sz w:val="24"/>
                <w:szCs w:val="24"/>
                <w:lang w:eastAsia="x-none"/>
              </w:rPr>
            </w:pPr>
            <w:r w:rsidRPr="005A139E">
              <w:rPr>
                <w:rFonts w:ascii="Times New Roman" w:eastAsia="SimSu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A4233C" w:rsidRPr="005A139E" w:rsidRDefault="00A4233C" w:rsidP="005F71AC">
            <w:pPr>
              <w:widowControl w:val="0"/>
              <w:numPr>
                <w:ilvl w:val="0"/>
                <w:numId w:val="91"/>
              </w:numPr>
              <w:autoSpaceDE w:val="0"/>
              <w:autoSpaceDN w:val="0"/>
              <w:spacing w:after="0" w:line="240" w:lineRule="auto"/>
              <w:ind w:left="34" w:firstLine="283"/>
              <w:rPr>
                <w:rFonts w:ascii="Times New Roman" w:eastAsia="SimSun" w:hAnsi="Times New Roman"/>
                <w:sz w:val="24"/>
                <w:szCs w:val="24"/>
                <w:lang w:eastAsia="x-none"/>
              </w:rPr>
            </w:pPr>
            <w:r w:rsidRPr="005A139E">
              <w:rPr>
                <w:rFonts w:ascii="Times New Roman" w:eastAsia="SimSun" w:hAnsi="Times New Roman"/>
                <w:sz w:val="24"/>
                <w:szCs w:val="24"/>
                <w:lang w:eastAsia="x-none"/>
              </w:rPr>
              <w:t>Распоряжение Правительства Российской Федерации от 29.11.2014 N 2403-р "Об утверждении Основ государственной молодежной политики Российской Федерации на период до 2025 года";</w:t>
            </w:r>
          </w:p>
          <w:p w:rsidR="00A4233C" w:rsidRPr="005A139E" w:rsidRDefault="00A4233C" w:rsidP="005F71AC">
            <w:pPr>
              <w:widowControl w:val="0"/>
              <w:numPr>
                <w:ilvl w:val="0"/>
                <w:numId w:val="91"/>
              </w:numPr>
              <w:autoSpaceDE w:val="0"/>
              <w:autoSpaceDN w:val="0"/>
              <w:spacing w:after="0" w:line="240" w:lineRule="auto"/>
              <w:ind w:left="34" w:firstLine="283"/>
              <w:rPr>
                <w:rFonts w:ascii="Times New Roman" w:eastAsia="SimSun" w:hAnsi="Times New Roman"/>
                <w:sz w:val="24"/>
                <w:szCs w:val="24"/>
                <w:lang w:eastAsia="x-none"/>
              </w:rPr>
            </w:pPr>
            <w:r w:rsidRPr="005A139E">
              <w:rPr>
                <w:rFonts w:ascii="Times New Roman" w:eastAsia="SimSun" w:hAnsi="Times New Roman"/>
                <w:sz w:val="24"/>
                <w:szCs w:val="24"/>
                <w:lang w:eastAsia="x-none"/>
              </w:rPr>
              <w:t>Федеральный государственный образовательный стандарт среднего профессионального образования по специальности 14.02.01 Атомные электрические станции и установки, утвержденный Приказом Минобрнауки России от 15.05. 2014 г. № 542;</w:t>
            </w:r>
          </w:p>
          <w:p w:rsidR="00A4233C" w:rsidRPr="005A139E" w:rsidRDefault="00A4233C" w:rsidP="005F71AC">
            <w:pPr>
              <w:widowControl w:val="0"/>
              <w:numPr>
                <w:ilvl w:val="0"/>
                <w:numId w:val="91"/>
              </w:numPr>
              <w:autoSpaceDE w:val="0"/>
              <w:autoSpaceDN w:val="0"/>
              <w:spacing w:after="0" w:line="240" w:lineRule="auto"/>
              <w:ind w:left="34" w:firstLine="283"/>
              <w:rPr>
                <w:rFonts w:ascii="Times New Roman" w:eastAsia="SimSun" w:hAnsi="Times New Roman"/>
                <w:sz w:val="24"/>
                <w:szCs w:val="24"/>
                <w:lang w:eastAsia="x-none"/>
              </w:rPr>
            </w:pPr>
            <w:r w:rsidRPr="005A139E">
              <w:rPr>
                <w:rFonts w:ascii="Times New Roman" w:eastAsia="SimSun" w:hAnsi="Times New Roman"/>
                <w:sz w:val="24"/>
                <w:szCs w:val="24"/>
                <w:lang w:eastAsia="x-none"/>
              </w:rPr>
              <w:t xml:space="preserve">Профессиональный стандарт «24.004 Слесарь по ремонту реакторно-турбинного оборудования» (утвержден приказом Министерства труда и социальной защиты Российской Федерации от 07.04.2014 г. № 189н, зарегистрирован Министерством юстиции Российской Федерации 14.05.2014 г., регистрационный № 32259) с изменениями, внесенными приказом Министерства труда и социальной защиты Российской Федерации от 12 декабря 2016 г. N 727н (зарегистрирован </w:t>
            </w:r>
            <w:r w:rsidRPr="005A139E">
              <w:rPr>
                <w:rFonts w:ascii="Times New Roman" w:eastAsia="SimSun" w:hAnsi="Times New Roman"/>
                <w:sz w:val="24"/>
                <w:szCs w:val="24"/>
                <w:lang w:eastAsia="x-none"/>
              </w:rPr>
              <w:lastRenderedPageBreak/>
              <w:t>Министерством юстиции Российской Федерации 13 января 2017 г. (при наличии);</w:t>
            </w:r>
          </w:p>
          <w:p w:rsidR="00A4233C" w:rsidRPr="005A139E" w:rsidRDefault="00A4233C" w:rsidP="005F71AC">
            <w:pPr>
              <w:widowControl w:val="0"/>
              <w:numPr>
                <w:ilvl w:val="0"/>
                <w:numId w:val="91"/>
              </w:numPr>
              <w:autoSpaceDE w:val="0"/>
              <w:autoSpaceDN w:val="0"/>
              <w:spacing w:after="0" w:line="240" w:lineRule="auto"/>
              <w:ind w:left="34" w:firstLine="283"/>
              <w:rPr>
                <w:rFonts w:ascii="Times New Roman" w:eastAsia="SimSun" w:hAnsi="Times New Roman"/>
                <w:sz w:val="24"/>
                <w:szCs w:val="24"/>
                <w:lang w:eastAsia="x-none"/>
              </w:rPr>
            </w:pPr>
            <w:r w:rsidRPr="005A139E">
              <w:rPr>
                <w:rFonts w:ascii="Times New Roman" w:eastAsia="SimSun" w:hAnsi="Times New Roman"/>
                <w:sz w:val="24"/>
                <w:szCs w:val="24"/>
                <w:lang w:eastAsia="x-none"/>
              </w:rPr>
              <w:t>Приказ Министерства общего и профессионального образования Ростовской области от 20.02.2021г. №147  об утверждении плана мероприятий по реализации в Ростовской области в 2021–2025 годах Стратегии развития воспитания в Российской Федерации на период до 2025 года;</w:t>
            </w:r>
          </w:p>
          <w:p w:rsidR="00A4233C" w:rsidRPr="005A139E" w:rsidRDefault="00A4233C" w:rsidP="005F71AC">
            <w:pPr>
              <w:widowControl w:val="0"/>
              <w:numPr>
                <w:ilvl w:val="0"/>
                <w:numId w:val="91"/>
              </w:numPr>
              <w:autoSpaceDE w:val="0"/>
              <w:autoSpaceDN w:val="0"/>
              <w:spacing w:after="0" w:line="240" w:lineRule="auto"/>
              <w:ind w:left="34" w:firstLine="283"/>
              <w:rPr>
                <w:rFonts w:ascii="Times New Roman" w:eastAsia="SimSun" w:hAnsi="Times New Roman"/>
                <w:sz w:val="24"/>
                <w:szCs w:val="24"/>
                <w:lang w:eastAsia="x-none"/>
              </w:rPr>
            </w:pPr>
            <w:r w:rsidRPr="005A139E">
              <w:rPr>
                <w:rFonts w:ascii="Times New Roman" w:eastAsia="SimSun" w:hAnsi="Times New Roman"/>
                <w:sz w:val="24"/>
                <w:szCs w:val="24"/>
                <w:lang w:eastAsia="x-none"/>
              </w:rPr>
              <w:t>Постановление правительства Ростовской области от 26.12.2018 Ė 864 «Об утверждении Стратегии социально-экономического развития Ростовской области на период до 2030 года»;</w:t>
            </w:r>
          </w:p>
          <w:p w:rsidR="00A4233C" w:rsidRPr="005A139E" w:rsidRDefault="00A4233C" w:rsidP="005F71AC">
            <w:pPr>
              <w:widowControl w:val="0"/>
              <w:numPr>
                <w:ilvl w:val="0"/>
                <w:numId w:val="91"/>
              </w:numPr>
              <w:autoSpaceDE w:val="0"/>
              <w:autoSpaceDN w:val="0"/>
              <w:spacing w:after="0" w:line="240" w:lineRule="auto"/>
              <w:ind w:left="34" w:firstLine="283"/>
              <w:rPr>
                <w:rFonts w:ascii="Times New Roman" w:eastAsia="SimSun" w:hAnsi="Times New Roman"/>
                <w:sz w:val="24"/>
                <w:szCs w:val="24"/>
                <w:lang w:eastAsia="x-none"/>
              </w:rPr>
            </w:pPr>
            <w:r w:rsidRPr="005A139E">
              <w:rPr>
                <w:rFonts w:ascii="Times New Roman" w:eastAsia="SimSun" w:hAnsi="Times New Roman"/>
                <w:sz w:val="24"/>
                <w:szCs w:val="24"/>
                <w:lang w:eastAsia="x-none"/>
              </w:rPr>
              <w:t>Областной закон Ростовской области от 14.11.2013 N 26-ЗС "Об образовании в Ростовской области";</w:t>
            </w:r>
          </w:p>
          <w:p w:rsidR="00A4233C" w:rsidRPr="005A139E" w:rsidRDefault="00A4233C" w:rsidP="005F71AC">
            <w:pPr>
              <w:widowControl w:val="0"/>
              <w:numPr>
                <w:ilvl w:val="0"/>
                <w:numId w:val="91"/>
              </w:numPr>
              <w:autoSpaceDE w:val="0"/>
              <w:autoSpaceDN w:val="0"/>
              <w:spacing w:after="0" w:line="240" w:lineRule="auto"/>
              <w:ind w:left="34" w:firstLine="283"/>
              <w:rPr>
                <w:rFonts w:ascii="Times New Roman" w:eastAsia="SimSun" w:hAnsi="Times New Roman"/>
                <w:sz w:val="24"/>
                <w:szCs w:val="24"/>
                <w:lang w:eastAsia="x-none"/>
              </w:rPr>
            </w:pPr>
            <w:r w:rsidRPr="005A139E">
              <w:rPr>
                <w:rFonts w:ascii="Times New Roman" w:eastAsia="SimSun" w:hAnsi="Times New Roman"/>
                <w:sz w:val="24"/>
                <w:szCs w:val="24"/>
                <w:lang w:eastAsia="x-none"/>
              </w:rPr>
              <w:t>Областной закон Ростовской области от 06.05.2016 N 528-ЗС "О патриотическом воспитании граждан в Ростовской области";</w:t>
            </w:r>
          </w:p>
          <w:p w:rsidR="00A4233C" w:rsidRPr="005A139E" w:rsidRDefault="00A4233C" w:rsidP="005F71AC">
            <w:pPr>
              <w:widowControl w:val="0"/>
              <w:numPr>
                <w:ilvl w:val="0"/>
                <w:numId w:val="91"/>
              </w:numPr>
              <w:autoSpaceDE w:val="0"/>
              <w:autoSpaceDN w:val="0"/>
              <w:spacing w:after="0" w:line="240" w:lineRule="auto"/>
              <w:ind w:left="34" w:firstLine="283"/>
              <w:rPr>
                <w:rFonts w:ascii="Times New Roman" w:eastAsia="SimSun" w:hAnsi="Times New Roman"/>
                <w:sz w:val="24"/>
                <w:szCs w:val="24"/>
                <w:lang w:eastAsia="x-none"/>
              </w:rPr>
            </w:pPr>
            <w:r w:rsidRPr="005A139E">
              <w:rPr>
                <w:rFonts w:ascii="Times New Roman" w:eastAsia="SimSun" w:hAnsi="Times New Roman"/>
                <w:sz w:val="24"/>
                <w:szCs w:val="24"/>
                <w:lang w:eastAsia="x-none"/>
              </w:rPr>
              <w:t>Постановление Правительства Ростовской области от 15.11.2012 N 1018 "Об утверждении Концепции духовно-нравственного и патриотического воспитания обучающихся в образовательных учреждениях Ростовской области с кадетским казачьим компонентом";</w:t>
            </w:r>
          </w:p>
          <w:p w:rsidR="00C94177" w:rsidRPr="00333BF8" w:rsidRDefault="00A4233C" w:rsidP="005F71AC">
            <w:pPr>
              <w:widowControl w:val="0"/>
              <w:numPr>
                <w:ilvl w:val="0"/>
                <w:numId w:val="91"/>
              </w:numPr>
              <w:autoSpaceDE w:val="0"/>
              <w:autoSpaceDN w:val="0"/>
              <w:spacing w:after="0" w:line="240" w:lineRule="auto"/>
              <w:ind w:left="34" w:firstLine="283"/>
              <w:rPr>
                <w:rFonts w:ascii="Times New Roman" w:eastAsia="SimSun" w:hAnsi="Times New Roman"/>
                <w:sz w:val="24"/>
                <w:szCs w:val="24"/>
                <w:shd w:val="pct15" w:color="auto" w:fill="FFFFFF"/>
                <w:lang w:eastAsia="x-none"/>
              </w:rPr>
            </w:pPr>
            <w:r w:rsidRPr="005A139E">
              <w:rPr>
                <w:rFonts w:ascii="Times New Roman" w:eastAsia="SimSun" w:hAnsi="Times New Roman"/>
                <w:sz w:val="24"/>
                <w:szCs w:val="24"/>
                <w:lang w:eastAsia="x-none"/>
              </w:rPr>
              <w:t>Локальные нормативные акты ВИТИ НИЯУ МИФИ</w:t>
            </w:r>
          </w:p>
        </w:tc>
      </w:tr>
      <w:bookmarkEnd w:id="247"/>
      <w:tr w:rsidR="00C94177" w:rsidRPr="00333BF8" w:rsidTr="00016926">
        <w:tc>
          <w:tcPr>
            <w:tcW w:w="1985" w:type="dxa"/>
          </w:tcPr>
          <w:p w:rsidR="00C94177" w:rsidRPr="00333BF8" w:rsidRDefault="00C94177" w:rsidP="00016926">
            <w:pPr>
              <w:widowControl w:val="0"/>
              <w:autoSpaceDE w:val="0"/>
              <w:autoSpaceDN w:val="0"/>
              <w:spacing w:before="120" w:after="120" w:line="240" w:lineRule="auto"/>
              <w:jc w:val="center"/>
              <w:rPr>
                <w:rFonts w:ascii="Times New Roman" w:eastAsia="SimSun" w:hAnsi="Times New Roman"/>
                <w:b/>
                <w:sz w:val="24"/>
                <w:szCs w:val="24"/>
                <w:lang w:val="x-none" w:eastAsia="x-none"/>
              </w:rPr>
            </w:pPr>
            <w:r w:rsidRPr="00333BF8">
              <w:rPr>
                <w:rFonts w:ascii="Times New Roman" w:eastAsia="SimSun" w:hAnsi="Times New Roman"/>
                <w:sz w:val="24"/>
                <w:szCs w:val="24"/>
                <w:lang w:val="x-none" w:eastAsia="x-none"/>
              </w:rPr>
              <w:lastRenderedPageBreak/>
              <w:t>Цель программы</w:t>
            </w:r>
          </w:p>
        </w:tc>
        <w:tc>
          <w:tcPr>
            <w:tcW w:w="7087" w:type="dxa"/>
          </w:tcPr>
          <w:p w:rsidR="00C94177" w:rsidRPr="00333BF8" w:rsidRDefault="00C94177" w:rsidP="00016926">
            <w:pPr>
              <w:widowControl w:val="0"/>
              <w:autoSpaceDE w:val="0"/>
              <w:autoSpaceDN w:val="0"/>
              <w:spacing w:after="0" w:line="240" w:lineRule="auto"/>
              <w:jc w:val="both"/>
              <w:rPr>
                <w:rFonts w:ascii="Times New Roman" w:eastAsia="SimSun" w:hAnsi="Times New Roman"/>
                <w:bCs/>
                <w:sz w:val="24"/>
                <w:szCs w:val="24"/>
                <w:lang w:eastAsia="x-none"/>
              </w:rPr>
            </w:pPr>
            <w:r w:rsidRPr="00333BF8">
              <w:rPr>
                <w:rFonts w:ascii="Times New Roman" w:eastAsia="SimSun" w:hAnsi="Times New Roman"/>
                <w:bCs/>
                <w:sz w:val="24"/>
                <w:szCs w:val="24"/>
                <w:lang w:val="x-none" w:eastAsia="x-none"/>
              </w:rPr>
              <w:t xml:space="preserve">Цель рабочей программы воспитания – </w:t>
            </w:r>
            <w:r w:rsidRPr="00333BF8">
              <w:rPr>
                <w:rFonts w:ascii="Times New Roman" w:eastAsia="SimSu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C94177" w:rsidRPr="00333BF8" w:rsidTr="00016926">
        <w:trPr>
          <w:trHeight w:val="870"/>
        </w:trPr>
        <w:tc>
          <w:tcPr>
            <w:tcW w:w="1985" w:type="dxa"/>
          </w:tcPr>
          <w:p w:rsidR="00C94177" w:rsidRPr="00333BF8" w:rsidRDefault="00C94177" w:rsidP="00016926">
            <w:pPr>
              <w:widowControl w:val="0"/>
              <w:autoSpaceDE w:val="0"/>
              <w:autoSpaceDN w:val="0"/>
              <w:spacing w:before="120" w:after="120" w:line="240" w:lineRule="auto"/>
              <w:jc w:val="center"/>
              <w:rPr>
                <w:rFonts w:ascii="Times New Roman" w:eastAsia="SimSun" w:hAnsi="Times New Roman"/>
                <w:sz w:val="24"/>
                <w:szCs w:val="24"/>
                <w:lang w:val="x-none" w:eastAsia="x-none"/>
              </w:rPr>
            </w:pPr>
            <w:r w:rsidRPr="00333BF8">
              <w:rPr>
                <w:rFonts w:ascii="Times New Roman" w:eastAsia="SimSun" w:hAnsi="Times New Roman"/>
                <w:sz w:val="24"/>
                <w:szCs w:val="24"/>
                <w:lang w:val="x-none" w:eastAsia="x-none"/>
              </w:rPr>
              <w:t>Сроки реализации программы</w:t>
            </w:r>
          </w:p>
        </w:tc>
        <w:tc>
          <w:tcPr>
            <w:tcW w:w="7087" w:type="dxa"/>
          </w:tcPr>
          <w:p w:rsidR="00C94177" w:rsidRPr="00333BF8" w:rsidRDefault="00C94177" w:rsidP="00016926">
            <w:pPr>
              <w:widowControl w:val="0"/>
              <w:autoSpaceDE w:val="0"/>
              <w:autoSpaceDN w:val="0"/>
              <w:spacing w:after="0" w:line="240" w:lineRule="auto"/>
              <w:rPr>
                <w:rFonts w:ascii="Times New Roman" w:eastAsia="SimSun" w:hAnsi="Times New Roman"/>
                <w:sz w:val="24"/>
                <w:szCs w:val="24"/>
              </w:rPr>
            </w:pPr>
            <w:r w:rsidRPr="00333BF8">
              <w:rPr>
                <w:rFonts w:ascii="Times New Roman" w:eastAsia="SimSun" w:hAnsi="Times New Roman"/>
                <w:sz w:val="24"/>
                <w:szCs w:val="24"/>
              </w:rPr>
              <w:t>3 (три) года 10 (десять) месяцев.</w:t>
            </w:r>
          </w:p>
          <w:p w:rsidR="00C94177" w:rsidRPr="00333BF8" w:rsidRDefault="00C94177" w:rsidP="00016926">
            <w:pPr>
              <w:widowControl w:val="0"/>
              <w:autoSpaceDE w:val="0"/>
              <w:autoSpaceDN w:val="0"/>
              <w:spacing w:after="0" w:line="240" w:lineRule="auto"/>
              <w:rPr>
                <w:rFonts w:ascii="Times New Roman" w:eastAsia="SimSun" w:hAnsi="Times New Roman"/>
                <w:i/>
                <w:iCs/>
                <w:color w:val="FF0000"/>
                <w:sz w:val="24"/>
                <w:szCs w:val="24"/>
                <w:lang w:eastAsia="x-none"/>
              </w:rPr>
            </w:pPr>
            <w:r w:rsidRPr="00333BF8">
              <w:rPr>
                <w:rFonts w:ascii="Times New Roman" w:eastAsia="SimSun" w:hAnsi="Times New Roman"/>
                <w:i/>
                <w:iCs/>
                <w:color w:val="FF0000"/>
                <w:sz w:val="24"/>
                <w:szCs w:val="24"/>
                <w:lang w:eastAsia="x-none"/>
              </w:rPr>
              <w:t xml:space="preserve"> </w:t>
            </w:r>
          </w:p>
        </w:tc>
      </w:tr>
      <w:tr w:rsidR="00C94177" w:rsidRPr="00333BF8" w:rsidTr="00016926">
        <w:trPr>
          <w:trHeight w:val="870"/>
        </w:trPr>
        <w:tc>
          <w:tcPr>
            <w:tcW w:w="1985" w:type="dxa"/>
          </w:tcPr>
          <w:p w:rsidR="00C94177" w:rsidRPr="00333BF8" w:rsidRDefault="00C94177" w:rsidP="00016926">
            <w:pPr>
              <w:widowControl w:val="0"/>
              <w:autoSpaceDE w:val="0"/>
              <w:autoSpaceDN w:val="0"/>
              <w:spacing w:before="120" w:after="120" w:line="240" w:lineRule="auto"/>
              <w:jc w:val="center"/>
              <w:rPr>
                <w:rFonts w:ascii="Times New Roman" w:eastAsia="SimSun" w:hAnsi="Times New Roman"/>
                <w:sz w:val="24"/>
                <w:szCs w:val="24"/>
                <w:lang w:val="x-none" w:eastAsia="x-none"/>
              </w:rPr>
            </w:pPr>
            <w:r w:rsidRPr="00333BF8">
              <w:rPr>
                <w:rFonts w:ascii="Times New Roman" w:eastAsia="SimSun" w:hAnsi="Times New Roman"/>
                <w:sz w:val="24"/>
                <w:szCs w:val="24"/>
                <w:lang w:val="x-none" w:eastAsia="x-none"/>
              </w:rPr>
              <w:t xml:space="preserve">Основные направления </w:t>
            </w:r>
            <w:r w:rsidRPr="00333BF8">
              <w:rPr>
                <w:rFonts w:ascii="Times New Roman" w:eastAsia="SimSun" w:hAnsi="Times New Roman"/>
                <w:sz w:val="24"/>
                <w:szCs w:val="24"/>
                <w:lang w:val="x-none" w:eastAsia="x-none"/>
              </w:rPr>
              <w:br/>
              <w:t>программы</w:t>
            </w:r>
          </w:p>
        </w:tc>
        <w:tc>
          <w:tcPr>
            <w:tcW w:w="7087" w:type="dxa"/>
          </w:tcPr>
          <w:p w:rsidR="00C94177" w:rsidRPr="00333BF8" w:rsidRDefault="00C94177" w:rsidP="005F71AC">
            <w:pPr>
              <w:numPr>
                <w:ilvl w:val="0"/>
                <w:numId w:val="89"/>
              </w:numPr>
              <w:tabs>
                <w:tab w:val="left" w:pos="368"/>
              </w:tabs>
              <w:spacing w:after="0" w:line="240" w:lineRule="auto"/>
              <w:ind w:left="0" w:firstLine="0"/>
              <w:rPr>
                <w:rFonts w:ascii="Times New Roman" w:eastAsia="SimSun" w:hAnsi="Times New Roman"/>
                <w:sz w:val="24"/>
                <w:szCs w:val="24"/>
              </w:rPr>
            </w:pPr>
            <w:r w:rsidRPr="00333BF8">
              <w:rPr>
                <w:rFonts w:ascii="Times New Roman" w:eastAsia="SimSun" w:hAnsi="Times New Roman"/>
                <w:sz w:val="24"/>
                <w:szCs w:val="24"/>
              </w:rPr>
              <w:t>Гражданско-патриотическое и правовое направление</w:t>
            </w:r>
          </w:p>
          <w:p w:rsidR="00C94177" w:rsidRPr="00333BF8" w:rsidRDefault="00C94177" w:rsidP="005F71AC">
            <w:pPr>
              <w:numPr>
                <w:ilvl w:val="0"/>
                <w:numId w:val="89"/>
              </w:numPr>
              <w:tabs>
                <w:tab w:val="left" w:pos="368"/>
              </w:tabs>
              <w:spacing w:after="0" w:line="240" w:lineRule="auto"/>
              <w:ind w:left="0" w:firstLine="0"/>
              <w:rPr>
                <w:rFonts w:ascii="Times New Roman" w:eastAsia="SimSun" w:hAnsi="Times New Roman"/>
                <w:sz w:val="24"/>
                <w:szCs w:val="24"/>
              </w:rPr>
            </w:pPr>
            <w:r w:rsidRPr="00333BF8">
              <w:rPr>
                <w:rFonts w:ascii="Times New Roman" w:eastAsia="SimSun" w:hAnsi="Times New Roman"/>
                <w:sz w:val="24"/>
                <w:szCs w:val="24"/>
              </w:rPr>
              <w:t>Профессионально-ориентирующее (развитие карьеры) направление</w:t>
            </w:r>
          </w:p>
          <w:p w:rsidR="00C94177" w:rsidRPr="00333BF8" w:rsidRDefault="00C94177" w:rsidP="005F71AC">
            <w:pPr>
              <w:numPr>
                <w:ilvl w:val="0"/>
                <w:numId w:val="89"/>
              </w:numPr>
              <w:tabs>
                <w:tab w:val="left" w:pos="368"/>
              </w:tabs>
              <w:spacing w:after="0" w:line="240" w:lineRule="auto"/>
              <w:ind w:left="0" w:firstLine="0"/>
              <w:rPr>
                <w:rFonts w:ascii="Times New Roman" w:eastAsia="SimSun" w:hAnsi="Times New Roman"/>
                <w:sz w:val="24"/>
                <w:szCs w:val="24"/>
              </w:rPr>
            </w:pPr>
            <w:r w:rsidRPr="00333BF8">
              <w:rPr>
                <w:rFonts w:ascii="Times New Roman" w:eastAsia="SimSun" w:hAnsi="Times New Roman"/>
                <w:sz w:val="24"/>
                <w:szCs w:val="24"/>
              </w:rPr>
              <w:t xml:space="preserve">Социализация и духовно-нравственное направление. </w:t>
            </w:r>
          </w:p>
          <w:p w:rsidR="00C94177" w:rsidRPr="00333BF8" w:rsidRDefault="00C94177" w:rsidP="005F71AC">
            <w:pPr>
              <w:numPr>
                <w:ilvl w:val="0"/>
                <w:numId w:val="89"/>
              </w:numPr>
              <w:tabs>
                <w:tab w:val="left" w:pos="368"/>
              </w:tabs>
              <w:spacing w:after="0" w:line="240" w:lineRule="auto"/>
              <w:ind w:left="0" w:firstLine="0"/>
              <w:rPr>
                <w:rFonts w:ascii="Times New Roman" w:eastAsia="SimSun" w:hAnsi="Times New Roman"/>
                <w:sz w:val="24"/>
                <w:szCs w:val="24"/>
              </w:rPr>
            </w:pPr>
            <w:r w:rsidRPr="00333BF8">
              <w:rPr>
                <w:rFonts w:ascii="Times New Roman" w:eastAsia="SimSun" w:hAnsi="Times New Roman"/>
                <w:sz w:val="24"/>
                <w:szCs w:val="24"/>
              </w:rPr>
              <w:t xml:space="preserve">Экологическое направление. </w:t>
            </w:r>
          </w:p>
          <w:p w:rsidR="00C94177" w:rsidRPr="00333BF8" w:rsidRDefault="00C94177" w:rsidP="005F71AC">
            <w:pPr>
              <w:numPr>
                <w:ilvl w:val="0"/>
                <w:numId w:val="89"/>
              </w:numPr>
              <w:tabs>
                <w:tab w:val="left" w:pos="368"/>
              </w:tabs>
              <w:spacing w:after="0" w:line="240" w:lineRule="auto"/>
              <w:ind w:left="0" w:firstLine="0"/>
              <w:rPr>
                <w:rFonts w:ascii="Times New Roman" w:eastAsia="SimSun" w:hAnsi="Times New Roman"/>
                <w:sz w:val="24"/>
                <w:szCs w:val="24"/>
              </w:rPr>
            </w:pPr>
            <w:r w:rsidRPr="00333BF8">
              <w:rPr>
                <w:rFonts w:ascii="Times New Roman" w:eastAsia="SimSun" w:hAnsi="Times New Roman"/>
                <w:sz w:val="24"/>
                <w:szCs w:val="24"/>
              </w:rPr>
              <w:t>Студенческое самоуправление</w:t>
            </w:r>
          </w:p>
          <w:p w:rsidR="00C94177" w:rsidRPr="00333BF8" w:rsidRDefault="00C94177" w:rsidP="005F71AC">
            <w:pPr>
              <w:numPr>
                <w:ilvl w:val="0"/>
                <w:numId w:val="89"/>
              </w:numPr>
              <w:tabs>
                <w:tab w:val="left" w:pos="368"/>
              </w:tabs>
              <w:spacing w:after="0" w:line="240" w:lineRule="auto"/>
              <w:ind w:left="0" w:firstLine="0"/>
              <w:rPr>
                <w:rFonts w:ascii="Times New Roman" w:eastAsia="SimSun" w:hAnsi="Times New Roman"/>
                <w:sz w:val="24"/>
                <w:szCs w:val="24"/>
              </w:rPr>
            </w:pPr>
            <w:r w:rsidRPr="00333BF8">
              <w:rPr>
                <w:rFonts w:ascii="Times New Roman" w:eastAsia="SimSun" w:hAnsi="Times New Roman"/>
                <w:sz w:val="24"/>
                <w:szCs w:val="24"/>
              </w:rPr>
              <w:t>Культурно-творческое (эстетическое) направление</w:t>
            </w:r>
          </w:p>
          <w:p w:rsidR="00C94177" w:rsidRPr="00333BF8" w:rsidRDefault="00C94177" w:rsidP="005F71AC">
            <w:pPr>
              <w:numPr>
                <w:ilvl w:val="0"/>
                <w:numId w:val="89"/>
              </w:numPr>
              <w:tabs>
                <w:tab w:val="left" w:pos="368"/>
              </w:tabs>
              <w:spacing w:after="0" w:line="240" w:lineRule="auto"/>
              <w:ind w:left="0" w:firstLine="0"/>
              <w:rPr>
                <w:rFonts w:ascii="Times New Roman" w:eastAsia="SimSun" w:hAnsi="Times New Roman"/>
                <w:sz w:val="24"/>
                <w:szCs w:val="24"/>
              </w:rPr>
            </w:pPr>
            <w:r w:rsidRPr="00333BF8">
              <w:rPr>
                <w:rFonts w:ascii="Times New Roman" w:eastAsia="SimSun" w:hAnsi="Times New Roman"/>
                <w:sz w:val="24"/>
                <w:szCs w:val="24"/>
              </w:rPr>
              <w:t>Бизнес-ориентирующее направление (молодежное предпринимательство).</w:t>
            </w:r>
          </w:p>
          <w:p w:rsidR="00C94177" w:rsidRPr="00333BF8" w:rsidRDefault="00C94177" w:rsidP="00016926">
            <w:pPr>
              <w:tabs>
                <w:tab w:val="left" w:pos="368"/>
              </w:tabs>
              <w:spacing w:after="0" w:line="240" w:lineRule="auto"/>
              <w:rPr>
                <w:rFonts w:ascii="Times New Roman" w:eastAsia="SimSun" w:hAnsi="Times New Roman"/>
                <w:sz w:val="24"/>
                <w:szCs w:val="24"/>
              </w:rPr>
            </w:pPr>
            <w:r w:rsidRPr="00333BF8">
              <w:rPr>
                <w:rFonts w:ascii="Times New Roman" w:eastAsia="SimSun" w:hAnsi="Times New Roman"/>
                <w:sz w:val="24"/>
                <w:szCs w:val="24"/>
              </w:rPr>
              <w:t>Программа развития воспитательной работы осуществляется через реализацию комплекса мероприятий, включенных в модули:</w:t>
            </w:r>
          </w:p>
          <w:p w:rsidR="00C94177" w:rsidRPr="00333BF8" w:rsidRDefault="00C94177" w:rsidP="00016926">
            <w:pPr>
              <w:tabs>
                <w:tab w:val="left" w:pos="368"/>
              </w:tabs>
              <w:spacing w:after="0" w:line="240" w:lineRule="auto"/>
              <w:rPr>
                <w:rFonts w:ascii="Times New Roman" w:eastAsia="SimSun" w:hAnsi="Times New Roman"/>
                <w:b/>
                <w:bCs/>
                <w:i/>
                <w:iCs/>
                <w:sz w:val="24"/>
                <w:szCs w:val="24"/>
              </w:rPr>
            </w:pPr>
            <w:r w:rsidRPr="00333BF8">
              <w:rPr>
                <w:rFonts w:ascii="Times New Roman" w:eastAsia="SimSun" w:hAnsi="Times New Roman"/>
                <w:b/>
                <w:bCs/>
                <w:i/>
                <w:iCs/>
                <w:sz w:val="24"/>
                <w:szCs w:val="24"/>
              </w:rPr>
              <w:t>Инвариантная часть:</w:t>
            </w:r>
          </w:p>
          <w:p w:rsidR="00C94177" w:rsidRPr="00333BF8" w:rsidRDefault="00C94177" w:rsidP="00016926">
            <w:pPr>
              <w:tabs>
                <w:tab w:val="left" w:pos="368"/>
              </w:tabs>
              <w:spacing w:after="0" w:line="240" w:lineRule="auto"/>
              <w:rPr>
                <w:rFonts w:ascii="Times New Roman" w:eastAsia="SimSun" w:hAnsi="Times New Roman"/>
                <w:sz w:val="24"/>
                <w:szCs w:val="24"/>
              </w:rPr>
            </w:pPr>
            <w:r w:rsidRPr="00333BF8">
              <w:rPr>
                <w:rFonts w:ascii="Times New Roman" w:eastAsia="SimSun" w:hAnsi="Times New Roman"/>
                <w:sz w:val="24"/>
                <w:szCs w:val="24"/>
              </w:rPr>
              <w:t>Модуль 1. Ключевые дела профессиональной образовательной организации (ключевые дела ПОО);</w:t>
            </w:r>
          </w:p>
          <w:p w:rsidR="00C94177" w:rsidRPr="00333BF8" w:rsidRDefault="00C94177" w:rsidP="00016926">
            <w:pPr>
              <w:tabs>
                <w:tab w:val="left" w:pos="368"/>
              </w:tabs>
              <w:spacing w:after="0" w:line="240" w:lineRule="auto"/>
              <w:rPr>
                <w:rFonts w:ascii="Times New Roman" w:eastAsia="SimSun" w:hAnsi="Times New Roman"/>
                <w:sz w:val="24"/>
                <w:szCs w:val="24"/>
              </w:rPr>
            </w:pPr>
            <w:r w:rsidRPr="00333BF8">
              <w:rPr>
                <w:rFonts w:ascii="Times New Roman" w:eastAsia="SimSun" w:hAnsi="Times New Roman"/>
                <w:sz w:val="24"/>
                <w:szCs w:val="24"/>
              </w:rPr>
              <w:t>Модуль 2. Кураторство и поддержка;</w:t>
            </w:r>
          </w:p>
          <w:p w:rsidR="00C94177" w:rsidRPr="00333BF8" w:rsidRDefault="00C94177" w:rsidP="00016926">
            <w:pPr>
              <w:tabs>
                <w:tab w:val="left" w:pos="368"/>
              </w:tabs>
              <w:spacing w:after="0" w:line="240" w:lineRule="auto"/>
              <w:rPr>
                <w:rFonts w:ascii="Times New Roman" w:eastAsia="SimSun" w:hAnsi="Times New Roman"/>
                <w:sz w:val="24"/>
                <w:szCs w:val="24"/>
              </w:rPr>
            </w:pPr>
            <w:r w:rsidRPr="00333BF8">
              <w:rPr>
                <w:rFonts w:ascii="Times New Roman" w:eastAsia="SimSun" w:hAnsi="Times New Roman"/>
                <w:sz w:val="24"/>
                <w:szCs w:val="24"/>
              </w:rPr>
              <w:t>Модуль 3. Учебное занятие;</w:t>
            </w:r>
          </w:p>
          <w:p w:rsidR="00C94177" w:rsidRPr="00333BF8" w:rsidRDefault="00C94177" w:rsidP="00016926">
            <w:pPr>
              <w:tabs>
                <w:tab w:val="left" w:pos="368"/>
              </w:tabs>
              <w:spacing w:after="0" w:line="240" w:lineRule="auto"/>
              <w:rPr>
                <w:rFonts w:ascii="Times New Roman" w:eastAsia="SimSun" w:hAnsi="Times New Roman"/>
                <w:sz w:val="24"/>
                <w:szCs w:val="24"/>
              </w:rPr>
            </w:pPr>
            <w:r w:rsidRPr="00333BF8">
              <w:rPr>
                <w:rFonts w:ascii="Times New Roman" w:eastAsia="SimSun" w:hAnsi="Times New Roman"/>
                <w:sz w:val="24"/>
                <w:szCs w:val="24"/>
              </w:rPr>
              <w:t xml:space="preserve">Модуль 4. </w:t>
            </w:r>
            <w:r w:rsidRPr="00333BF8">
              <w:rPr>
                <w:rFonts w:ascii="Times New Roman" w:eastAsia="SimSun" w:hAnsi="Times New Roman"/>
                <w:iCs/>
                <w:sz w:val="24"/>
                <w:szCs w:val="24"/>
              </w:rPr>
              <w:t>Профессиональный выбор;</w:t>
            </w:r>
          </w:p>
          <w:p w:rsidR="00C94177" w:rsidRPr="00333BF8" w:rsidRDefault="00C94177" w:rsidP="00016926">
            <w:pPr>
              <w:tabs>
                <w:tab w:val="left" w:pos="368"/>
              </w:tabs>
              <w:spacing w:after="0" w:line="240" w:lineRule="auto"/>
              <w:rPr>
                <w:rFonts w:ascii="Times New Roman" w:eastAsia="SimSun" w:hAnsi="Times New Roman"/>
                <w:sz w:val="24"/>
                <w:szCs w:val="24"/>
              </w:rPr>
            </w:pPr>
            <w:r w:rsidRPr="00333BF8">
              <w:rPr>
                <w:rFonts w:ascii="Times New Roman" w:eastAsia="SimSun" w:hAnsi="Times New Roman"/>
                <w:sz w:val="24"/>
                <w:szCs w:val="24"/>
              </w:rPr>
              <w:t>Модуль 5. Студенческое самоуправление;</w:t>
            </w:r>
          </w:p>
          <w:p w:rsidR="00C94177" w:rsidRPr="00333BF8" w:rsidRDefault="00C94177" w:rsidP="00016926">
            <w:pPr>
              <w:tabs>
                <w:tab w:val="left" w:pos="368"/>
              </w:tabs>
              <w:spacing w:after="0" w:line="240" w:lineRule="auto"/>
              <w:rPr>
                <w:rFonts w:ascii="Times New Roman" w:eastAsia="SimSun" w:hAnsi="Times New Roman"/>
                <w:sz w:val="24"/>
                <w:szCs w:val="24"/>
              </w:rPr>
            </w:pPr>
            <w:r w:rsidRPr="00333BF8">
              <w:rPr>
                <w:rFonts w:ascii="Times New Roman" w:eastAsia="SimSun" w:hAnsi="Times New Roman"/>
                <w:sz w:val="24"/>
                <w:szCs w:val="24"/>
              </w:rPr>
              <w:t>Модуль 6. Взаимодействие с родителями;</w:t>
            </w:r>
          </w:p>
          <w:p w:rsidR="00C94177" w:rsidRPr="00333BF8" w:rsidRDefault="00C94177" w:rsidP="00016926">
            <w:pPr>
              <w:tabs>
                <w:tab w:val="left" w:pos="368"/>
              </w:tabs>
              <w:spacing w:after="0" w:line="240" w:lineRule="auto"/>
              <w:rPr>
                <w:rFonts w:ascii="Times New Roman" w:eastAsia="SimSun" w:hAnsi="Times New Roman"/>
                <w:sz w:val="24"/>
                <w:szCs w:val="24"/>
              </w:rPr>
            </w:pPr>
          </w:p>
          <w:p w:rsidR="00C94177" w:rsidRPr="00333BF8" w:rsidRDefault="00C94177" w:rsidP="00016926">
            <w:pPr>
              <w:tabs>
                <w:tab w:val="left" w:pos="368"/>
              </w:tabs>
              <w:spacing w:after="0" w:line="240" w:lineRule="auto"/>
              <w:rPr>
                <w:rFonts w:ascii="Times New Roman" w:eastAsia="SimSun" w:hAnsi="Times New Roman"/>
                <w:sz w:val="24"/>
                <w:szCs w:val="24"/>
              </w:rPr>
            </w:pPr>
            <w:r w:rsidRPr="00333BF8">
              <w:rPr>
                <w:rFonts w:ascii="Times New Roman" w:eastAsia="SimSun" w:hAnsi="Times New Roman"/>
                <w:b/>
                <w:bCs/>
                <w:i/>
                <w:iCs/>
                <w:sz w:val="24"/>
                <w:szCs w:val="24"/>
              </w:rPr>
              <w:lastRenderedPageBreak/>
              <w:t>Вариативная часть рабочей программы воспитания</w:t>
            </w:r>
            <w:r w:rsidRPr="00333BF8">
              <w:rPr>
                <w:rFonts w:ascii="Times New Roman" w:eastAsia="SimSun" w:hAnsi="Times New Roman"/>
                <w:sz w:val="24"/>
                <w:szCs w:val="24"/>
              </w:rPr>
              <w:t>:</w:t>
            </w:r>
          </w:p>
          <w:p w:rsidR="00C94177" w:rsidRPr="00333BF8" w:rsidRDefault="00C94177" w:rsidP="00016926">
            <w:pPr>
              <w:tabs>
                <w:tab w:val="left" w:pos="368"/>
              </w:tabs>
              <w:spacing w:after="0" w:line="240" w:lineRule="auto"/>
              <w:rPr>
                <w:rFonts w:ascii="Times New Roman" w:eastAsia="SimSun" w:hAnsi="Times New Roman"/>
                <w:sz w:val="24"/>
                <w:szCs w:val="24"/>
              </w:rPr>
            </w:pPr>
            <w:r w:rsidRPr="00333BF8">
              <w:rPr>
                <w:rFonts w:ascii="Times New Roman" w:eastAsia="SimSun" w:hAnsi="Times New Roman"/>
                <w:sz w:val="24"/>
                <w:szCs w:val="24"/>
              </w:rPr>
              <w:t>Модуль 7. Организация предметно-эстетической среды;</w:t>
            </w:r>
          </w:p>
          <w:p w:rsidR="00C94177" w:rsidRPr="00333BF8" w:rsidRDefault="00C94177" w:rsidP="00016926">
            <w:pPr>
              <w:tabs>
                <w:tab w:val="left" w:pos="368"/>
              </w:tabs>
              <w:spacing w:after="0" w:line="240" w:lineRule="auto"/>
              <w:rPr>
                <w:rFonts w:ascii="Times New Roman" w:eastAsia="SimSun" w:hAnsi="Times New Roman"/>
                <w:sz w:val="24"/>
                <w:szCs w:val="24"/>
              </w:rPr>
            </w:pPr>
            <w:r w:rsidRPr="00333BF8">
              <w:rPr>
                <w:rFonts w:ascii="Times New Roman" w:eastAsia="SimSun" w:hAnsi="Times New Roman"/>
                <w:sz w:val="24"/>
                <w:szCs w:val="24"/>
              </w:rPr>
              <w:t>Модуль 8: Молодежные общественные объединения;</w:t>
            </w:r>
          </w:p>
          <w:p w:rsidR="00C94177" w:rsidRPr="00333BF8" w:rsidRDefault="00C94177" w:rsidP="00016926">
            <w:pPr>
              <w:tabs>
                <w:tab w:val="left" w:pos="368"/>
              </w:tabs>
              <w:spacing w:after="0" w:line="240" w:lineRule="auto"/>
              <w:rPr>
                <w:rFonts w:ascii="Times New Roman" w:eastAsia="SimSun" w:hAnsi="Times New Roman"/>
                <w:sz w:val="24"/>
                <w:szCs w:val="24"/>
              </w:rPr>
            </w:pPr>
            <w:r w:rsidRPr="00333BF8">
              <w:rPr>
                <w:rFonts w:ascii="Times New Roman" w:eastAsia="SimSun" w:hAnsi="Times New Roman"/>
                <w:sz w:val="24"/>
                <w:szCs w:val="24"/>
              </w:rPr>
              <w:t xml:space="preserve">Модуль 9: Цифровая </w:t>
            </w:r>
            <w:r w:rsidRPr="00333BF8">
              <w:rPr>
                <w:rFonts w:ascii="Times New Roman" w:eastAsia="SimSun" w:hAnsi="Times New Roman"/>
                <w:iCs/>
                <w:sz w:val="24"/>
                <w:szCs w:val="24"/>
              </w:rPr>
              <w:t>среда.</w:t>
            </w:r>
            <w:r w:rsidRPr="00333BF8">
              <w:rPr>
                <w:rFonts w:ascii="Times New Roman" w:eastAsia="SimSun" w:hAnsi="Times New Roman"/>
                <w:sz w:val="24"/>
                <w:szCs w:val="24"/>
              </w:rPr>
              <w:t xml:space="preserve"> </w:t>
            </w:r>
          </w:p>
        </w:tc>
      </w:tr>
      <w:tr w:rsidR="00C94177" w:rsidRPr="00333BF8" w:rsidTr="00016926">
        <w:tc>
          <w:tcPr>
            <w:tcW w:w="1985" w:type="dxa"/>
          </w:tcPr>
          <w:p w:rsidR="00C94177" w:rsidRPr="00333BF8" w:rsidRDefault="00C94177" w:rsidP="00016926">
            <w:pPr>
              <w:widowControl w:val="0"/>
              <w:autoSpaceDE w:val="0"/>
              <w:autoSpaceDN w:val="0"/>
              <w:spacing w:before="120" w:after="120" w:line="240" w:lineRule="auto"/>
              <w:jc w:val="center"/>
              <w:rPr>
                <w:rFonts w:ascii="Times New Roman" w:eastAsia="SimSun" w:hAnsi="Times New Roman"/>
                <w:sz w:val="24"/>
                <w:szCs w:val="24"/>
                <w:lang w:val="x-none" w:eastAsia="x-none"/>
              </w:rPr>
            </w:pPr>
            <w:r w:rsidRPr="00333BF8">
              <w:rPr>
                <w:rFonts w:ascii="Times New Roman" w:eastAsia="SimSun" w:hAnsi="Times New Roman"/>
                <w:sz w:val="24"/>
                <w:szCs w:val="24"/>
                <w:lang w:val="x-none" w:eastAsia="x-none"/>
              </w:rPr>
              <w:lastRenderedPageBreak/>
              <w:t xml:space="preserve">Исполнители </w:t>
            </w:r>
            <w:r w:rsidRPr="00333BF8">
              <w:rPr>
                <w:rFonts w:ascii="Times New Roman" w:eastAsia="SimSun" w:hAnsi="Times New Roman"/>
                <w:sz w:val="24"/>
                <w:szCs w:val="24"/>
                <w:lang w:val="x-none" w:eastAsia="x-none"/>
              </w:rPr>
              <w:br/>
            </w:r>
            <w:r w:rsidRPr="00333BF8">
              <w:rPr>
                <w:rFonts w:ascii="Times New Roman" w:eastAsia="SimSun" w:hAnsi="Times New Roman"/>
                <w:sz w:val="24"/>
                <w:szCs w:val="24"/>
                <w:lang w:eastAsia="x-none"/>
              </w:rPr>
              <w:t>программы</w:t>
            </w:r>
          </w:p>
        </w:tc>
        <w:tc>
          <w:tcPr>
            <w:tcW w:w="7087" w:type="dxa"/>
          </w:tcPr>
          <w:p w:rsidR="00C94177" w:rsidRPr="00333BF8" w:rsidRDefault="00C94177" w:rsidP="00016926">
            <w:pPr>
              <w:widowControl w:val="0"/>
              <w:autoSpaceDE w:val="0"/>
              <w:autoSpaceDN w:val="0"/>
              <w:spacing w:before="120" w:after="120" w:line="240" w:lineRule="auto"/>
              <w:jc w:val="both"/>
              <w:rPr>
                <w:rFonts w:ascii="Times New Roman" w:eastAsia="SimSun" w:hAnsi="Times New Roman"/>
                <w:sz w:val="24"/>
                <w:szCs w:val="24"/>
                <w:lang w:val="x-none" w:eastAsia="x-none"/>
              </w:rPr>
            </w:pPr>
            <w:r w:rsidRPr="00333BF8">
              <w:rPr>
                <w:rFonts w:ascii="Times New Roman" w:eastAsia="SimSun" w:hAnsi="Times New Roman"/>
                <w:sz w:val="24"/>
                <w:szCs w:val="24"/>
                <w:lang w:val="x-none" w:eastAsia="x-none"/>
              </w:rPr>
              <w:t>Директор, заместитель директора</w:t>
            </w:r>
            <w:r w:rsidRPr="00333BF8">
              <w:rPr>
                <w:rFonts w:ascii="Times New Roman" w:eastAsia="SimSun" w:hAnsi="Times New Roman"/>
                <w:sz w:val="24"/>
                <w:szCs w:val="24"/>
                <w:lang w:eastAsia="x-none"/>
              </w:rPr>
              <w:t xml:space="preserve"> по учебно-воспитательной работе</w:t>
            </w:r>
            <w:r w:rsidRPr="00333BF8">
              <w:rPr>
                <w:rFonts w:ascii="Times New Roman" w:eastAsia="SimSun" w:hAnsi="Times New Roman"/>
                <w:sz w:val="24"/>
                <w:szCs w:val="24"/>
                <w:lang w:val="x-none" w:eastAsia="x-none"/>
              </w:rPr>
              <w:t xml:space="preserve">, </w:t>
            </w:r>
            <w:r w:rsidRPr="00333BF8">
              <w:rPr>
                <w:rFonts w:ascii="Times New Roman" w:eastAsia="SimSun" w:hAnsi="Times New Roman"/>
                <w:sz w:val="24"/>
                <w:szCs w:val="24"/>
                <w:lang w:eastAsia="x-none"/>
              </w:rPr>
              <w:t>классные руководители</w:t>
            </w:r>
            <w:r w:rsidRPr="00333BF8">
              <w:rPr>
                <w:rFonts w:ascii="Times New Roman" w:eastAsia="SimSun" w:hAnsi="Times New Roman"/>
                <w:sz w:val="24"/>
                <w:szCs w:val="24"/>
                <w:lang w:val="x-none" w:eastAsia="x-none"/>
              </w:rPr>
              <w:t>, преподаватели, сотрудники учебной части, заведующие отделени</w:t>
            </w:r>
            <w:r w:rsidRPr="00333BF8">
              <w:rPr>
                <w:rFonts w:ascii="Times New Roman" w:eastAsia="SimSun" w:hAnsi="Times New Roman"/>
                <w:sz w:val="24"/>
                <w:szCs w:val="24"/>
                <w:lang w:eastAsia="x-none"/>
              </w:rPr>
              <w:t>я</w:t>
            </w:r>
            <w:r w:rsidRPr="00333BF8">
              <w:rPr>
                <w:rFonts w:ascii="Times New Roman" w:eastAsia="SimSun" w:hAnsi="Times New Roman"/>
                <w:sz w:val="24"/>
                <w:szCs w:val="24"/>
                <w:lang w:val="x-none" w:eastAsia="x-none"/>
              </w:rPr>
              <w:t>м</w:t>
            </w:r>
            <w:r w:rsidRPr="00333BF8">
              <w:rPr>
                <w:rFonts w:ascii="Times New Roman" w:eastAsia="SimSun" w:hAnsi="Times New Roman"/>
                <w:sz w:val="24"/>
                <w:szCs w:val="24"/>
                <w:lang w:eastAsia="x-none"/>
              </w:rPr>
              <w:t>и</w:t>
            </w:r>
            <w:r w:rsidRPr="00333BF8">
              <w:rPr>
                <w:rFonts w:ascii="Times New Roman" w:eastAsia="SimSun" w:hAnsi="Times New Roman"/>
                <w:sz w:val="24"/>
                <w:szCs w:val="24"/>
                <w:lang w:val="x-none" w:eastAsia="x-none"/>
              </w:rPr>
              <w:t xml:space="preserve">, педагог-психолог, педагог-организатор, социальный педагог, члены Студенческого совета, представители </w:t>
            </w:r>
            <w:r w:rsidRPr="00333BF8">
              <w:rPr>
                <w:rFonts w:ascii="Times New Roman" w:eastAsia="SimSun" w:hAnsi="Times New Roman"/>
                <w:sz w:val="24"/>
                <w:szCs w:val="24"/>
                <w:lang w:eastAsia="x-none"/>
              </w:rPr>
              <w:t>Родительского</w:t>
            </w:r>
            <w:r w:rsidRPr="00333BF8">
              <w:rPr>
                <w:rFonts w:ascii="Times New Roman" w:eastAsia="SimSun" w:hAnsi="Times New Roman"/>
                <w:sz w:val="24"/>
                <w:szCs w:val="24"/>
                <w:lang w:val="x-none" w:eastAsia="x-none"/>
              </w:rPr>
              <w:t xml:space="preserve"> комитета, представители организаций </w:t>
            </w:r>
            <w:r w:rsidRPr="00333BF8">
              <w:rPr>
                <w:rFonts w:ascii="Times New Roman" w:eastAsia="SimSun" w:hAnsi="Times New Roman"/>
                <w:sz w:val="24"/>
                <w:szCs w:val="24"/>
                <w:lang w:eastAsia="x-none"/>
              </w:rPr>
              <w:t xml:space="preserve">- </w:t>
            </w:r>
            <w:r w:rsidRPr="00333BF8">
              <w:rPr>
                <w:rFonts w:ascii="Times New Roman" w:eastAsia="SimSun" w:hAnsi="Times New Roman"/>
                <w:sz w:val="24"/>
                <w:szCs w:val="24"/>
                <w:lang w:val="x-none" w:eastAsia="x-none"/>
              </w:rPr>
              <w:t>работодателей</w:t>
            </w:r>
          </w:p>
        </w:tc>
      </w:tr>
    </w:tbl>
    <w:p w:rsidR="00C94177" w:rsidRPr="00333BF8" w:rsidRDefault="00C94177" w:rsidP="00C94177">
      <w:pPr>
        <w:widowControl w:val="0"/>
        <w:tabs>
          <w:tab w:val="left" w:pos="993"/>
        </w:tabs>
        <w:spacing w:after="0" w:line="240" w:lineRule="auto"/>
        <w:ind w:firstLine="709"/>
        <w:jc w:val="both"/>
        <w:rPr>
          <w:rFonts w:ascii="Times New Roman" w:eastAsia="SimSun" w:hAnsi="Times New Roman"/>
          <w:sz w:val="24"/>
          <w:szCs w:val="24"/>
        </w:rPr>
      </w:pPr>
      <w:bookmarkStart w:id="248" w:name="_Hlk73028774"/>
    </w:p>
    <w:p w:rsidR="00C94177" w:rsidRPr="00333BF8" w:rsidRDefault="00C94177" w:rsidP="00C94177">
      <w:pPr>
        <w:widowControl w:val="0"/>
        <w:tabs>
          <w:tab w:val="left" w:pos="993"/>
        </w:tabs>
        <w:spacing w:after="0" w:line="240" w:lineRule="auto"/>
        <w:ind w:firstLine="709"/>
        <w:jc w:val="both"/>
        <w:rPr>
          <w:rFonts w:ascii="Times New Roman" w:eastAsia="SimSun" w:hAnsi="Times New Roman"/>
          <w:sz w:val="28"/>
          <w:szCs w:val="28"/>
        </w:rPr>
      </w:pPr>
      <w:r w:rsidRPr="00333BF8">
        <w:rPr>
          <w:rFonts w:ascii="Times New Roman" w:eastAsia="SimSun" w:hAnsi="Times New Roman"/>
          <w:sz w:val="28"/>
          <w:szCs w:val="28"/>
        </w:rPr>
        <w:t>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C94177" w:rsidRPr="00333BF8" w:rsidRDefault="00C94177" w:rsidP="00C94177">
      <w:pPr>
        <w:widowControl w:val="0"/>
        <w:tabs>
          <w:tab w:val="left" w:pos="993"/>
        </w:tabs>
        <w:spacing w:after="0" w:line="240" w:lineRule="auto"/>
        <w:ind w:firstLine="709"/>
        <w:jc w:val="both"/>
        <w:rPr>
          <w:rFonts w:ascii="Times New Roman" w:eastAsia="SimSun" w:hAnsi="Times New Roman"/>
          <w:sz w:val="28"/>
          <w:szCs w:val="28"/>
        </w:rPr>
      </w:pPr>
      <w:bookmarkStart w:id="249" w:name="_Hlk75266324"/>
      <w:r w:rsidRPr="00333BF8">
        <w:rPr>
          <w:rFonts w:ascii="Times New Roman" w:eastAsia="SimSun" w:hAnsi="Times New Roman"/>
          <w:sz w:val="28"/>
          <w:szCs w:val="28"/>
        </w:rPr>
        <w:t xml:space="preserve">Согласно Федеральному закону «Об образовании» от 29.12.2012 г. № 273-ФЗ (в ред. Федерального закона от 31.07.2020 г. № 304-ФЗ) </w:t>
      </w:r>
      <w:bookmarkEnd w:id="249"/>
      <w:r w:rsidRPr="00333BF8">
        <w:rPr>
          <w:rFonts w:ascii="Times New Roman" w:eastAsia="SimSu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50" w:name="_Hlk73630688"/>
      <w:r w:rsidRPr="00333BF8">
        <w:rPr>
          <w:rFonts w:ascii="Times New Roman" w:eastAsia="SimSu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50"/>
      <w:r w:rsidRPr="00333BF8">
        <w:rPr>
          <w:rFonts w:ascii="Times New Roman" w:eastAsia="SimSun" w:hAnsi="Times New Roman"/>
          <w:sz w:val="28"/>
          <w:szCs w:val="28"/>
        </w:rPr>
        <w:t>».</w:t>
      </w:r>
    </w:p>
    <w:p w:rsidR="00C94177" w:rsidRPr="00333BF8" w:rsidRDefault="00C94177" w:rsidP="00C94177">
      <w:pPr>
        <w:widowControl w:val="0"/>
        <w:tabs>
          <w:tab w:val="left" w:pos="993"/>
        </w:tabs>
        <w:spacing w:after="0" w:line="240" w:lineRule="auto"/>
        <w:ind w:firstLine="709"/>
        <w:jc w:val="both"/>
        <w:rPr>
          <w:rFonts w:ascii="Times New Roman" w:eastAsia="SimSu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C94177" w:rsidRPr="00333BF8" w:rsidTr="00016926">
        <w:tc>
          <w:tcPr>
            <w:tcW w:w="7338" w:type="dxa"/>
          </w:tcPr>
          <w:p w:rsidR="00C94177" w:rsidRPr="00333BF8" w:rsidRDefault="00C94177" w:rsidP="00016926">
            <w:pPr>
              <w:spacing w:after="0" w:line="240" w:lineRule="auto"/>
              <w:ind w:firstLine="33"/>
              <w:jc w:val="center"/>
              <w:rPr>
                <w:rFonts w:ascii="Times New Roman" w:eastAsia="SimSun" w:hAnsi="Times New Roman"/>
                <w:b/>
                <w:bCs/>
                <w:sz w:val="24"/>
                <w:szCs w:val="24"/>
              </w:rPr>
            </w:pPr>
            <w:bookmarkStart w:id="251" w:name="_Hlk73632186"/>
            <w:r w:rsidRPr="00333BF8">
              <w:rPr>
                <w:rFonts w:ascii="Times New Roman" w:eastAsia="SimSun" w:hAnsi="Times New Roman"/>
                <w:b/>
                <w:bCs/>
                <w:sz w:val="24"/>
                <w:szCs w:val="24"/>
              </w:rPr>
              <w:t xml:space="preserve">Личностные результаты </w:t>
            </w:r>
          </w:p>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 xml:space="preserve">реализации программы воспитания </w:t>
            </w:r>
          </w:p>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i/>
                <w:iCs/>
                <w:sz w:val="24"/>
                <w:szCs w:val="24"/>
              </w:rPr>
              <w:t>(дескрипторы)</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 xml:space="preserve">Код личностных результатов </w:t>
            </w:r>
            <w:r w:rsidRPr="00333BF8">
              <w:rPr>
                <w:rFonts w:ascii="Times New Roman" w:eastAsia="SimSun" w:hAnsi="Times New Roman"/>
                <w:b/>
                <w:bCs/>
                <w:sz w:val="24"/>
                <w:szCs w:val="24"/>
              </w:rPr>
              <w:br/>
              <w:t xml:space="preserve">реализации </w:t>
            </w:r>
            <w:r w:rsidRPr="00333BF8">
              <w:rPr>
                <w:rFonts w:ascii="Times New Roman" w:eastAsia="SimSun" w:hAnsi="Times New Roman"/>
                <w:b/>
                <w:bCs/>
                <w:sz w:val="24"/>
                <w:szCs w:val="24"/>
              </w:rPr>
              <w:br/>
              <w:t xml:space="preserve">программы </w:t>
            </w:r>
            <w:r w:rsidRPr="00333BF8">
              <w:rPr>
                <w:rFonts w:ascii="Times New Roman" w:eastAsia="SimSun" w:hAnsi="Times New Roman"/>
                <w:b/>
                <w:bCs/>
                <w:sz w:val="24"/>
                <w:szCs w:val="24"/>
              </w:rPr>
              <w:br/>
              <w:t>воспитания</w:t>
            </w:r>
          </w:p>
        </w:tc>
      </w:tr>
      <w:tr w:rsidR="00C94177" w:rsidRPr="00333BF8" w:rsidTr="00016926">
        <w:tc>
          <w:tcPr>
            <w:tcW w:w="7338" w:type="dxa"/>
            <w:tcBorders>
              <w:top w:val="single" w:sz="8" w:space="0" w:color="000000"/>
              <w:left w:val="single" w:sz="8" w:space="0" w:color="000000"/>
              <w:bottom w:val="single" w:sz="8" w:space="0" w:color="000000"/>
              <w:right w:val="single" w:sz="8" w:space="0" w:color="000000"/>
            </w:tcBorders>
          </w:tcPr>
          <w:p w:rsidR="00C94177" w:rsidRPr="00333BF8" w:rsidRDefault="00C94177" w:rsidP="00016926">
            <w:pPr>
              <w:spacing w:before="120" w:after="0" w:line="240" w:lineRule="auto"/>
              <w:jc w:val="both"/>
              <w:rPr>
                <w:rFonts w:ascii="Times New Roman" w:eastAsia="SimSun" w:hAnsi="Times New Roman"/>
                <w:b/>
                <w:bCs/>
                <w:i/>
                <w:iCs/>
                <w:sz w:val="24"/>
                <w:szCs w:val="24"/>
                <w:lang w:val="x-none" w:eastAsia="x-none"/>
              </w:rPr>
            </w:pPr>
            <w:r w:rsidRPr="00333BF8">
              <w:rPr>
                <w:rFonts w:ascii="Times New Roman" w:eastAsia="SimSun" w:hAnsi="Times New Roman"/>
                <w:sz w:val="24"/>
                <w:szCs w:val="24"/>
              </w:rPr>
              <w:t>Осознающий себя гражданином и защитником великой страны</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1</w:t>
            </w:r>
          </w:p>
        </w:tc>
      </w:tr>
      <w:tr w:rsidR="00C94177" w:rsidRPr="00333BF8" w:rsidTr="00016926">
        <w:tc>
          <w:tcPr>
            <w:tcW w:w="7338" w:type="dxa"/>
            <w:tcBorders>
              <w:top w:val="single" w:sz="8" w:space="0" w:color="000000"/>
              <w:left w:val="single" w:sz="8" w:space="0" w:color="000000"/>
              <w:bottom w:val="single" w:sz="8" w:space="0" w:color="000000"/>
              <w:right w:val="single" w:sz="8" w:space="0" w:color="000000"/>
            </w:tcBorders>
          </w:tcPr>
          <w:p w:rsidR="00C94177" w:rsidRPr="00333BF8" w:rsidRDefault="00C94177" w:rsidP="00016926">
            <w:pPr>
              <w:spacing w:after="0" w:line="240" w:lineRule="auto"/>
              <w:ind w:firstLine="33"/>
              <w:jc w:val="both"/>
              <w:rPr>
                <w:rFonts w:ascii="Times New Roman" w:eastAsia="SimSun" w:hAnsi="Times New Roman"/>
                <w:b/>
                <w:bCs/>
                <w:sz w:val="24"/>
                <w:szCs w:val="24"/>
              </w:rPr>
            </w:pPr>
            <w:r w:rsidRPr="00333BF8">
              <w:rPr>
                <w:rFonts w:ascii="Times New Roman" w:eastAsia="SimSu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2</w:t>
            </w:r>
          </w:p>
        </w:tc>
      </w:tr>
      <w:tr w:rsidR="00C94177" w:rsidRPr="00333BF8" w:rsidTr="00016926">
        <w:tc>
          <w:tcPr>
            <w:tcW w:w="7338" w:type="dxa"/>
            <w:tcBorders>
              <w:top w:val="single" w:sz="8" w:space="0" w:color="000000"/>
              <w:left w:val="single" w:sz="8" w:space="0" w:color="000000"/>
              <w:bottom w:val="single" w:sz="8" w:space="0" w:color="000000"/>
              <w:right w:val="single" w:sz="8" w:space="0" w:color="000000"/>
            </w:tcBorders>
          </w:tcPr>
          <w:p w:rsidR="00C94177" w:rsidRPr="00333BF8" w:rsidRDefault="00C94177" w:rsidP="00016926">
            <w:pPr>
              <w:spacing w:after="0" w:line="240" w:lineRule="auto"/>
              <w:ind w:firstLine="33"/>
              <w:jc w:val="both"/>
              <w:rPr>
                <w:rFonts w:ascii="Times New Roman" w:eastAsia="SimSun" w:hAnsi="Times New Roman"/>
                <w:b/>
                <w:bCs/>
                <w:sz w:val="24"/>
                <w:szCs w:val="24"/>
              </w:rPr>
            </w:pPr>
            <w:r w:rsidRPr="00333BF8">
              <w:rPr>
                <w:rFonts w:ascii="Times New Roman" w:eastAsia="SimSu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w:t>
            </w:r>
            <w:r w:rsidRPr="00333BF8">
              <w:rPr>
                <w:rFonts w:ascii="Times New Roman" w:eastAsia="SimSun" w:hAnsi="Times New Roman"/>
                <w:sz w:val="24"/>
                <w:szCs w:val="24"/>
              </w:rPr>
              <w:lastRenderedPageBreak/>
              <w:t>окружающих</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lastRenderedPageBreak/>
              <w:t>ЛР 3</w:t>
            </w:r>
          </w:p>
        </w:tc>
      </w:tr>
      <w:tr w:rsidR="00C94177" w:rsidRPr="00333BF8" w:rsidTr="00016926">
        <w:tc>
          <w:tcPr>
            <w:tcW w:w="7338" w:type="dxa"/>
            <w:tcBorders>
              <w:top w:val="single" w:sz="8" w:space="0" w:color="000000"/>
              <w:left w:val="single" w:sz="8" w:space="0" w:color="000000"/>
              <w:bottom w:val="single" w:sz="8" w:space="0" w:color="000000"/>
              <w:right w:val="single" w:sz="8" w:space="0" w:color="000000"/>
            </w:tcBorders>
          </w:tcPr>
          <w:p w:rsidR="00C94177" w:rsidRPr="00333BF8" w:rsidRDefault="00C94177" w:rsidP="00016926">
            <w:pPr>
              <w:spacing w:after="0" w:line="240" w:lineRule="auto"/>
              <w:ind w:firstLine="33"/>
              <w:jc w:val="both"/>
              <w:rPr>
                <w:rFonts w:ascii="Times New Roman" w:eastAsia="SimSun" w:hAnsi="Times New Roman"/>
                <w:b/>
                <w:bCs/>
                <w:sz w:val="24"/>
                <w:szCs w:val="24"/>
              </w:rPr>
            </w:pPr>
            <w:r w:rsidRPr="00333BF8">
              <w:rPr>
                <w:rFonts w:ascii="Times New Roman" w:eastAsia="SimSun" w:hAnsi="Times New Roman"/>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4</w:t>
            </w:r>
          </w:p>
        </w:tc>
      </w:tr>
      <w:tr w:rsidR="00C94177" w:rsidRPr="00333BF8" w:rsidTr="00016926">
        <w:tc>
          <w:tcPr>
            <w:tcW w:w="7338" w:type="dxa"/>
            <w:tcBorders>
              <w:top w:val="single" w:sz="8" w:space="0" w:color="000000"/>
              <w:left w:val="single" w:sz="8" w:space="0" w:color="000000"/>
              <w:bottom w:val="single" w:sz="8" w:space="0" w:color="000000"/>
              <w:right w:val="single" w:sz="8" w:space="0" w:color="000000"/>
            </w:tcBorders>
          </w:tcPr>
          <w:p w:rsidR="00C94177" w:rsidRPr="00333BF8" w:rsidRDefault="00C94177" w:rsidP="00016926">
            <w:pPr>
              <w:spacing w:after="0" w:line="240" w:lineRule="auto"/>
              <w:ind w:firstLine="33"/>
              <w:jc w:val="both"/>
              <w:rPr>
                <w:rFonts w:ascii="Times New Roman" w:eastAsia="SimSun" w:hAnsi="Times New Roman"/>
                <w:b/>
                <w:bCs/>
                <w:sz w:val="24"/>
                <w:szCs w:val="24"/>
              </w:rPr>
            </w:pPr>
            <w:r w:rsidRPr="00333BF8">
              <w:rPr>
                <w:rFonts w:ascii="Times New Roman" w:eastAsia="SimSu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5</w:t>
            </w:r>
          </w:p>
        </w:tc>
      </w:tr>
      <w:tr w:rsidR="00C94177" w:rsidRPr="00333BF8" w:rsidTr="00016926">
        <w:tc>
          <w:tcPr>
            <w:tcW w:w="7338" w:type="dxa"/>
            <w:tcBorders>
              <w:top w:val="single" w:sz="8" w:space="0" w:color="000000"/>
              <w:left w:val="single" w:sz="8" w:space="0" w:color="000000"/>
              <w:bottom w:val="single" w:sz="8" w:space="0" w:color="000000"/>
              <w:right w:val="single" w:sz="8" w:space="0" w:color="000000"/>
            </w:tcBorders>
          </w:tcPr>
          <w:p w:rsidR="00C94177" w:rsidRPr="00333BF8" w:rsidRDefault="00C94177" w:rsidP="00016926">
            <w:pPr>
              <w:spacing w:after="0" w:line="240" w:lineRule="auto"/>
              <w:ind w:firstLine="33"/>
              <w:jc w:val="both"/>
              <w:rPr>
                <w:rFonts w:ascii="Times New Roman" w:eastAsia="SimSun" w:hAnsi="Times New Roman"/>
                <w:b/>
                <w:bCs/>
                <w:sz w:val="24"/>
                <w:szCs w:val="24"/>
              </w:rPr>
            </w:pPr>
            <w:r w:rsidRPr="00333BF8">
              <w:rPr>
                <w:rFonts w:ascii="Times New Roman" w:eastAsia="SimSu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6</w:t>
            </w:r>
          </w:p>
        </w:tc>
      </w:tr>
      <w:tr w:rsidR="00C94177" w:rsidRPr="00333BF8" w:rsidTr="00016926">
        <w:trPr>
          <w:trHeight w:val="268"/>
        </w:trPr>
        <w:tc>
          <w:tcPr>
            <w:tcW w:w="7338" w:type="dxa"/>
            <w:tcBorders>
              <w:top w:val="single" w:sz="8" w:space="0" w:color="000000"/>
              <w:left w:val="single" w:sz="8" w:space="0" w:color="000000"/>
              <w:bottom w:val="single" w:sz="8" w:space="0" w:color="000000"/>
              <w:right w:val="single" w:sz="8" w:space="0" w:color="000000"/>
            </w:tcBorders>
          </w:tcPr>
          <w:p w:rsidR="00C94177" w:rsidRPr="00333BF8" w:rsidRDefault="00C94177" w:rsidP="00016926">
            <w:pPr>
              <w:spacing w:after="0" w:line="240" w:lineRule="auto"/>
              <w:ind w:firstLine="33"/>
              <w:jc w:val="both"/>
              <w:rPr>
                <w:rFonts w:ascii="Times New Roman" w:eastAsia="SimSun" w:hAnsi="Times New Roman"/>
                <w:b/>
                <w:bCs/>
                <w:sz w:val="24"/>
                <w:szCs w:val="24"/>
              </w:rPr>
            </w:pPr>
            <w:r w:rsidRPr="00333BF8">
              <w:rPr>
                <w:rFonts w:ascii="Times New Roman" w:eastAsia="SimSu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7</w:t>
            </w:r>
          </w:p>
        </w:tc>
      </w:tr>
      <w:tr w:rsidR="00C94177" w:rsidRPr="00333BF8" w:rsidTr="00016926">
        <w:tc>
          <w:tcPr>
            <w:tcW w:w="7338" w:type="dxa"/>
            <w:tcBorders>
              <w:top w:val="single" w:sz="8" w:space="0" w:color="000000"/>
              <w:left w:val="single" w:sz="8" w:space="0" w:color="000000"/>
              <w:bottom w:val="single" w:sz="8" w:space="0" w:color="000000"/>
              <w:right w:val="single" w:sz="8" w:space="0" w:color="000000"/>
            </w:tcBorders>
          </w:tcPr>
          <w:p w:rsidR="00C94177" w:rsidRPr="00333BF8" w:rsidRDefault="00C94177" w:rsidP="00016926">
            <w:pPr>
              <w:spacing w:after="0" w:line="240" w:lineRule="auto"/>
              <w:ind w:firstLine="33"/>
              <w:jc w:val="both"/>
              <w:rPr>
                <w:rFonts w:ascii="Times New Roman" w:eastAsia="SimSun" w:hAnsi="Times New Roman"/>
                <w:b/>
                <w:bCs/>
                <w:sz w:val="24"/>
                <w:szCs w:val="24"/>
              </w:rPr>
            </w:pPr>
            <w:r w:rsidRPr="00333BF8">
              <w:rPr>
                <w:rFonts w:ascii="Times New Roman" w:eastAsia="SimSu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8</w:t>
            </w:r>
          </w:p>
        </w:tc>
      </w:tr>
      <w:tr w:rsidR="00C94177" w:rsidRPr="00333BF8" w:rsidTr="00016926">
        <w:tc>
          <w:tcPr>
            <w:tcW w:w="7338" w:type="dxa"/>
            <w:tcBorders>
              <w:top w:val="single" w:sz="8" w:space="0" w:color="000000"/>
              <w:left w:val="single" w:sz="8" w:space="0" w:color="000000"/>
              <w:bottom w:val="single" w:sz="8" w:space="0" w:color="000000"/>
              <w:right w:val="single" w:sz="8" w:space="0" w:color="000000"/>
            </w:tcBorders>
          </w:tcPr>
          <w:p w:rsidR="00C94177" w:rsidRPr="00333BF8" w:rsidRDefault="00C94177" w:rsidP="00016926">
            <w:pPr>
              <w:spacing w:after="0" w:line="240" w:lineRule="auto"/>
              <w:ind w:firstLine="33"/>
              <w:jc w:val="both"/>
              <w:rPr>
                <w:rFonts w:ascii="Times New Roman" w:eastAsia="SimSun" w:hAnsi="Times New Roman"/>
                <w:b/>
                <w:bCs/>
                <w:sz w:val="24"/>
                <w:szCs w:val="24"/>
              </w:rPr>
            </w:pPr>
            <w:r w:rsidRPr="00333BF8">
              <w:rPr>
                <w:rFonts w:ascii="Times New Roman" w:eastAsia="SimSu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9</w:t>
            </w:r>
          </w:p>
        </w:tc>
      </w:tr>
      <w:tr w:rsidR="00C94177" w:rsidRPr="00333BF8" w:rsidTr="00016926">
        <w:tc>
          <w:tcPr>
            <w:tcW w:w="7338" w:type="dxa"/>
            <w:tcBorders>
              <w:top w:val="single" w:sz="8" w:space="0" w:color="000000"/>
              <w:left w:val="single" w:sz="8" w:space="0" w:color="000000"/>
              <w:bottom w:val="single" w:sz="8" w:space="0" w:color="000000"/>
              <w:right w:val="single" w:sz="8" w:space="0" w:color="000000"/>
            </w:tcBorders>
          </w:tcPr>
          <w:p w:rsidR="00C94177" w:rsidRPr="00333BF8" w:rsidRDefault="00C94177" w:rsidP="00016926">
            <w:pPr>
              <w:spacing w:after="0" w:line="240" w:lineRule="auto"/>
              <w:jc w:val="both"/>
              <w:rPr>
                <w:rFonts w:ascii="Times New Roman" w:eastAsia="SimSun" w:hAnsi="Times New Roman"/>
                <w:b/>
                <w:bCs/>
                <w:sz w:val="24"/>
                <w:szCs w:val="24"/>
              </w:rPr>
            </w:pPr>
            <w:r w:rsidRPr="00333BF8">
              <w:rPr>
                <w:rFonts w:ascii="Times New Roman" w:eastAsia="SimSu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10</w:t>
            </w:r>
          </w:p>
        </w:tc>
      </w:tr>
      <w:tr w:rsidR="00C94177" w:rsidRPr="00333BF8" w:rsidTr="00016926">
        <w:tc>
          <w:tcPr>
            <w:tcW w:w="7338" w:type="dxa"/>
            <w:tcBorders>
              <w:top w:val="single" w:sz="8" w:space="0" w:color="000000"/>
              <w:left w:val="single" w:sz="8" w:space="0" w:color="000000"/>
              <w:bottom w:val="single" w:sz="8" w:space="0" w:color="000000"/>
              <w:right w:val="single" w:sz="8" w:space="0" w:color="000000"/>
            </w:tcBorders>
          </w:tcPr>
          <w:p w:rsidR="00C94177" w:rsidRPr="00333BF8" w:rsidRDefault="00C94177" w:rsidP="00016926">
            <w:pPr>
              <w:spacing w:after="0" w:line="240" w:lineRule="auto"/>
              <w:jc w:val="both"/>
              <w:rPr>
                <w:rFonts w:ascii="Times New Roman" w:eastAsia="SimSun" w:hAnsi="Times New Roman"/>
                <w:b/>
                <w:bCs/>
                <w:sz w:val="24"/>
                <w:szCs w:val="24"/>
              </w:rPr>
            </w:pPr>
            <w:r w:rsidRPr="00333BF8">
              <w:rPr>
                <w:rFonts w:ascii="Times New Roman" w:eastAsia="SimSu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11</w:t>
            </w:r>
          </w:p>
        </w:tc>
      </w:tr>
      <w:tr w:rsidR="00C94177" w:rsidRPr="00333BF8" w:rsidTr="00016926">
        <w:tc>
          <w:tcPr>
            <w:tcW w:w="7338" w:type="dxa"/>
            <w:tcBorders>
              <w:top w:val="single" w:sz="8" w:space="0" w:color="000000"/>
              <w:left w:val="single" w:sz="8" w:space="0" w:color="000000"/>
              <w:bottom w:val="single" w:sz="8" w:space="0" w:color="000000"/>
              <w:right w:val="single" w:sz="8" w:space="0" w:color="000000"/>
            </w:tcBorders>
          </w:tcPr>
          <w:p w:rsidR="00C94177" w:rsidRPr="00333BF8" w:rsidRDefault="00C94177" w:rsidP="00016926">
            <w:pPr>
              <w:spacing w:after="0" w:line="240" w:lineRule="auto"/>
              <w:jc w:val="both"/>
              <w:rPr>
                <w:rFonts w:ascii="Times New Roman" w:eastAsia="SimSun" w:hAnsi="Times New Roman"/>
                <w:b/>
                <w:bCs/>
                <w:sz w:val="24"/>
                <w:szCs w:val="24"/>
              </w:rPr>
            </w:pPr>
            <w:r w:rsidRPr="00333BF8">
              <w:rPr>
                <w:rFonts w:ascii="Times New Roman" w:eastAsia="SimSu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12</w:t>
            </w:r>
          </w:p>
        </w:tc>
      </w:tr>
      <w:tr w:rsidR="00C94177" w:rsidRPr="00333BF8" w:rsidTr="00016926">
        <w:tc>
          <w:tcPr>
            <w:tcW w:w="9464" w:type="dxa"/>
            <w:gridSpan w:val="2"/>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Личностные результаты</w:t>
            </w:r>
          </w:p>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 xml:space="preserve">реализации программы воспитания, определенные отраслевыми требованиями </w:t>
            </w:r>
            <w:r w:rsidRPr="00333BF8">
              <w:rPr>
                <w:rFonts w:ascii="Times New Roman" w:eastAsia="SimSun" w:hAnsi="Times New Roman"/>
                <w:b/>
                <w:bCs/>
                <w:sz w:val="24"/>
                <w:szCs w:val="24"/>
              </w:rPr>
              <w:br/>
              <w:t>к деловым качествам личности</w:t>
            </w:r>
            <w:r w:rsidRPr="00333BF8">
              <w:rPr>
                <w:rFonts w:ascii="Times New Roman" w:eastAsia="SimSun" w:hAnsi="Times New Roman"/>
                <w:b/>
                <w:bCs/>
                <w:sz w:val="24"/>
                <w:szCs w:val="24"/>
                <w:vertAlign w:val="superscript"/>
              </w:rPr>
              <w:footnoteReference w:id="7"/>
            </w:r>
          </w:p>
        </w:tc>
      </w:tr>
      <w:tr w:rsidR="00C94177" w:rsidRPr="00333BF8" w:rsidTr="00016926">
        <w:tc>
          <w:tcPr>
            <w:tcW w:w="7338" w:type="dxa"/>
          </w:tcPr>
          <w:p w:rsidR="00C94177" w:rsidRPr="00333BF8" w:rsidRDefault="00C94177" w:rsidP="00016926">
            <w:pPr>
              <w:spacing w:after="0" w:line="240" w:lineRule="auto"/>
              <w:rPr>
                <w:rFonts w:ascii="Times New Roman" w:eastAsia="SimSun" w:hAnsi="Times New Roman"/>
                <w:b/>
                <w:bCs/>
                <w:sz w:val="24"/>
                <w:szCs w:val="24"/>
              </w:rPr>
            </w:pPr>
            <w:r w:rsidRPr="00333BF8">
              <w:rPr>
                <w:rFonts w:ascii="Times New Roman" w:eastAsia="SimSu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13</w:t>
            </w:r>
          </w:p>
        </w:tc>
      </w:tr>
      <w:tr w:rsidR="00C94177" w:rsidRPr="00333BF8" w:rsidTr="00016926">
        <w:tc>
          <w:tcPr>
            <w:tcW w:w="7338" w:type="dxa"/>
          </w:tcPr>
          <w:p w:rsidR="00C94177" w:rsidRPr="00333BF8" w:rsidRDefault="00C94177" w:rsidP="00016926">
            <w:pPr>
              <w:spacing w:after="0" w:line="240" w:lineRule="auto"/>
              <w:rPr>
                <w:rFonts w:ascii="Times New Roman" w:eastAsia="SimSun" w:hAnsi="Times New Roman"/>
                <w:b/>
                <w:bCs/>
                <w:sz w:val="24"/>
                <w:szCs w:val="24"/>
              </w:rPr>
            </w:pPr>
            <w:r w:rsidRPr="00333BF8">
              <w:rPr>
                <w:rFonts w:ascii="Times New Roman" w:eastAsia="SimSu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14</w:t>
            </w:r>
          </w:p>
        </w:tc>
      </w:tr>
      <w:tr w:rsidR="00C94177" w:rsidRPr="00333BF8" w:rsidTr="00016926">
        <w:tc>
          <w:tcPr>
            <w:tcW w:w="7338" w:type="dxa"/>
          </w:tcPr>
          <w:p w:rsidR="00C94177" w:rsidRPr="00333BF8" w:rsidRDefault="00C94177" w:rsidP="00016926">
            <w:pPr>
              <w:spacing w:after="0" w:line="240" w:lineRule="auto"/>
              <w:rPr>
                <w:rFonts w:ascii="Times New Roman" w:eastAsia="SimSun" w:hAnsi="Times New Roman"/>
                <w:b/>
                <w:bCs/>
                <w:sz w:val="24"/>
                <w:szCs w:val="24"/>
              </w:rPr>
            </w:pPr>
            <w:r w:rsidRPr="00333BF8">
              <w:rPr>
                <w:rFonts w:ascii="Times New Roman" w:eastAsia="SimSu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C94177" w:rsidRPr="00333BF8" w:rsidRDefault="00C94177" w:rsidP="00016926">
            <w:pPr>
              <w:spacing w:after="0" w:line="240" w:lineRule="auto"/>
              <w:jc w:val="center"/>
              <w:rPr>
                <w:rFonts w:ascii="Times New Roman" w:eastAsia="SimSun" w:hAnsi="Times New Roman"/>
                <w:b/>
                <w:bCs/>
                <w:sz w:val="24"/>
                <w:szCs w:val="24"/>
              </w:rPr>
            </w:pPr>
            <w:r w:rsidRPr="00333BF8">
              <w:rPr>
                <w:rFonts w:ascii="Times New Roman" w:eastAsia="SimSun" w:hAnsi="Times New Roman"/>
                <w:b/>
                <w:bCs/>
                <w:sz w:val="24"/>
                <w:szCs w:val="24"/>
              </w:rPr>
              <w:t>ЛР 15</w:t>
            </w:r>
          </w:p>
        </w:tc>
      </w:tr>
      <w:tr w:rsidR="00C94177" w:rsidRPr="00333BF8" w:rsidTr="00016926">
        <w:tc>
          <w:tcPr>
            <w:tcW w:w="7338" w:type="dxa"/>
          </w:tcPr>
          <w:p w:rsidR="00C94177" w:rsidRPr="00333BF8" w:rsidRDefault="00C94177" w:rsidP="00016926">
            <w:pPr>
              <w:spacing w:after="0" w:line="240" w:lineRule="auto"/>
              <w:rPr>
                <w:rFonts w:ascii="Times New Roman" w:eastAsia="SimSun" w:hAnsi="Times New Roman"/>
                <w:sz w:val="24"/>
                <w:szCs w:val="24"/>
              </w:rPr>
            </w:pPr>
            <w:r w:rsidRPr="00333BF8">
              <w:rPr>
                <w:rFonts w:ascii="Times New Roman" w:eastAsia="SimSun" w:hAnsi="Times New Roman"/>
                <w:sz w:val="24"/>
                <w:szCs w:val="24"/>
              </w:rPr>
              <w:t xml:space="preserve">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w:t>
            </w:r>
            <w:r w:rsidRPr="00333BF8">
              <w:rPr>
                <w:rFonts w:ascii="Times New Roman" w:eastAsia="SimSun" w:hAnsi="Times New Roman"/>
                <w:sz w:val="24"/>
                <w:szCs w:val="24"/>
              </w:rPr>
              <w:lastRenderedPageBreak/>
              <w:t>практической деятельности в жизненных ситуациях и профессиональной деятельности</w:t>
            </w:r>
          </w:p>
        </w:tc>
        <w:tc>
          <w:tcPr>
            <w:tcW w:w="2126" w:type="dxa"/>
          </w:tcPr>
          <w:p w:rsidR="00C94177" w:rsidRPr="00333BF8" w:rsidRDefault="00C94177" w:rsidP="00016926">
            <w:pPr>
              <w:spacing w:after="0" w:line="240" w:lineRule="auto"/>
              <w:jc w:val="center"/>
              <w:rPr>
                <w:rFonts w:ascii="Times New Roman" w:eastAsia="SimSun" w:hAnsi="Times New Roman"/>
                <w:b/>
                <w:bCs/>
                <w:sz w:val="24"/>
                <w:szCs w:val="24"/>
              </w:rPr>
            </w:pPr>
            <w:r w:rsidRPr="00333BF8">
              <w:rPr>
                <w:rFonts w:ascii="Times New Roman" w:eastAsia="SimSun" w:hAnsi="Times New Roman"/>
                <w:b/>
                <w:bCs/>
                <w:sz w:val="24"/>
                <w:szCs w:val="24"/>
              </w:rPr>
              <w:lastRenderedPageBreak/>
              <w:t>ЛР 16</w:t>
            </w:r>
          </w:p>
        </w:tc>
      </w:tr>
      <w:tr w:rsidR="00C94177" w:rsidRPr="00333BF8" w:rsidTr="00016926">
        <w:tc>
          <w:tcPr>
            <w:tcW w:w="7338" w:type="dxa"/>
          </w:tcPr>
          <w:p w:rsidR="00C94177" w:rsidRPr="00333BF8" w:rsidRDefault="00C94177" w:rsidP="00016926">
            <w:pPr>
              <w:spacing w:after="0" w:line="240" w:lineRule="auto"/>
              <w:ind w:firstLine="34"/>
              <w:rPr>
                <w:rFonts w:ascii="Times New Roman" w:eastAsia="SimSun" w:hAnsi="Times New Roman"/>
                <w:sz w:val="24"/>
                <w:szCs w:val="24"/>
              </w:rPr>
            </w:pPr>
            <w:r w:rsidRPr="00333BF8">
              <w:rPr>
                <w:rFonts w:ascii="Times New Roman" w:eastAsia="SimSun" w:hAnsi="Times New Roman"/>
                <w:sz w:val="24"/>
                <w:szCs w:val="24"/>
              </w:rPr>
              <w:lastRenderedPageBreak/>
              <w:t>Стрессоустойчивый, коммуникабельный, имеющий мотивацию к развитию, инновационно-мыслящий.</w:t>
            </w:r>
          </w:p>
        </w:tc>
        <w:tc>
          <w:tcPr>
            <w:tcW w:w="2126" w:type="dxa"/>
          </w:tcPr>
          <w:p w:rsidR="00C94177" w:rsidRPr="00333BF8" w:rsidRDefault="00C94177" w:rsidP="00016926">
            <w:pPr>
              <w:spacing w:after="0" w:line="240" w:lineRule="auto"/>
              <w:jc w:val="center"/>
              <w:rPr>
                <w:rFonts w:ascii="Times New Roman" w:eastAsia="SimSun" w:hAnsi="Times New Roman"/>
                <w:b/>
                <w:bCs/>
                <w:sz w:val="24"/>
                <w:szCs w:val="24"/>
              </w:rPr>
            </w:pPr>
            <w:r w:rsidRPr="00333BF8">
              <w:rPr>
                <w:rFonts w:ascii="Times New Roman" w:eastAsia="SimSun" w:hAnsi="Times New Roman"/>
                <w:b/>
                <w:bCs/>
                <w:sz w:val="24"/>
                <w:szCs w:val="24"/>
              </w:rPr>
              <w:t>ЛР 17</w:t>
            </w:r>
          </w:p>
        </w:tc>
      </w:tr>
      <w:tr w:rsidR="00C94177" w:rsidRPr="00333BF8" w:rsidTr="00016926">
        <w:tc>
          <w:tcPr>
            <w:tcW w:w="7338" w:type="dxa"/>
          </w:tcPr>
          <w:p w:rsidR="00C94177" w:rsidRPr="00333BF8" w:rsidRDefault="00C94177" w:rsidP="00016926">
            <w:pPr>
              <w:tabs>
                <w:tab w:val="left" w:pos="0"/>
              </w:tabs>
              <w:autoSpaceDE w:val="0"/>
              <w:autoSpaceDN w:val="0"/>
              <w:adjustRightInd w:val="0"/>
              <w:spacing w:after="0" w:line="240" w:lineRule="auto"/>
              <w:contextualSpacing/>
              <w:jc w:val="both"/>
              <w:rPr>
                <w:rFonts w:ascii="Times New Roman" w:eastAsia="SimSun" w:hAnsi="Times New Roman"/>
                <w:sz w:val="24"/>
                <w:szCs w:val="24"/>
                <w:lang w:val="x-none" w:eastAsia="x-none"/>
              </w:rPr>
            </w:pPr>
            <w:r w:rsidRPr="00333BF8">
              <w:rPr>
                <w:rFonts w:ascii="Times New Roman" w:eastAsia="SimSun" w:hAnsi="Times New Roman"/>
                <w:sz w:val="24"/>
                <w:szCs w:val="24"/>
                <w:lang w:eastAsia="x-none"/>
              </w:rPr>
              <w:t xml:space="preserve">Проявляющий </w:t>
            </w:r>
            <w:r w:rsidRPr="00333BF8">
              <w:rPr>
                <w:rFonts w:ascii="Times New Roman" w:eastAsia="SimSun" w:hAnsi="Times New Roman"/>
                <w:sz w:val="24"/>
                <w:szCs w:val="24"/>
                <w:lang w:val="x-none" w:eastAsia="x-none"/>
              </w:rPr>
              <w:t>осознанный выбор будущего профессионального развития и возможностей реализации собственных жизненных планов</w:t>
            </w:r>
            <w:r w:rsidRPr="00333BF8">
              <w:rPr>
                <w:rFonts w:ascii="Times New Roman" w:eastAsia="SimSun" w:hAnsi="Times New Roman"/>
                <w:sz w:val="24"/>
                <w:szCs w:val="24"/>
                <w:lang w:eastAsia="x-none"/>
              </w:rPr>
              <w:t>,</w:t>
            </w:r>
            <w:r w:rsidRPr="00333BF8">
              <w:rPr>
                <w:rFonts w:ascii="Times New Roman" w:eastAsia="SimSun" w:hAnsi="Times New Roman"/>
                <w:sz w:val="24"/>
                <w:szCs w:val="24"/>
                <w:lang w:val="x-none" w:eastAsia="x-none"/>
              </w:rPr>
              <w:t xml:space="preserve"> чувств</w:t>
            </w:r>
            <w:r w:rsidRPr="00333BF8">
              <w:rPr>
                <w:rFonts w:ascii="Times New Roman" w:eastAsia="SimSun" w:hAnsi="Times New Roman"/>
                <w:sz w:val="24"/>
                <w:szCs w:val="24"/>
                <w:lang w:eastAsia="x-none"/>
              </w:rPr>
              <w:t>о</w:t>
            </w:r>
            <w:r w:rsidRPr="00333BF8">
              <w:rPr>
                <w:rFonts w:ascii="Times New Roman" w:eastAsia="SimSun" w:hAnsi="Times New Roman"/>
                <w:sz w:val="24"/>
                <w:szCs w:val="24"/>
                <w:lang w:val="x-none" w:eastAsia="x-none"/>
              </w:rPr>
              <w:t xml:space="preserve"> социально-профессиональной ответственности, усвоение профессионально-этических норм</w:t>
            </w:r>
            <w:r w:rsidRPr="00333BF8">
              <w:rPr>
                <w:rFonts w:ascii="Times New Roman" w:eastAsia="SimSun" w:hAnsi="Times New Roman"/>
                <w:sz w:val="24"/>
                <w:szCs w:val="24"/>
                <w:lang w:eastAsia="x-none"/>
              </w:rPr>
              <w:t>.</w:t>
            </w:r>
          </w:p>
        </w:tc>
        <w:tc>
          <w:tcPr>
            <w:tcW w:w="2126" w:type="dxa"/>
          </w:tcPr>
          <w:p w:rsidR="00C94177" w:rsidRPr="00333BF8" w:rsidRDefault="00C94177" w:rsidP="00016926">
            <w:pPr>
              <w:spacing w:after="0" w:line="240" w:lineRule="auto"/>
              <w:jc w:val="center"/>
              <w:rPr>
                <w:rFonts w:ascii="Times New Roman" w:eastAsia="SimSun" w:hAnsi="Times New Roman"/>
                <w:b/>
                <w:bCs/>
                <w:sz w:val="24"/>
                <w:szCs w:val="24"/>
              </w:rPr>
            </w:pPr>
            <w:r w:rsidRPr="00333BF8">
              <w:rPr>
                <w:rFonts w:ascii="Times New Roman" w:eastAsia="SimSun" w:hAnsi="Times New Roman"/>
                <w:b/>
                <w:bCs/>
                <w:sz w:val="24"/>
                <w:szCs w:val="24"/>
              </w:rPr>
              <w:t>ЛР18</w:t>
            </w:r>
          </w:p>
        </w:tc>
      </w:tr>
      <w:tr w:rsidR="00C94177" w:rsidRPr="00333BF8" w:rsidTr="00016926">
        <w:tc>
          <w:tcPr>
            <w:tcW w:w="9464" w:type="dxa"/>
            <w:gridSpan w:val="2"/>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Личностные результаты</w:t>
            </w:r>
          </w:p>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 xml:space="preserve">реализации программы воспитания, определенные субъектом </w:t>
            </w:r>
            <w:r w:rsidRPr="00333BF8">
              <w:rPr>
                <w:rFonts w:ascii="Times New Roman" w:eastAsia="SimSun" w:hAnsi="Times New Roman"/>
                <w:b/>
                <w:bCs/>
                <w:sz w:val="24"/>
                <w:szCs w:val="24"/>
              </w:rPr>
              <w:br/>
              <w:t>Российской Федерации</w:t>
            </w:r>
            <w:r w:rsidRPr="00333BF8">
              <w:rPr>
                <w:rFonts w:ascii="Times New Roman" w:eastAsia="SimSun" w:hAnsi="Times New Roman"/>
                <w:b/>
                <w:bCs/>
                <w:sz w:val="24"/>
                <w:szCs w:val="24"/>
                <w:vertAlign w:val="superscript"/>
              </w:rPr>
              <w:footnoteReference w:id="8"/>
            </w:r>
            <w:r w:rsidRPr="00333BF8">
              <w:rPr>
                <w:rFonts w:ascii="Times New Roman" w:eastAsia="SimSun" w:hAnsi="Times New Roman"/>
                <w:b/>
                <w:bCs/>
                <w:sz w:val="24"/>
                <w:szCs w:val="24"/>
              </w:rPr>
              <w:t xml:space="preserve"> </w:t>
            </w:r>
            <w:r w:rsidRPr="00333BF8">
              <w:rPr>
                <w:rFonts w:ascii="Times New Roman" w:eastAsia="SimSun" w:hAnsi="Times New Roman"/>
                <w:sz w:val="24"/>
                <w:szCs w:val="24"/>
              </w:rPr>
              <w:t>(при наличии)</w:t>
            </w:r>
          </w:p>
        </w:tc>
      </w:tr>
      <w:tr w:rsidR="00C94177" w:rsidRPr="00333BF8" w:rsidTr="00016926">
        <w:tc>
          <w:tcPr>
            <w:tcW w:w="7338" w:type="dxa"/>
          </w:tcPr>
          <w:p w:rsidR="00C94177" w:rsidRPr="00333BF8" w:rsidRDefault="00C94177" w:rsidP="00016926">
            <w:pPr>
              <w:spacing w:after="0" w:line="240" w:lineRule="auto"/>
              <w:ind w:firstLine="33"/>
              <w:jc w:val="both"/>
              <w:rPr>
                <w:rFonts w:ascii="Times New Roman" w:eastAsia="SimSun" w:hAnsi="Times New Roman"/>
                <w:sz w:val="24"/>
                <w:szCs w:val="24"/>
              </w:rPr>
            </w:pPr>
            <w:r w:rsidRPr="00333BF8">
              <w:rPr>
                <w:rFonts w:ascii="Times New Roman" w:eastAsia="SimSun" w:hAnsi="Times New Roman"/>
                <w:sz w:val="24"/>
                <w:szCs w:val="24"/>
              </w:rPr>
              <w:t>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19</w:t>
            </w:r>
          </w:p>
        </w:tc>
      </w:tr>
      <w:tr w:rsidR="00C94177" w:rsidRPr="00333BF8" w:rsidTr="00016926">
        <w:tc>
          <w:tcPr>
            <w:tcW w:w="7338" w:type="dxa"/>
          </w:tcPr>
          <w:p w:rsidR="00C94177" w:rsidRPr="00333BF8" w:rsidRDefault="00C94177" w:rsidP="00016926">
            <w:pPr>
              <w:spacing w:after="0" w:line="240" w:lineRule="auto"/>
              <w:ind w:firstLine="33"/>
              <w:jc w:val="both"/>
              <w:rPr>
                <w:rFonts w:ascii="Times New Roman" w:eastAsia="SimSun" w:hAnsi="Times New Roman"/>
                <w:b/>
                <w:bCs/>
                <w:sz w:val="24"/>
                <w:szCs w:val="24"/>
              </w:rPr>
            </w:pPr>
            <w:r w:rsidRPr="00333BF8">
              <w:rPr>
                <w:rFonts w:ascii="Times New Roman" w:eastAsia="SimSu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 Донского края.</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8</w:t>
            </w:r>
          </w:p>
        </w:tc>
      </w:tr>
      <w:tr w:rsidR="00C94177" w:rsidRPr="00333BF8" w:rsidTr="00016926">
        <w:tc>
          <w:tcPr>
            <w:tcW w:w="7338" w:type="dxa"/>
          </w:tcPr>
          <w:p w:rsidR="00C94177" w:rsidRPr="00333BF8" w:rsidRDefault="00C94177" w:rsidP="00016926">
            <w:pPr>
              <w:spacing w:after="0"/>
              <w:jc w:val="both"/>
              <w:rPr>
                <w:rFonts w:ascii="Times New Roman" w:eastAsia="SimSun" w:hAnsi="Times New Roman"/>
                <w:sz w:val="24"/>
                <w:szCs w:val="24"/>
              </w:rPr>
            </w:pPr>
            <w:r w:rsidRPr="00333BF8">
              <w:rPr>
                <w:rFonts w:ascii="Times New Roman" w:eastAsia="SimSun" w:hAnsi="Times New Roman"/>
                <w:sz w:val="24"/>
                <w:szCs w:val="24"/>
              </w:rPr>
              <w:t xml:space="preserve">Сопричастный к сохранению, преумножению и трансляции культурных традиций и ценностей многонационального российского государства. </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20</w:t>
            </w:r>
          </w:p>
        </w:tc>
      </w:tr>
      <w:tr w:rsidR="00C94177" w:rsidRPr="00333BF8" w:rsidTr="00016926">
        <w:tc>
          <w:tcPr>
            <w:tcW w:w="7338" w:type="dxa"/>
          </w:tcPr>
          <w:p w:rsidR="00C94177" w:rsidRPr="00333BF8" w:rsidRDefault="00C94177" w:rsidP="00016926">
            <w:pPr>
              <w:spacing w:after="0" w:line="240" w:lineRule="auto"/>
              <w:ind w:firstLine="33"/>
              <w:jc w:val="both"/>
              <w:rPr>
                <w:rFonts w:ascii="Times New Roman" w:eastAsia="SimSun" w:hAnsi="Times New Roman"/>
                <w:b/>
                <w:bCs/>
                <w:sz w:val="24"/>
                <w:szCs w:val="24"/>
              </w:rPr>
            </w:pPr>
            <w:r w:rsidRPr="00333BF8">
              <w:rPr>
                <w:rFonts w:ascii="Times New Roman" w:eastAsia="SimSu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tcPr>
          <w:p w:rsidR="00C94177" w:rsidRPr="00333BF8" w:rsidRDefault="00C94177" w:rsidP="00016926">
            <w:pPr>
              <w:jc w:val="center"/>
              <w:rPr>
                <w:rFonts w:eastAsia="SimSun"/>
                <w:sz w:val="24"/>
                <w:szCs w:val="24"/>
              </w:rPr>
            </w:pPr>
            <w:r w:rsidRPr="00333BF8">
              <w:rPr>
                <w:rFonts w:ascii="Times New Roman" w:eastAsia="SimSun" w:hAnsi="Times New Roman"/>
                <w:b/>
                <w:bCs/>
                <w:sz w:val="24"/>
                <w:szCs w:val="24"/>
              </w:rPr>
              <w:t>ЛР 4</w:t>
            </w:r>
          </w:p>
        </w:tc>
      </w:tr>
      <w:tr w:rsidR="00C94177" w:rsidRPr="00333BF8" w:rsidTr="00016926">
        <w:tc>
          <w:tcPr>
            <w:tcW w:w="7338" w:type="dxa"/>
          </w:tcPr>
          <w:p w:rsidR="00C94177" w:rsidRPr="00333BF8" w:rsidRDefault="00C94177" w:rsidP="00016926">
            <w:pPr>
              <w:spacing w:after="0"/>
              <w:jc w:val="both"/>
              <w:rPr>
                <w:rFonts w:ascii="Times New Roman" w:eastAsia="SimSun" w:hAnsi="Times New Roman"/>
                <w:sz w:val="24"/>
                <w:szCs w:val="24"/>
              </w:rPr>
            </w:pPr>
            <w:r w:rsidRPr="00333BF8">
              <w:rPr>
                <w:rFonts w:ascii="Times New Roman" w:eastAsia="SimSun" w:hAnsi="Times New Roman"/>
                <w:sz w:val="24"/>
                <w:szCs w:val="24"/>
              </w:rPr>
              <w:t>Заботящийся о защите окружающей среды, собственной и чужой безопасности, в том числе технической.</w:t>
            </w:r>
          </w:p>
        </w:tc>
        <w:tc>
          <w:tcPr>
            <w:tcW w:w="2126" w:type="dxa"/>
          </w:tcPr>
          <w:p w:rsidR="00C94177" w:rsidRPr="00333BF8" w:rsidRDefault="00C94177" w:rsidP="00016926">
            <w:pPr>
              <w:jc w:val="center"/>
              <w:rPr>
                <w:rFonts w:eastAsia="SimSun"/>
                <w:sz w:val="24"/>
                <w:szCs w:val="24"/>
              </w:rPr>
            </w:pPr>
            <w:r w:rsidRPr="00333BF8">
              <w:rPr>
                <w:rFonts w:ascii="Times New Roman" w:eastAsia="SimSun" w:hAnsi="Times New Roman"/>
                <w:b/>
                <w:bCs/>
                <w:sz w:val="24"/>
                <w:szCs w:val="24"/>
              </w:rPr>
              <w:t>ЛР 10</w:t>
            </w:r>
          </w:p>
        </w:tc>
      </w:tr>
      <w:tr w:rsidR="00C94177" w:rsidRPr="00333BF8" w:rsidTr="00016926">
        <w:tc>
          <w:tcPr>
            <w:tcW w:w="7338" w:type="dxa"/>
          </w:tcPr>
          <w:p w:rsidR="00C94177" w:rsidRPr="00333BF8" w:rsidRDefault="00C94177" w:rsidP="00016926">
            <w:pPr>
              <w:spacing w:after="0" w:line="240" w:lineRule="auto"/>
              <w:ind w:firstLine="33"/>
              <w:jc w:val="both"/>
              <w:rPr>
                <w:rFonts w:ascii="Times New Roman" w:eastAsia="SimSun" w:hAnsi="Times New Roman"/>
                <w:b/>
                <w:bCs/>
                <w:sz w:val="24"/>
                <w:szCs w:val="24"/>
              </w:rPr>
            </w:pPr>
            <w:r w:rsidRPr="00333BF8">
              <w:rPr>
                <w:rFonts w:ascii="Times New Roman" w:eastAsia="SimSu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Pr>
          <w:p w:rsidR="00C94177" w:rsidRPr="00333BF8" w:rsidRDefault="00C94177" w:rsidP="00016926">
            <w:pPr>
              <w:jc w:val="center"/>
              <w:rPr>
                <w:rFonts w:ascii="Times New Roman" w:eastAsia="SimSun" w:hAnsi="Times New Roman"/>
                <w:b/>
                <w:bCs/>
                <w:sz w:val="24"/>
                <w:szCs w:val="24"/>
              </w:rPr>
            </w:pPr>
            <w:r w:rsidRPr="00333BF8">
              <w:rPr>
                <w:rFonts w:ascii="Times New Roman" w:eastAsia="SimSun" w:hAnsi="Times New Roman"/>
                <w:b/>
                <w:bCs/>
                <w:sz w:val="24"/>
                <w:szCs w:val="24"/>
              </w:rPr>
              <w:t>ЛР 5</w:t>
            </w:r>
          </w:p>
        </w:tc>
      </w:tr>
      <w:tr w:rsidR="00C94177" w:rsidRPr="00333BF8" w:rsidTr="00016926">
        <w:tc>
          <w:tcPr>
            <w:tcW w:w="9464" w:type="dxa"/>
            <w:gridSpan w:val="2"/>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Личностные результаты</w:t>
            </w:r>
          </w:p>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реализации программы воспитания, определенные ключевыми работодателями</w:t>
            </w:r>
            <w:r w:rsidRPr="00333BF8">
              <w:rPr>
                <w:rFonts w:ascii="Times New Roman" w:eastAsia="SimSun" w:hAnsi="Times New Roman"/>
                <w:b/>
                <w:bCs/>
                <w:sz w:val="24"/>
                <w:szCs w:val="24"/>
                <w:vertAlign w:val="superscript"/>
              </w:rPr>
              <w:footnoteReference w:id="9"/>
            </w:r>
          </w:p>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sz w:val="24"/>
                <w:szCs w:val="24"/>
              </w:rPr>
              <w:t>(при наличии)</w:t>
            </w:r>
          </w:p>
        </w:tc>
      </w:tr>
      <w:tr w:rsidR="00C94177" w:rsidRPr="00333BF8" w:rsidTr="00016926">
        <w:tc>
          <w:tcPr>
            <w:tcW w:w="7338" w:type="dxa"/>
          </w:tcPr>
          <w:p w:rsidR="00C94177" w:rsidRPr="00333BF8" w:rsidRDefault="00C94177" w:rsidP="00016926">
            <w:pPr>
              <w:spacing w:after="0" w:line="240" w:lineRule="auto"/>
              <w:ind w:firstLine="34"/>
              <w:jc w:val="both"/>
              <w:rPr>
                <w:rFonts w:ascii="Times New Roman" w:eastAsia="SimSun" w:hAnsi="Times New Roman"/>
                <w:sz w:val="24"/>
                <w:szCs w:val="24"/>
              </w:rPr>
            </w:pPr>
            <w:r w:rsidRPr="00333BF8">
              <w:rPr>
                <w:rFonts w:ascii="Times New Roman" w:eastAsia="SimSun" w:hAnsi="Times New Roman"/>
                <w:sz w:val="24"/>
                <w:szCs w:val="24"/>
              </w:rPr>
              <w:t xml:space="preserve">Проявляющий умение реализовать лидерские качества на производстве. </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21</w:t>
            </w:r>
          </w:p>
        </w:tc>
      </w:tr>
      <w:tr w:rsidR="00C94177" w:rsidRPr="00333BF8" w:rsidTr="00016926">
        <w:tc>
          <w:tcPr>
            <w:tcW w:w="7338" w:type="dxa"/>
          </w:tcPr>
          <w:p w:rsidR="00C94177" w:rsidRPr="00333BF8" w:rsidRDefault="00C94177" w:rsidP="00016926">
            <w:pPr>
              <w:spacing w:after="0" w:line="240" w:lineRule="auto"/>
              <w:ind w:firstLine="34"/>
              <w:jc w:val="both"/>
              <w:rPr>
                <w:rFonts w:ascii="Times New Roman" w:eastAsia="SimSun" w:hAnsi="Times New Roman"/>
                <w:sz w:val="24"/>
                <w:szCs w:val="24"/>
              </w:rPr>
            </w:pPr>
            <w:r w:rsidRPr="00333BF8">
              <w:rPr>
                <w:rFonts w:ascii="Times New Roman" w:eastAsia="SimSun" w:hAnsi="Times New Roman"/>
                <w:sz w:val="24"/>
                <w:szCs w:val="24"/>
              </w:rPr>
              <w:t>Стрессоустойчивый, коммуникабельный, имеющий мотивацию к развитию, инновационно-мыслящий.</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17</w:t>
            </w:r>
          </w:p>
        </w:tc>
      </w:tr>
      <w:tr w:rsidR="00C94177" w:rsidRPr="00333BF8" w:rsidTr="00016926">
        <w:tc>
          <w:tcPr>
            <w:tcW w:w="7338" w:type="dxa"/>
          </w:tcPr>
          <w:p w:rsidR="00C94177" w:rsidRPr="00333BF8" w:rsidRDefault="00C94177" w:rsidP="00016926">
            <w:pPr>
              <w:spacing w:after="0" w:line="240" w:lineRule="auto"/>
              <w:ind w:firstLine="33"/>
              <w:jc w:val="both"/>
              <w:rPr>
                <w:rFonts w:ascii="Times New Roman" w:eastAsia="SimSun" w:hAnsi="Times New Roman"/>
                <w:b/>
                <w:bCs/>
                <w:sz w:val="24"/>
                <w:szCs w:val="24"/>
              </w:rPr>
            </w:pPr>
            <w:r w:rsidRPr="00333BF8">
              <w:rPr>
                <w:rFonts w:ascii="Times New Roman" w:eastAsia="SimSu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22</w:t>
            </w:r>
          </w:p>
        </w:tc>
      </w:tr>
      <w:tr w:rsidR="00C94177" w:rsidRPr="00333BF8" w:rsidTr="00016926">
        <w:tc>
          <w:tcPr>
            <w:tcW w:w="7338" w:type="dxa"/>
          </w:tcPr>
          <w:p w:rsidR="00C94177" w:rsidRPr="00333BF8" w:rsidRDefault="00C94177" w:rsidP="00016926">
            <w:pPr>
              <w:spacing w:after="0" w:line="240" w:lineRule="auto"/>
              <w:ind w:firstLine="34"/>
              <w:jc w:val="both"/>
              <w:rPr>
                <w:rFonts w:ascii="Times New Roman" w:eastAsia="SimSun" w:hAnsi="Times New Roman"/>
                <w:sz w:val="24"/>
                <w:szCs w:val="24"/>
              </w:rPr>
            </w:pPr>
            <w:r w:rsidRPr="00333BF8">
              <w:rPr>
                <w:rFonts w:ascii="Times New Roman" w:eastAsia="SimSun" w:hAnsi="Times New Roman"/>
                <w:sz w:val="24"/>
                <w:szCs w:val="24"/>
              </w:rPr>
              <w:t>Сохраняющий психологическую устойчивость в ситуативно сложных или стремительно меняющихся ситуациях</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23</w:t>
            </w:r>
          </w:p>
        </w:tc>
      </w:tr>
      <w:tr w:rsidR="00C94177" w:rsidRPr="00333BF8" w:rsidTr="00016926">
        <w:tc>
          <w:tcPr>
            <w:tcW w:w="7338" w:type="dxa"/>
          </w:tcPr>
          <w:p w:rsidR="00C94177" w:rsidRPr="00333BF8" w:rsidRDefault="00C94177" w:rsidP="00016926">
            <w:pPr>
              <w:spacing w:after="0" w:line="240" w:lineRule="auto"/>
              <w:ind w:firstLine="34"/>
              <w:jc w:val="both"/>
              <w:rPr>
                <w:rFonts w:ascii="Times New Roman" w:eastAsia="SimSun" w:hAnsi="Times New Roman"/>
                <w:sz w:val="24"/>
                <w:szCs w:val="24"/>
              </w:rPr>
            </w:pPr>
            <w:r w:rsidRPr="00333BF8">
              <w:rPr>
                <w:rFonts w:ascii="Times New Roman" w:eastAsia="SimSun" w:hAnsi="Times New Roman"/>
                <w:sz w:val="24"/>
                <w:szCs w:val="24"/>
              </w:rPr>
              <w:lastRenderedPageBreak/>
              <w:t>Сохраняющий традиции и поддержание престижа своей образовательной организации.</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24</w:t>
            </w:r>
          </w:p>
        </w:tc>
      </w:tr>
      <w:tr w:rsidR="00C94177" w:rsidRPr="00333BF8" w:rsidTr="00016926">
        <w:tc>
          <w:tcPr>
            <w:tcW w:w="9464" w:type="dxa"/>
            <w:gridSpan w:val="2"/>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Личностные результаты</w:t>
            </w:r>
          </w:p>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реализации программы воспитания, определенные субъектами</w:t>
            </w:r>
          </w:p>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образовательного процесса</w:t>
            </w:r>
            <w:r w:rsidRPr="00333BF8">
              <w:rPr>
                <w:rFonts w:ascii="Times New Roman" w:eastAsia="SimSun" w:hAnsi="Times New Roman"/>
                <w:b/>
                <w:bCs/>
                <w:sz w:val="24"/>
                <w:szCs w:val="24"/>
                <w:vertAlign w:val="superscript"/>
              </w:rPr>
              <w:footnoteReference w:id="10"/>
            </w:r>
            <w:r w:rsidRPr="00333BF8">
              <w:rPr>
                <w:rFonts w:ascii="Times New Roman" w:eastAsia="SimSun" w:hAnsi="Times New Roman"/>
                <w:b/>
                <w:bCs/>
                <w:sz w:val="24"/>
                <w:szCs w:val="24"/>
              </w:rPr>
              <w:t xml:space="preserve"> </w:t>
            </w:r>
            <w:r w:rsidRPr="00333BF8">
              <w:rPr>
                <w:rFonts w:ascii="Times New Roman" w:eastAsia="SimSun" w:hAnsi="Times New Roman"/>
                <w:sz w:val="24"/>
                <w:szCs w:val="24"/>
              </w:rPr>
              <w:t>(при наличии)</w:t>
            </w:r>
          </w:p>
        </w:tc>
      </w:tr>
      <w:tr w:rsidR="00C94177" w:rsidRPr="00333BF8" w:rsidTr="00016926">
        <w:tc>
          <w:tcPr>
            <w:tcW w:w="7338" w:type="dxa"/>
          </w:tcPr>
          <w:p w:rsidR="00C94177" w:rsidRPr="00333BF8" w:rsidRDefault="00C94177" w:rsidP="00016926">
            <w:pPr>
              <w:spacing w:after="0" w:line="240" w:lineRule="auto"/>
              <w:ind w:firstLine="34"/>
              <w:rPr>
                <w:rFonts w:ascii="Times New Roman" w:eastAsia="SimSun" w:hAnsi="Times New Roman"/>
                <w:sz w:val="24"/>
                <w:szCs w:val="24"/>
              </w:rPr>
            </w:pPr>
            <w:r w:rsidRPr="00333BF8">
              <w:rPr>
                <w:rFonts w:ascii="Times New Roman" w:eastAsia="SimSun" w:hAnsi="Times New Roman"/>
                <w:sz w:val="24"/>
                <w:szCs w:val="24"/>
              </w:rPr>
              <w:t>Сохраняющий традиции и поддержание престижа своей образовательной организации.</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24</w:t>
            </w:r>
          </w:p>
        </w:tc>
      </w:tr>
      <w:tr w:rsidR="00C94177" w:rsidRPr="00333BF8" w:rsidTr="00016926">
        <w:tc>
          <w:tcPr>
            <w:tcW w:w="7338" w:type="dxa"/>
          </w:tcPr>
          <w:p w:rsidR="00C94177" w:rsidRPr="00333BF8" w:rsidRDefault="00C94177" w:rsidP="00016926">
            <w:pPr>
              <w:spacing w:before="120" w:after="0" w:line="240" w:lineRule="auto"/>
              <w:jc w:val="both"/>
              <w:rPr>
                <w:rFonts w:ascii="Times New Roman" w:eastAsia="SimSun" w:hAnsi="Times New Roman"/>
                <w:b/>
                <w:bCs/>
                <w:i/>
                <w:iCs/>
                <w:sz w:val="24"/>
                <w:szCs w:val="24"/>
                <w:lang w:val="x-none" w:eastAsia="x-none"/>
              </w:rPr>
            </w:pPr>
            <w:r w:rsidRPr="00333BF8">
              <w:rPr>
                <w:rFonts w:ascii="Times New Roman" w:eastAsia="SimSun" w:hAnsi="Times New Roman"/>
                <w:sz w:val="24"/>
                <w:szCs w:val="24"/>
              </w:rPr>
              <w:t>Осознающий себя гражданином и защитником великой страны через участие в военно-патриотическом клубе «Патриоты России» ВИТИ НИЯУ МИФИ</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1</w:t>
            </w:r>
          </w:p>
        </w:tc>
      </w:tr>
      <w:tr w:rsidR="00C94177" w:rsidRPr="00333BF8" w:rsidTr="00016926">
        <w:tc>
          <w:tcPr>
            <w:tcW w:w="7338" w:type="dxa"/>
          </w:tcPr>
          <w:p w:rsidR="00C94177" w:rsidRPr="00333BF8" w:rsidRDefault="00C94177" w:rsidP="00016926">
            <w:pPr>
              <w:spacing w:after="0" w:line="240" w:lineRule="auto"/>
              <w:ind w:firstLine="33"/>
              <w:jc w:val="both"/>
              <w:rPr>
                <w:rFonts w:ascii="Times New Roman" w:eastAsia="SimSun" w:hAnsi="Times New Roman"/>
                <w:b/>
                <w:bCs/>
                <w:sz w:val="24"/>
                <w:szCs w:val="24"/>
              </w:rPr>
            </w:pPr>
            <w:r w:rsidRPr="00333BF8">
              <w:rPr>
                <w:rFonts w:ascii="Times New Roman" w:eastAsia="SimSu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именно - в деятельности общественного центра гражданско-патриотического воспитания студенческой молодежи ВОД «Волонтеры Победы» г.Волгодонск (на базе ВИТИ НИЯУ МИФИ).</w:t>
            </w:r>
          </w:p>
        </w:tc>
        <w:tc>
          <w:tcPr>
            <w:tcW w:w="2126" w:type="dxa"/>
            <w:vAlign w:val="center"/>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ЛР 25</w:t>
            </w:r>
          </w:p>
        </w:tc>
      </w:tr>
      <w:tr w:rsidR="00C94177" w:rsidRPr="00333BF8" w:rsidTr="00016926">
        <w:tc>
          <w:tcPr>
            <w:tcW w:w="7338" w:type="dxa"/>
          </w:tcPr>
          <w:p w:rsidR="00C94177" w:rsidRPr="00333BF8" w:rsidRDefault="00C94177" w:rsidP="00016926">
            <w:pPr>
              <w:spacing w:after="0" w:line="240" w:lineRule="auto"/>
              <w:ind w:firstLine="33"/>
              <w:jc w:val="both"/>
              <w:rPr>
                <w:rFonts w:ascii="Times New Roman" w:eastAsia="SimSun" w:hAnsi="Times New Roman"/>
                <w:b/>
                <w:bCs/>
                <w:sz w:val="24"/>
                <w:szCs w:val="24"/>
              </w:rPr>
            </w:pPr>
            <w:r w:rsidRPr="00333BF8">
              <w:rPr>
                <w:rFonts w:ascii="Times New Roman" w:eastAsia="SimSu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C94177" w:rsidRPr="00333BF8" w:rsidRDefault="00C94177" w:rsidP="00065F4C">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 xml:space="preserve">ЛР </w:t>
            </w:r>
            <w:r w:rsidR="00065F4C">
              <w:rPr>
                <w:rFonts w:ascii="Times New Roman" w:eastAsia="SimSun" w:hAnsi="Times New Roman"/>
                <w:b/>
                <w:bCs/>
                <w:sz w:val="24"/>
                <w:szCs w:val="24"/>
              </w:rPr>
              <w:t>26</w:t>
            </w:r>
          </w:p>
        </w:tc>
      </w:tr>
      <w:tr w:rsidR="00C94177" w:rsidRPr="00333BF8" w:rsidTr="00016926">
        <w:tc>
          <w:tcPr>
            <w:tcW w:w="7338" w:type="dxa"/>
          </w:tcPr>
          <w:p w:rsidR="00C94177" w:rsidRPr="00333BF8" w:rsidRDefault="00C94177" w:rsidP="00016926">
            <w:pPr>
              <w:spacing w:after="0" w:line="240" w:lineRule="auto"/>
              <w:ind w:firstLine="33"/>
              <w:jc w:val="both"/>
              <w:rPr>
                <w:rFonts w:ascii="Times New Roman" w:eastAsia="SimSun" w:hAnsi="Times New Roman"/>
                <w:b/>
                <w:bCs/>
                <w:sz w:val="24"/>
                <w:szCs w:val="24"/>
              </w:rPr>
            </w:pPr>
            <w:r w:rsidRPr="00333BF8">
              <w:rPr>
                <w:rFonts w:ascii="Times New Roman" w:eastAsia="SimSu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C94177" w:rsidRPr="00333BF8" w:rsidRDefault="00C94177" w:rsidP="00065F4C">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 xml:space="preserve">ЛР </w:t>
            </w:r>
            <w:r w:rsidR="00065F4C">
              <w:rPr>
                <w:rFonts w:ascii="Times New Roman" w:eastAsia="SimSun" w:hAnsi="Times New Roman"/>
                <w:b/>
                <w:bCs/>
                <w:sz w:val="24"/>
                <w:szCs w:val="24"/>
              </w:rPr>
              <w:t>27</w:t>
            </w:r>
          </w:p>
        </w:tc>
      </w:tr>
      <w:bookmarkEnd w:id="251"/>
    </w:tbl>
    <w:p w:rsidR="00C94177" w:rsidRPr="00333BF8" w:rsidRDefault="00C94177" w:rsidP="00C94177">
      <w:pPr>
        <w:spacing w:after="0"/>
        <w:ind w:firstLine="709"/>
        <w:jc w:val="both"/>
        <w:rPr>
          <w:rFonts w:ascii="Times New Roman" w:eastAsia="SimSun" w:hAnsi="Times New Roman"/>
          <w:b/>
          <w:sz w:val="24"/>
          <w:szCs w:val="24"/>
          <w:highlight w:val="yellow"/>
        </w:rPr>
      </w:pPr>
    </w:p>
    <w:p w:rsidR="00C94177" w:rsidRPr="00333BF8" w:rsidRDefault="00C94177" w:rsidP="00C94177">
      <w:pPr>
        <w:spacing w:after="0"/>
        <w:ind w:firstLine="709"/>
        <w:jc w:val="both"/>
        <w:rPr>
          <w:rFonts w:ascii="Times New Roman" w:eastAsia="SimSun" w:hAnsi="Times New Roman"/>
          <w:b/>
          <w:sz w:val="24"/>
          <w:szCs w:val="24"/>
          <w:highlight w:val="yellow"/>
        </w:rPr>
      </w:pPr>
    </w:p>
    <w:p w:rsidR="00C94177" w:rsidRPr="00333BF8" w:rsidRDefault="00C94177" w:rsidP="00C94177">
      <w:pPr>
        <w:spacing w:after="0"/>
        <w:jc w:val="center"/>
        <w:rPr>
          <w:rFonts w:ascii="Times New Roman" w:eastAsia="SimSun" w:hAnsi="Times New Roman"/>
          <w:b/>
          <w:sz w:val="24"/>
          <w:szCs w:val="24"/>
        </w:rPr>
      </w:pPr>
      <w:bookmarkStart w:id="252" w:name="_Hlk76478488"/>
      <w:r w:rsidRPr="00333BF8">
        <w:rPr>
          <w:rFonts w:ascii="Times New Roman" w:eastAsia="SimSun" w:hAnsi="Times New Roman"/>
          <w:b/>
          <w:sz w:val="24"/>
          <w:szCs w:val="24"/>
        </w:rPr>
        <w:t xml:space="preserve">Планируемые личностные результаты </w:t>
      </w:r>
      <w:r w:rsidRPr="00333BF8">
        <w:rPr>
          <w:rFonts w:ascii="Times New Roman" w:eastAsia="SimSun" w:hAnsi="Times New Roman"/>
          <w:b/>
          <w:sz w:val="24"/>
          <w:szCs w:val="24"/>
        </w:rPr>
        <w:br/>
        <w:t>в ходе реализации образовательной программы</w:t>
      </w:r>
      <w:r w:rsidRPr="00333BF8">
        <w:rPr>
          <w:rFonts w:ascii="Times New Roman" w:eastAsia="SimSun" w:hAnsi="Times New Roman"/>
          <w:b/>
          <w:sz w:val="24"/>
          <w:szCs w:val="24"/>
          <w:vertAlign w:val="superscript"/>
        </w:rPr>
        <w:footnoteReference w:id="11"/>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374"/>
      </w:tblGrid>
      <w:tr w:rsidR="00C94177" w:rsidRPr="00333BF8" w:rsidTr="00016926">
        <w:tc>
          <w:tcPr>
            <w:tcW w:w="6804" w:type="dxa"/>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 xml:space="preserve">Наименование профессионального модуля, </w:t>
            </w:r>
            <w:r w:rsidRPr="00333BF8">
              <w:rPr>
                <w:rFonts w:ascii="Times New Roman" w:eastAsia="SimSun" w:hAnsi="Times New Roman"/>
                <w:b/>
                <w:bCs/>
                <w:sz w:val="24"/>
                <w:szCs w:val="24"/>
              </w:rPr>
              <w:br/>
              <w:t xml:space="preserve">учебной дисциплины </w:t>
            </w:r>
          </w:p>
          <w:p w:rsidR="00C94177" w:rsidRPr="00333BF8" w:rsidRDefault="00C94177" w:rsidP="00016926">
            <w:pPr>
              <w:spacing w:after="0" w:line="240" w:lineRule="auto"/>
              <w:ind w:firstLine="33"/>
              <w:jc w:val="center"/>
              <w:rPr>
                <w:rFonts w:ascii="Times New Roman" w:eastAsia="SimSun" w:hAnsi="Times New Roman"/>
                <w:b/>
                <w:bCs/>
                <w:sz w:val="24"/>
                <w:szCs w:val="24"/>
              </w:rPr>
            </w:pPr>
          </w:p>
        </w:tc>
        <w:tc>
          <w:tcPr>
            <w:tcW w:w="2374" w:type="dxa"/>
          </w:tcPr>
          <w:p w:rsidR="00C94177" w:rsidRPr="00333BF8" w:rsidRDefault="00C94177" w:rsidP="00016926">
            <w:pPr>
              <w:spacing w:after="0" w:line="240" w:lineRule="auto"/>
              <w:ind w:firstLine="33"/>
              <w:jc w:val="center"/>
              <w:rPr>
                <w:rFonts w:ascii="Times New Roman" w:eastAsia="SimSun" w:hAnsi="Times New Roman"/>
                <w:b/>
                <w:bCs/>
                <w:sz w:val="24"/>
                <w:szCs w:val="24"/>
              </w:rPr>
            </w:pPr>
            <w:r w:rsidRPr="00333BF8">
              <w:rPr>
                <w:rFonts w:ascii="Times New Roman" w:eastAsia="SimSun" w:hAnsi="Times New Roman"/>
                <w:b/>
                <w:bCs/>
                <w:sz w:val="24"/>
                <w:szCs w:val="24"/>
              </w:rPr>
              <w:t xml:space="preserve">Код личностных результатов реализации программы воспитания </w:t>
            </w:r>
          </w:p>
        </w:tc>
      </w:tr>
      <w:bookmarkEnd w:id="252"/>
      <w:tr w:rsidR="00C94177" w:rsidRPr="00333BF8" w:rsidTr="00016926">
        <w:tc>
          <w:tcPr>
            <w:tcW w:w="6804" w:type="dxa"/>
          </w:tcPr>
          <w:p w:rsidR="00C94177" w:rsidRPr="00333BF8" w:rsidRDefault="00C94177" w:rsidP="00016926">
            <w:pPr>
              <w:jc w:val="both"/>
              <w:rPr>
                <w:rFonts w:ascii="Times New Roman" w:eastAsia="SimSun" w:hAnsi="Times New Roman"/>
                <w:sz w:val="24"/>
                <w:szCs w:val="24"/>
              </w:rPr>
            </w:pPr>
            <w:r w:rsidRPr="00333BF8">
              <w:rPr>
                <w:rFonts w:ascii="Times New Roman" w:eastAsia="SimSun" w:hAnsi="Times New Roman"/>
                <w:sz w:val="24"/>
                <w:szCs w:val="24"/>
              </w:rPr>
              <w:t xml:space="preserve">ПМ 01 </w:t>
            </w:r>
            <w:r w:rsidRPr="00333BF8">
              <w:rPr>
                <w:rFonts w:ascii="Times New Roman" w:eastAsia="SimSun" w:hAnsi="Times New Roman"/>
                <w:sz w:val="24"/>
                <w:szCs w:val="24"/>
                <w:shd w:val="clear" w:color="auto" w:fill="FFFFFF"/>
              </w:rPr>
              <w:t>Обслуживание теплоэнергетического оборудования и технических систем атомных электростанций</w:t>
            </w:r>
          </w:p>
        </w:tc>
        <w:tc>
          <w:tcPr>
            <w:tcW w:w="2374" w:type="dxa"/>
          </w:tcPr>
          <w:p w:rsidR="00C94177" w:rsidRPr="00333BF8" w:rsidRDefault="00C94177" w:rsidP="00016926">
            <w:pPr>
              <w:spacing w:after="0" w:line="240" w:lineRule="auto"/>
              <w:ind w:firstLine="33"/>
              <w:rPr>
                <w:rFonts w:ascii="Times New Roman" w:eastAsia="SimSun" w:hAnsi="Times New Roman"/>
                <w:b/>
                <w:bCs/>
                <w:sz w:val="24"/>
                <w:szCs w:val="24"/>
              </w:rPr>
            </w:pPr>
            <w:r w:rsidRPr="00333BF8">
              <w:rPr>
                <w:rFonts w:ascii="Times New Roman" w:eastAsia="SimSun" w:hAnsi="Times New Roman"/>
                <w:b/>
                <w:bCs/>
                <w:sz w:val="24"/>
                <w:szCs w:val="24"/>
              </w:rPr>
              <w:t>ЛР 17, 18, 21, 22, 23, 24</w:t>
            </w:r>
          </w:p>
        </w:tc>
      </w:tr>
      <w:tr w:rsidR="00C94177" w:rsidRPr="00333BF8" w:rsidTr="00016926">
        <w:tc>
          <w:tcPr>
            <w:tcW w:w="6804" w:type="dxa"/>
          </w:tcPr>
          <w:p w:rsidR="00C94177" w:rsidRPr="00333BF8" w:rsidRDefault="00C94177" w:rsidP="00016926">
            <w:pPr>
              <w:jc w:val="both"/>
              <w:rPr>
                <w:rFonts w:ascii="Times New Roman" w:eastAsia="SimSun" w:hAnsi="Times New Roman"/>
                <w:sz w:val="24"/>
                <w:szCs w:val="24"/>
              </w:rPr>
            </w:pPr>
            <w:r w:rsidRPr="00333BF8">
              <w:rPr>
                <w:rFonts w:ascii="Times New Roman" w:eastAsia="SimSun" w:hAnsi="Times New Roman"/>
                <w:sz w:val="24"/>
                <w:szCs w:val="24"/>
              </w:rPr>
              <w:t xml:space="preserve">ПМ 02 </w:t>
            </w:r>
            <w:r w:rsidRPr="00333BF8">
              <w:rPr>
                <w:rFonts w:ascii="Times New Roman" w:eastAsia="SimSun" w:hAnsi="Times New Roman"/>
                <w:sz w:val="24"/>
                <w:szCs w:val="24"/>
                <w:shd w:val="clear" w:color="auto" w:fill="FFFFFF"/>
              </w:rPr>
              <w:t>Эксплуатация теплоэнергетического оборудования и технических систем атомных электростанций</w:t>
            </w:r>
          </w:p>
        </w:tc>
        <w:tc>
          <w:tcPr>
            <w:tcW w:w="2374" w:type="dxa"/>
          </w:tcPr>
          <w:p w:rsidR="00C94177" w:rsidRPr="00333BF8" w:rsidRDefault="00C94177" w:rsidP="00016926">
            <w:pPr>
              <w:spacing w:after="0" w:line="240" w:lineRule="auto"/>
              <w:ind w:firstLine="33"/>
              <w:rPr>
                <w:rFonts w:ascii="Times New Roman" w:eastAsia="SimSun" w:hAnsi="Times New Roman"/>
                <w:b/>
                <w:bCs/>
                <w:sz w:val="24"/>
                <w:szCs w:val="24"/>
              </w:rPr>
            </w:pPr>
            <w:r w:rsidRPr="00333BF8">
              <w:rPr>
                <w:rFonts w:ascii="Times New Roman" w:eastAsia="SimSun" w:hAnsi="Times New Roman"/>
                <w:b/>
                <w:bCs/>
                <w:sz w:val="24"/>
                <w:szCs w:val="24"/>
              </w:rPr>
              <w:t>ЛР 17, 18, 21, 22,</w:t>
            </w:r>
          </w:p>
          <w:p w:rsidR="00C94177" w:rsidRPr="00333BF8" w:rsidRDefault="00C94177" w:rsidP="00016926">
            <w:pPr>
              <w:spacing w:after="0" w:line="240" w:lineRule="auto"/>
              <w:ind w:firstLine="33"/>
              <w:rPr>
                <w:rFonts w:ascii="Times New Roman" w:eastAsia="SimSun" w:hAnsi="Times New Roman"/>
                <w:b/>
                <w:bCs/>
                <w:sz w:val="24"/>
                <w:szCs w:val="24"/>
              </w:rPr>
            </w:pPr>
            <w:r w:rsidRPr="00333BF8">
              <w:rPr>
                <w:rFonts w:ascii="Times New Roman" w:eastAsia="SimSun" w:hAnsi="Times New Roman"/>
                <w:b/>
                <w:bCs/>
                <w:sz w:val="24"/>
                <w:szCs w:val="24"/>
              </w:rPr>
              <w:t>23, 24</w:t>
            </w:r>
          </w:p>
        </w:tc>
      </w:tr>
      <w:tr w:rsidR="00C94177" w:rsidRPr="00333BF8" w:rsidTr="00016926">
        <w:tc>
          <w:tcPr>
            <w:tcW w:w="6804" w:type="dxa"/>
          </w:tcPr>
          <w:p w:rsidR="00C94177" w:rsidRPr="00333BF8" w:rsidRDefault="00C94177" w:rsidP="00016926">
            <w:pPr>
              <w:jc w:val="both"/>
              <w:rPr>
                <w:rFonts w:ascii="Times New Roman" w:eastAsia="SimSun" w:hAnsi="Times New Roman"/>
                <w:sz w:val="24"/>
                <w:szCs w:val="24"/>
              </w:rPr>
            </w:pPr>
            <w:r w:rsidRPr="00333BF8">
              <w:rPr>
                <w:rFonts w:ascii="Times New Roman" w:eastAsia="SimSun" w:hAnsi="Times New Roman"/>
                <w:sz w:val="24"/>
                <w:szCs w:val="24"/>
              </w:rPr>
              <w:t xml:space="preserve">ПМ 03 </w:t>
            </w:r>
            <w:r w:rsidRPr="00333BF8">
              <w:rPr>
                <w:rFonts w:ascii="Times New Roman" w:eastAsia="SimSun" w:hAnsi="Times New Roman"/>
                <w:sz w:val="24"/>
                <w:szCs w:val="24"/>
                <w:shd w:val="clear" w:color="auto" w:fill="FFFFFF"/>
              </w:rPr>
              <w:t>Организация работы коллектива исполнителей</w:t>
            </w:r>
          </w:p>
        </w:tc>
        <w:tc>
          <w:tcPr>
            <w:tcW w:w="2374" w:type="dxa"/>
          </w:tcPr>
          <w:p w:rsidR="00C94177" w:rsidRPr="00333BF8" w:rsidRDefault="00C94177" w:rsidP="00016926">
            <w:pPr>
              <w:spacing w:after="0" w:line="240" w:lineRule="auto"/>
              <w:ind w:firstLine="33"/>
              <w:rPr>
                <w:rFonts w:ascii="Times New Roman" w:eastAsia="SimSun" w:hAnsi="Times New Roman"/>
                <w:b/>
                <w:bCs/>
                <w:sz w:val="24"/>
                <w:szCs w:val="24"/>
              </w:rPr>
            </w:pPr>
            <w:r w:rsidRPr="00333BF8">
              <w:rPr>
                <w:rFonts w:ascii="Times New Roman" w:eastAsia="SimSun" w:hAnsi="Times New Roman"/>
                <w:b/>
                <w:bCs/>
                <w:sz w:val="24"/>
                <w:szCs w:val="24"/>
              </w:rPr>
              <w:t>ЛР 13, 17, 18, 21, 22, 23, 24</w:t>
            </w:r>
          </w:p>
        </w:tc>
      </w:tr>
      <w:tr w:rsidR="00C94177" w:rsidRPr="00333BF8" w:rsidTr="00016926">
        <w:tc>
          <w:tcPr>
            <w:tcW w:w="6804" w:type="dxa"/>
          </w:tcPr>
          <w:p w:rsidR="00C94177" w:rsidRPr="00333BF8" w:rsidRDefault="00C94177" w:rsidP="00016926">
            <w:pPr>
              <w:jc w:val="both"/>
              <w:rPr>
                <w:rFonts w:ascii="Times New Roman" w:eastAsia="SimSun" w:hAnsi="Times New Roman"/>
                <w:sz w:val="24"/>
                <w:szCs w:val="24"/>
              </w:rPr>
            </w:pPr>
            <w:r w:rsidRPr="00333BF8">
              <w:rPr>
                <w:rFonts w:ascii="Times New Roman" w:eastAsia="SimSun" w:hAnsi="Times New Roman"/>
                <w:sz w:val="24"/>
                <w:szCs w:val="24"/>
              </w:rPr>
              <w:lastRenderedPageBreak/>
              <w:t xml:space="preserve">ПМ 04 </w:t>
            </w:r>
            <w:r w:rsidRPr="00333BF8">
              <w:rPr>
                <w:rFonts w:ascii="Times New Roman" w:eastAsia="SimSun" w:hAnsi="Times New Roman"/>
                <w:sz w:val="24"/>
                <w:szCs w:val="24"/>
                <w:shd w:val="clear" w:color="auto" w:fill="FFFFFF"/>
              </w:rPr>
              <w:t>Обеспечение ядерной безопасности </w:t>
            </w:r>
          </w:p>
        </w:tc>
        <w:tc>
          <w:tcPr>
            <w:tcW w:w="2374" w:type="dxa"/>
          </w:tcPr>
          <w:p w:rsidR="00C94177" w:rsidRPr="00333BF8" w:rsidRDefault="00C94177" w:rsidP="00016926">
            <w:pPr>
              <w:spacing w:after="0" w:line="240" w:lineRule="auto"/>
              <w:ind w:firstLine="33"/>
              <w:rPr>
                <w:rFonts w:ascii="Times New Roman" w:eastAsia="SimSun" w:hAnsi="Times New Roman"/>
                <w:b/>
                <w:bCs/>
                <w:sz w:val="24"/>
                <w:szCs w:val="24"/>
              </w:rPr>
            </w:pPr>
            <w:r w:rsidRPr="00333BF8">
              <w:rPr>
                <w:rFonts w:ascii="Times New Roman" w:eastAsia="SimSun" w:hAnsi="Times New Roman"/>
                <w:b/>
                <w:bCs/>
                <w:sz w:val="24"/>
                <w:szCs w:val="24"/>
              </w:rPr>
              <w:t xml:space="preserve">ЛР 7, 17, 18, 21, 22, 23, 24 </w:t>
            </w:r>
          </w:p>
        </w:tc>
      </w:tr>
      <w:tr w:rsidR="00C94177" w:rsidRPr="00333BF8" w:rsidTr="00016926">
        <w:tc>
          <w:tcPr>
            <w:tcW w:w="6804" w:type="dxa"/>
          </w:tcPr>
          <w:p w:rsidR="00C94177" w:rsidRPr="00333BF8" w:rsidRDefault="00C94177" w:rsidP="00016926">
            <w:pPr>
              <w:spacing w:after="0" w:line="240" w:lineRule="auto"/>
              <w:ind w:firstLine="33"/>
              <w:rPr>
                <w:rFonts w:ascii="Times New Roman" w:eastAsia="SimSun" w:hAnsi="Times New Roman"/>
                <w:bCs/>
                <w:sz w:val="24"/>
                <w:szCs w:val="24"/>
              </w:rPr>
            </w:pPr>
            <w:r w:rsidRPr="00333BF8">
              <w:rPr>
                <w:rFonts w:ascii="Times New Roman" w:eastAsia="SimSun" w:hAnsi="Times New Roman"/>
                <w:bCs/>
                <w:sz w:val="24"/>
                <w:szCs w:val="24"/>
              </w:rPr>
              <w:t>ПМ.05 Выполнение работ по одной или нескольким профессиям, должностям служащих</w:t>
            </w:r>
          </w:p>
        </w:tc>
        <w:tc>
          <w:tcPr>
            <w:tcW w:w="2374" w:type="dxa"/>
          </w:tcPr>
          <w:p w:rsidR="00C94177" w:rsidRPr="00333BF8" w:rsidRDefault="00C94177" w:rsidP="00016926">
            <w:pPr>
              <w:spacing w:after="0" w:line="240" w:lineRule="auto"/>
              <w:ind w:firstLine="33"/>
              <w:rPr>
                <w:rFonts w:ascii="Times New Roman" w:eastAsia="SimSun" w:hAnsi="Times New Roman"/>
                <w:b/>
                <w:bCs/>
                <w:sz w:val="24"/>
                <w:szCs w:val="24"/>
              </w:rPr>
            </w:pPr>
            <w:r w:rsidRPr="00333BF8">
              <w:rPr>
                <w:rFonts w:ascii="Times New Roman" w:eastAsia="SimSun" w:hAnsi="Times New Roman"/>
                <w:b/>
                <w:bCs/>
                <w:sz w:val="24"/>
                <w:szCs w:val="24"/>
              </w:rPr>
              <w:t>ЛР 4, 14, 15, 21, 22, 23, 24</w:t>
            </w:r>
          </w:p>
        </w:tc>
      </w:tr>
      <w:tr w:rsidR="00C94177" w:rsidRPr="00333BF8" w:rsidTr="00016926">
        <w:tc>
          <w:tcPr>
            <w:tcW w:w="6804" w:type="dxa"/>
          </w:tcPr>
          <w:p w:rsidR="00C94177" w:rsidRPr="00333BF8" w:rsidRDefault="00C94177" w:rsidP="00016926">
            <w:pPr>
              <w:spacing w:after="0" w:line="240" w:lineRule="auto"/>
              <w:ind w:firstLine="33"/>
              <w:rPr>
                <w:rFonts w:ascii="Times New Roman" w:eastAsia="SimSun" w:hAnsi="Times New Roman"/>
                <w:bCs/>
                <w:sz w:val="24"/>
                <w:szCs w:val="24"/>
              </w:rPr>
            </w:pPr>
            <w:r w:rsidRPr="00333BF8">
              <w:rPr>
                <w:rFonts w:ascii="Times New Roman" w:eastAsia="SimSun" w:hAnsi="Times New Roman"/>
                <w:bCs/>
                <w:sz w:val="24"/>
                <w:szCs w:val="24"/>
              </w:rPr>
              <w:t>ОО.07 Основы безопасности жизнедеятельности</w:t>
            </w:r>
          </w:p>
        </w:tc>
        <w:tc>
          <w:tcPr>
            <w:tcW w:w="2374" w:type="dxa"/>
          </w:tcPr>
          <w:p w:rsidR="00C94177" w:rsidRPr="00333BF8" w:rsidRDefault="00C94177" w:rsidP="00016926">
            <w:pPr>
              <w:spacing w:after="0" w:line="240" w:lineRule="auto"/>
              <w:ind w:firstLine="33"/>
              <w:rPr>
                <w:rFonts w:ascii="Times New Roman" w:eastAsia="SimSun" w:hAnsi="Times New Roman"/>
                <w:b/>
                <w:bCs/>
                <w:sz w:val="24"/>
                <w:szCs w:val="24"/>
              </w:rPr>
            </w:pPr>
            <w:r w:rsidRPr="00333BF8">
              <w:rPr>
                <w:rFonts w:ascii="Times New Roman" w:eastAsia="SimSun" w:hAnsi="Times New Roman"/>
                <w:b/>
                <w:bCs/>
                <w:sz w:val="24"/>
                <w:szCs w:val="24"/>
              </w:rPr>
              <w:t>ЛР 9, 17</w:t>
            </w:r>
          </w:p>
        </w:tc>
      </w:tr>
      <w:tr w:rsidR="00C94177" w:rsidRPr="00333BF8" w:rsidTr="00016926">
        <w:tc>
          <w:tcPr>
            <w:tcW w:w="6804" w:type="dxa"/>
          </w:tcPr>
          <w:p w:rsidR="00C94177" w:rsidRPr="00333BF8" w:rsidRDefault="00C94177" w:rsidP="00016926">
            <w:pPr>
              <w:spacing w:after="0" w:line="240" w:lineRule="auto"/>
              <w:ind w:firstLine="33"/>
              <w:rPr>
                <w:rFonts w:ascii="Times New Roman" w:eastAsia="SimSun" w:hAnsi="Times New Roman"/>
                <w:bCs/>
                <w:sz w:val="24"/>
                <w:szCs w:val="24"/>
              </w:rPr>
            </w:pPr>
            <w:r w:rsidRPr="00333BF8">
              <w:rPr>
                <w:rFonts w:ascii="Times New Roman" w:eastAsia="SimSun" w:hAnsi="Times New Roman"/>
                <w:bCs/>
                <w:sz w:val="24"/>
                <w:szCs w:val="24"/>
              </w:rPr>
              <w:t>ОО11. Родная литература</w:t>
            </w:r>
          </w:p>
        </w:tc>
        <w:tc>
          <w:tcPr>
            <w:tcW w:w="2374" w:type="dxa"/>
          </w:tcPr>
          <w:p w:rsidR="00C94177" w:rsidRPr="00333BF8" w:rsidRDefault="00C94177" w:rsidP="00016926">
            <w:pPr>
              <w:spacing w:after="0" w:line="240" w:lineRule="auto"/>
              <w:ind w:firstLine="33"/>
              <w:rPr>
                <w:rFonts w:ascii="Times New Roman" w:eastAsia="SimSun" w:hAnsi="Times New Roman"/>
                <w:b/>
                <w:bCs/>
                <w:sz w:val="24"/>
                <w:szCs w:val="24"/>
              </w:rPr>
            </w:pPr>
            <w:r w:rsidRPr="00333BF8">
              <w:rPr>
                <w:rFonts w:ascii="Times New Roman" w:eastAsia="SimSun" w:hAnsi="Times New Roman"/>
                <w:b/>
                <w:bCs/>
                <w:sz w:val="24"/>
                <w:szCs w:val="24"/>
              </w:rPr>
              <w:t>ЛР 1, 3, 5, 8, 11, 20</w:t>
            </w:r>
          </w:p>
        </w:tc>
      </w:tr>
      <w:tr w:rsidR="00C94177" w:rsidRPr="00333BF8" w:rsidTr="00016926">
        <w:tc>
          <w:tcPr>
            <w:tcW w:w="6804" w:type="dxa"/>
          </w:tcPr>
          <w:p w:rsidR="00C94177" w:rsidRPr="00333BF8" w:rsidRDefault="00C94177" w:rsidP="00016926">
            <w:pPr>
              <w:spacing w:after="0" w:line="240" w:lineRule="auto"/>
              <w:ind w:firstLine="33"/>
              <w:rPr>
                <w:rFonts w:ascii="Times New Roman" w:eastAsia="SimSun" w:hAnsi="Times New Roman"/>
                <w:bCs/>
                <w:sz w:val="24"/>
                <w:szCs w:val="24"/>
              </w:rPr>
            </w:pPr>
            <w:r w:rsidRPr="00333BF8">
              <w:rPr>
                <w:rFonts w:ascii="Times New Roman" w:eastAsia="SimSun" w:hAnsi="Times New Roman"/>
                <w:bCs/>
                <w:sz w:val="24"/>
                <w:szCs w:val="24"/>
              </w:rPr>
              <w:t>ЕН.02 Экологические основы природопользования</w:t>
            </w:r>
          </w:p>
        </w:tc>
        <w:tc>
          <w:tcPr>
            <w:tcW w:w="2374" w:type="dxa"/>
          </w:tcPr>
          <w:p w:rsidR="00C94177" w:rsidRPr="00333BF8" w:rsidRDefault="00C94177" w:rsidP="00016926">
            <w:pPr>
              <w:spacing w:after="0" w:line="240" w:lineRule="auto"/>
              <w:ind w:firstLine="33"/>
              <w:rPr>
                <w:rFonts w:ascii="Times New Roman" w:eastAsia="SimSun" w:hAnsi="Times New Roman"/>
                <w:b/>
                <w:bCs/>
                <w:sz w:val="24"/>
                <w:szCs w:val="24"/>
              </w:rPr>
            </w:pPr>
            <w:r w:rsidRPr="00333BF8">
              <w:rPr>
                <w:rFonts w:ascii="Times New Roman" w:eastAsia="SimSun" w:hAnsi="Times New Roman"/>
                <w:b/>
                <w:bCs/>
                <w:sz w:val="24"/>
                <w:szCs w:val="24"/>
              </w:rPr>
              <w:t>ЛР 10, 16</w:t>
            </w:r>
          </w:p>
        </w:tc>
      </w:tr>
      <w:tr w:rsidR="00C94177" w:rsidRPr="00333BF8" w:rsidTr="00016926">
        <w:tc>
          <w:tcPr>
            <w:tcW w:w="6804" w:type="dxa"/>
          </w:tcPr>
          <w:p w:rsidR="00C94177" w:rsidRPr="00333BF8" w:rsidRDefault="00C94177" w:rsidP="00016926">
            <w:pPr>
              <w:spacing w:after="0" w:line="240" w:lineRule="auto"/>
              <w:ind w:firstLine="33"/>
              <w:rPr>
                <w:rFonts w:ascii="Times New Roman" w:eastAsia="SimSun" w:hAnsi="Times New Roman"/>
                <w:bCs/>
                <w:sz w:val="24"/>
                <w:szCs w:val="24"/>
              </w:rPr>
            </w:pPr>
            <w:r w:rsidRPr="00333BF8">
              <w:rPr>
                <w:rFonts w:ascii="Times New Roman" w:eastAsia="SimSun" w:hAnsi="Times New Roman"/>
                <w:bCs/>
                <w:sz w:val="24"/>
                <w:szCs w:val="24"/>
              </w:rPr>
              <w:t>ОГСЭ.01 Основы философии</w:t>
            </w:r>
          </w:p>
        </w:tc>
        <w:tc>
          <w:tcPr>
            <w:tcW w:w="2374" w:type="dxa"/>
          </w:tcPr>
          <w:p w:rsidR="00C94177" w:rsidRPr="00333BF8" w:rsidRDefault="00C94177" w:rsidP="00016926">
            <w:pPr>
              <w:spacing w:after="0" w:line="240" w:lineRule="auto"/>
              <w:ind w:firstLine="33"/>
              <w:rPr>
                <w:rFonts w:ascii="Times New Roman" w:eastAsia="SimSun" w:hAnsi="Times New Roman"/>
                <w:b/>
                <w:bCs/>
                <w:sz w:val="24"/>
                <w:szCs w:val="24"/>
              </w:rPr>
            </w:pPr>
            <w:r w:rsidRPr="00333BF8">
              <w:rPr>
                <w:rFonts w:ascii="Times New Roman" w:eastAsia="SimSun" w:hAnsi="Times New Roman"/>
                <w:b/>
                <w:bCs/>
                <w:sz w:val="24"/>
                <w:szCs w:val="24"/>
              </w:rPr>
              <w:t>ЛР 2, 3, 7, 12</w:t>
            </w:r>
          </w:p>
        </w:tc>
      </w:tr>
      <w:tr w:rsidR="00C94177" w:rsidRPr="00333BF8" w:rsidTr="00016926">
        <w:trPr>
          <w:trHeight w:val="268"/>
        </w:trPr>
        <w:tc>
          <w:tcPr>
            <w:tcW w:w="6804" w:type="dxa"/>
          </w:tcPr>
          <w:p w:rsidR="00C94177" w:rsidRPr="00333BF8" w:rsidRDefault="00C94177" w:rsidP="00016926">
            <w:pPr>
              <w:spacing w:after="0" w:line="240" w:lineRule="auto"/>
              <w:ind w:firstLine="33"/>
              <w:rPr>
                <w:rFonts w:ascii="Times New Roman" w:eastAsia="SimSun" w:hAnsi="Times New Roman"/>
                <w:bCs/>
                <w:sz w:val="24"/>
                <w:szCs w:val="24"/>
              </w:rPr>
            </w:pPr>
            <w:r w:rsidRPr="00333BF8">
              <w:rPr>
                <w:rFonts w:ascii="Times New Roman" w:eastAsia="SimSun" w:hAnsi="Times New Roman"/>
                <w:bCs/>
                <w:sz w:val="24"/>
                <w:szCs w:val="24"/>
              </w:rPr>
              <w:t>ОГСЭ.02 История</w:t>
            </w:r>
          </w:p>
        </w:tc>
        <w:tc>
          <w:tcPr>
            <w:tcW w:w="2374" w:type="dxa"/>
          </w:tcPr>
          <w:p w:rsidR="00C94177" w:rsidRPr="00333BF8" w:rsidRDefault="00C94177" w:rsidP="00016926">
            <w:pPr>
              <w:spacing w:after="0" w:line="240" w:lineRule="auto"/>
              <w:rPr>
                <w:rFonts w:ascii="Times New Roman" w:eastAsia="SimSun" w:hAnsi="Times New Roman"/>
                <w:b/>
                <w:bCs/>
                <w:sz w:val="24"/>
                <w:szCs w:val="24"/>
              </w:rPr>
            </w:pPr>
            <w:r w:rsidRPr="00333BF8">
              <w:rPr>
                <w:rFonts w:ascii="Times New Roman" w:eastAsia="SimSun" w:hAnsi="Times New Roman"/>
                <w:b/>
                <w:bCs/>
                <w:sz w:val="24"/>
                <w:szCs w:val="24"/>
              </w:rPr>
              <w:t>ЛР 1, 2, 3, 5, 6, 8, 11, 15, 20, 25</w:t>
            </w:r>
          </w:p>
        </w:tc>
      </w:tr>
      <w:tr w:rsidR="00C94177" w:rsidRPr="00333BF8" w:rsidTr="00016926">
        <w:trPr>
          <w:trHeight w:val="268"/>
        </w:trPr>
        <w:tc>
          <w:tcPr>
            <w:tcW w:w="6804" w:type="dxa"/>
          </w:tcPr>
          <w:p w:rsidR="00C94177" w:rsidRPr="00333BF8" w:rsidRDefault="00C94177" w:rsidP="00016926">
            <w:pPr>
              <w:spacing w:after="0" w:line="240" w:lineRule="auto"/>
              <w:ind w:firstLine="33"/>
              <w:rPr>
                <w:rFonts w:ascii="Times New Roman" w:eastAsia="SimSun" w:hAnsi="Times New Roman"/>
                <w:bCs/>
                <w:sz w:val="24"/>
                <w:szCs w:val="24"/>
              </w:rPr>
            </w:pPr>
            <w:r w:rsidRPr="00333BF8">
              <w:rPr>
                <w:rFonts w:ascii="Times New Roman" w:eastAsia="SimSun" w:hAnsi="Times New Roman"/>
                <w:bCs/>
                <w:sz w:val="24"/>
                <w:szCs w:val="24"/>
              </w:rPr>
              <w:t>ОГСЭ.03 Иностранный язык</w:t>
            </w:r>
          </w:p>
        </w:tc>
        <w:tc>
          <w:tcPr>
            <w:tcW w:w="2374" w:type="dxa"/>
          </w:tcPr>
          <w:p w:rsidR="00C94177" w:rsidRPr="00333BF8" w:rsidRDefault="00C94177" w:rsidP="00016926">
            <w:pPr>
              <w:spacing w:after="0" w:line="240" w:lineRule="auto"/>
              <w:ind w:firstLine="33"/>
              <w:rPr>
                <w:rFonts w:ascii="Times New Roman" w:eastAsia="SimSun" w:hAnsi="Times New Roman"/>
                <w:b/>
                <w:bCs/>
                <w:sz w:val="24"/>
                <w:szCs w:val="24"/>
              </w:rPr>
            </w:pPr>
            <w:r w:rsidRPr="00333BF8">
              <w:rPr>
                <w:rFonts w:ascii="Times New Roman" w:eastAsia="SimSun" w:hAnsi="Times New Roman"/>
                <w:b/>
                <w:bCs/>
                <w:sz w:val="24"/>
                <w:szCs w:val="24"/>
              </w:rPr>
              <w:t>ЛР 14</w:t>
            </w:r>
          </w:p>
        </w:tc>
      </w:tr>
      <w:tr w:rsidR="00C94177" w:rsidRPr="00333BF8" w:rsidTr="00016926">
        <w:trPr>
          <w:trHeight w:val="268"/>
        </w:trPr>
        <w:tc>
          <w:tcPr>
            <w:tcW w:w="6804" w:type="dxa"/>
          </w:tcPr>
          <w:p w:rsidR="00C94177" w:rsidRPr="00333BF8" w:rsidRDefault="00C94177" w:rsidP="00016926">
            <w:pPr>
              <w:spacing w:after="0" w:line="240" w:lineRule="auto"/>
              <w:ind w:firstLine="33"/>
              <w:rPr>
                <w:rFonts w:ascii="Times New Roman" w:eastAsia="SimSun" w:hAnsi="Times New Roman"/>
                <w:bCs/>
                <w:sz w:val="24"/>
                <w:szCs w:val="24"/>
              </w:rPr>
            </w:pPr>
            <w:r w:rsidRPr="00333BF8">
              <w:rPr>
                <w:rFonts w:ascii="Times New Roman" w:eastAsia="SimSun" w:hAnsi="Times New Roman"/>
                <w:bCs/>
                <w:sz w:val="24"/>
                <w:szCs w:val="24"/>
              </w:rPr>
              <w:t>ОГСЭ.04 Физическая культура</w:t>
            </w:r>
          </w:p>
        </w:tc>
        <w:tc>
          <w:tcPr>
            <w:tcW w:w="2374" w:type="dxa"/>
          </w:tcPr>
          <w:p w:rsidR="00C94177" w:rsidRPr="00333BF8" w:rsidRDefault="00C94177" w:rsidP="00016926">
            <w:pPr>
              <w:spacing w:after="0" w:line="240" w:lineRule="auto"/>
              <w:ind w:firstLine="33"/>
              <w:rPr>
                <w:rFonts w:ascii="Times New Roman" w:eastAsia="SimSun" w:hAnsi="Times New Roman"/>
                <w:b/>
                <w:bCs/>
                <w:sz w:val="24"/>
                <w:szCs w:val="24"/>
              </w:rPr>
            </w:pPr>
            <w:r w:rsidRPr="00333BF8">
              <w:rPr>
                <w:rFonts w:ascii="Times New Roman" w:eastAsia="SimSun" w:hAnsi="Times New Roman"/>
                <w:b/>
                <w:bCs/>
                <w:sz w:val="24"/>
                <w:szCs w:val="24"/>
              </w:rPr>
              <w:t>ЛР 1, 9</w:t>
            </w:r>
          </w:p>
        </w:tc>
      </w:tr>
      <w:tr w:rsidR="00C94177" w:rsidRPr="00333BF8" w:rsidTr="00016926">
        <w:trPr>
          <w:trHeight w:val="268"/>
        </w:trPr>
        <w:tc>
          <w:tcPr>
            <w:tcW w:w="6804" w:type="dxa"/>
          </w:tcPr>
          <w:p w:rsidR="00C94177" w:rsidRPr="00333BF8" w:rsidRDefault="00C94177" w:rsidP="00016926">
            <w:pPr>
              <w:spacing w:after="0" w:line="240" w:lineRule="auto"/>
              <w:ind w:firstLine="33"/>
              <w:rPr>
                <w:rFonts w:ascii="Times New Roman" w:eastAsia="SimSun" w:hAnsi="Times New Roman"/>
                <w:bCs/>
                <w:sz w:val="24"/>
                <w:szCs w:val="24"/>
              </w:rPr>
            </w:pPr>
            <w:r w:rsidRPr="00333BF8">
              <w:rPr>
                <w:rFonts w:ascii="Times New Roman" w:eastAsia="SimSun" w:hAnsi="Times New Roman"/>
                <w:bCs/>
                <w:sz w:val="24"/>
                <w:szCs w:val="24"/>
              </w:rPr>
              <w:t>ОГСЭ.05 Русский язык и культура речи</w:t>
            </w:r>
          </w:p>
        </w:tc>
        <w:tc>
          <w:tcPr>
            <w:tcW w:w="2374" w:type="dxa"/>
          </w:tcPr>
          <w:p w:rsidR="00C94177" w:rsidRPr="00333BF8" w:rsidRDefault="00C94177" w:rsidP="00016926">
            <w:pPr>
              <w:spacing w:after="0" w:line="240" w:lineRule="auto"/>
              <w:ind w:firstLine="33"/>
              <w:rPr>
                <w:rFonts w:ascii="Times New Roman" w:eastAsia="SimSun" w:hAnsi="Times New Roman"/>
                <w:b/>
                <w:bCs/>
                <w:sz w:val="24"/>
                <w:szCs w:val="24"/>
              </w:rPr>
            </w:pPr>
            <w:r w:rsidRPr="00333BF8">
              <w:rPr>
                <w:rFonts w:ascii="Times New Roman" w:eastAsia="SimSun" w:hAnsi="Times New Roman"/>
                <w:b/>
                <w:bCs/>
                <w:sz w:val="24"/>
                <w:szCs w:val="24"/>
              </w:rPr>
              <w:t>ЛР 5, 7, 8, 11, 12, 13, 20, 25</w:t>
            </w:r>
          </w:p>
        </w:tc>
      </w:tr>
      <w:tr w:rsidR="00C94177" w:rsidRPr="00333BF8" w:rsidTr="00016926">
        <w:tc>
          <w:tcPr>
            <w:tcW w:w="6804" w:type="dxa"/>
          </w:tcPr>
          <w:p w:rsidR="00C94177" w:rsidRPr="00333BF8" w:rsidRDefault="00C94177" w:rsidP="00016926">
            <w:pPr>
              <w:spacing w:after="0" w:line="240" w:lineRule="auto"/>
              <w:ind w:firstLine="33"/>
              <w:rPr>
                <w:rFonts w:ascii="Times New Roman" w:eastAsia="SimSun" w:hAnsi="Times New Roman"/>
                <w:bCs/>
                <w:sz w:val="24"/>
                <w:szCs w:val="24"/>
              </w:rPr>
            </w:pPr>
            <w:r w:rsidRPr="00333BF8">
              <w:rPr>
                <w:rFonts w:ascii="Times New Roman" w:eastAsia="SimSun" w:hAnsi="Times New Roman"/>
                <w:bCs/>
                <w:sz w:val="24"/>
                <w:szCs w:val="24"/>
              </w:rPr>
              <w:t>ОП.06 Информационные технологии в профессиональной деятельности</w:t>
            </w:r>
          </w:p>
        </w:tc>
        <w:tc>
          <w:tcPr>
            <w:tcW w:w="2374" w:type="dxa"/>
          </w:tcPr>
          <w:p w:rsidR="00C94177" w:rsidRPr="00333BF8" w:rsidRDefault="00C94177" w:rsidP="00016926">
            <w:pPr>
              <w:spacing w:after="0" w:line="240" w:lineRule="auto"/>
              <w:ind w:firstLine="33"/>
              <w:rPr>
                <w:rFonts w:ascii="Times New Roman" w:eastAsia="SimSun" w:hAnsi="Times New Roman"/>
                <w:b/>
                <w:bCs/>
                <w:sz w:val="24"/>
                <w:szCs w:val="24"/>
              </w:rPr>
            </w:pPr>
            <w:r w:rsidRPr="00333BF8">
              <w:rPr>
                <w:rFonts w:ascii="Times New Roman" w:eastAsia="SimSun" w:hAnsi="Times New Roman"/>
                <w:b/>
                <w:bCs/>
                <w:sz w:val="24"/>
                <w:szCs w:val="24"/>
              </w:rPr>
              <w:t>ЛР 4, 6, 14</w:t>
            </w:r>
          </w:p>
        </w:tc>
      </w:tr>
      <w:tr w:rsidR="00C94177" w:rsidRPr="00333BF8" w:rsidTr="00016926">
        <w:tc>
          <w:tcPr>
            <w:tcW w:w="6804" w:type="dxa"/>
          </w:tcPr>
          <w:p w:rsidR="00C94177" w:rsidRPr="00333BF8" w:rsidRDefault="00C94177" w:rsidP="00016926">
            <w:pPr>
              <w:spacing w:after="0" w:line="240" w:lineRule="auto"/>
              <w:ind w:firstLine="33"/>
              <w:rPr>
                <w:rFonts w:ascii="Times New Roman" w:eastAsia="SimSun" w:hAnsi="Times New Roman"/>
                <w:bCs/>
                <w:sz w:val="24"/>
                <w:szCs w:val="24"/>
              </w:rPr>
            </w:pPr>
            <w:r w:rsidRPr="00333BF8">
              <w:rPr>
                <w:rFonts w:ascii="Times New Roman" w:eastAsia="SimSun" w:hAnsi="Times New Roman"/>
                <w:bCs/>
                <w:sz w:val="24"/>
                <w:szCs w:val="24"/>
              </w:rPr>
              <w:t>ОП.08 Правовые основы профессиональной деятельности</w:t>
            </w:r>
          </w:p>
        </w:tc>
        <w:tc>
          <w:tcPr>
            <w:tcW w:w="2374" w:type="dxa"/>
          </w:tcPr>
          <w:p w:rsidR="00C94177" w:rsidRPr="00333BF8" w:rsidRDefault="00C94177" w:rsidP="00016926">
            <w:pPr>
              <w:spacing w:after="0" w:line="240" w:lineRule="auto"/>
              <w:ind w:firstLine="33"/>
              <w:rPr>
                <w:rFonts w:ascii="Times New Roman" w:eastAsia="SimSun" w:hAnsi="Times New Roman"/>
                <w:b/>
                <w:bCs/>
                <w:sz w:val="24"/>
                <w:szCs w:val="24"/>
              </w:rPr>
            </w:pPr>
            <w:r w:rsidRPr="00333BF8">
              <w:rPr>
                <w:rFonts w:ascii="Times New Roman" w:eastAsia="SimSun" w:hAnsi="Times New Roman"/>
                <w:b/>
                <w:bCs/>
                <w:sz w:val="24"/>
                <w:szCs w:val="24"/>
              </w:rPr>
              <w:t>ЛР 1, 2, 3, 6, 14, 15</w:t>
            </w:r>
          </w:p>
        </w:tc>
      </w:tr>
      <w:tr w:rsidR="00C94177" w:rsidRPr="00333BF8" w:rsidTr="00016926">
        <w:tc>
          <w:tcPr>
            <w:tcW w:w="6804" w:type="dxa"/>
          </w:tcPr>
          <w:p w:rsidR="00C94177" w:rsidRPr="00333BF8" w:rsidRDefault="00C94177" w:rsidP="00016926">
            <w:pPr>
              <w:spacing w:after="0" w:line="240" w:lineRule="auto"/>
              <w:ind w:firstLine="33"/>
              <w:rPr>
                <w:rFonts w:ascii="Times New Roman" w:eastAsia="SimSun" w:hAnsi="Times New Roman"/>
                <w:bCs/>
                <w:sz w:val="24"/>
                <w:szCs w:val="24"/>
              </w:rPr>
            </w:pPr>
            <w:r w:rsidRPr="00333BF8">
              <w:rPr>
                <w:rFonts w:ascii="Times New Roman" w:eastAsia="SimSun" w:hAnsi="Times New Roman"/>
                <w:bCs/>
                <w:sz w:val="24"/>
                <w:szCs w:val="24"/>
              </w:rPr>
              <w:t>ОП.09 Охрана труда</w:t>
            </w:r>
          </w:p>
        </w:tc>
        <w:tc>
          <w:tcPr>
            <w:tcW w:w="2374" w:type="dxa"/>
          </w:tcPr>
          <w:p w:rsidR="00C94177" w:rsidRPr="00333BF8" w:rsidRDefault="00C94177" w:rsidP="00016926">
            <w:pPr>
              <w:spacing w:after="0" w:line="240" w:lineRule="auto"/>
              <w:ind w:firstLine="33"/>
              <w:rPr>
                <w:rFonts w:ascii="Times New Roman" w:eastAsia="SimSun" w:hAnsi="Times New Roman"/>
                <w:b/>
                <w:bCs/>
                <w:sz w:val="24"/>
                <w:szCs w:val="24"/>
              </w:rPr>
            </w:pPr>
            <w:r w:rsidRPr="00333BF8">
              <w:rPr>
                <w:rFonts w:ascii="Times New Roman" w:eastAsia="SimSun" w:hAnsi="Times New Roman"/>
                <w:b/>
                <w:bCs/>
                <w:sz w:val="24"/>
                <w:szCs w:val="24"/>
              </w:rPr>
              <w:t>ЛР 4, 7, 16</w:t>
            </w:r>
          </w:p>
        </w:tc>
      </w:tr>
      <w:tr w:rsidR="00C94177" w:rsidRPr="00333BF8" w:rsidTr="00016926">
        <w:tc>
          <w:tcPr>
            <w:tcW w:w="6804" w:type="dxa"/>
          </w:tcPr>
          <w:p w:rsidR="00C94177" w:rsidRPr="00333BF8" w:rsidRDefault="00C94177" w:rsidP="00016926">
            <w:pPr>
              <w:spacing w:after="0" w:line="240" w:lineRule="auto"/>
              <w:ind w:firstLine="33"/>
              <w:rPr>
                <w:rFonts w:ascii="Times New Roman" w:eastAsia="SimSun" w:hAnsi="Times New Roman"/>
                <w:bCs/>
                <w:sz w:val="24"/>
                <w:szCs w:val="24"/>
              </w:rPr>
            </w:pPr>
            <w:r w:rsidRPr="00333BF8">
              <w:rPr>
                <w:rFonts w:ascii="Times New Roman" w:eastAsia="SimSun" w:hAnsi="Times New Roman"/>
                <w:bCs/>
                <w:sz w:val="24"/>
                <w:szCs w:val="24"/>
              </w:rPr>
              <w:t>ОП.10 Безопасность жизнедеятельности</w:t>
            </w:r>
          </w:p>
        </w:tc>
        <w:tc>
          <w:tcPr>
            <w:tcW w:w="2374" w:type="dxa"/>
          </w:tcPr>
          <w:p w:rsidR="00C94177" w:rsidRPr="00333BF8" w:rsidRDefault="00C94177" w:rsidP="00016926">
            <w:pPr>
              <w:spacing w:after="0" w:line="240" w:lineRule="auto"/>
              <w:ind w:firstLine="33"/>
              <w:rPr>
                <w:rFonts w:ascii="Times New Roman" w:eastAsia="SimSun" w:hAnsi="Times New Roman"/>
                <w:b/>
                <w:bCs/>
                <w:sz w:val="24"/>
                <w:szCs w:val="24"/>
              </w:rPr>
            </w:pPr>
            <w:r w:rsidRPr="00333BF8">
              <w:rPr>
                <w:rFonts w:ascii="Times New Roman" w:eastAsia="SimSun" w:hAnsi="Times New Roman"/>
                <w:b/>
                <w:bCs/>
                <w:sz w:val="24"/>
                <w:szCs w:val="24"/>
              </w:rPr>
              <w:t>ЛР 7, 9</w:t>
            </w:r>
          </w:p>
        </w:tc>
      </w:tr>
    </w:tbl>
    <w:p w:rsidR="00C94177" w:rsidRPr="00333BF8" w:rsidRDefault="00C94177" w:rsidP="00C94177">
      <w:pPr>
        <w:spacing w:after="0"/>
        <w:ind w:firstLine="708"/>
        <w:jc w:val="both"/>
        <w:rPr>
          <w:rFonts w:ascii="Times New Roman" w:eastAsia="SimSun" w:hAnsi="Times New Roman"/>
          <w:b/>
          <w:bCs/>
          <w:sz w:val="24"/>
          <w:szCs w:val="24"/>
        </w:rPr>
      </w:pPr>
    </w:p>
    <w:p w:rsidR="00C94177" w:rsidRPr="00333BF8" w:rsidRDefault="00C94177" w:rsidP="00C94177">
      <w:pPr>
        <w:spacing w:after="0"/>
        <w:ind w:firstLine="708"/>
        <w:jc w:val="both"/>
        <w:rPr>
          <w:rFonts w:ascii="Times New Roman" w:eastAsia="SimSun" w:hAnsi="Times New Roman"/>
          <w:b/>
          <w:bCs/>
          <w:sz w:val="24"/>
          <w:szCs w:val="24"/>
        </w:rPr>
      </w:pPr>
    </w:p>
    <w:p w:rsidR="00C94177" w:rsidRPr="00333BF8" w:rsidRDefault="00C94177" w:rsidP="00C94177">
      <w:pPr>
        <w:spacing w:after="0"/>
        <w:ind w:firstLine="708"/>
        <w:jc w:val="both"/>
        <w:rPr>
          <w:rFonts w:ascii="Times New Roman" w:eastAsia="SimSun" w:hAnsi="Times New Roman"/>
          <w:b/>
          <w:bCs/>
          <w:sz w:val="24"/>
          <w:szCs w:val="24"/>
        </w:rPr>
      </w:pPr>
      <w:r w:rsidRPr="00333BF8">
        <w:rPr>
          <w:rFonts w:ascii="Times New Roman" w:eastAsia="SimSun" w:hAnsi="Times New Roman"/>
          <w:b/>
          <w:bCs/>
          <w:sz w:val="24"/>
          <w:szCs w:val="24"/>
        </w:rPr>
        <w:t xml:space="preserve">РАЗДЕЛ 2. ОЦЕНКА ОСВОЕНИЯ ОБУЧАЮЩИМИСЯ ОСНОВНОЙ </w:t>
      </w:r>
      <w:r w:rsidRPr="00333BF8">
        <w:rPr>
          <w:rFonts w:ascii="Times New Roman" w:eastAsia="SimSun" w:hAnsi="Times New Roman"/>
          <w:b/>
          <w:bCs/>
          <w:sz w:val="24"/>
          <w:szCs w:val="24"/>
        </w:rPr>
        <w:br/>
        <w:t>ОБРАЗОВАТЕЛЬНОЙ ПРОГРАММЫ В ЧАСТИ ДОСТИЖЕНИЯ ЛИЧНОСТНЫХ РЕЗУЛЬТАТОВ</w:t>
      </w:r>
      <w:bookmarkEnd w:id="248"/>
      <w:r w:rsidRPr="00333BF8">
        <w:rPr>
          <w:rFonts w:ascii="Times New Roman" w:eastAsia="SimSun" w:hAnsi="Times New Roman"/>
          <w:b/>
          <w:bCs/>
          <w:sz w:val="24"/>
          <w:szCs w:val="24"/>
        </w:rPr>
        <w:t xml:space="preserve">  </w:t>
      </w:r>
    </w:p>
    <w:p w:rsidR="00C94177" w:rsidRPr="00333BF8" w:rsidRDefault="00C94177" w:rsidP="00C94177">
      <w:pPr>
        <w:tabs>
          <w:tab w:val="left" w:pos="1134"/>
        </w:tabs>
        <w:spacing w:after="0"/>
        <w:ind w:firstLine="709"/>
        <w:jc w:val="both"/>
        <w:rPr>
          <w:rFonts w:ascii="Times New Roman" w:eastAsia="SimSun" w:hAnsi="Times New Roman"/>
          <w:sz w:val="24"/>
          <w:szCs w:val="24"/>
        </w:rPr>
      </w:pPr>
      <w:r w:rsidRPr="00333BF8">
        <w:rPr>
          <w:rFonts w:ascii="Times New Roman" w:eastAsia="SimSu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C94177" w:rsidRPr="00333BF8" w:rsidRDefault="00C94177" w:rsidP="00C94177">
      <w:pPr>
        <w:tabs>
          <w:tab w:val="left" w:pos="1134"/>
        </w:tabs>
        <w:spacing w:after="0"/>
        <w:ind w:firstLine="709"/>
        <w:jc w:val="both"/>
        <w:rPr>
          <w:rFonts w:ascii="Times New Roman" w:eastAsia="SimSun" w:hAnsi="Times New Roman"/>
          <w:sz w:val="24"/>
          <w:szCs w:val="24"/>
        </w:rPr>
      </w:pPr>
      <w:r w:rsidRPr="00333BF8">
        <w:rPr>
          <w:rFonts w:ascii="Times New Roman" w:eastAsia="SimSun" w:hAnsi="Times New Roman"/>
          <w:sz w:val="24"/>
          <w:szCs w:val="24"/>
        </w:rPr>
        <w:t>Комплекс примерных критериев оценки личностных результатов обучающихся:</w:t>
      </w:r>
    </w:p>
    <w:tbl>
      <w:tblPr>
        <w:tblW w:w="0" w:type="auto"/>
        <w:tblCellMar>
          <w:left w:w="0" w:type="dxa"/>
          <w:right w:w="0" w:type="dxa"/>
        </w:tblCellMar>
        <w:tblLook w:val="04A0" w:firstRow="1" w:lastRow="0" w:firstColumn="1" w:lastColumn="0" w:noHBand="0" w:noVBand="1"/>
      </w:tblPr>
      <w:tblGrid>
        <w:gridCol w:w="743"/>
        <w:gridCol w:w="3368"/>
        <w:gridCol w:w="1134"/>
        <w:gridCol w:w="4359"/>
      </w:tblGrid>
      <w:tr w:rsidR="00C94177" w:rsidRPr="00333BF8" w:rsidTr="00016926">
        <w:tc>
          <w:tcPr>
            <w:tcW w:w="7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b/>
                <w:bCs/>
                <w:color w:val="000000"/>
                <w:sz w:val="24"/>
                <w:szCs w:val="24"/>
              </w:rPr>
              <w:t>№ п/п</w:t>
            </w:r>
          </w:p>
        </w:tc>
        <w:tc>
          <w:tcPr>
            <w:tcW w:w="33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b/>
                <w:bCs/>
                <w:color w:val="000000"/>
                <w:sz w:val="24"/>
                <w:szCs w:val="24"/>
              </w:rPr>
              <w:t>Критерии оценки личностных результатов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b/>
                <w:bCs/>
                <w:color w:val="000000"/>
                <w:sz w:val="24"/>
                <w:szCs w:val="24"/>
              </w:rPr>
              <w:t>Курсы</w:t>
            </w:r>
          </w:p>
        </w:tc>
        <w:tc>
          <w:tcPr>
            <w:tcW w:w="43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b/>
                <w:bCs/>
                <w:color w:val="000000"/>
                <w:sz w:val="24"/>
                <w:szCs w:val="24"/>
              </w:rPr>
              <w:t>Методики, показатели оценки</w:t>
            </w:r>
          </w:p>
        </w:tc>
      </w:tr>
      <w:tr w:rsidR="00C94177" w:rsidRPr="00333BF8" w:rsidTr="00016926">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Демонстрация интереса к будущей профессии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Анкета «Отношение к будущей профессии»</w:t>
            </w:r>
          </w:p>
        </w:tc>
      </w:tr>
      <w:tr w:rsidR="00C94177" w:rsidRPr="00333BF8" w:rsidTr="0001692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2-4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Участие в конкурсах профессионального мастерства, технического творчества, в движении «Молодые профессионалы», в работе профессиональных кружков.</w:t>
            </w:r>
          </w:p>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Грамоты, дипломы, сертификаты за участие. Анализ продуктов деятельности (проектов, творческих работ и т.п.)</w:t>
            </w:r>
          </w:p>
        </w:tc>
      </w:tr>
      <w:tr w:rsidR="00C94177" w:rsidRPr="00333BF8" w:rsidTr="00016926">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2</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Оценка собственного продвижения, личностного развития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Тест на изучение уровня самооценки «15 качеств»</w:t>
            </w:r>
          </w:p>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Грамоты, благодарности, сертификаты</w:t>
            </w:r>
          </w:p>
        </w:tc>
      </w:tr>
      <w:tr w:rsidR="00C94177" w:rsidRPr="00333BF8" w:rsidTr="0001692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2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 xml:space="preserve">Тест </w:t>
            </w:r>
            <w:r w:rsidRPr="00333BF8">
              <w:rPr>
                <w:rFonts w:ascii="Times New Roman" w:hAnsi="Times New Roman"/>
                <w:sz w:val="24"/>
                <w:szCs w:val="24"/>
              </w:rPr>
              <w:t>«</w:t>
            </w:r>
            <w:r w:rsidRPr="00333BF8">
              <w:rPr>
                <w:rFonts w:ascii="Times New Roman" w:eastAsia="SimSun" w:hAnsi="Times New Roman"/>
                <w:sz w:val="24"/>
                <w:szCs w:val="24"/>
                <w:shd w:val="clear" w:color="auto" w:fill="FFFFFF"/>
              </w:rPr>
              <w:t>11 личностных факторов (11ЛФ)</w:t>
            </w:r>
            <w:r w:rsidRPr="00333BF8">
              <w:rPr>
                <w:rFonts w:ascii="Times New Roman" w:hAnsi="Times New Roman"/>
                <w:sz w:val="24"/>
                <w:szCs w:val="24"/>
              </w:rPr>
              <w:t>»</w:t>
            </w:r>
          </w:p>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Грамоты, благодарности, сертификаты</w:t>
            </w:r>
          </w:p>
        </w:tc>
      </w:tr>
      <w:tr w:rsidR="00C94177" w:rsidRPr="00333BF8" w:rsidTr="0001692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rPr>
                <w:rFonts w:ascii="Times New Roman" w:eastAsia="SimSun" w:hAnsi="Times New Roman"/>
                <w:sz w:val="24"/>
                <w:szCs w:val="24"/>
              </w:rPr>
            </w:pPr>
            <w:r w:rsidRPr="00333BF8">
              <w:rPr>
                <w:rFonts w:ascii="Times New Roman" w:eastAsia="SimSun" w:hAnsi="Times New Roman"/>
                <w:sz w:val="24"/>
                <w:szCs w:val="24"/>
              </w:rPr>
              <w:t>3,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rPr>
                <w:rFonts w:ascii="Times New Roman" w:eastAsia="SimSun" w:hAnsi="Times New Roman"/>
                <w:sz w:val="24"/>
                <w:szCs w:val="24"/>
              </w:rPr>
            </w:pPr>
            <w:r w:rsidRPr="00333BF8">
              <w:rPr>
                <w:rFonts w:ascii="Times New Roman" w:eastAsia="SimSun" w:hAnsi="Times New Roman"/>
                <w:sz w:val="24"/>
                <w:szCs w:val="24"/>
              </w:rPr>
              <w:t>Тест «Самооценка уровня притязаний по методике Шварцландера»</w:t>
            </w:r>
          </w:p>
          <w:p w:rsidR="00C94177" w:rsidRPr="00333BF8" w:rsidRDefault="00C94177" w:rsidP="00016926">
            <w:pPr>
              <w:spacing w:after="0"/>
              <w:rPr>
                <w:rFonts w:ascii="Times New Roman" w:eastAsia="SimSun" w:hAnsi="Times New Roman"/>
                <w:sz w:val="24"/>
                <w:szCs w:val="24"/>
              </w:rPr>
            </w:pPr>
            <w:r w:rsidRPr="00333BF8">
              <w:rPr>
                <w:rFonts w:ascii="Times New Roman" w:eastAsia="SimSun" w:hAnsi="Times New Roman"/>
                <w:sz w:val="24"/>
                <w:szCs w:val="24"/>
              </w:rPr>
              <w:t>Грамоты, благодарности, сертификаты</w:t>
            </w:r>
          </w:p>
        </w:tc>
      </w:tr>
      <w:tr w:rsidR="00C94177" w:rsidRPr="00333BF8" w:rsidTr="00016926">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3</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 xml:space="preserve">Положительная динамика в </w:t>
            </w:r>
            <w:r w:rsidRPr="00333BF8">
              <w:rPr>
                <w:rFonts w:ascii="Times New Roman" w:hAnsi="Times New Roman"/>
                <w:color w:val="000000"/>
                <w:sz w:val="24"/>
                <w:szCs w:val="24"/>
              </w:rPr>
              <w:lastRenderedPageBreak/>
              <w:t>организации собственной учебной деятельности по результатам самооценки, самоанализа и коррекции ее результатов</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lastRenderedPageBreak/>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 xml:space="preserve">Наблюдение. </w:t>
            </w:r>
          </w:p>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lastRenderedPageBreak/>
              <w:t>Тест «Методика изучения мотивации учения подростков (приложение 9)</w:t>
            </w:r>
          </w:p>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По М. Лукьяновой»</w:t>
            </w:r>
          </w:p>
          <w:p w:rsidR="00C94177" w:rsidRPr="00333BF8" w:rsidRDefault="00C94177" w:rsidP="00016926">
            <w:pPr>
              <w:spacing w:after="0" w:line="240" w:lineRule="auto"/>
              <w:rPr>
                <w:rFonts w:ascii="Times New Roman" w:hAnsi="Times New Roman"/>
                <w:color w:val="000000"/>
                <w:sz w:val="24"/>
                <w:szCs w:val="24"/>
              </w:rPr>
            </w:pPr>
          </w:p>
        </w:tc>
      </w:tr>
      <w:tr w:rsidR="00C94177" w:rsidRPr="00333BF8" w:rsidTr="0001692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2, 3,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Наблюдение. Методика для диагностики учебной мотивации студентов (А.А.Реан и В.А. Якунин, модификация Н.Ц.Бадмаевой)</w:t>
            </w:r>
          </w:p>
        </w:tc>
      </w:tr>
      <w:tr w:rsidR="00C94177" w:rsidRPr="00333BF8" w:rsidTr="0001692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4</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Ответственность за результат учебной деятельности и подготовки к профессиональной деятельности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Наблюдение. Своевременное выполнение лабораторных, практических работ и т.д.</w:t>
            </w:r>
          </w:p>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Анализ успеваемости и посещаемости.</w:t>
            </w:r>
          </w:p>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Уч</w:t>
            </w:r>
            <w:r w:rsidRPr="00333BF8">
              <w:rPr>
                <w:rFonts w:ascii="Cambria Math" w:hAnsi="Cambria Math"/>
                <w:color w:val="000000"/>
                <w:sz w:val="24"/>
                <w:szCs w:val="24"/>
              </w:rPr>
              <w:t>ѐ</w:t>
            </w:r>
            <w:r w:rsidRPr="00333BF8">
              <w:rPr>
                <w:rFonts w:ascii="Times New Roman" w:hAnsi="Times New Roman"/>
                <w:color w:val="000000"/>
                <w:sz w:val="24"/>
                <w:szCs w:val="24"/>
              </w:rPr>
              <w:t>т результатов экзаменационных сессий</w:t>
            </w:r>
          </w:p>
        </w:tc>
      </w:tr>
      <w:tr w:rsidR="00C94177" w:rsidRPr="00333BF8" w:rsidTr="0001692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5</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Проявление высокопрофессиональной трудовой активности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Наблюдение</w:t>
            </w:r>
          </w:p>
        </w:tc>
      </w:tr>
      <w:tr w:rsidR="00C94177" w:rsidRPr="00333BF8" w:rsidTr="0001692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b/>
                <w:bCs/>
                <w:color w:val="000000"/>
                <w:sz w:val="24"/>
                <w:szCs w:val="24"/>
              </w:rPr>
              <w:t> </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b/>
                <w:bCs/>
                <w:color w:val="000000"/>
                <w:sz w:val="24"/>
                <w:szCs w:val="24"/>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2-4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Характеристика с мест прохождения производственной практики</w:t>
            </w:r>
          </w:p>
        </w:tc>
      </w:tr>
      <w:tr w:rsidR="00C94177" w:rsidRPr="00333BF8" w:rsidTr="0001692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6</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Участие в исследовательской и проектной работе</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Грамоты, благодарности, сертификаты и др. за участие в конкурсах, конференциях и т.п. Анализ продуктов деятельности (проектов, творческих работ)</w:t>
            </w:r>
          </w:p>
        </w:tc>
      </w:tr>
      <w:tr w:rsidR="00C94177" w:rsidRPr="00333BF8" w:rsidTr="0001692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7</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Участие в конкурсах профессионального мастерства, олимпиадах по профессии, викторинах, в предметных неделях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Грамоты, благодарности, сертификаты, приказы, фотоотч</w:t>
            </w:r>
            <w:r w:rsidRPr="00333BF8">
              <w:rPr>
                <w:rFonts w:ascii="Cambria Math" w:hAnsi="Cambria Math"/>
                <w:color w:val="000000"/>
                <w:sz w:val="24"/>
                <w:szCs w:val="24"/>
              </w:rPr>
              <w:t>ѐ</w:t>
            </w:r>
            <w:r w:rsidRPr="00333BF8">
              <w:rPr>
                <w:rFonts w:ascii="Times New Roman" w:hAnsi="Times New Roman"/>
                <w:color w:val="000000"/>
                <w:sz w:val="24"/>
                <w:szCs w:val="24"/>
              </w:rPr>
              <w:t>ты и др.</w:t>
            </w:r>
          </w:p>
        </w:tc>
      </w:tr>
      <w:tr w:rsidR="00C94177" w:rsidRPr="00333BF8" w:rsidTr="0001692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8</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Соблюдение этических норм общения при взаимодействии с обучающимися, преподавателями, руководителями практики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Наблюдение.</w:t>
            </w:r>
          </w:p>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Фиксация наличия или отсутствия конфликтов</w:t>
            </w:r>
          </w:p>
        </w:tc>
      </w:tr>
      <w:tr w:rsidR="00C94177" w:rsidRPr="00333BF8" w:rsidTr="0001692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9</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Конструктивное взаимодействие в учебном коллективе</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Наблюдение.</w:t>
            </w:r>
          </w:p>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Тест «Уровень конфликтности личности».</w:t>
            </w:r>
          </w:p>
        </w:tc>
      </w:tr>
      <w:tr w:rsidR="00C94177" w:rsidRPr="00333BF8" w:rsidTr="0001692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10</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Демонстрация навыков межличностного делового общения, социального имиджа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Наблюдение.</w:t>
            </w:r>
          </w:p>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Тест «Уровень конфликтности личности»</w:t>
            </w:r>
          </w:p>
        </w:tc>
      </w:tr>
      <w:tr w:rsidR="00C94177" w:rsidRPr="00333BF8" w:rsidTr="00016926">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11</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Сформированность гражданской позиции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Тест «Ты гражданином быть обязан»</w:t>
            </w:r>
          </w:p>
        </w:tc>
      </w:tr>
      <w:tr w:rsidR="00C94177" w:rsidRPr="00333BF8" w:rsidTr="0001692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Наблюдение, участие в мероприятиях гражданской направленности</w:t>
            </w:r>
          </w:p>
        </w:tc>
      </w:tr>
      <w:tr w:rsidR="00C94177" w:rsidRPr="00333BF8" w:rsidTr="00016926">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12</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Готовность к общению и взаимодействию с людьми самого разного статуса и в многообразных обстоятельствах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Тест «Уровень конфликтности личности»</w:t>
            </w:r>
          </w:p>
        </w:tc>
      </w:tr>
      <w:tr w:rsidR="00C94177" w:rsidRPr="00333BF8" w:rsidTr="0001692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Наблюдение. Фиксация наличия или отсутствия конфликтов.</w:t>
            </w:r>
          </w:p>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Характеристика с мест прохождения производственной практики.</w:t>
            </w:r>
          </w:p>
        </w:tc>
      </w:tr>
      <w:tr w:rsidR="00C94177" w:rsidRPr="00333BF8" w:rsidTr="00016926">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13</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 xml:space="preserve">Проявление </w:t>
            </w:r>
            <w:r w:rsidRPr="00333BF8">
              <w:rPr>
                <w:rFonts w:ascii="Times New Roman" w:hAnsi="Times New Roman"/>
                <w:color w:val="000000"/>
                <w:sz w:val="24"/>
                <w:szCs w:val="24"/>
              </w:rPr>
              <w:lastRenderedPageBreak/>
              <w:t>мировоззренческих установок на готовность молодых людей к работе на благо Отечества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lastRenderedPageBreak/>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Эссе «Патриотизм и его границы».</w:t>
            </w:r>
          </w:p>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lastRenderedPageBreak/>
              <w:t>Наблюдение.</w:t>
            </w:r>
          </w:p>
        </w:tc>
      </w:tr>
      <w:tr w:rsidR="00C94177" w:rsidRPr="00333BF8" w:rsidTr="0001692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2-4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Наблюдение. Участие в гражданско-патриотических мероприятиях, акциях (фото-, видеоматериалы и т.д.)</w:t>
            </w:r>
          </w:p>
        </w:tc>
      </w:tr>
      <w:tr w:rsidR="00C94177" w:rsidRPr="00333BF8" w:rsidTr="00016926">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14</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Проявление правовой активности и навыков правомерного поведения.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1-2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Тест «</w:t>
            </w:r>
            <w:r w:rsidRPr="00333BF8">
              <w:rPr>
                <w:rFonts w:ascii="Times New Roman" w:eastAsia="SimSun" w:hAnsi="Times New Roman"/>
                <w:color w:val="000000"/>
                <w:sz w:val="24"/>
                <w:szCs w:val="24"/>
                <w:shd w:val="clear" w:color="auto" w:fill="FFFFFF"/>
              </w:rPr>
              <w:t>Методика диагностики склонности к отклоняющемуся поведению (А.Н. Орел)</w:t>
            </w:r>
            <w:r w:rsidRPr="00333BF8">
              <w:rPr>
                <w:rFonts w:ascii="Times New Roman" w:hAnsi="Times New Roman"/>
                <w:color w:val="000000"/>
                <w:sz w:val="24"/>
                <w:szCs w:val="24"/>
              </w:rPr>
              <w:t xml:space="preserve">» </w:t>
            </w:r>
          </w:p>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Анализ наличия или отсутствия правонарушений у обучающихся.</w:t>
            </w:r>
          </w:p>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Наличие или отсутствие постановки на профилактический уч</w:t>
            </w:r>
            <w:r w:rsidRPr="00333BF8">
              <w:rPr>
                <w:rFonts w:ascii="Cambria Math" w:hAnsi="Cambria Math"/>
                <w:color w:val="000000"/>
                <w:sz w:val="24"/>
                <w:szCs w:val="24"/>
              </w:rPr>
              <w:t>ѐ</w:t>
            </w:r>
            <w:r w:rsidRPr="00333BF8">
              <w:rPr>
                <w:rFonts w:ascii="Times New Roman" w:hAnsi="Times New Roman"/>
                <w:color w:val="000000"/>
                <w:sz w:val="24"/>
                <w:szCs w:val="24"/>
              </w:rPr>
              <w:t>т в органах системы профилактики</w:t>
            </w:r>
          </w:p>
        </w:tc>
      </w:tr>
      <w:tr w:rsidR="00C94177" w:rsidRPr="00333BF8" w:rsidTr="0001692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3-4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Анализ наличия или отсутствия правонарушений у обучающихся</w:t>
            </w:r>
          </w:p>
        </w:tc>
      </w:tr>
      <w:tr w:rsidR="00C94177" w:rsidRPr="00333BF8" w:rsidTr="00016926">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15</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Отсутствие фактов проявления идеологии терроризма и экстремизма среди обучающихся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eastAsia="SimSun" w:hAnsi="Times New Roman"/>
                <w:sz w:val="24"/>
                <w:szCs w:val="24"/>
              </w:rPr>
              <w:t>Экспресс-опросник "Индекс толерантности" (Г.У.Солдатова, О.А.Кравцова, О.Е. Хухлаев, Л.А.Шайгерова)</w:t>
            </w:r>
          </w:p>
        </w:tc>
      </w:tr>
      <w:tr w:rsidR="00C94177" w:rsidRPr="00333BF8" w:rsidTr="0001692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Наблюдение. Анализ размещения материалов в социальных сетях.</w:t>
            </w:r>
          </w:p>
        </w:tc>
      </w:tr>
      <w:tr w:rsidR="00C94177" w:rsidRPr="00333BF8" w:rsidTr="00016926">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16</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Отсутствие социальных конфликтов среди обучающихся, основанных на межнациональной, межрелигиозной почве.</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Диагностика доброжелательности (по шкале Кэмпбелла). Наблюдение</w:t>
            </w:r>
          </w:p>
        </w:tc>
      </w:tr>
      <w:tr w:rsidR="00C94177" w:rsidRPr="00333BF8" w:rsidTr="0001692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2, 3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Тест «Насколько вы толерантны». Наблюдение.</w:t>
            </w:r>
          </w:p>
        </w:tc>
      </w:tr>
      <w:tr w:rsidR="00C94177" w:rsidRPr="00333BF8" w:rsidTr="0001692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94177" w:rsidRPr="00333BF8" w:rsidRDefault="00C94177" w:rsidP="00016926">
            <w:pPr>
              <w:spacing w:after="0" w:line="240" w:lineRule="auto"/>
              <w:rPr>
                <w:rFonts w:ascii="Times New Roman" w:hAnsi="Times New Roman"/>
                <w:color w:val="000000"/>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Шкала принятия других Д. Фейя. Наблюдение</w:t>
            </w:r>
          </w:p>
        </w:tc>
      </w:tr>
      <w:tr w:rsidR="00C94177" w:rsidRPr="00333BF8" w:rsidTr="0001692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17</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Грамоты, благодарности, сертификаты, приказы, фото и видео отч</w:t>
            </w:r>
            <w:r w:rsidRPr="00333BF8">
              <w:rPr>
                <w:rFonts w:ascii="Cambria Math" w:hAnsi="Cambria Math"/>
                <w:color w:val="000000"/>
                <w:sz w:val="24"/>
                <w:szCs w:val="24"/>
              </w:rPr>
              <w:t>ѐ</w:t>
            </w:r>
            <w:r w:rsidRPr="00333BF8">
              <w:rPr>
                <w:rFonts w:ascii="Times New Roman" w:hAnsi="Times New Roman"/>
                <w:color w:val="000000"/>
                <w:sz w:val="24"/>
                <w:szCs w:val="24"/>
              </w:rPr>
              <w:t>ты, статьи и др.</w:t>
            </w:r>
          </w:p>
        </w:tc>
      </w:tr>
      <w:tr w:rsidR="00C94177" w:rsidRPr="00333BF8" w:rsidTr="0001692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18</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Добровольческие инициативы по поддержке инвалидов и престарелых граждан</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Участие в волонтерском движении.</w:t>
            </w:r>
          </w:p>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Разработка проектов, исследований, связанных с данным направлением, фото- видео- материалы</w:t>
            </w:r>
          </w:p>
        </w:tc>
      </w:tr>
      <w:tr w:rsidR="00C94177" w:rsidRPr="00333BF8" w:rsidTr="0001692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19</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Проявление экологической культуры, бережного отношения к родной земле, природным богатствам России и мира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Участие в волонтерском движении.</w:t>
            </w:r>
          </w:p>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Анализ продуктов деятельности (проектов, творческих работ и т.п.)</w:t>
            </w:r>
          </w:p>
        </w:tc>
      </w:tr>
      <w:tr w:rsidR="00C94177" w:rsidRPr="00333BF8" w:rsidTr="00016926">
        <w:tc>
          <w:tcPr>
            <w:tcW w:w="74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20</w:t>
            </w:r>
          </w:p>
        </w:tc>
        <w:tc>
          <w:tcPr>
            <w:tcW w:w="33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Демонстрация умений и навыков разумного природопользования, нетерпимого отношения к действиям, приносящим вред экологии</w:t>
            </w: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 – 4 курс</w:t>
            </w:r>
          </w:p>
        </w:tc>
        <w:tc>
          <w:tcPr>
            <w:tcW w:w="435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Участие в волонтерском движении.</w:t>
            </w:r>
          </w:p>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Анализ продуктов деятельности (проектов, творческих работ и т.п.)</w:t>
            </w:r>
          </w:p>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Грамоты, сертификаты и др. за участие в конкурсах, конференциях и т.д.</w:t>
            </w:r>
          </w:p>
        </w:tc>
      </w:tr>
      <w:tr w:rsidR="00C94177" w:rsidRPr="00333BF8" w:rsidTr="00016926">
        <w:tc>
          <w:tcPr>
            <w:tcW w:w="7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21</w:t>
            </w:r>
          </w:p>
        </w:tc>
        <w:tc>
          <w:tcPr>
            <w:tcW w:w="33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 xml:space="preserve">Демонстрация навыков здорового образа жизни и высокий уровень культуры </w:t>
            </w:r>
            <w:r w:rsidRPr="00333BF8">
              <w:rPr>
                <w:rFonts w:ascii="Times New Roman" w:hAnsi="Times New Roman"/>
                <w:color w:val="000000"/>
                <w:sz w:val="24"/>
                <w:szCs w:val="24"/>
              </w:rPr>
              <w:lastRenderedPageBreak/>
              <w:t>здоровья обучающихся</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lastRenderedPageBreak/>
              <w:t>1-4 курс</w:t>
            </w:r>
          </w:p>
        </w:tc>
        <w:tc>
          <w:tcPr>
            <w:tcW w:w="43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 xml:space="preserve">Наличие или отсутствие вредных привычек. Посещение спортивных секций, клубов спортивной </w:t>
            </w:r>
            <w:r w:rsidRPr="00333BF8">
              <w:rPr>
                <w:rFonts w:ascii="Times New Roman" w:hAnsi="Times New Roman"/>
                <w:color w:val="000000"/>
                <w:sz w:val="24"/>
                <w:szCs w:val="24"/>
              </w:rPr>
              <w:lastRenderedPageBreak/>
              <w:t>направленности. Участие в спортивных соревнованиях, в здоровьесберегающих и пропагандирующих здоровый образ жизни мероприятиях, конкурсах, акциях (фото-, видео-отчеты, статьи, грамоты, сертификаты и т.п.)</w:t>
            </w:r>
          </w:p>
        </w:tc>
      </w:tr>
      <w:tr w:rsidR="00C94177" w:rsidRPr="00333BF8" w:rsidTr="00016926">
        <w:tc>
          <w:tcPr>
            <w:tcW w:w="743"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lastRenderedPageBreak/>
              <w:t>22</w:t>
            </w:r>
          </w:p>
        </w:tc>
        <w:tc>
          <w:tcPr>
            <w:tcW w:w="336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1 - 4 курс</w:t>
            </w:r>
          </w:p>
        </w:tc>
        <w:tc>
          <w:tcPr>
            <w:tcW w:w="435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Устный опрос. Наблюдение. Анализ размещения материалов</w:t>
            </w:r>
          </w:p>
        </w:tc>
      </w:tr>
      <w:tr w:rsidR="00C94177" w:rsidRPr="00333BF8" w:rsidTr="0001692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23</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Участие в конкурсах профессионального мастерства и в командных проектах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Грамоты, дипломы, сертификаты, благодарности, фото и видео отчеты, статьи и т.д.</w:t>
            </w:r>
          </w:p>
        </w:tc>
      </w:tr>
      <w:tr w:rsidR="00C94177" w:rsidRPr="00333BF8" w:rsidTr="00016926">
        <w:trPr>
          <w:trHeight w:val="982"/>
        </w:trPr>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24</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120" w:line="253" w:lineRule="atLeast"/>
              <w:jc w:val="both"/>
              <w:rPr>
                <w:rFonts w:cs="Calibri"/>
                <w:color w:val="212121"/>
                <w:sz w:val="24"/>
                <w:szCs w:val="24"/>
              </w:rPr>
            </w:pPr>
            <w:r w:rsidRPr="00333BF8">
              <w:rPr>
                <w:rFonts w:ascii="Times New Roman" w:hAnsi="Times New Roman"/>
                <w:color w:val="212121"/>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Устный опрос</w:t>
            </w:r>
          </w:p>
          <w:p w:rsidR="00C94177" w:rsidRPr="00333BF8" w:rsidRDefault="00C94177" w:rsidP="00016926">
            <w:pPr>
              <w:spacing w:after="0" w:line="240" w:lineRule="auto"/>
              <w:rPr>
                <w:rFonts w:ascii="Times New Roman" w:hAnsi="Times New Roman"/>
                <w:color w:val="000000"/>
                <w:sz w:val="24"/>
                <w:szCs w:val="24"/>
              </w:rPr>
            </w:pPr>
            <w:r w:rsidRPr="00333BF8">
              <w:rPr>
                <w:rFonts w:ascii="Times New Roman" w:hAnsi="Times New Roman"/>
                <w:color w:val="000000"/>
                <w:sz w:val="24"/>
                <w:szCs w:val="24"/>
              </w:rPr>
              <w:t>Анализ продуктов деятельности (проектов, творческих работ и т.п</w:t>
            </w:r>
          </w:p>
        </w:tc>
      </w:tr>
    </w:tbl>
    <w:p w:rsidR="00C94177" w:rsidRPr="00333BF8" w:rsidRDefault="00C94177" w:rsidP="00C94177">
      <w:pPr>
        <w:tabs>
          <w:tab w:val="left" w:pos="1134"/>
        </w:tabs>
        <w:spacing w:after="0"/>
        <w:ind w:firstLine="709"/>
        <w:jc w:val="both"/>
        <w:rPr>
          <w:rFonts w:ascii="Times New Roman" w:eastAsia="SimSun" w:hAnsi="Times New Roman"/>
          <w:sz w:val="24"/>
          <w:szCs w:val="24"/>
        </w:rPr>
      </w:pPr>
    </w:p>
    <w:p w:rsidR="00C94177" w:rsidRPr="00333BF8" w:rsidRDefault="00C94177" w:rsidP="00C94177">
      <w:pPr>
        <w:keepNext/>
        <w:tabs>
          <w:tab w:val="right" w:leader="dot" w:pos="9356"/>
        </w:tabs>
        <w:spacing w:before="120" w:after="120" w:line="360" w:lineRule="auto"/>
        <w:outlineLvl w:val="0"/>
        <w:rPr>
          <w:rFonts w:ascii="Times New Roman" w:eastAsia="SimSun" w:hAnsi="Times New Roman"/>
          <w:b/>
          <w:iCs/>
          <w:kern w:val="32"/>
          <w:sz w:val="24"/>
          <w:szCs w:val="24"/>
          <w:lang w:eastAsia="x-none"/>
        </w:rPr>
      </w:pPr>
      <w:r w:rsidRPr="00333BF8">
        <w:rPr>
          <w:rFonts w:ascii="Times New Roman" w:eastAsia="SimSun" w:hAnsi="Times New Roman"/>
          <w:b/>
          <w:kern w:val="32"/>
          <w:sz w:val="24"/>
          <w:szCs w:val="24"/>
          <w:lang w:val="x-none" w:eastAsia="x-none"/>
        </w:rPr>
        <w:t xml:space="preserve">РАЗДЕЛ </w:t>
      </w:r>
      <w:r w:rsidRPr="00333BF8">
        <w:rPr>
          <w:rFonts w:ascii="Times New Roman" w:eastAsia="SimSun" w:hAnsi="Times New Roman"/>
          <w:b/>
          <w:kern w:val="32"/>
          <w:sz w:val="24"/>
          <w:szCs w:val="24"/>
          <w:lang w:eastAsia="x-none"/>
        </w:rPr>
        <w:t>3</w:t>
      </w:r>
      <w:r w:rsidRPr="00333BF8">
        <w:rPr>
          <w:rFonts w:ascii="Times New Roman" w:eastAsia="SimSun" w:hAnsi="Times New Roman"/>
          <w:b/>
          <w:kern w:val="32"/>
          <w:sz w:val="24"/>
          <w:szCs w:val="24"/>
          <w:lang w:val="x-none" w:eastAsia="x-none"/>
        </w:rPr>
        <w:t xml:space="preserve">. </w:t>
      </w:r>
      <w:r w:rsidRPr="00333BF8">
        <w:rPr>
          <w:rFonts w:ascii="Times New Roman" w:eastAsia="SimSun" w:hAnsi="Times New Roman"/>
          <w:b/>
          <w:iCs/>
          <w:kern w:val="32"/>
          <w:sz w:val="24"/>
          <w:szCs w:val="24"/>
          <w:lang w:eastAsia="x-none"/>
        </w:rPr>
        <w:t>НАПРАВЛЕНИЯ РЕАЛИЗАЦИИ ПРОГРАММЫ</w:t>
      </w:r>
    </w:p>
    <w:p w:rsidR="00C94177" w:rsidRPr="00333BF8" w:rsidRDefault="00C94177" w:rsidP="00C94177">
      <w:pPr>
        <w:widowControl w:val="0"/>
        <w:spacing w:after="0" w:line="240" w:lineRule="auto"/>
        <w:jc w:val="both"/>
        <w:rPr>
          <w:rFonts w:ascii="Times New Roman" w:eastAsia="SimSun" w:hAnsi="Times New Roman"/>
          <w:b/>
          <w:bCs/>
          <w:sz w:val="24"/>
          <w:szCs w:val="24"/>
          <w:lang w:eastAsia="nl-NL"/>
        </w:rPr>
      </w:pPr>
      <w:r w:rsidRPr="00333BF8">
        <w:rPr>
          <w:rFonts w:ascii="Times New Roman" w:eastAsia="SimSun" w:hAnsi="Times New Roman"/>
          <w:b/>
          <w:bCs/>
          <w:sz w:val="24"/>
          <w:szCs w:val="24"/>
          <w:lang w:eastAsia="nl-NL"/>
        </w:rPr>
        <w:t>Модуль 1. Ключевые дела профессиональной образовательной организации (ключевые дела ПОО):</w:t>
      </w:r>
    </w:p>
    <w:p w:rsidR="00C94177" w:rsidRPr="00333BF8" w:rsidRDefault="00C94177" w:rsidP="00C94177">
      <w:pPr>
        <w:widowControl w:val="0"/>
        <w:spacing w:after="0" w:line="240" w:lineRule="auto"/>
        <w:ind w:firstLine="851"/>
        <w:jc w:val="both"/>
        <w:rPr>
          <w:rFonts w:ascii="Times New Roman" w:eastAsia="SimSun" w:hAnsi="Times New Roman"/>
          <w:color w:val="000000"/>
          <w:sz w:val="23"/>
          <w:szCs w:val="23"/>
          <w:lang w:eastAsia="nl-NL"/>
        </w:rPr>
      </w:pPr>
      <w:r w:rsidRPr="00333BF8">
        <w:rPr>
          <w:rFonts w:ascii="Times New Roman" w:eastAsia="SimSun" w:hAnsi="Times New Roman"/>
          <w:color w:val="000000"/>
          <w:sz w:val="23"/>
          <w:szCs w:val="23"/>
          <w:lang w:eastAsia="nl-NL"/>
        </w:rPr>
        <w:t>Ключевые дела – это главные традиционные общетехникумовские дела, в которых принимает участие большая часть обучающихся и которые обязательно планируются, готовятся, проводятся и анализируются совестно педагогами и обучающимися. Введение ключевых дел в жизнь техникума помогает преодолеть мероприятийный формальный характер воспитания, сводящийся к набору мероприятий, организуемых педагогами для обучающихся.</w:t>
      </w:r>
    </w:p>
    <w:p w:rsidR="00C94177" w:rsidRPr="00333BF8" w:rsidRDefault="00C94177" w:rsidP="00C94177">
      <w:pPr>
        <w:widowControl w:val="0"/>
        <w:spacing w:after="0" w:line="240" w:lineRule="auto"/>
        <w:ind w:firstLine="851"/>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Получение опыта дел, направленных на пользу людям особых категорий, опыт деятельностного выражения своей позиции, помощи окружающим, волонтерский опыт, опыт организаторской деятельности и проектного управления. Обучение продуктивному сотрудничеству с людьми разных возрастов и разного социального</w:t>
      </w:r>
      <w:r w:rsidRPr="00333BF8">
        <w:rPr>
          <w:rFonts w:ascii="Times New Roman" w:eastAsia="SimSun" w:hAnsi="Times New Roman"/>
          <w:color w:val="000000"/>
          <w:sz w:val="23"/>
          <w:szCs w:val="23"/>
          <w:lang w:eastAsia="nl-NL"/>
        </w:rPr>
        <w:t xml:space="preserve"> </w:t>
      </w:r>
      <w:r w:rsidRPr="00333BF8">
        <w:rPr>
          <w:rFonts w:ascii="Times New Roman" w:eastAsia="SimSun" w:hAnsi="Times New Roman"/>
          <w:sz w:val="24"/>
          <w:szCs w:val="24"/>
          <w:lang w:eastAsia="nl-NL"/>
        </w:rPr>
        <w:t xml:space="preserve">положения. Формирование опыта изучения, защиты и восстановления исторического наследия страны, развитие ценностные отношения к вкладу советского народа в Победу над фашизмом, к исторической памяти о событиях тех трагических лет. Воспитание у обучающихся милосердия, ответственности, сострадания и любови к животным, бережного отношения, чувства, сопереживания к домашним животным, желание помогать бездомным животным. Передача обучающимся школ города и области социально значимых знаний о профессии, развивающих их любознательность к ней. Формирование отношения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w:t>
      </w:r>
      <w:r w:rsidRPr="00333BF8">
        <w:rPr>
          <w:rFonts w:ascii="Times New Roman" w:eastAsia="SimSun" w:hAnsi="Times New Roman"/>
          <w:sz w:val="24"/>
          <w:szCs w:val="24"/>
          <w:lang w:eastAsia="nl-NL"/>
        </w:rPr>
        <w:lastRenderedPageBreak/>
        <w:t>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развитию ценностных отношений к исторической памяти России.</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участие во всероссийских акциях, посвященных значимым отечественным и международным событиям;</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участие в мероприятиях отряда охраны правопорядка;</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участие в акциях «Георгиевская ленточка», «Бессмертный полк», «Помним», «Диктант Победы», «Свеча памяти»;</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участие обучающихся в митинге ко Дню России, Дню защитника Отечества, Дню неизвестного солдата, Дню Героев Отечества, Дню памяти и скорби;</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участие в муниципальных волонтерских акциях «Помоги ветерану», «Забота и уважение», «Чистота и порядок» и др.;</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Всероссийская акция «Окна Победы», «Диктант Победы». День окончания Второй мировой войны.</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Участие в муниципальных мероприятиях, посвященных Дню народного единства;</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видеолекторий патриотической тематики совместно с социальными партнерами: городская библиотека, картинная галерея;</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реализация комплексной программы «Противодействие терроризму и формирование толерантности в образовательной среде»</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месячник военно-патриотической работы;</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театрализованные коллективные выступления ко Дню победы;</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концертные выступления ко Дню Победы, Дню защитника Отечества, Дню героя Отечества;</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День гражданской обороны;</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День воссоединения Крыма с РФ;</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Встреча молодежи допризывного возраста с ветеранами войны, военной службы, боевых действий, правоохранительных органов;</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День солидарности в борьбе с терроризмом: всероссийская акция «Капля жизни», Акция «Вместе против террора», «Наш мир»;</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День призывника;</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книжные выставки;</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День Неизвестного Солдата;</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Кинолектории, посвященные Дням воинской славы России;</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Уроки Мужества;</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Урок памяти (день памяти политических репрессий);</w:t>
      </w:r>
    </w:p>
    <w:p w:rsidR="00C94177" w:rsidRPr="00333BF8" w:rsidRDefault="00C94177" w:rsidP="00C94177">
      <w:pPr>
        <w:widowControl w:val="0"/>
        <w:spacing w:after="0" w:line="240" w:lineRule="auto"/>
        <w:ind w:firstLine="851"/>
        <w:jc w:val="both"/>
        <w:rPr>
          <w:rFonts w:ascii="Times New Roman" w:eastAsia="SimSun" w:hAnsi="Times New Roman"/>
          <w:sz w:val="24"/>
          <w:szCs w:val="24"/>
          <w:lang w:eastAsia="nl-NL"/>
        </w:rPr>
      </w:pPr>
    </w:p>
    <w:p w:rsidR="00C94177" w:rsidRPr="00333BF8" w:rsidRDefault="00C94177" w:rsidP="00C94177">
      <w:pPr>
        <w:widowControl w:val="0"/>
        <w:spacing w:after="0" w:line="240" w:lineRule="auto"/>
        <w:rPr>
          <w:rFonts w:ascii="Times New Roman" w:eastAsia="SimSun" w:hAnsi="Times New Roman"/>
          <w:b/>
          <w:bCs/>
          <w:sz w:val="24"/>
          <w:szCs w:val="24"/>
          <w:lang w:eastAsia="nl-NL"/>
        </w:rPr>
      </w:pPr>
      <w:r w:rsidRPr="00333BF8">
        <w:rPr>
          <w:rFonts w:ascii="Times New Roman" w:eastAsia="SimSun" w:hAnsi="Times New Roman"/>
          <w:b/>
          <w:bCs/>
          <w:sz w:val="24"/>
          <w:szCs w:val="24"/>
          <w:lang w:eastAsia="nl-NL"/>
        </w:rPr>
        <w:t>Модуль 2. Кураторство и поддержка (наставничество):</w:t>
      </w:r>
    </w:p>
    <w:p w:rsidR="00C94177" w:rsidRPr="00333BF8" w:rsidRDefault="00C94177" w:rsidP="00C94177">
      <w:pPr>
        <w:widowControl w:val="0"/>
        <w:spacing w:after="0" w:line="240" w:lineRule="auto"/>
        <w:ind w:firstLine="851"/>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rsidR="00C94177" w:rsidRPr="00333BF8" w:rsidRDefault="00C94177" w:rsidP="00C94177">
      <w:pPr>
        <w:widowControl w:val="0"/>
        <w:spacing w:after="0" w:line="240" w:lineRule="auto"/>
        <w:rPr>
          <w:rFonts w:ascii="Times New Roman" w:eastAsia="SimSun" w:hAnsi="Times New Roman"/>
          <w:sz w:val="24"/>
          <w:szCs w:val="24"/>
          <w:lang w:eastAsia="nl-NL"/>
        </w:rPr>
      </w:pP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b/>
          <w:bCs/>
          <w:sz w:val="24"/>
          <w:szCs w:val="24"/>
          <w:lang w:eastAsia="nl-NL"/>
        </w:rPr>
        <w:t>Модуль 3. Учебное занятие:</w:t>
      </w:r>
    </w:p>
    <w:p w:rsidR="00C94177" w:rsidRPr="00333BF8" w:rsidRDefault="00C94177" w:rsidP="00C94177">
      <w:pPr>
        <w:autoSpaceDE w:val="0"/>
        <w:autoSpaceDN w:val="0"/>
        <w:adjustRightInd w:val="0"/>
        <w:spacing w:after="0"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Реализация педагогами воспитательного потенциала на дисциплинах и профессиональных модулях предполагает следующее:</w:t>
      </w:r>
    </w:p>
    <w:p w:rsidR="00C94177" w:rsidRPr="00333BF8" w:rsidRDefault="00C94177" w:rsidP="005F71AC">
      <w:pPr>
        <w:numPr>
          <w:ilvl w:val="0"/>
          <w:numId w:val="90"/>
        </w:numPr>
        <w:autoSpaceDE w:val="0"/>
        <w:autoSpaceDN w:val="0"/>
        <w:adjustRightInd w:val="0"/>
        <w:spacing w:after="0" w:line="240" w:lineRule="auto"/>
        <w:ind w:left="0" w:firstLine="360"/>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установление доверительных отношений между преподавателем и его обучающимися, способствующих позитивному восприятию обучающимся требований и просьб преподавателя, привлечению их внимания к обсуждаемой на дисциплине информации, активизации их познавательной деятельности;</w:t>
      </w:r>
    </w:p>
    <w:p w:rsidR="00C94177" w:rsidRPr="00333BF8" w:rsidRDefault="00C94177" w:rsidP="005F71AC">
      <w:pPr>
        <w:numPr>
          <w:ilvl w:val="0"/>
          <w:numId w:val="90"/>
        </w:numPr>
        <w:autoSpaceDE w:val="0"/>
        <w:autoSpaceDN w:val="0"/>
        <w:adjustRightInd w:val="0"/>
        <w:spacing w:after="0" w:line="240" w:lineRule="auto"/>
        <w:ind w:left="0" w:firstLine="360"/>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lastRenderedPageBreak/>
        <w:t xml:space="preserve">побуждение обучающегося соблюдать общепринятые нормы поведения, правила общения со старшими (учителями) и сверстниками, принципы учебной дисциплины и самоорганизации; </w:t>
      </w:r>
    </w:p>
    <w:p w:rsidR="00C94177" w:rsidRPr="00333BF8" w:rsidRDefault="00C94177" w:rsidP="005F71AC">
      <w:pPr>
        <w:numPr>
          <w:ilvl w:val="0"/>
          <w:numId w:val="90"/>
        </w:numPr>
        <w:autoSpaceDE w:val="0"/>
        <w:autoSpaceDN w:val="0"/>
        <w:adjustRightInd w:val="0"/>
        <w:spacing w:after="0" w:line="240" w:lineRule="auto"/>
        <w:ind w:left="0" w:firstLine="360"/>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xml:space="preserve">привлечение внимания обучающегося к ценностному аспекту изучаемых на дисциплинах и ПМ явлений, организация их работы с получаемой на занятии социально-значимой информацией – инициирование ее обсуждения, высказывания обучающимся своего мнения по ее поводу, выработки своего к ней отношения; </w:t>
      </w:r>
    </w:p>
    <w:p w:rsidR="00C94177" w:rsidRPr="00333BF8" w:rsidRDefault="00C94177" w:rsidP="005F71AC">
      <w:pPr>
        <w:numPr>
          <w:ilvl w:val="0"/>
          <w:numId w:val="90"/>
        </w:numPr>
        <w:autoSpaceDE w:val="0"/>
        <w:autoSpaceDN w:val="0"/>
        <w:adjustRightInd w:val="0"/>
        <w:spacing w:after="0" w:line="240" w:lineRule="auto"/>
        <w:ind w:left="0" w:firstLine="360"/>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C94177" w:rsidRPr="00333BF8" w:rsidRDefault="00C94177" w:rsidP="005F71AC">
      <w:pPr>
        <w:numPr>
          <w:ilvl w:val="0"/>
          <w:numId w:val="90"/>
        </w:numPr>
        <w:autoSpaceDE w:val="0"/>
        <w:autoSpaceDN w:val="0"/>
        <w:adjustRightInd w:val="0"/>
        <w:spacing w:after="0" w:line="240" w:lineRule="auto"/>
        <w:ind w:left="0" w:firstLine="360"/>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w:t>
      </w:r>
    </w:p>
    <w:p w:rsidR="00C94177" w:rsidRPr="00333BF8" w:rsidRDefault="00C94177" w:rsidP="00C94177">
      <w:pPr>
        <w:widowControl w:val="0"/>
        <w:spacing w:after="0" w:line="240" w:lineRule="auto"/>
        <w:ind w:firstLine="360"/>
        <w:rPr>
          <w:rFonts w:ascii="Times New Roman" w:eastAsia="SimSun" w:hAnsi="Times New Roman"/>
          <w:sz w:val="24"/>
          <w:szCs w:val="24"/>
          <w:lang w:eastAsia="nl-NL"/>
        </w:rPr>
      </w:pP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b/>
          <w:bCs/>
          <w:sz w:val="24"/>
          <w:szCs w:val="24"/>
          <w:lang w:eastAsia="nl-NL"/>
        </w:rPr>
        <w:t>Модуль 4. Профессиональный выбор:</w:t>
      </w:r>
    </w:p>
    <w:p w:rsidR="00C94177" w:rsidRPr="00333BF8" w:rsidRDefault="00C94177" w:rsidP="00C94177">
      <w:pPr>
        <w:widowControl w:val="0"/>
        <w:spacing w:after="0" w:line="240" w:lineRule="auto"/>
        <w:ind w:firstLine="851"/>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xml:space="preserve">Профессиональная ориентация. Повышение мотивации и информированности о выбранной профессии. Участие в профессиональных состязаниях, как событиях для развития и саморазвития в профессии. Развитие карьеры. Формирование осознания профессиональной идентичности. Формирование собственных </w:t>
      </w:r>
      <w:r w:rsidRPr="00333BF8">
        <w:rPr>
          <w:rFonts w:ascii="Times New Roman" w:eastAsia="SimSun" w:hAnsi="Times New Roman"/>
          <w:sz w:val="24"/>
          <w:szCs w:val="24"/>
          <w:lang w:val="en-US" w:eastAsia="nl-NL"/>
        </w:rPr>
        <w:t>soft</w:t>
      </w:r>
      <w:r w:rsidRPr="00333BF8">
        <w:rPr>
          <w:rFonts w:ascii="Times New Roman" w:eastAsia="SimSun" w:hAnsi="Times New Roman"/>
          <w:sz w:val="24"/>
          <w:szCs w:val="24"/>
          <w:lang w:eastAsia="nl-NL"/>
        </w:rPr>
        <w:t>-</w:t>
      </w:r>
      <w:r w:rsidRPr="00333BF8">
        <w:rPr>
          <w:rFonts w:ascii="Times New Roman" w:eastAsia="SimSun" w:hAnsi="Times New Roman"/>
          <w:sz w:val="24"/>
          <w:szCs w:val="24"/>
          <w:lang w:val="en-US" w:eastAsia="nl-NL"/>
        </w:rPr>
        <w:t>skills</w:t>
      </w:r>
      <w:r w:rsidRPr="00333BF8">
        <w:rPr>
          <w:rFonts w:ascii="Times New Roman" w:eastAsia="SimSun" w:hAnsi="Times New Roman"/>
          <w:sz w:val="24"/>
          <w:szCs w:val="24"/>
          <w:lang w:eastAsia="nl-NL"/>
        </w:rPr>
        <w:t xml:space="preserve"> навыков. И профессиональных компетенций. Развитие творческого потенциала обучающихся и повышение их деловой активности. Оценка собственных возможностей при выборе профессии. Овладение начальными сведениями об особенностях различных профессий, их происхождении и назначении. Получение представлений о содержании труда в различных профессиональных областях, представлений о требованиях к качествам работника, образовании, условиях работы. Формирование таких качеств, как трудолюбие, экономическая рациональность, профессиональная этика, способность принимать ответственные решения и другие качества, необходимые специалисту в его профессиональной деятельности. Воспитание востребованного специалиста, подготовленного к реальным жизненным условиям, обладающего социальной и профессиональной мобильностью. Формирование сознательного, творческого отношения к труду. Привитие любви к своей профессии.</w:t>
      </w:r>
    </w:p>
    <w:p w:rsidR="00C94177" w:rsidRPr="00333BF8" w:rsidRDefault="00C94177" w:rsidP="00C94177">
      <w:pPr>
        <w:widowControl w:val="0"/>
        <w:spacing w:after="0" w:line="240" w:lineRule="auto"/>
        <w:ind w:firstLine="851"/>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xml:space="preserve">Развитие личности-как субъекта экономической деятельности. Способствовать формированию умений находить, понимать, анализировать экономическую информацию, пониманию сущности и социальной значимости своей будущей профессии. Развитие молодёжного предпринимательства. </w:t>
      </w:r>
    </w:p>
    <w:p w:rsidR="00C94177" w:rsidRPr="00333BF8" w:rsidRDefault="00C94177" w:rsidP="00C94177">
      <w:pPr>
        <w:widowControl w:val="0"/>
        <w:spacing w:after="0" w:line="240" w:lineRule="auto"/>
        <w:rPr>
          <w:rFonts w:ascii="Times New Roman" w:eastAsia="SimSun" w:hAnsi="Times New Roman"/>
          <w:sz w:val="24"/>
          <w:szCs w:val="24"/>
          <w:lang w:eastAsia="nl-NL"/>
        </w:rPr>
      </w:pPr>
    </w:p>
    <w:p w:rsidR="00C94177" w:rsidRPr="00333BF8" w:rsidRDefault="00C94177" w:rsidP="00C94177">
      <w:pPr>
        <w:widowControl w:val="0"/>
        <w:spacing w:after="0" w:line="240" w:lineRule="auto"/>
        <w:rPr>
          <w:rFonts w:ascii="Times New Roman" w:eastAsia="SimSun" w:hAnsi="Times New Roman"/>
          <w:b/>
          <w:bCs/>
          <w:sz w:val="24"/>
          <w:szCs w:val="24"/>
          <w:lang w:eastAsia="nl-NL"/>
        </w:rPr>
      </w:pPr>
      <w:r w:rsidRPr="00333BF8">
        <w:rPr>
          <w:rFonts w:ascii="Times New Roman" w:eastAsia="SimSun" w:hAnsi="Times New Roman"/>
          <w:b/>
          <w:bCs/>
          <w:sz w:val="24"/>
          <w:szCs w:val="24"/>
          <w:lang w:eastAsia="nl-NL"/>
        </w:rPr>
        <w:t>Модуль 5. Студенческое самоуправление:</w:t>
      </w:r>
    </w:p>
    <w:p w:rsidR="00C94177" w:rsidRPr="00333BF8" w:rsidRDefault="00C94177" w:rsidP="00C94177">
      <w:pPr>
        <w:autoSpaceDE w:val="0"/>
        <w:autoSpaceDN w:val="0"/>
        <w:adjustRightInd w:val="0"/>
        <w:spacing w:after="0"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Поддержка студенческого самоуправления в образовательной организации помогает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построению карьеры:</w:t>
      </w:r>
    </w:p>
    <w:p w:rsidR="00C94177" w:rsidRPr="00333BF8" w:rsidRDefault="00C94177" w:rsidP="00C94177">
      <w:pPr>
        <w:autoSpaceDE w:val="0"/>
        <w:autoSpaceDN w:val="0"/>
        <w:adjustRightInd w:val="0"/>
        <w:spacing w:after="0"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xml:space="preserve">- работа студенческих лидеров в муниципальном молодежном общественном совете; </w:t>
      </w:r>
    </w:p>
    <w:p w:rsidR="00C94177" w:rsidRPr="00333BF8" w:rsidRDefault="00C94177" w:rsidP="00C94177">
      <w:pPr>
        <w:autoSpaceDE w:val="0"/>
        <w:autoSpaceDN w:val="0"/>
        <w:adjustRightInd w:val="0"/>
        <w:spacing w:after="26"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xml:space="preserve">- взаимодействие Совета студенческого самоуправления с социальными партнерами; </w:t>
      </w:r>
    </w:p>
    <w:p w:rsidR="00C94177" w:rsidRPr="00333BF8" w:rsidRDefault="00C94177" w:rsidP="00C94177">
      <w:pPr>
        <w:autoSpaceDE w:val="0"/>
        <w:autoSpaceDN w:val="0"/>
        <w:adjustRightInd w:val="0"/>
        <w:spacing w:after="26"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участие студентов в разработке и обсуждении локальных нормативных актов, касающихся процесса обучения;</w:t>
      </w:r>
    </w:p>
    <w:p w:rsidR="00C94177" w:rsidRPr="00333BF8" w:rsidRDefault="00C94177" w:rsidP="00C94177">
      <w:pPr>
        <w:autoSpaceDE w:val="0"/>
        <w:autoSpaceDN w:val="0"/>
        <w:adjustRightInd w:val="0"/>
        <w:spacing w:after="26"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xml:space="preserve">- работа студенческого совета, проведение анкетирования и опросов обучающихся по выявлению удовлетворенностью качеством обучения и условиями образовательного процесса; </w:t>
      </w:r>
    </w:p>
    <w:p w:rsidR="00C94177" w:rsidRPr="00333BF8" w:rsidRDefault="00C94177" w:rsidP="00C94177">
      <w:pPr>
        <w:autoSpaceDE w:val="0"/>
        <w:autoSpaceDN w:val="0"/>
        <w:adjustRightInd w:val="0"/>
        <w:spacing w:after="26"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xml:space="preserve">- участие совета студенческого самоуправления в работе совета профилактики; </w:t>
      </w:r>
    </w:p>
    <w:p w:rsidR="00C94177" w:rsidRPr="00333BF8" w:rsidRDefault="00C94177" w:rsidP="00C94177">
      <w:pPr>
        <w:autoSpaceDE w:val="0"/>
        <w:autoSpaceDN w:val="0"/>
        <w:adjustRightInd w:val="0"/>
        <w:spacing w:after="26"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lastRenderedPageBreak/>
        <w:t xml:space="preserve">- работа студенческого совета по организации и участию в акциях, проектах различного уровня (например, «Георгиевская ленточка», «Бессметный полк», «Улицы нашего города», «Мы дарим свое тепло», «Студенческая весна», День города, День Победы и др.); </w:t>
      </w:r>
    </w:p>
    <w:p w:rsidR="00C94177" w:rsidRPr="00333BF8" w:rsidRDefault="00C94177" w:rsidP="00C94177">
      <w:pPr>
        <w:autoSpaceDE w:val="0"/>
        <w:autoSpaceDN w:val="0"/>
        <w:adjustRightInd w:val="0"/>
        <w:spacing w:after="26"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xml:space="preserve">- работа редакционной комиссии обучающихся, освещение в студенческих средствах массовой информации (страницы сообществ учебных групп в ВК, студенческие информационные уголки и др.) </w:t>
      </w:r>
    </w:p>
    <w:p w:rsidR="00C94177" w:rsidRPr="00333BF8" w:rsidRDefault="00C94177" w:rsidP="00C94177">
      <w:pPr>
        <w:autoSpaceDE w:val="0"/>
        <w:autoSpaceDN w:val="0"/>
        <w:adjustRightInd w:val="0"/>
        <w:spacing w:after="26"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xml:space="preserve">- внедрение института наставничества; </w:t>
      </w:r>
    </w:p>
    <w:p w:rsidR="00C94177" w:rsidRPr="00333BF8" w:rsidRDefault="00C94177" w:rsidP="00C94177">
      <w:pPr>
        <w:autoSpaceDE w:val="0"/>
        <w:autoSpaceDN w:val="0"/>
        <w:adjustRightInd w:val="0"/>
        <w:spacing w:after="0"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xml:space="preserve">- проведение Дня самоуправления. </w:t>
      </w:r>
    </w:p>
    <w:p w:rsidR="00C94177" w:rsidRPr="00333BF8" w:rsidRDefault="00C94177" w:rsidP="00C94177">
      <w:pPr>
        <w:widowControl w:val="0"/>
        <w:spacing w:after="0" w:line="240" w:lineRule="auto"/>
        <w:rPr>
          <w:rFonts w:ascii="Times New Roman" w:eastAsia="SimSun" w:hAnsi="Times New Roman"/>
          <w:sz w:val="24"/>
          <w:szCs w:val="24"/>
          <w:lang w:eastAsia="nl-NL"/>
        </w:rPr>
      </w:pPr>
    </w:p>
    <w:p w:rsidR="00C94177" w:rsidRPr="00333BF8" w:rsidRDefault="00C94177" w:rsidP="00C94177">
      <w:pPr>
        <w:widowControl w:val="0"/>
        <w:spacing w:after="0" w:line="240" w:lineRule="auto"/>
        <w:rPr>
          <w:rFonts w:ascii="Times New Roman" w:eastAsia="SimSun" w:hAnsi="Times New Roman"/>
          <w:b/>
          <w:bCs/>
          <w:sz w:val="24"/>
          <w:szCs w:val="24"/>
          <w:lang w:eastAsia="nl-NL"/>
        </w:rPr>
      </w:pPr>
      <w:r w:rsidRPr="00333BF8">
        <w:rPr>
          <w:rFonts w:ascii="Times New Roman" w:eastAsia="SimSun" w:hAnsi="Times New Roman"/>
          <w:b/>
          <w:bCs/>
          <w:sz w:val="24"/>
          <w:szCs w:val="24"/>
          <w:lang w:eastAsia="nl-NL"/>
        </w:rPr>
        <w:t>Модуль 6: Взаимодействие с родителями:</w:t>
      </w:r>
    </w:p>
    <w:p w:rsidR="00C94177" w:rsidRPr="00333BF8" w:rsidRDefault="00C94177" w:rsidP="00C94177">
      <w:pPr>
        <w:widowControl w:val="0"/>
        <w:spacing w:after="0"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родительские лектории для повышения педагогической культуры родителей (законных представителей) несовершеннолетних обучающихся;</w:t>
      </w:r>
    </w:p>
    <w:p w:rsidR="00C94177" w:rsidRPr="00333BF8" w:rsidRDefault="00C94177" w:rsidP="00C94177">
      <w:pPr>
        <w:widowControl w:val="0"/>
        <w:spacing w:after="0"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родительские собрания, посвященные вопросам организации обучения и результатов освоения обучающимися образовательной программы;</w:t>
      </w:r>
    </w:p>
    <w:p w:rsidR="00C94177" w:rsidRPr="00333BF8" w:rsidRDefault="00C94177" w:rsidP="00C94177">
      <w:pPr>
        <w:widowControl w:val="0"/>
        <w:spacing w:after="0"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проведение опросов и анкетирования родителей по выявлению удовлетворенностью условиями образовательного процесса;</w:t>
      </w:r>
    </w:p>
    <w:p w:rsidR="00C94177" w:rsidRPr="00333BF8" w:rsidRDefault="00C94177" w:rsidP="00C94177">
      <w:pPr>
        <w:widowControl w:val="0"/>
        <w:spacing w:after="0"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совместные коллективные творческие дела;</w:t>
      </w:r>
    </w:p>
    <w:p w:rsidR="00C94177" w:rsidRPr="00333BF8" w:rsidRDefault="00C94177" w:rsidP="00C94177">
      <w:pPr>
        <w:widowControl w:val="0"/>
        <w:spacing w:after="0"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вовлечение родителей в проведение мероприятий (участие в акции Бессмертный полк и др.);</w:t>
      </w:r>
    </w:p>
    <w:p w:rsidR="00C94177" w:rsidRPr="00333BF8" w:rsidRDefault="00C94177" w:rsidP="00C94177">
      <w:pPr>
        <w:widowControl w:val="0"/>
        <w:spacing w:after="0"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проведение опросов и анкетирования родителей по результатам проводимых мероприятий;</w:t>
      </w:r>
    </w:p>
    <w:p w:rsidR="00C94177" w:rsidRPr="00333BF8" w:rsidRDefault="00C94177" w:rsidP="00C94177">
      <w:pPr>
        <w:widowControl w:val="0"/>
        <w:spacing w:after="0"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проведение индивидуальных консультаций родителей с психологом и социальным педагогом по вопросам социальной адаптации обучающегося.</w:t>
      </w:r>
    </w:p>
    <w:p w:rsidR="00C94177" w:rsidRPr="00333BF8" w:rsidRDefault="00C94177" w:rsidP="00C94177">
      <w:pPr>
        <w:widowControl w:val="0"/>
        <w:spacing w:after="0" w:line="240" w:lineRule="auto"/>
        <w:jc w:val="both"/>
        <w:rPr>
          <w:rFonts w:ascii="Times New Roman" w:eastAsia="SimSun" w:hAnsi="Times New Roman"/>
          <w:sz w:val="24"/>
          <w:szCs w:val="24"/>
          <w:lang w:eastAsia="nl-NL"/>
        </w:rPr>
      </w:pP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b/>
          <w:bCs/>
          <w:sz w:val="24"/>
          <w:szCs w:val="24"/>
          <w:lang w:eastAsia="nl-NL"/>
        </w:rPr>
        <w:t>Модуль 7. Организация предметно-эстетической среды:</w:t>
      </w:r>
    </w:p>
    <w:p w:rsidR="00C94177" w:rsidRPr="00333BF8" w:rsidRDefault="00C94177" w:rsidP="00C94177">
      <w:pPr>
        <w:autoSpaceDE w:val="0"/>
        <w:autoSpaceDN w:val="0"/>
        <w:adjustRightInd w:val="0"/>
        <w:spacing w:after="0" w:line="240" w:lineRule="auto"/>
        <w:rPr>
          <w:rFonts w:ascii="Times New Roman" w:eastAsia="SimSun" w:hAnsi="Times New Roman"/>
          <w:color w:val="000000"/>
          <w:sz w:val="23"/>
          <w:szCs w:val="23"/>
        </w:rPr>
      </w:pPr>
      <w:r w:rsidRPr="00333BF8">
        <w:rPr>
          <w:rFonts w:ascii="Times New Roman" w:eastAsia="SimSun" w:hAnsi="Times New Roman"/>
          <w:color w:val="000000"/>
          <w:sz w:val="23"/>
          <w:szCs w:val="23"/>
        </w:rPr>
        <w:t>-создание студенческих объединений традиций на базе образовательной организации;</w:t>
      </w:r>
    </w:p>
    <w:p w:rsidR="00C94177" w:rsidRPr="00333BF8" w:rsidRDefault="00C94177" w:rsidP="00C94177">
      <w:pPr>
        <w:autoSpaceDE w:val="0"/>
        <w:autoSpaceDN w:val="0"/>
        <w:adjustRightInd w:val="0"/>
        <w:spacing w:after="0" w:line="240" w:lineRule="auto"/>
        <w:rPr>
          <w:rFonts w:ascii="Times New Roman" w:eastAsia="SimSun" w:hAnsi="Times New Roman"/>
          <w:color w:val="000000"/>
          <w:sz w:val="23"/>
          <w:szCs w:val="23"/>
        </w:rPr>
      </w:pPr>
      <w:r w:rsidRPr="00333BF8">
        <w:rPr>
          <w:rFonts w:ascii="Times New Roman" w:eastAsia="SimSun" w:hAnsi="Times New Roman"/>
          <w:color w:val="000000"/>
          <w:sz w:val="23"/>
          <w:szCs w:val="23"/>
        </w:rPr>
        <w:t xml:space="preserve">-поддержка студенческих объединений с ярко выраженной лидерской позицией и установкой на сохранение и поддержание накопленных социально значимых традиций; </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color w:val="000000"/>
          <w:sz w:val="23"/>
          <w:szCs w:val="23"/>
          <w:lang w:eastAsia="nl-NL"/>
        </w:rPr>
        <w:t>-поощрение педагогами студенческих инициатив и студенческого самоуправления.</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проведение акций: «Чистота и порядок», «Улицы города», «Экологический десант», «Вода России».</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на уровне учебной группы:</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проведение тематических бесед на темы: «Эстетика труда и производства», «Корпоративный имидж», «Промышленная эстетика», «Корпоративный стиль»;</w:t>
      </w: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sz w:val="24"/>
          <w:szCs w:val="24"/>
          <w:lang w:eastAsia="nl-NL"/>
        </w:rPr>
        <w:t>- организация праздников, посвященные праздничным датам.</w:t>
      </w:r>
    </w:p>
    <w:p w:rsidR="00C94177" w:rsidRPr="00333BF8" w:rsidRDefault="00C94177" w:rsidP="00C94177">
      <w:pPr>
        <w:widowControl w:val="0"/>
        <w:spacing w:after="0" w:line="240" w:lineRule="auto"/>
        <w:rPr>
          <w:rFonts w:ascii="Times New Roman" w:eastAsia="SimSun" w:hAnsi="Times New Roman"/>
          <w:sz w:val="24"/>
          <w:szCs w:val="24"/>
          <w:lang w:eastAsia="nl-NL"/>
        </w:rPr>
      </w:pP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b/>
          <w:bCs/>
          <w:sz w:val="24"/>
          <w:szCs w:val="24"/>
          <w:lang w:eastAsia="nl-NL"/>
        </w:rPr>
        <w:t>Модуль 8: Молодежные общественные объединения:</w:t>
      </w:r>
    </w:p>
    <w:p w:rsidR="00C94177" w:rsidRPr="00333BF8" w:rsidRDefault="00C94177" w:rsidP="00C94177">
      <w:pPr>
        <w:widowControl w:val="0"/>
        <w:spacing w:after="0" w:line="240" w:lineRule="auto"/>
        <w:ind w:firstLine="851"/>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Социальные проекты – ежегодные совместно разрабатываемые и реализуемые обучающимися и педагогами колледжа дела благотворительной, экологической, патриотической, трудовой направленности. Волонтёрская (добровольческая) деятельность – широкий круг направлений созидательной деятельности, включающий традиционные формы взаимопомощи и самопомощи, официальное предоставление услуг и другие формы гражданского участия. 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 самореализации инициатив обучающихся, развитию личностных и профессиональных качеств, освоению новых навыков.</w:t>
      </w:r>
    </w:p>
    <w:p w:rsidR="00C94177" w:rsidRPr="00333BF8" w:rsidRDefault="00C94177" w:rsidP="00C94177">
      <w:pPr>
        <w:autoSpaceDE w:val="0"/>
        <w:autoSpaceDN w:val="0"/>
        <w:adjustRightInd w:val="0"/>
        <w:spacing w:after="0" w:line="240" w:lineRule="auto"/>
        <w:ind w:firstLine="851"/>
        <w:jc w:val="both"/>
        <w:rPr>
          <w:rFonts w:ascii="Times New Roman" w:eastAsia="SimSun" w:hAnsi="Times New Roman"/>
          <w:color w:val="000000"/>
          <w:sz w:val="23"/>
          <w:szCs w:val="23"/>
        </w:rPr>
      </w:pPr>
      <w:r w:rsidRPr="00333BF8">
        <w:rPr>
          <w:rFonts w:ascii="Times New Roman" w:eastAsia="SimSun" w:hAnsi="Times New Roman"/>
          <w:color w:val="000000"/>
          <w:sz w:val="23"/>
          <w:szCs w:val="23"/>
        </w:rPr>
        <w:t>Действующие на базе техникума студенческие общественные объединения–это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5),дающий обучающимся возможность получить социально значимый опыт гражданского поведения.</w:t>
      </w:r>
    </w:p>
    <w:p w:rsidR="00C94177" w:rsidRPr="00333BF8" w:rsidRDefault="00C94177" w:rsidP="00C94177">
      <w:pPr>
        <w:autoSpaceDE w:val="0"/>
        <w:autoSpaceDN w:val="0"/>
        <w:adjustRightInd w:val="0"/>
        <w:spacing w:after="0" w:line="240" w:lineRule="auto"/>
        <w:ind w:firstLine="851"/>
        <w:jc w:val="both"/>
        <w:rPr>
          <w:rFonts w:ascii="Times New Roman" w:eastAsia="SimSun" w:hAnsi="Times New Roman"/>
          <w:color w:val="000000"/>
          <w:sz w:val="23"/>
          <w:szCs w:val="23"/>
        </w:rPr>
      </w:pPr>
      <w:r w:rsidRPr="00333BF8">
        <w:rPr>
          <w:rFonts w:ascii="Times New Roman" w:eastAsia="SimSun" w:hAnsi="Times New Roman"/>
          <w:color w:val="000000"/>
          <w:sz w:val="23"/>
          <w:szCs w:val="23"/>
        </w:rPr>
        <w:lastRenderedPageBreak/>
        <w:t>Реализация модуля осуществляется через деятельность студенческих волонтерских объединений, созданных на базе техникума:</w:t>
      </w:r>
    </w:p>
    <w:p w:rsidR="00C94177" w:rsidRPr="00333BF8" w:rsidRDefault="00C94177" w:rsidP="00C94177">
      <w:pPr>
        <w:autoSpaceDE w:val="0"/>
        <w:autoSpaceDN w:val="0"/>
        <w:adjustRightInd w:val="0"/>
        <w:spacing w:after="0" w:line="240" w:lineRule="auto"/>
        <w:ind w:firstLine="851"/>
        <w:jc w:val="both"/>
        <w:rPr>
          <w:rFonts w:ascii="Times New Roman" w:eastAsia="SimSun" w:hAnsi="Times New Roman"/>
          <w:color w:val="000000"/>
          <w:sz w:val="23"/>
          <w:szCs w:val="23"/>
        </w:rPr>
      </w:pPr>
      <w:r w:rsidRPr="00333BF8">
        <w:rPr>
          <w:rFonts w:ascii="Courier New" w:eastAsia="SimSun" w:hAnsi="Courier New" w:cs="Courier New"/>
          <w:color w:val="000000"/>
          <w:sz w:val="23"/>
          <w:szCs w:val="23"/>
        </w:rPr>
        <w:t xml:space="preserve">- </w:t>
      </w:r>
      <w:r w:rsidRPr="00333BF8">
        <w:rPr>
          <w:rFonts w:ascii="Times New Roman" w:eastAsia="SimSun" w:hAnsi="Times New Roman"/>
          <w:i/>
          <w:iCs/>
          <w:color w:val="000000"/>
          <w:sz w:val="23"/>
          <w:szCs w:val="23"/>
        </w:rPr>
        <w:t xml:space="preserve">«Школа правовых знаний» </w:t>
      </w:r>
      <w:r w:rsidRPr="00333BF8">
        <w:rPr>
          <w:rFonts w:ascii="Times New Roman" w:eastAsia="SimSun" w:hAnsi="Times New Roman"/>
          <w:color w:val="000000"/>
          <w:sz w:val="23"/>
          <w:szCs w:val="23"/>
        </w:rPr>
        <w:t>-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и вторичной занятости студентов;</w:t>
      </w:r>
    </w:p>
    <w:p w:rsidR="00C94177" w:rsidRPr="00333BF8" w:rsidRDefault="00C94177" w:rsidP="00C94177">
      <w:pPr>
        <w:widowControl w:val="0"/>
        <w:spacing w:after="0" w:line="240" w:lineRule="auto"/>
        <w:ind w:firstLine="851"/>
        <w:jc w:val="both"/>
        <w:rPr>
          <w:rFonts w:ascii="Times New Roman" w:eastAsia="SimSun" w:hAnsi="Times New Roman"/>
          <w:color w:val="000000"/>
          <w:sz w:val="23"/>
          <w:szCs w:val="23"/>
          <w:lang w:eastAsia="nl-NL"/>
        </w:rPr>
      </w:pPr>
      <w:r w:rsidRPr="00333BF8">
        <w:rPr>
          <w:rFonts w:ascii="Times New Roman" w:eastAsia="SimSun" w:hAnsi="Times New Roman"/>
          <w:color w:val="000000"/>
          <w:sz w:val="23"/>
          <w:szCs w:val="23"/>
          <w:lang w:eastAsia="nl-NL"/>
        </w:rPr>
        <w:t xml:space="preserve">- </w:t>
      </w:r>
      <w:r w:rsidRPr="00333BF8">
        <w:rPr>
          <w:rFonts w:ascii="Times New Roman" w:eastAsia="SimSun" w:hAnsi="Times New Roman"/>
          <w:i/>
          <w:iCs/>
          <w:color w:val="000000"/>
          <w:sz w:val="23"/>
          <w:szCs w:val="23"/>
          <w:lang w:eastAsia="nl-NL"/>
        </w:rPr>
        <w:t xml:space="preserve">центр гражданско-патриотического воспитания студенческой молодежи ВОД «Волонтеры Победы» г.Волгодонск (на базе ВИТИ НИЯУ МИФИ) - </w:t>
      </w:r>
      <w:r w:rsidRPr="00333BF8">
        <w:rPr>
          <w:rFonts w:ascii="Times New Roman" w:eastAsia="SimSun" w:hAnsi="Times New Roman"/>
          <w:color w:val="000000"/>
          <w:sz w:val="23"/>
          <w:szCs w:val="23"/>
          <w:lang w:eastAsia="nl-NL"/>
        </w:rPr>
        <w:t>развитие добровольчества  формирование у обучающихся исторической памяти о Великой Отечественной войне, обеспечение эффекта сопричастности молодого поколения к великим историческим событиям путем вовлечения в волонтерскую деятельность, воспитание патриотического самосознания и активной гражданской позиции у молодежи;</w:t>
      </w:r>
    </w:p>
    <w:p w:rsidR="00C94177" w:rsidRPr="00333BF8" w:rsidRDefault="00C94177" w:rsidP="00C94177">
      <w:pPr>
        <w:widowControl w:val="0"/>
        <w:spacing w:after="0" w:line="240" w:lineRule="auto"/>
        <w:ind w:firstLine="851"/>
        <w:jc w:val="both"/>
        <w:rPr>
          <w:rFonts w:ascii="Times New Roman" w:eastAsia="SimSun" w:hAnsi="Times New Roman"/>
          <w:color w:val="000000"/>
          <w:sz w:val="23"/>
          <w:szCs w:val="23"/>
          <w:lang w:eastAsia="nl-NL"/>
        </w:rPr>
      </w:pPr>
      <w:r w:rsidRPr="00333BF8">
        <w:rPr>
          <w:rFonts w:ascii="Times New Roman" w:eastAsia="SimSun" w:hAnsi="Times New Roman"/>
          <w:color w:val="000000"/>
          <w:sz w:val="23"/>
          <w:szCs w:val="23"/>
          <w:lang w:eastAsia="nl-NL"/>
        </w:rPr>
        <w:t xml:space="preserve">- </w:t>
      </w:r>
      <w:r w:rsidRPr="00333BF8">
        <w:rPr>
          <w:rFonts w:ascii="Times New Roman" w:eastAsia="SimSun" w:hAnsi="Times New Roman"/>
          <w:i/>
          <w:iCs/>
          <w:color w:val="000000"/>
          <w:sz w:val="23"/>
          <w:szCs w:val="23"/>
          <w:lang w:eastAsia="nl-NL"/>
        </w:rPr>
        <w:t>военно-патриотический клуб «Патриоты России»</w:t>
      </w:r>
      <w:r w:rsidRPr="00333BF8">
        <w:rPr>
          <w:rFonts w:ascii="Times New Roman" w:eastAsia="SimSun" w:hAnsi="Times New Roman"/>
          <w:color w:val="000000"/>
          <w:sz w:val="23"/>
          <w:szCs w:val="23"/>
          <w:lang w:eastAsia="nl-NL"/>
        </w:rPr>
        <w:t xml:space="preserve"> - деятельность направлена на повышение престижа допризывной подготовки и популяризации службы в Вооруженных Силах Российской Федерации;</w:t>
      </w:r>
    </w:p>
    <w:p w:rsidR="00C94177" w:rsidRPr="00333BF8" w:rsidRDefault="00C94177" w:rsidP="00C94177">
      <w:pPr>
        <w:widowControl w:val="0"/>
        <w:spacing w:after="0" w:line="240" w:lineRule="auto"/>
        <w:ind w:firstLine="851"/>
        <w:jc w:val="both"/>
        <w:rPr>
          <w:rFonts w:ascii="Times New Roman" w:eastAsia="SimSun" w:hAnsi="Times New Roman"/>
          <w:color w:val="000000"/>
          <w:sz w:val="23"/>
          <w:szCs w:val="23"/>
          <w:lang w:eastAsia="nl-NL"/>
        </w:rPr>
      </w:pPr>
      <w:r w:rsidRPr="00333BF8">
        <w:rPr>
          <w:rFonts w:ascii="Times New Roman" w:eastAsia="SimSun" w:hAnsi="Times New Roman"/>
          <w:color w:val="000000"/>
          <w:sz w:val="23"/>
          <w:szCs w:val="23"/>
          <w:lang w:eastAsia="nl-NL"/>
        </w:rPr>
        <w:t xml:space="preserve">- </w:t>
      </w:r>
      <w:r w:rsidRPr="00333BF8">
        <w:rPr>
          <w:rFonts w:ascii="Times New Roman" w:eastAsia="SimSun" w:hAnsi="Times New Roman"/>
          <w:i/>
          <w:iCs/>
          <w:color w:val="000000"/>
          <w:sz w:val="23"/>
          <w:szCs w:val="23"/>
          <w:lang w:eastAsia="nl-NL"/>
        </w:rPr>
        <w:t xml:space="preserve">«Дорожный патруль ВИТИ НИЯУ МИФИ» </w:t>
      </w:r>
      <w:r w:rsidRPr="00333BF8">
        <w:rPr>
          <w:rFonts w:ascii="Times New Roman" w:eastAsia="SimSun" w:hAnsi="Times New Roman"/>
          <w:color w:val="000000"/>
          <w:sz w:val="23"/>
          <w:szCs w:val="23"/>
          <w:lang w:eastAsia="nl-NL"/>
        </w:rPr>
        <w:t>- с целью привлечения студентов к участию в пропаганде безопасности дорожного движения, формирования ответственного отношения к соблюдению Правил дорожного движения, снижения количества ДТП.</w:t>
      </w:r>
    </w:p>
    <w:p w:rsidR="00C94177" w:rsidRPr="00333BF8" w:rsidRDefault="00C94177" w:rsidP="00C94177">
      <w:pPr>
        <w:widowControl w:val="0"/>
        <w:spacing w:after="0" w:line="240" w:lineRule="auto"/>
        <w:jc w:val="both"/>
        <w:rPr>
          <w:rFonts w:ascii="Times New Roman" w:eastAsia="SimSun" w:hAnsi="Times New Roman"/>
          <w:sz w:val="24"/>
          <w:szCs w:val="24"/>
          <w:lang w:eastAsia="nl-NL"/>
        </w:rPr>
      </w:pPr>
    </w:p>
    <w:p w:rsidR="00C94177" w:rsidRPr="00333BF8" w:rsidRDefault="00C94177" w:rsidP="00C94177">
      <w:pPr>
        <w:widowControl w:val="0"/>
        <w:spacing w:after="0" w:line="240" w:lineRule="auto"/>
        <w:rPr>
          <w:rFonts w:ascii="Times New Roman" w:eastAsia="SimSun" w:hAnsi="Times New Roman"/>
          <w:sz w:val="24"/>
          <w:szCs w:val="24"/>
          <w:lang w:eastAsia="nl-NL"/>
        </w:rPr>
      </w:pPr>
      <w:r w:rsidRPr="00333BF8">
        <w:rPr>
          <w:rFonts w:ascii="Times New Roman" w:eastAsia="SimSun" w:hAnsi="Times New Roman"/>
          <w:b/>
          <w:bCs/>
          <w:sz w:val="24"/>
          <w:szCs w:val="24"/>
          <w:lang w:eastAsia="nl-NL"/>
        </w:rPr>
        <w:t>Модуль 9: Цифровая среда:</w:t>
      </w:r>
    </w:p>
    <w:p w:rsidR="00C94177" w:rsidRPr="00333BF8" w:rsidRDefault="00C94177" w:rsidP="00C94177">
      <w:pPr>
        <w:widowControl w:val="0"/>
        <w:spacing w:after="0" w:line="240" w:lineRule="auto"/>
        <w:rPr>
          <w:rFonts w:ascii="Times New Roman" w:eastAsia="SimSun" w:hAnsi="Times New Roman"/>
          <w:i/>
          <w:iCs/>
          <w:sz w:val="24"/>
          <w:szCs w:val="24"/>
          <w:lang w:eastAsia="nl-NL"/>
        </w:rPr>
      </w:pPr>
      <w:r w:rsidRPr="00333BF8">
        <w:rPr>
          <w:rFonts w:ascii="Times New Roman" w:eastAsia="SimSun" w:hAnsi="Times New Roman"/>
          <w:i/>
          <w:iCs/>
          <w:sz w:val="24"/>
          <w:szCs w:val="24"/>
          <w:lang w:eastAsia="nl-NL"/>
        </w:rPr>
        <w:t>на уровне региона, района, города:</w:t>
      </w:r>
    </w:p>
    <w:p w:rsidR="00C94177" w:rsidRPr="00333BF8" w:rsidRDefault="00C94177" w:rsidP="00C94177">
      <w:pPr>
        <w:widowControl w:val="0"/>
        <w:spacing w:after="0"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-Участие во Всероссийских, областных, районных конкурсах презентаций; конкурсов интеррактивных плакатов и др.;</w:t>
      </w:r>
    </w:p>
    <w:p w:rsidR="00C94177" w:rsidRPr="00333BF8" w:rsidRDefault="00C94177" w:rsidP="00C94177">
      <w:pPr>
        <w:widowControl w:val="0"/>
        <w:spacing w:after="0"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-участие в акциях «Интернет. Территория безопасности».</w:t>
      </w:r>
    </w:p>
    <w:p w:rsidR="00C94177" w:rsidRPr="00333BF8" w:rsidRDefault="00C94177" w:rsidP="00C94177">
      <w:pPr>
        <w:widowControl w:val="0"/>
        <w:spacing w:after="0" w:line="240" w:lineRule="auto"/>
        <w:jc w:val="both"/>
        <w:rPr>
          <w:rFonts w:ascii="Times New Roman" w:eastAsia="SimSun" w:hAnsi="Times New Roman"/>
          <w:i/>
          <w:iCs/>
          <w:sz w:val="24"/>
          <w:szCs w:val="24"/>
          <w:lang w:eastAsia="nl-NL"/>
        </w:rPr>
      </w:pPr>
      <w:r w:rsidRPr="00333BF8">
        <w:rPr>
          <w:rFonts w:ascii="Times New Roman" w:eastAsia="SimSun" w:hAnsi="Times New Roman"/>
          <w:i/>
          <w:iCs/>
          <w:sz w:val="24"/>
          <w:szCs w:val="24"/>
          <w:lang w:eastAsia="nl-NL"/>
        </w:rPr>
        <w:t>на уровне образовательной организации:</w:t>
      </w:r>
    </w:p>
    <w:p w:rsidR="00C94177" w:rsidRPr="00333BF8" w:rsidRDefault="00C94177" w:rsidP="00C94177">
      <w:pPr>
        <w:widowControl w:val="0"/>
        <w:spacing w:after="0"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проведение конкурсов презентаций, защита проектов;</w:t>
      </w:r>
    </w:p>
    <w:p w:rsidR="00C94177" w:rsidRPr="00333BF8" w:rsidRDefault="00C94177" w:rsidP="00C94177">
      <w:pPr>
        <w:widowControl w:val="0"/>
        <w:spacing w:after="0"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 проведение мероприятий в рамках профилактических мероприятий на тему: «Безопасный интернет»;</w:t>
      </w:r>
    </w:p>
    <w:p w:rsidR="00C94177" w:rsidRPr="00333BF8" w:rsidRDefault="00C94177" w:rsidP="00C94177">
      <w:pPr>
        <w:widowControl w:val="0"/>
        <w:spacing w:after="0" w:line="240" w:lineRule="auto"/>
        <w:jc w:val="both"/>
        <w:rPr>
          <w:rFonts w:ascii="Times New Roman" w:eastAsia="SimSun" w:hAnsi="Times New Roman"/>
          <w:i/>
          <w:iCs/>
          <w:sz w:val="24"/>
          <w:szCs w:val="24"/>
          <w:lang w:eastAsia="nl-NL"/>
        </w:rPr>
      </w:pPr>
      <w:r w:rsidRPr="00333BF8">
        <w:rPr>
          <w:rFonts w:ascii="Times New Roman" w:eastAsia="SimSun" w:hAnsi="Times New Roman"/>
          <w:i/>
          <w:iCs/>
          <w:sz w:val="24"/>
          <w:szCs w:val="24"/>
          <w:lang w:eastAsia="nl-NL"/>
        </w:rPr>
        <w:t>на уровне учебной группы:</w:t>
      </w:r>
    </w:p>
    <w:p w:rsidR="00C94177" w:rsidRPr="00333BF8" w:rsidRDefault="00C94177" w:rsidP="00C94177">
      <w:pPr>
        <w:widowControl w:val="0"/>
        <w:spacing w:after="0" w:line="240" w:lineRule="auto"/>
        <w:jc w:val="both"/>
        <w:rPr>
          <w:rFonts w:ascii="Times New Roman" w:eastAsia="SimSun" w:hAnsi="Times New Roman"/>
          <w:sz w:val="24"/>
          <w:szCs w:val="24"/>
          <w:lang w:eastAsia="nl-NL"/>
        </w:rPr>
      </w:pPr>
      <w:r w:rsidRPr="00333BF8">
        <w:rPr>
          <w:rFonts w:ascii="Times New Roman" w:eastAsia="SimSun" w:hAnsi="Times New Roman"/>
          <w:sz w:val="24"/>
          <w:szCs w:val="24"/>
          <w:lang w:eastAsia="nl-NL"/>
        </w:rPr>
        <w:t>проведение мероприятий с целью формирования стремления к реализации сетевой активности, обеспечивающей конструктивный цифровой след, предупреждающий собственное и чужое деструктивное поведение в цифровом пространстве.</w:t>
      </w:r>
    </w:p>
    <w:p w:rsidR="00C94177" w:rsidRPr="00333BF8" w:rsidRDefault="00C94177" w:rsidP="00C94177">
      <w:pPr>
        <w:widowControl w:val="0"/>
        <w:spacing w:after="0" w:line="240" w:lineRule="auto"/>
        <w:jc w:val="both"/>
        <w:rPr>
          <w:rFonts w:ascii="Times New Roman" w:eastAsia="SimSun" w:hAnsi="Times New Roman"/>
          <w:sz w:val="24"/>
          <w:szCs w:val="24"/>
          <w:lang w:eastAsia="nl-NL"/>
        </w:rPr>
      </w:pPr>
    </w:p>
    <w:p w:rsidR="00C94177" w:rsidRPr="00333BF8" w:rsidRDefault="00C94177" w:rsidP="00C94177">
      <w:pPr>
        <w:keepNext/>
        <w:tabs>
          <w:tab w:val="left" w:pos="1134"/>
        </w:tabs>
        <w:spacing w:before="120" w:after="120"/>
        <w:ind w:left="709"/>
        <w:jc w:val="both"/>
        <w:outlineLvl w:val="0"/>
        <w:rPr>
          <w:rFonts w:ascii="Times New Roman" w:eastAsia="SimSun" w:hAnsi="Times New Roman"/>
          <w:b/>
          <w:bCs/>
          <w:kern w:val="32"/>
          <w:sz w:val="24"/>
          <w:szCs w:val="24"/>
          <w:lang w:val="x-none" w:eastAsia="x-none"/>
        </w:rPr>
      </w:pPr>
      <w:r w:rsidRPr="00333BF8">
        <w:rPr>
          <w:rFonts w:ascii="Times New Roman" w:eastAsia="SimSun" w:hAnsi="Times New Roman"/>
          <w:b/>
          <w:bCs/>
          <w:kern w:val="32"/>
          <w:sz w:val="24"/>
          <w:szCs w:val="24"/>
          <w:lang w:val="x-none" w:eastAsia="x-none"/>
        </w:rPr>
        <w:t xml:space="preserve">РАЗДЕЛ </w:t>
      </w:r>
      <w:r w:rsidRPr="00333BF8">
        <w:rPr>
          <w:rFonts w:ascii="Times New Roman" w:eastAsia="SimSun" w:hAnsi="Times New Roman"/>
          <w:b/>
          <w:bCs/>
          <w:kern w:val="32"/>
          <w:sz w:val="24"/>
          <w:szCs w:val="24"/>
          <w:lang w:eastAsia="x-none"/>
        </w:rPr>
        <w:t>4.</w:t>
      </w:r>
      <w:r w:rsidRPr="00333BF8">
        <w:rPr>
          <w:rFonts w:ascii="Times New Roman" w:eastAsia="SimSun" w:hAnsi="Times New Roman"/>
          <w:b/>
          <w:bCs/>
          <w:kern w:val="32"/>
          <w:sz w:val="24"/>
          <w:szCs w:val="24"/>
          <w:lang w:val="x-none" w:eastAsia="x-none"/>
        </w:rPr>
        <w:t xml:space="preserve"> </w:t>
      </w:r>
      <w:bookmarkStart w:id="253" w:name="_Hlk73028785"/>
      <w:r w:rsidRPr="00333BF8">
        <w:rPr>
          <w:rFonts w:ascii="Times New Roman" w:eastAsia="SimSun" w:hAnsi="Times New Roman"/>
          <w:b/>
          <w:bCs/>
          <w:kern w:val="32"/>
          <w:sz w:val="24"/>
          <w:szCs w:val="24"/>
          <w:lang w:val="x-none" w:eastAsia="x-none"/>
        </w:rPr>
        <w:t>ТРЕБОВАНИЯ К РЕСУРСНОМУ ОБЕСПЕЧЕНИЮ ВОСПИТАТЕЛЬНОЙ РАБОТЫ</w:t>
      </w:r>
      <w:bookmarkEnd w:id="253"/>
    </w:p>
    <w:p w:rsidR="00C94177" w:rsidRPr="00333BF8" w:rsidRDefault="00C94177" w:rsidP="00C94177">
      <w:pPr>
        <w:keepNext/>
        <w:spacing w:before="120" w:after="120"/>
        <w:ind w:firstLine="709"/>
        <w:jc w:val="both"/>
        <w:outlineLvl w:val="0"/>
        <w:rPr>
          <w:rFonts w:ascii="Times New Roman" w:eastAsia="SimSun" w:hAnsi="Times New Roman"/>
          <w:b/>
          <w:bCs/>
          <w:kern w:val="32"/>
          <w:sz w:val="24"/>
          <w:szCs w:val="24"/>
          <w:lang w:val="x-none" w:eastAsia="x-none"/>
        </w:rPr>
      </w:pPr>
      <w:r w:rsidRPr="00333BF8">
        <w:rPr>
          <w:rFonts w:ascii="Times New Roman" w:eastAsia="SimSu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333BF8">
        <w:rPr>
          <w:rFonts w:ascii="Times New Roman" w:eastAsia="SimSun" w:hAnsi="Times New Roman"/>
          <w:kern w:val="32"/>
          <w:sz w:val="24"/>
          <w:szCs w:val="24"/>
          <w:lang w:eastAsia="x-none"/>
        </w:rPr>
        <w:t>, в том числе инвалидов и лиц с ОВЗ,</w:t>
      </w:r>
      <w:r w:rsidRPr="00333BF8">
        <w:rPr>
          <w:rFonts w:ascii="Times New Roman" w:eastAsia="SimSun" w:hAnsi="Times New Roman"/>
          <w:kern w:val="32"/>
          <w:sz w:val="24"/>
          <w:szCs w:val="24"/>
          <w:lang w:val="x-none" w:eastAsia="x-none"/>
        </w:rPr>
        <w:t xml:space="preserve"> в контексте реализации образовательной программы. </w:t>
      </w:r>
    </w:p>
    <w:p w:rsidR="00C94177" w:rsidRPr="00333BF8" w:rsidRDefault="00C94177" w:rsidP="00C94177">
      <w:pPr>
        <w:keepNext/>
        <w:tabs>
          <w:tab w:val="left" w:pos="1134"/>
        </w:tabs>
        <w:spacing w:after="60" w:line="240" w:lineRule="auto"/>
        <w:ind w:firstLine="851"/>
        <w:jc w:val="both"/>
        <w:outlineLvl w:val="0"/>
        <w:rPr>
          <w:rFonts w:ascii="Times New Roman" w:eastAsia="SimSun" w:hAnsi="Times New Roman"/>
          <w:b/>
          <w:bCs/>
          <w:kern w:val="32"/>
          <w:sz w:val="24"/>
          <w:szCs w:val="24"/>
          <w:lang w:val="x-none" w:eastAsia="x-none"/>
        </w:rPr>
      </w:pPr>
      <w:r w:rsidRPr="00333BF8">
        <w:rPr>
          <w:rFonts w:ascii="Times New Roman" w:eastAsia="SimSun" w:hAnsi="Times New Roman"/>
          <w:b/>
          <w:bCs/>
          <w:kern w:val="32"/>
          <w:sz w:val="24"/>
          <w:szCs w:val="24"/>
          <w:lang w:eastAsia="x-none"/>
        </w:rPr>
        <w:t>4.1.</w:t>
      </w:r>
      <w:r w:rsidRPr="00333BF8">
        <w:rPr>
          <w:rFonts w:ascii="Times New Roman" w:eastAsia="SimSun" w:hAnsi="Times New Roman"/>
          <w:kern w:val="32"/>
          <w:sz w:val="24"/>
          <w:szCs w:val="24"/>
          <w:lang w:eastAsia="x-none"/>
        </w:rPr>
        <w:t xml:space="preserve"> </w:t>
      </w:r>
      <w:r w:rsidRPr="00333BF8">
        <w:rPr>
          <w:rFonts w:ascii="Times New Roman" w:eastAsia="SimSun" w:hAnsi="Times New Roman"/>
          <w:b/>
          <w:bCs/>
          <w:kern w:val="32"/>
          <w:sz w:val="24"/>
          <w:szCs w:val="24"/>
          <w:lang w:val="x-none" w:eastAsia="x-none"/>
        </w:rPr>
        <w:t>Нормативно-правовое обеспечение воспитательной работы</w:t>
      </w:r>
    </w:p>
    <w:p w:rsidR="00C94177" w:rsidRPr="00333BF8" w:rsidRDefault="00C94177" w:rsidP="00C94177">
      <w:pPr>
        <w:keepNext/>
        <w:tabs>
          <w:tab w:val="left" w:pos="1134"/>
        </w:tabs>
        <w:spacing w:after="60" w:line="240" w:lineRule="auto"/>
        <w:ind w:firstLine="851"/>
        <w:jc w:val="both"/>
        <w:outlineLvl w:val="0"/>
        <w:rPr>
          <w:rFonts w:ascii="Times New Roman" w:eastAsia="SimSun" w:hAnsi="Times New Roman"/>
          <w:kern w:val="32"/>
          <w:sz w:val="24"/>
          <w:szCs w:val="24"/>
          <w:lang w:val="x-none" w:eastAsia="x-none"/>
        </w:rPr>
      </w:pPr>
      <w:r w:rsidRPr="00333BF8">
        <w:rPr>
          <w:rFonts w:ascii="Times New Roman" w:eastAsia="SimSun" w:hAnsi="Times New Roman"/>
          <w:kern w:val="32"/>
          <w:sz w:val="24"/>
          <w:szCs w:val="24"/>
          <w:lang w:eastAsia="x-none"/>
        </w:rPr>
        <w:t>Примерная рабочая</w:t>
      </w:r>
      <w:r w:rsidRPr="00333BF8">
        <w:rPr>
          <w:rFonts w:ascii="Times New Roman" w:eastAsia="SimSu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333BF8">
        <w:rPr>
          <w:rFonts w:ascii="Times New Roman" w:eastAsia="SimSun" w:hAnsi="Times New Roman"/>
          <w:kern w:val="32"/>
          <w:sz w:val="24"/>
          <w:szCs w:val="24"/>
          <w:lang w:eastAsia="x-none"/>
        </w:rPr>
        <w:t>ми</w:t>
      </w:r>
      <w:r w:rsidRPr="00333BF8">
        <w:rPr>
          <w:rFonts w:ascii="Times New Roman" w:eastAsia="SimSu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333BF8">
        <w:rPr>
          <w:rFonts w:ascii="Times New Roman" w:eastAsia="SimSun" w:hAnsi="Times New Roman"/>
          <w:kern w:val="32"/>
          <w:sz w:val="24"/>
          <w:szCs w:val="24"/>
          <w:lang w:eastAsia="x-none"/>
        </w:rPr>
        <w:t xml:space="preserve"> профессиональной</w:t>
      </w:r>
      <w:r w:rsidRPr="00333BF8">
        <w:rPr>
          <w:rFonts w:ascii="Times New Roman" w:eastAsia="SimSun" w:hAnsi="Times New Roman"/>
          <w:kern w:val="32"/>
          <w:sz w:val="24"/>
          <w:szCs w:val="24"/>
          <w:lang w:val="x-none" w:eastAsia="x-none"/>
        </w:rPr>
        <w:t xml:space="preserve"> образовательной организации.</w:t>
      </w:r>
    </w:p>
    <w:p w:rsidR="00C94177" w:rsidRPr="00333BF8" w:rsidRDefault="00C94177" w:rsidP="00C94177">
      <w:pPr>
        <w:widowControl w:val="0"/>
        <w:autoSpaceDE w:val="0"/>
        <w:autoSpaceDN w:val="0"/>
        <w:spacing w:after="0" w:line="240" w:lineRule="auto"/>
        <w:jc w:val="both"/>
        <w:rPr>
          <w:rFonts w:ascii="Times New Roman" w:eastAsia="SimSun" w:hAnsi="Times New Roman"/>
          <w:sz w:val="24"/>
          <w:szCs w:val="24"/>
          <w:lang w:eastAsia="x-none"/>
        </w:rPr>
      </w:pPr>
    </w:p>
    <w:p w:rsidR="00C94177" w:rsidRPr="00333BF8" w:rsidRDefault="00C94177" w:rsidP="00C94177">
      <w:pPr>
        <w:keepNext/>
        <w:tabs>
          <w:tab w:val="left" w:pos="1134"/>
        </w:tabs>
        <w:spacing w:after="60" w:line="240" w:lineRule="auto"/>
        <w:ind w:firstLine="851"/>
        <w:jc w:val="both"/>
        <w:outlineLvl w:val="0"/>
        <w:rPr>
          <w:rFonts w:ascii="Times New Roman" w:eastAsia="SimSun" w:hAnsi="Times New Roman"/>
          <w:b/>
          <w:bCs/>
          <w:kern w:val="32"/>
          <w:sz w:val="24"/>
          <w:szCs w:val="24"/>
          <w:lang w:eastAsia="x-none"/>
        </w:rPr>
      </w:pPr>
      <w:r w:rsidRPr="00333BF8">
        <w:rPr>
          <w:rFonts w:ascii="Times New Roman" w:eastAsia="SimSun" w:hAnsi="Times New Roman"/>
          <w:b/>
          <w:bCs/>
          <w:kern w:val="32"/>
          <w:sz w:val="24"/>
          <w:szCs w:val="24"/>
          <w:lang w:eastAsia="x-none"/>
        </w:rPr>
        <w:t>4</w:t>
      </w:r>
      <w:r w:rsidRPr="00333BF8">
        <w:rPr>
          <w:rFonts w:ascii="Times New Roman" w:eastAsia="SimSun" w:hAnsi="Times New Roman"/>
          <w:b/>
          <w:bCs/>
          <w:kern w:val="32"/>
          <w:sz w:val="24"/>
          <w:szCs w:val="24"/>
          <w:lang w:val="x-none" w:eastAsia="x-none"/>
        </w:rPr>
        <w:t>.2.</w:t>
      </w:r>
      <w:r w:rsidRPr="00333BF8">
        <w:rPr>
          <w:rFonts w:ascii="Times New Roman" w:eastAsia="SimSun" w:hAnsi="Times New Roman"/>
          <w:kern w:val="32"/>
          <w:sz w:val="24"/>
          <w:szCs w:val="24"/>
          <w:lang w:val="x-none" w:eastAsia="x-none"/>
        </w:rPr>
        <w:t xml:space="preserve"> </w:t>
      </w:r>
      <w:r w:rsidRPr="00333BF8">
        <w:rPr>
          <w:rFonts w:ascii="Times New Roman" w:eastAsia="SimSun" w:hAnsi="Times New Roman"/>
          <w:b/>
          <w:bCs/>
          <w:kern w:val="32"/>
          <w:sz w:val="24"/>
          <w:szCs w:val="24"/>
          <w:lang w:val="x-none" w:eastAsia="x-none"/>
        </w:rPr>
        <w:t>Кадровое обеспечение воспитательной работы</w:t>
      </w:r>
    </w:p>
    <w:p w:rsidR="00C94177" w:rsidRPr="00333BF8" w:rsidRDefault="00C94177" w:rsidP="00C94177">
      <w:pPr>
        <w:keepNext/>
        <w:tabs>
          <w:tab w:val="left" w:pos="1134"/>
        </w:tabs>
        <w:spacing w:after="60" w:line="240" w:lineRule="auto"/>
        <w:ind w:firstLine="851"/>
        <w:jc w:val="both"/>
        <w:outlineLvl w:val="0"/>
        <w:rPr>
          <w:rFonts w:ascii="Times New Roman" w:eastAsia="SimSun" w:hAnsi="Times New Roman"/>
          <w:kern w:val="32"/>
          <w:sz w:val="24"/>
          <w:szCs w:val="24"/>
          <w:lang w:eastAsia="x-none"/>
        </w:rPr>
      </w:pPr>
      <w:r w:rsidRPr="00333BF8">
        <w:rPr>
          <w:rFonts w:ascii="Times New Roman" w:eastAsia="SimSun" w:hAnsi="Times New Roman"/>
          <w:kern w:val="32"/>
          <w:sz w:val="24"/>
          <w:szCs w:val="24"/>
          <w:lang w:eastAsia="x-none"/>
        </w:rPr>
        <w:t>Для реализация рабочей</w:t>
      </w:r>
      <w:r w:rsidRPr="00333BF8">
        <w:rPr>
          <w:rFonts w:ascii="Times New Roman" w:eastAsia="SimSun" w:hAnsi="Times New Roman"/>
          <w:kern w:val="32"/>
          <w:sz w:val="24"/>
          <w:szCs w:val="24"/>
          <w:lang w:val="x-none" w:eastAsia="x-none"/>
        </w:rPr>
        <w:t xml:space="preserve"> программ</w:t>
      </w:r>
      <w:r w:rsidRPr="00333BF8">
        <w:rPr>
          <w:rFonts w:ascii="Times New Roman" w:eastAsia="SimSun" w:hAnsi="Times New Roman"/>
          <w:kern w:val="32"/>
          <w:sz w:val="24"/>
          <w:szCs w:val="24"/>
          <w:lang w:eastAsia="x-none"/>
        </w:rPr>
        <w:t>ы</w:t>
      </w:r>
      <w:r w:rsidRPr="00333BF8">
        <w:rPr>
          <w:rFonts w:ascii="Times New Roman" w:eastAsia="SimSu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333BF8">
        <w:rPr>
          <w:rFonts w:ascii="Times New Roman" w:eastAsia="SimSun" w:hAnsi="Times New Roman"/>
          <w:kern w:val="32"/>
          <w:sz w:val="24"/>
          <w:szCs w:val="24"/>
          <w:lang w:eastAsia="x-none"/>
        </w:rPr>
        <w:t>ой</w:t>
      </w:r>
      <w:r w:rsidRPr="00333BF8">
        <w:rPr>
          <w:rFonts w:ascii="Times New Roman" w:eastAsia="SimSu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333BF8">
        <w:rPr>
          <w:rFonts w:ascii="Times New Roman" w:eastAsia="SimSun" w:hAnsi="Times New Roman"/>
          <w:kern w:val="32"/>
          <w:sz w:val="24"/>
          <w:szCs w:val="24"/>
          <w:lang w:eastAsia="x-none"/>
        </w:rPr>
        <w:t xml:space="preserve"> профессиональной</w:t>
      </w:r>
      <w:r w:rsidRPr="00333BF8">
        <w:rPr>
          <w:rFonts w:ascii="Times New Roman" w:eastAsia="SimSun" w:hAnsi="Times New Roman"/>
          <w:kern w:val="32"/>
          <w:sz w:val="24"/>
          <w:szCs w:val="24"/>
          <w:lang w:val="x-none" w:eastAsia="x-none"/>
        </w:rPr>
        <w:t xml:space="preserve"> образовательной организации, заместител</w:t>
      </w:r>
      <w:r w:rsidRPr="00333BF8">
        <w:rPr>
          <w:rFonts w:ascii="Times New Roman" w:eastAsia="SimSun" w:hAnsi="Times New Roman"/>
          <w:kern w:val="32"/>
          <w:sz w:val="24"/>
          <w:szCs w:val="24"/>
          <w:lang w:eastAsia="x-none"/>
        </w:rPr>
        <w:t>я</w:t>
      </w:r>
      <w:r w:rsidRPr="00333BF8">
        <w:rPr>
          <w:rFonts w:ascii="Times New Roman" w:eastAsia="SimSun" w:hAnsi="Times New Roman"/>
          <w:kern w:val="32"/>
          <w:sz w:val="24"/>
          <w:szCs w:val="24"/>
          <w:lang w:val="x-none" w:eastAsia="x-none"/>
        </w:rPr>
        <w:t xml:space="preserve"> директора, непосредственно курирующ</w:t>
      </w:r>
      <w:r w:rsidRPr="00333BF8">
        <w:rPr>
          <w:rFonts w:ascii="Times New Roman" w:eastAsia="SimSun" w:hAnsi="Times New Roman"/>
          <w:kern w:val="32"/>
          <w:sz w:val="24"/>
          <w:szCs w:val="24"/>
          <w:lang w:eastAsia="x-none"/>
        </w:rPr>
        <w:t>его</w:t>
      </w:r>
      <w:r w:rsidRPr="00333BF8">
        <w:rPr>
          <w:rFonts w:ascii="Times New Roman" w:eastAsia="SimSun" w:hAnsi="Times New Roman"/>
          <w:kern w:val="32"/>
          <w:sz w:val="24"/>
          <w:szCs w:val="24"/>
          <w:lang w:val="x-none" w:eastAsia="x-none"/>
        </w:rPr>
        <w:t xml:space="preserve"> данное направление, педагог</w:t>
      </w:r>
      <w:r w:rsidRPr="00333BF8">
        <w:rPr>
          <w:rFonts w:ascii="Times New Roman" w:eastAsia="SimSun" w:hAnsi="Times New Roman"/>
          <w:kern w:val="32"/>
          <w:sz w:val="24"/>
          <w:szCs w:val="24"/>
          <w:lang w:eastAsia="x-none"/>
        </w:rPr>
        <w:t>ов</w:t>
      </w:r>
      <w:r w:rsidRPr="00333BF8">
        <w:rPr>
          <w:rFonts w:ascii="Times New Roman" w:eastAsia="SimSun" w:hAnsi="Times New Roman"/>
          <w:kern w:val="32"/>
          <w:sz w:val="24"/>
          <w:szCs w:val="24"/>
          <w:lang w:val="x-none" w:eastAsia="x-none"/>
        </w:rPr>
        <w:t>-организатор</w:t>
      </w:r>
      <w:r w:rsidRPr="00333BF8">
        <w:rPr>
          <w:rFonts w:ascii="Times New Roman" w:eastAsia="SimSun" w:hAnsi="Times New Roman"/>
          <w:kern w:val="32"/>
          <w:sz w:val="24"/>
          <w:szCs w:val="24"/>
          <w:lang w:eastAsia="x-none"/>
        </w:rPr>
        <w:t>ов</w:t>
      </w:r>
      <w:r w:rsidRPr="00333BF8">
        <w:rPr>
          <w:rFonts w:ascii="Times New Roman" w:eastAsia="SimSun" w:hAnsi="Times New Roman"/>
          <w:kern w:val="32"/>
          <w:sz w:val="24"/>
          <w:szCs w:val="24"/>
          <w:lang w:val="x-none" w:eastAsia="x-none"/>
        </w:rPr>
        <w:t xml:space="preserve">, </w:t>
      </w:r>
      <w:r w:rsidRPr="00333BF8">
        <w:rPr>
          <w:rFonts w:ascii="Times New Roman" w:eastAsia="SimSun" w:hAnsi="Times New Roman"/>
          <w:kern w:val="32"/>
          <w:sz w:val="24"/>
          <w:szCs w:val="24"/>
          <w:lang w:eastAsia="x-none"/>
        </w:rPr>
        <w:t xml:space="preserve">социальных педагогов, </w:t>
      </w:r>
      <w:r w:rsidRPr="00333BF8">
        <w:rPr>
          <w:rFonts w:ascii="Times New Roman" w:eastAsia="SimSun" w:hAnsi="Times New Roman"/>
          <w:kern w:val="32"/>
          <w:sz w:val="24"/>
          <w:szCs w:val="24"/>
          <w:lang w:val="x-none" w:eastAsia="x-none"/>
        </w:rPr>
        <w:t>специалист</w:t>
      </w:r>
      <w:r w:rsidRPr="00333BF8">
        <w:rPr>
          <w:rFonts w:ascii="Times New Roman" w:eastAsia="SimSun" w:hAnsi="Times New Roman"/>
          <w:kern w:val="32"/>
          <w:sz w:val="24"/>
          <w:szCs w:val="24"/>
          <w:lang w:eastAsia="x-none"/>
        </w:rPr>
        <w:t>ов</w:t>
      </w:r>
      <w:r w:rsidRPr="00333BF8">
        <w:rPr>
          <w:rFonts w:ascii="Times New Roman" w:eastAsia="SimSun" w:hAnsi="Times New Roman"/>
          <w:kern w:val="32"/>
          <w:sz w:val="24"/>
          <w:szCs w:val="24"/>
          <w:lang w:val="x-none" w:eastAsia="x-none"/>
        </w:rPr>
        <w:t xml:space="preserve"> психолого-педагогическ</w:t>
      </w:r>
      <w:r w:rsidRPr="00333BF8">
        <w:rPr>
          <w:rFonts w:ascii="Times New Roman" w:eastAsia="SimSun" w:hAnsi="Times New Roman"/>
          <w:kern w:val="32"/>
          <w:sz w:val="24"/>
          <w:szCs w:val="24"/>
          <w:lang w:eastAsia="x-none"/>
        </w:rPr>
        <w:t>ой</w:t>
      </w:r>
      <w:r w:rsidRPr="00333BF8">
        <w:rPr>
          <w:rFonts w:ascii="Times New Roman" w:eastAsia="SimSun" w:hAnsi="Times New Roman"/>
          <w:kern w:val="32"/>
          <w:sz w:val="24"/>
          <w:szCs w:val="24"/>
          <w:lang w:val="x-none" w:eastAsia="x-none"/>
        </w:rPr>
        <w:t xml:space="preserve"> служб</w:t>
      </w:r>
      <w:r w:rsidRPr="00333BF8">
        <w:rPr>
          <w:rFonts w:ascii="Times New Roman" w:eastAsia="SimSun" w:hAnsi="Times New Roman"/>
          <w:kern w:val="32"/>
          <w:sz w:val="24"/>
          <w:szCs w:val="24"/>
          <w:lang w:eastAsia="x-none"/>
        </w:rPr>
        <w:t>ы</w:t>
      </w:r>
      <w:r w:rsidRPr="00333BF8">
        <w:rPr>
          <w:rFonts w:ascii="Times New Roman" w:eastAsia="SimSun" w:hAnsi="Times New Roman"/>
          <w:kern w:val="32"/>
          <w:sz w:val="24"/>
          <w:szCs w:val="24"/>
          <w:lang w:val="x-none" w:eastAsia="x-none"/>
        </w:rPr>
        <w:t>, классны</w:t>
      </w:r>
      <w:r w:rsidRPr="00333BF8">
        <w:rPr>
          <w:rFonts w:ascii="Times New Roman" w:eastAsia="SimSun" w:hAnsi="Times New Roman"/>
          <w:kern w:val="32"/>
          <w:sz w:val="24"/>
          <w:szCs w:val="24"/>
          <w:lang w:eastAsia="x-none"/>
        </w:rPr>
        <w:t>х</w:t>
      </w:r>
      <w:r w:rsidRPr="00333BF8">
        <w:rPr>
          <w:rFonts w:ascii="Times New Roman" w:eastAsia="SimSun" w:hAnsi="Times New Roman"/>
          <w:kern w:val="32"/>
          <w:sz w:val="24"/>
          <w:szCs w:val="24"/>
          <w:lang w:val="x-none" w:eastAsia="x-none"/>
        </w:rPr>
        <w:t xml:space="preserve"> </w:t>
      </w:r>
      <w:r w:rsidRPr="00333BF8">
        <w:rPr>
          <w:rFonts w:ascii="Times New Roman" w:eastAsia="SimSun" w:hAnsi="Times New Roman"/>
          <w:kern w:val="32"/>
          <w:sz w:val="24"/>
          <w:szCs w:val="24"/>
          <w:lang w:val="x-none" w:eastAsia="x-none"/>
        </w:rPr>
        <w:lastRenderedPageBreak/>
        <w:t>руководител</w:t>
      </w:r>
      <w:r w:rsidRPr="00333BF8">
        <w:rPr>
          <w:rFonts w:ascii="Times New Roman" w:eastAsia="SimSun" w:hAnsi="Times New Roman"/>
          <w:kern w:val="32"/>
          <w:sz w:val="24"/>
          <w:szCs w:val="24"/>
          <w:lang w:eastAsia="x-none"/>
        </w:rPr>
        <w:t>ей (кураторов)</w:t>
      </w:r>
      <w:r w:rsidRPr="00333BF8">
        <w:rPr>
          <w:rFonts w:ascii="Times New Roman" w:eastAsia="SimSun" w:hAnsi="Times New Roman"/>
          <w:kern w:val="32"/>
          <w:sz w:val="24"/>
          <w:szCs w:val="24"/>
          <w:lang w:val="x-none" w:eastAsia="x-none"/>
        </w:rPr>
        <w:t>, п</w:t>
      </w:r>
      <w:r w:rsidRPr="00333BF8">
        <w:rPr>
          <w:rFonts w:ascii="Times New Roman" w:eastAsia="SimSun" w:hAnsi="Times New Roman"/>
          <w:kern w:val="32"/>
          <w:sz w:val="24"/>
          <w:szCs w:val="24"/>
          <w:lang w:eastAsia="x-none"/>
        </w:rPr>
        <w:t>реподавателей</w:t>
      </w:r>
      <w:r w:rsidRPr="00333BF8">
        <w:rPr>
          <w:rFonts w:ascii="Times New Roman" w:eastAsia="SimSun" w:hAnsi="Times New Roman"/>
          <w:kern w:val="32"/>
          <w:sz w:val="24"/>
          <w:szCs w:val="24"/>
          <w:lang w:val="x-none" w:eastAsia="x-none"/>
        </w:rPr>
        <w:t>, мастер</w:t>
      </w:r>
      <w:r w:rsidRPr="00333BF8">
        <w:rPr>
          <w:rFonts w:ascii="Times New Roman" w:eastAsia="SimSun" w:hAnsi="Times New Roman"/>
          <w:kern w:val="32"/>
          <w:sz w:val="24"/>
          <w:szCs w:val="24"/>
          <w:lang w:eastAsia="x-none"/>
        </w:rPr>
        <w:t>ов</w:t>
      </w:r>
      <w:r w:rsidRPr="00333BF8">
        <w:rPr>
          <w:rFonts w:ascii="Times New Roman" w:eastAsia="SimSu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333BF8">
        <w:rPr>
          <w:rFonts w:ascii="Times New Roman" w:eastAsia="SimSun" w:hAnsi="Times New Roman"/>
          <w:kern w:val="32"/>
          <w:sz w:val="24"/>
          <w:szCs w:val="24"/>
          <w:lang w:eastAsia="x-none"/>
        </w:rPr>
        <w:t>.</w:t>
      </w:r>
    </w:p>
    <w:p w:rsidR="00C94177" w:rsidRPr="00333BF8" w:rsidRDefault="00C94177" w:rsidP="00C94177">
      <w:pPr>
        <w:autoSpaceDE w:val="0"/>
        <w:autoSpaceDN w:val="0"/>
        <w:adjustRightInd w:val="0"/>
        <w:spacing w:after="0" w:line="240" w:lineRule="auto"/>
        <w:ind w:firstLine="708"/>
        <w:jc w:val="both"/>
        <w:rPr>
          <w:rFonts w:eastAsia="SimSun"/>
        </w:rPr>
      </w:pPr>
      <w:r w:rsidRPr="00333BF8">
        <w:rPr>
          <w:rFonts w:ascii="Times New Roman" w:hAnsi="Times New Roman"/>
          <w:sz w:val="24"/>
          <w:szCs w:val="24"/>
        </w:rPr>
        <w:t>Для реализации рабочей программы воспитания могут привлекаться как преподаватели и сотрудники образовательной организации, так и иные лица, обеспечивающие работу кружков, студий, клубов, проведение мероприятий на условиях договоров гражданско-правового характера.</w:t>
      </w:r>
      <w:r w:rsidRPr="00333BF8">
        <w:rPr>
          <w:rFonts w:eastAsia="SimSun"/>
        </w:rPr>
        <w:t xml:space="preserve"> </w:t>
      </w:r>
    </w:p>
    <w:p w:rsidR="00C94177" w:rsidRPr="00333BF8" w:rsidRDefault="00C94177" w:rsidP="00C94177">
      <w:pPr>
        <w:autoSpaceDE w:val="0"/>
        <w:autoSpaceDN w:val="0"/>
        <w:adjustRightInd w:val="0"/>
        <w:spacing w:after="0" w:line="240" w:lineRule="auto"/>
        <w:ind w:firstLine="708"/>
        <w:jc w:val="both"/>
        <w:rPr>
          <w:rFonts w:ascii="Times New Roman" w:eastAsia="SimSun" w:hAnsi="Times New Roman"/>
          <w:sz w:val="24"/>
          <w:szCs w:val="24"/>
        </w:rPr>
      </w:pPr>
      <w:r w:rsidRPr="00333BF8">
        <w:rPr>
          <w:rFonts w:ascii="Times New Roman" w:eastAsia="SimSun" w:hAnsi="Times New Roman"/>
          <w:sz w:val="24"/>
          <w:szCs w:val="24"/>
        </w:rPr>
        <w:t>Рабочая программа воспитания укомплектована квалифицированными специалистами. Воспитательная работая обеспечена кадровым составом:</w:t>
      </w:r>
    </w:p>
    <w:p w:rsidR="00C94177" w:rsidRPr="00333BF8" w:rsidRDefault="00C94177" w:rsidP="00C94177">
      <w:pPr>
        <w:autoSpaceDE w:val="0"/>
        <w:autoSpaceDN w:val="0"/>
        <w:adjustRightInd w:val="0"/>
        <w:spacing w:after="0" w:line="240" w:lineRule="auto"/>
        <w:ind w:firstLine="708"/>
        <w:jc w:val="both"/>
        <w:rPr>
          <w:rFonts w:ascii="Times New Roman" w:eastAsia="SimSun" w:hAnsi="Times New Roman"/>
          <w:sz w:val="24"/>
          <w:szCs w:val="24"/>
        </w:rPr>
      </w:pPr>
      <w:r w:rsidRPr="00333BF8">
        <w:rPr>
          <w:rFonts w:ascii="Times New Roman" w:eastAsia="SimSun" w:hAnsi="Times New Roman"/>
          <w:sz w:val="24"/>
          <w:szCs w:val="24"/>
        </w:rPr>
        <w:t xml:space="preserve"> - директор, который несёт ответственность за организацию воспитательной работы в профессиональной образовательной организации; </w:t>
      </w:r>
    </w:p>
    <w:p w:rsidR="00C94177" w:rsidRPr="00333BF8" w:rsidRDefault="00C94177" w:rsidP="00C94177">
      <w:pPr>
        <w:autoSpaceDE w:val="0"/>
        <w:autoSpaceDN w:val="0"/>
        <w:adjustRightInd w:val="0"/>
        <w:spacing w:after="0" w:line="240" w:lineRule="auto"/>
        <w:ind w:firstLine="708"/>
        <w:jc w:val="both"/>
        <w:rPr>
          <w:rFonts w:ascii="Times New Roman" w:eastAsia="SimSun" w:hAnsi="Times New Roman"/>
          <w:sz w:val="24"/>
          <w:szCs w:val="24"/>
        </w:rPr>
      </w:pPr>
      <w:r w:rsidRPr="00333BF8">
        <w:rPr>
          <w:rFonts w:ascii="Times New Roman" w:eastAsia="SimSun" w:hAnsi="Times New Roman"/>
          <w:sz w:val="24"/>
          <w:szCs w:val="24"/>
        </w:rPr>
        <w:t>- заместитель директора по УВР;</w:t>
      </w:r>
    </w:p>
    <w:p w:rsidR="00C94177" w:rsidRPr="00333BF8" w:rsidRDefault="00C94177" w:rsidP="00C94177">
      <w:pPr>
        <w:autoSpaceDE w:val="0"/>
        <w:autoSpaceDN w:val="0"/>
        <w:adjustRightInd w:val="0"/>
        <w:spacing w:after="0" w:line="240" w:lineRule="auto"/>
        <w:ind w:firstLine="708"/>
        <w:jc w:val="both"/>
        <w:rPr>
          <w:rFonts w:ascii="Times New Roman" w:eastAsia="SimSun" w:hAnsi="Times New Roman"/>
          <w:sz w:val="24"/>
          <w:szCs w:val="24"/>
        </w:rPr>
      </w:pPr>
      <w:r w:rsidRPr="00333BF8">
        <w:rPr>
          <w:rFonts w:ascii="Times New Roman" w:eastAsia="SimSun" w:hAnsi="Times New Roman"/>
          <w:sz w:val="24"/>
          <w:szCs w:val="24"/>
        </w:rPr>
        <w:t xml:space="preserve"> - начальник отдела молодежных инициатив; </w:t>
      </w:r>
    </w:p>
    <w:p w:rsidR="00C94177" w:rsidRPr="00333BF8" w:rsidRDefault="00C94177" w:rsidP="00C94177">
      <w:pPr>
        <w:autoSpaceDE w:val="0"/>
        <w:autoSpaceDN w:val="0"/>
        <w:adjustRightInd w:val="0"/>
        <w:spacing w:after="0" w:line="240" w:lineRule="auto"/>
        <w:ind w:firstLine="708"/>
        <w:jc w:val="both"/>
        <w:rPr>
          <w:rFonts w:ascii="Times New Roman" w:eastAsia="SimSun" w:hAnsi="Times New Roman"/>
          <w:sz w:val="24"/>
          <w:szCs w:val="24"/>
        </w:rPr>
      </w:pPr>
      <w:r w:rsidRPr="00333BF8">
        <w:rPr>
          <w:rFonts w:ascii="Times New Roman" w:eastAsia="SimSun" w:hAnsi="Times New Roman"/>
          <w:sz w:val="24"/>
          <w:szCs w:val="24"/>
        </w:rPr>
        <w:t>-  педагог-организатор;</w:t>
      </w:r>
    </w:p>
    <w:p w:rsidR="00C94177" w:rsidRPr="00333BF8" w:rsidRDefault="00C94177" w:rsidP="00C94177">
      <w:pPr>
        <w:autoSpaceDE w:val="0"/>
        <w:autoSpaceDN w:val="0"/>
        <w:adjustRightInd w:val="0"/>
        <w:spacing w:after="0" w:line="240" w:lineRule="auto"/>
        <w:ind w:firstLine="708"/>
        <w:jc w:val="both"/>
        <w:rPr>
          <w:rFonts w:ascii="Times New Roman" w:eastAsia="SimSun" w:hAnsi="Times New Roman"/>
          <w:sz w:val="24"/>
          <w:szCs w:val="24"/>
        </w:rPr>
      </w:pPr>
      <w:r w:rsidRPr="00333BF8">
        <w:rPr>
          <w:rFonts w:ascii="Times New Roman" w:eastAsia="SimSun" w:hAnsi="Times New Roman"/>
          <w:sz w:val="24"/>
          <w:szCs w:val="24"/>
        </w:rPr>
        <w:t xml:space="preserve"> - социальный педагог;</w:t>
      </w:r>
    </w:p>
    <w:p w:rsidR="00C94177" w:rsidRPr="00333BF8" w:rsidRDefault="00C94177" w:rsidP="00C94177">
      <w:pPr>
        <w:autoSpaceDE w:val="0"/>
        <w:autoSpaceDN w:val="0"/>
        <w:adjustRightInd w:val="0"/>
        <w:spacing w:after="0" w:line="240" w:lineRule="auto"/>
        <w:ind w:firstLine="708"/>
        <w:jc w:val="both"/>
        <w:rPr>
          <w:rFonts w:ascii="Times New Roman" w:eastAsia="SimSun" w:hAnsi="Times New Roman"/>
          <w:sz w:val="24"/>
          <w:szCs w:val="24"/>
        </w:rPr>
      </w:pPr>
      <w:r w:rsidRPr="00333BF8">
        <w:rPr>
          <w:rFonts w:ascii="Times New Roman" w:eastAsia="SimSun" w:hAnsi="Times New Roman"/>
          <w:sz w:val="24"/>
          <w:szCs w:val="24"/>
        </w:rPr>
        <w:t xml:space="preserve"> -  педагог-психолог;</w:t>
      </w:r>
    </w:p>
    <w:p w:rsidR="00C94177" w:rsidRPr="00333BF8" w:rsidRDefault="00C94177" w:rsidP="00C94177">
      <w:pPr>
        <w:autoSpaceDE w:val="0"/>
        <w:autoSpaceDN w:val="0"/>
        <w:adjustRightInd w:val="0"/>
        <w:spacing w:after="0" w:line="240" w:lineRule="auto"/>
        <w:ind w:firstLine="708"/>
        <w:jc w:val="both"/>
        <w:rPr>
          <w:rFonts w:ascii="Times New Roman" w:eastAsia="SimSun" w:hAnsi="Times New Roman"/>
          <w:sz w:val="24"/>
          <w:szCs w:val="24"/>
        </w:rPr>
      </w:pPr>
      <w:r w:rsidRPr="00333BF8">
        <w:rPr>
          <w:rFonts w:ascii="Times New Roman" w:eastAsia="SimSun" w:hAnsi="Times New Roman"/>
          <w:sz w:val="24"/>
          <w:szCs w:val="24"/>
        </w:rPr>
        <w:t xml:space="preserve"> - преподаватель-организатор по ОБЖ; </w:t>
      </w:r>
    </w:p>
    <w:p w:rsidR="00C94177" w:rsidRPr="00333BF8" w:rsidRDefault="00C94177" w:rsidP="00C94177">
      <w:pPr>
        <w:autoSpaceDE w:val="0"/>
        <w:autoSpaceDN w:val="0"/>
        <w:adjustRightInd w:val="0"/>
        <w:spacing w:after="0" w:line="240" w:lineRule="auto"/>
        <w:ind w:firstLine="708"/>
        <w:jc w:val="both"/>
        <w:rPr>
          <w:rFonts w:ascii="Times New Roman" w:eastAsia="SimSun" w:hAnsi="Times New Roman"/>
          <w:sz w:val="24"/>
          <w:szCs w:val="24"/>
        </w:rPr>
      </w:pPr>
      <w:r w:rsidRPr="00333BF8">
        <w:rPr>
          <w:rFonts w:ascii="Times New Roman" w:eastAsia="SimSun" w:hAnsi="Times New Roman"/>
          <w:sz w:val="24"/>
          <w:szCs w:val="24"/>
        </w:rPr>
        <w:t xml:space="preserve">- руководитель физического воспитания; </w:t>
      </w:r>
    </w:p>
    <w:p w:rsidR="00C94177" w:rsidRPr="00333BF8" w:rsidRDefault="00C94177" w:rsidP="00C94177">
      <w:pPr>
        <w:autoSpaceDE w:val="0"/>
        <w:autoSpaceDN w:val="0"/>
        <w:adjustRightInd w:val="0"/>
        <w:spacing w:after="0" w:line="240" w:lineRule="auto"/>
        <w:ind w:firstLine="708"/>
        <w:jc w:val="both"/>
        <w:rPr>
          <w:rFonts w:ascii="Times New Roman" w:eastAsia="SimSun" w:hAnsi="Times New Roman"/>
          <w:sz w:val="24"/>
          <w:szCs w:val="24"/>
        </w:rPr>
      </w:pPr>
      <w:r w:rsidRPr="00333BF8">
        <w:rPr>
          <w:rFonts w:ascii="Times New Roman" w:eastAsia="SimSun" w:hAnsi="Times New Roman"/>
          <w:sz w:val="24"/>
          <w:szCs w:val="24"/>
        </w:rPr>
        <w:t xml:space="preserve">- классные руководители; </w:t>
      </w:r>
    </w:p>
    <w:p w:rsidR="00C94177" w:rsidRPr="00333BF8" w:rsidRDefault="00C94177" w:rsidP="00C94177">
      <w:pPr>
        <w:autoSpaceDE w:val="0"/>
        <w:autoSpaceDN w:val="0"/>
        <w:adjustRightInd w:val="0"/>
        <w:spacing w:after="0" w:line="240" w:lineRule="auto"/>
        <w:ind w:firstLine="708"/>
        <w:jc w:val="both"/>
        <w:rPr>
          <w:rFonts w:ascii="Times New Roman" w:eastAsia="SimSun" w:hAnsi="Times New Roman"/>
          <w:sz w:val="24"/>
          <w:szCs w:val="24"/>
        </w:rPr>
      </w:pPr>
      <w:r w:rsidRPr="00333BF8">
        <w:rPr>
          <w:rFonts w:ascii="Times New Roman" w:eastAsia="SimSun" w:hAnsi="Times New Roman"/>
          <w:sz w:val="24"/>
          <w:szCs w:val="24"/>
        </w:rPr>
        <w:t xml:space="preserve">- преподаватели; </w:t>
      </w:r>
    </w:p>
    <w:p w:rsidR="00C94177" w:rsidRPr="00333BF8" w:rsidRDefault="00C94177" w:rsidP="00C94177">
      <w:pPr>
        <w:autoSpaceDE w:val="0"/>
        <w:autoSpaceDN w:val="0"/>
        <w:adjustRightInd w:val="0"/>
        <w:spacing w:after="0" w:line="240" w:lineRule="auto"/>
        <w:ind w:firstLine="708"/>
        <w:jc w:val="both"/>
        <w:rPr>
          <w:rFonts w:ascii="Times New Roman" w:eastAsia="SimSun" w:hAnsi="Times New Roman"/>
          <w:sz w:val="24"/>
          <w:szCs w:val="24"/>
        </w:rPr>
      </w:pPr>
      <w:r w:rsidRPr="00333BF8">
        <w:rPr>
          <w:rFonts w:ascii="Times New Roman" w:eastAsia="SimSun" w:hAnsi="Times New Roman"/>
          <w:sz w:val="24"/>
          <w:szCs w:val="24"/>
        </w:rPr>
        <w:t>- мастера производственного обучения.</w:t>
      </w:r>
    </w:p>
    <w:p w:rsidR="00C94177" w:rsidRPr="00333BF8" w:rsidRDefault="00C94177" w:rsidP="00C94177">
      <w:pPr>
        <w:autoSpaceDE w:val="0"/>
        <w:autoSpaceDN w:val="0"/>
        <w:adjustRightInd w:val="0"/>
        <w:spacing w:after="0" w:line="240" w:lineRule="auto"/>
        <w:ind w:firstLine="708"/>
        <w:jc w:val="both"/>
        <w:rPr>
          <w:rFonts w:ascii="Times New Roman" w:hAnsi="Times New Roman"/>
          <w:sz w:val="24"/>
          <w:szCs w:val="24"/>
        </w:rPr>
      </w:pPr>
      <w:r w:rsidRPr="00333BF8">
        <w:rPr>
          <w:rFonts w:ascii="Times New Roman" w:eastAsia="SimSun" w:hAnsi="Times New Roman"/>
          <w:sz w:val="24"/>
          <w:szCs w:val="24"/>
        </w:rPr>
        <w:t>Функционал работников регламентируется требованиями профессиональных стандартов</w:t>
      </w:r>
    </w:p>
    <w:p w:rsidR="00C94177" w:rsidRPr="00333BF8" w:rsidRDefault="00C94177" w:rsidP="00C94177">
      <w:pPr>
        <w:keepNext/>
        <w:tabs>
          <w:tab w:val="left" w:pos="1134"/>
        </w:tabs>
        <w:spacing w:after="60" w:line="240" w:lineRule="auto"/>
        <w:ind w:firstLine="851"/>
        <w:jc w:val="both"/>
        <w:outlineLvl w:val="0"/>
        <w:rPr>
          <w:rFonts w:ascii="Times New Roman" w:eastAsia="SimSun" w:hAnsi="Times New Roman"/>
          <w:kern w:val="32"/>
          <w:sz w:val="24"/>
          <w:szCs w:val="24"/>
          <w:lang w:eastAsia="x-none"/>
        </w:rPr>
      </w:pPr>
    </w:p>
    <w:p w:rsidR="00C94177" w:rsidRPr="00333BF8" w:rsidRDefault="00C94177" w:rsidP="00C94177">
      <w:pPr>
        <w:keepNext/>
        <w:tabs>
          <w:tab w:val="left" w:pos="1134"/>
        </w:tabs>
        <w:spacing w:after="60" w:line="240" w:lineRule="auto"/>
        <w:ind w:left="851"/>
        <w:jc w:val="both"/>
        <w:outlineLvl w:val="0"/>
        <w:rPr>
          <w:rFonts w:ascii="Times New Roman" w:eastAsia="SimSun" w:hAnsi="Times New Roman"/>
          <w:b/>
          <w:bCs/>
          <w:kern w:val="32"/>
          <w:sz w:val="24"/>
          <w:szCs w:val="24"/>
          <w:lang w:val="x-none" w:eastAsia="x-none"/>
        </w:rPr>
      </w:pPr>
      <w:r w:rsidRPr="00333BF8">
        <w:rPr>
          <w:rFonts w:ascii="Times New Roman" w:eastAsia="SimSun" w:hAnsi="Times New Roman"/>
          <w:b/>
          <w:bCs/>
          <w:kern w:val="32"/>
          <w:sz w:val="24"/>
          <w:szCs w:val="24"/>
          <w:lang w:eastAsia="x-none"/>
        </w:rPr>
        <w:t xml:space="preserve">4.3. </w:t>
      </w:r>
      <w:r w:rsidRPr="00333BF8">
        <w:rPr>
          <w:rFonts w:ascii="Times New Roman" w:eastAsia="SimSun" w:hAnsi="Times New Roman"/>
          <w:b/>
          <w:bCs/>
          <w:kern w:val="32"/>
          <w:sz w:val="24"/>
          <w:szCs w:val="24"/>
          <w:lang w:val="x-none" w:eastAsia="x-none"/>
        </w:rPr>
        <w:t xml:space="preserve">Материально-техническое </w:t>
      </w:r>
      <w:bookmarkStart w:id="254" w:name="_Hlk73027911"/>
      <w:r w:rsidRPr="00333BF8">
        <w:rPr>
          <w:rFonts w:ascii="Times New Roman" w:eastAsia="SimSun" w:hAnsi="Times New Roman"/>
          <w:b/>
          <w:bCs/>
          <w:kern w:val="32"/>
          <w:sz w:val="24"/>
          <w:szCs w:val="24"/>
          <w:lang w:val="x-none" w:eastAsia="x-none"/>
        </w:rPr>
        <w:t>обеспечение воспитательной работы</w:t>
      </w:r>
      <w:bookmarkEnd w:id="254"/>
    </w:p>
    <w:p w:rsidR="00C94177" w:rsidRPr="00333BF8" w:rsidRDefault="00C94177" w:rsidP="00C94177">
      <w:pPr>
        <w:keepNext/>
        <w:tabs>
          <w:tab w:val="left" w:pos="1134"/>
        </w:tabs>
        <w:spacing w:after="0" w:line="240" w:lineRule="auto"/>
        <w:ind w:firstLine="709"/>
        <w:jc w:val="both"/>
        <w:outlineLvl w:val="0"/>
        <w:rPr>
          <w:rFonts w:ascii="Times New Roman" w:eastAsia="SimSun" w:hAnsi="Times New Roman"/>
          <w:kern w:val="32"/>
          <w:sz w:val="24"/>
          <w:szCs w:val="24"/>
          <w:lang w:val="x-none" w:eastAsia="x-none"/>
        </w:rPr>
      </w:pPr>
      <w:r w:rsidRPr="00333BF8">
        <w:rPr>
          <w:rFonts w:ascii="Times New Roman" w:eastAsia="SimSun" w:hAnsi="Times New Roman"/>
          <w:kern w:val="32"/>
          <w:sz w:val="24"/>
          <w:szCs w:val="24"/>
          <w:lang w:val="x-none" w:eastAsia="x-none"/>
        </w:rPr>
        <w:t xml:space="preserve">Содержание материально-технического обеспечения воспитательной </w:t>
      </w:r>
      <w:r w:rsidRPr="00333BF8">
        <w:rPr>
          <w:rFonts w:ascii="Times New Roman" w:eastAsia="SimSun" w:hAnsi="Times New Roman"/>
          <w:kern w:val="32"/>
          <w:sz w:val="24"/>
          <w:szCs w:val="24"/>
          <w:lang w:eastAsia="x-none"/>
        </w:rPr>
        <w:t xml:space="preserve">работы </w:t>
      </w:r>
      <w:r w:rsidRPr="00333BF8">
        <w:rPr>
          <w:rFonts w:ascii="Times New Roman" w:eastAsia="SimSun" w:hAnsi="Times New Roman"/>
          <w:kern w:val="32"/>
          <w:sz w:val="24"/>
          <w:szCs w:val="24"/>
          <w:lang w:val="x-none" w:eastAsia="x-none"/>
        </w:rPr>
        <w:t>соответству</w:t>
      </w:r>
      <w:r w:rsidRPr="00333BF8">
        <w:rPr>
          <w:rFonts w:ascii="Times New Roman" w:eastAsia="SimSun" w:hAnsi="Times New Roman"/>
          <w:kern w:val="32"/>
          <w:sz w:val="24"/>
          <w:szCs w:val="24"/>
          <w:lang w:eastAsia="x-none"/>
        </w:rPr>
        <w:t>ет</w:t>
      </w:r>
      <w:r w:rsidRPr="00333BF8">
        <w:rPr>
          <w:rFonts w:ascii="Times New Roman" w:eastAsia="SimSun" w:hAnsi="Times New Roman"/>
          <w:kern w:val="32"/>
          <w:sz w:val="24"/>
          <w:szCs w:val="24"/>
          <w:lang w:val="x-none" w:eastAsia="x-none"/>
        </w:rPr>
        <w:t xml:space="preserve"> требованиям к </w:t>
      </w:r>
      <w:r w:rsidRPr="00333BF8">
        <w:rPr>
          <w:rFonts w:ascii="Times New Roman" w:eastAsia="SimSun" w:hAnsi="Times New Roman"/>
          <w:kern w:val="32"/>
          <w:sz w:val="24"/>
          <w:szCs w:val="24"/>
          <w:lang w:eastAsia="x-none"/>
        </w:rPr>
        <w:t>материально-техническому</w:t>
      </w:r>
      <w:r w:rsidRPr="00333BF8">
        <w:rPr>
          <w:rFonts w:ascii="Times New Roman" w:eastAsia="SimSun" w:hAnsi="Times New Roman"/>
          <w:kern w:val="32"/>
          <w:sz w:val="24"/>
          <w:szCs w:val="24"/>
          <w:lang w:val="x-none" w:eastAsia="x-none"/>
        </w:rPr>
        <w:t xml:space="preserve"> обеспечению </w:t>
      </w:r>
      <w:r w:rsidRPr="00333BF8">
        <w:rPr>
          <w:rFonts w:ascii="Times New Roman" w:eastAsia="SimSun" w:hAnsi="Times New Roman"/>
          <w:kern w:val="32"/>
          <w:sz w:val="24"/>
          <w:szCs w:val="24"/>
          <w:lang w:eastAsia="x-none"/>
        </w:rPr>
        <w:t>ОО</w:t>
      </w:r>
      <w:r w:rsidRPr="00333BF8">
        <w:rPr>
          <w:rFonts w:ascii="Times New Roman" w:eastAsia="SimSun" w:hAnsi="Times New Roman"/>
          <w:kern w:val="32"/>
          <w:sz w:val="24"/>
          <w:szCs w:val="24"/>
          <w:lang w:val="x-none" w:eastAsia="x-none"/>
        </w:rPr>
        <w:t>П</w:t>
      </w:r>
      <w:r w:rsidRPr="00333BF8">
        <w:rPr>
          <w:rFonts w:ascii="Times New Roman" w:eastAsia="SimSun" w:hAnsi="Times New Roman"/>
          <w:kern w:val="32"/>
          <w:sz w:val="24"/>
          <w:szCs w:val="24"/>
          <w:lang w:eastAsia="x-none"/>
        </w:rPr>
        <w:t xml:space="preserve"> и включает </w:t>
      </w:r>
      <w:r w:rsidRPr="00333BF8">
        <w:rPr>
          <w:rFonts w:ascii="Times New Roman" w:eastAsia="SimSu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C94177" w:rsidRPr="00333BF8" w:rsidRDefault="00C94177" w:rsidP="00C94177">
      <w:pPr>
        <w:keepNext/>
        <w:tabs>
          <w:tab w:val="left" w:pos="1134"/>
        </w:tabs>
        <w:spacing w:after="0" w:line="240" w:lineRule="auto"/>
        <w:ind w:firstLine="709"/>
        <w:jc w:val="both"/>
        <w:outlineLvl w:val="0"/>
        <w:rPr>
          <w:rFonts w:ascii="Times New Roman" w:eastAsia="SimSun" w:hAnsi="Times New Roman"/>
          <w:kern w:val="32"/>
          <w:sz w:val="24"/>
          <w:szCs w:val="24"/>
          <w:lang w:eastAsia="x-none"/>
        </w:rPr>
      </w:pPr>
      <w:r w:rsidRPr="00333BF8">
        <w:rPr>
          <w:rFonts w:ascii="Times New Roman" w:eastAsia="SimSun" w:hAnsi="Times New Roman"/>
          <w:kern w:val="32"/>
          <w:sz w:val="24"/>
          <w:szCs w:val="24"/>
          <w:lang w:val="x-none" w:eastAsia="x-none"/>
        </w:rPr>
        <w:t xml:space="preserve">Материально-техническое обеспечение учитывает специфику </w:t>
      </w:r>
      <w:r w:rsidRPr="00333BF8">
        <w:rPr>
          <w:rFonts w:ascii="Times New Roman" w:eastAsia="SimSun" w:hAnsi="Times New Roman"/>
          <w:kern w:val="32"/>
          <w:sz w:val="24"/>
          <w:szCs w:val="24"/>
          <w:lang w:eastAsia="x-none"/>
        </w:rPr>
        <w:t>ООП</w:t>
      </w:r>
      <w:r w:rsidRPr="00333BF8">
        <w:rPr>
          <w:rFonts w:ascii="Times New Roman" w:eastAsia="SimSu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C94177" w:rsidRPr="00333BF8" w:rsidRDefault="00C94177" w:rsidP="00C94177">
      <w:pPr>
        <w:autoSpaceDE w:val="0"/>
        <w:autoSpaceDN w:val="0"/>
        <w:adjustRightInd w:val="0"/>
        <w:spacing w:after="0" w:line="240" w:lineRule="auto"/>
        <w:ind w:firstLine="708"/>
        <w:jc w:val="both"/>
        <w:rPr>
          <w:rFonts w:ascii="Times New Roman" w:hAnsi="Times New Roman"/>
          <w:sz w:val="24"/>
          <w:szCs w:val="24"/>
        </w:rPr>
      </w:pPr>
      <w:r w:rsidRPr="00333BF8">
        <w:rPr>
          <w:rFonts w:ascii="Times New Roman" w:hAnsi="Times New Roman"/>
          <w:sz w:val="24"/>
          <w:szCs w:val="24"/>
        </w:rPr>
        <w:t>Образовательная организация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могут использоваться ресурсы организаций-партнеров.</w:t>
      </w:r>
    </w:p>
    <w:p w:rsidR="00C94177" w:rsidRPr="00333BF8" w:rsidRDefault="00C94177" w:rsidP="00C94177">
      <w:pPr>
        <w:autoSpaceDE w:val="0"/>
        <w:autoSpaceDN w:val="0"/>
        <w:adjustRightInd w:val="0"/>
        <w:spacing w:after="0" w:line="240" w:lineRule="auto"/>
        <w:ind w:firstLine="708"/>
        <w:jc w:val="both"/>
        <w:rPr>
          <w:rFonts w:ascii="Times New Roman" w:hAnsi="Times New Roman"/>
          <w:sz w:val="24"/>
          <w:szCs w:val="24"/>
        </w:rPr>
      </w:pPr>
      <w:r w:rsidRPr="00333BF8">
        <w:rPr>
          <w:rFonts w:ascii="Times New Roman" w:hAnsi="Times New Roman"/>
          <w:sz w:val="24"/>
          <w:szCs w:val="24"/>
        </w:rPr>
        <w:t>Для проведения воспитательной работы образовательная организация обладает следующими ресурсами:</w:t>
      </w:r>
    </w:p>
    <w:p w:rsidR="00C94177" w:rsidRPr="00333BF8" w:rsidRDefault="00C94177" w:rsidP="00C94177">
      <w:pPr>
        <w:autoSpaceDE w:val="0"/>
        <w:autoSpaceDN w:val="0"/>
        <w:adjustRightInd w:val="0"/>
        <w:spacing w:after="0" w:line="240" w:lineRule="auto"/>
        <w:ind w:firstLine="708"/>
        <w:jc w:val="both"/>
        <w:rPr>
          <w:rFonts w:ascii="Times New Roman" w:hAnsi="Times New Roman"/>
          <w:sz w:val="24"/>
          <w:szCs w:val="24"/>
        </w:rPr>
      </w:pPr>
      <w:r w:rsidRPr="00333BF8">
        <w:rPr>
          <w:rFonts w:ascii="Times New Roman" w:hAnsi="Times New Roman"/>
          <w:sz w:val="24"/>
          <w:szCs w:val="24"/>
        </w:rPr>
        <w:t>библиотечный информационный центр;</w:t>
      </w:r>
    </w:p>
    <w:p w:rsidR="00C94177" w:rsidRPr="00333BF8" w:rsidRDefault="00C94177" w:rsidP="00C94177">
      <w:pPr>
        <w:autoSpaceDE w:val="0"/>
        <w:autoSpaceDN w:val="0"/>
        <w:adjustRightInd w:val="0"/>
        <w:spacing w:after="0" w:line="240" w:lineRule="auto"/>
        <w:ind w:firstLine="708"/>
        <w:jc w:val="both"/>
        <w:rPr>
          <w:rFonts w:ascii="Times New Roman" w:hAnsi="Times New Roman"/>
          <w:sz w:val="24"/>
          <w:szCs w:val="24"/>
        </w:rPr>
      </w:pPr>
      <w:r w:rsidRPr="00333BF8">
        <w:rPr>
          <w:rFonts w:ascii="Times New Roman" w:hAnsi="Times New Roman"/>
          <w:sz w:val="24"/>
          <w:szCs w:val="24"/>
        </w:rPr>
        <w:t>актовый зал с акустическим, световым и мультимедийным оборудованием;</w:t>
      </w:r>
    </w:p>
    <w:p w:rsidR="00C94177" w:rsidRPr="00333BF8" w:rsidRDefault="00C94177" w:rsidP="00C94177">
      <w:pPr>
        <w:autoSpaceDE w:val="0"/>
        <w:autoSpaceDN w:val="0"/>
        <w:adjustRightInd w:val="0"/>
        <w:spacing w:after="0" w:line="240" w:lineRule="auto"/>
        <w:ind w:firstLine="708"/>
        <w:jc w:val="both"/>
        <w:rPr>
          <w:rFonts w:ascii="Times New Roman" w:hAnsi="Times New Roman"/>
          <w:sz w:val="24"/>
          <w:szCs w:val="24"/>
        </w:rPr>
      </w:pPr>
      <w:r w:rsidRPr="00333BF8">
        <w:rPr>
          <w:rFonts w:ascii="Times New Roman" w:hAnsi="Times New Roman"/>
          <w:sz w:val="24"/>
          <w:szCs w:val="24"/>
        </w:rPr>
        <w:t>спортивный комплекс;</w:t>
      </w:r>
    </w:p>
    <w:p w:rsidR="00C94177" w:rsidRPr="00333BF8" w:rsidRDefault="00C94177" w:rsidP="00C94177">
      <w:pPr>
        <w:autoSpaceDE w:val="0"/>
        <w:autoSpaceDN w:val="0"/>
        <w:adjustRightInd w:val="0"/>
        <w:spacing w:after="0" w:line="240" w:lineRule="auto"/>
        <w:ind w:firstLine="708"/>
        <w:jc w:val="both"/>
        <w:rPr>
          <w:rFonts w:ascii="Times New Roman" w:hAnsi="Times New Roman"/>
          <w:sz w:val="24"/>
          <w:szCs w:val="24"/>
        </w:rPr>
      </w:pPr>
      <w:r w:rsidRPr="00333BF8">
        <w:rPr>
          <w:rFonts w:ascii="Times New Roman" w:hAnsi="Times New Roman"/>
          <w:sz w:val="24"/>
          <w:szCs w:val="24"/>
        </w:rPr>
        <w:t>кабинет педагога-психолога;</w:t>
      </w:r>
    </w:p>
    <w:p w:rsidR="00C94177" w:rsidRPr="00333BF8" w:rsidRDefault="00C94177" w:rsidP="00C94177">
      <w:pPr>
        <w:autoSpaceDE w:val="0"/>
        <w:autoSpaceDN w:val="0"/>
        <w:adjustRightInd w:val="0"/>
        <w:spacing w:after="0" w:line="240" w:lineRule="auto"/>
        <w:ind w:firstLine="708"/>
        <w:jc w:val="both"/>
        <w:rPr>
          <w:rFonts w:ascii="Times New Roman" w:hAnsi="Times New Roman"/>
          <w:sz w:val="24"/>
          <w:szCs w:val="24"/>
        </w:rPr>
      </w:pPr>
      <w:r w:rsidRPr="00333BF8">
        <w:rPr>
          <w:rFonts w:ascii="Times New Roman" w:hAnsi="Times New Roman"/>
          <w:sz w:val="24"/>
          <w:szCs w:val="24"/>
        </w:rPr>
        <w:t>электронный стрелковый тир и место для стрельбы;</w:t>
      </w:r>
    </w:p>
    <w:p w:rsidR="00C94177" w:rsidRPr="00333BF8" w:rsidRDefault="00C94177" w:rsidP="00C94177">
      <w:pPr>
        <w:autoSpaceDE w:val="0"/>
        <w:autoSpaceDN w:val="0"/>
        <w:adjustRightInd w:val="0"/>
        <w:spacing w:after="0" w:line="240" w:lineRule="auto"/>
        <w:ind w:firstLine="708"/>
        <w:jc w:val="both"/>
        <w:rPr>
          <w:rFonts w:ascii="Times New Roman" w:hAnsi="Times New Roman"/>
          <w:sz w:val="24"/>
          <w:szCs w:val="24"/>
        </w:rPr>
      </w:pPr>
      <w:r w:rsidRPr="00333BF8">
        <w:rPr>
          <w:rFonts w:ascii="Times New Roman" w:hAnsi="Times New Roman"/>
          <w:sz w:val="24"/>
          <w:szCs w:val="24"/>
        </w:rPr>
        <w:t>помещения для работы кружков, студий, клубов, с необходимым для занятий материально-техническим обеспечением (оборудование, реквизит и т.п.);</w:t>
      </w:r>
    </w:p>
    <w:p w:rsidR="00C94177" w:rsidRPr="00333BF8" w:rsidRDefault="00C94177" w:rsidP="00C94177">
      <w:pPr>
        <w:autoSpaceDE w:val="0"/>
        <w:autoSpaceDN w:val="0"/>
        <w:adjustRightInd w:val="0"/>
        <w:spacing w:after="0" w:line="240" w:lineRule="auto"/>
        <w:ind w:firstLine="708"/>
        <w:jc w:val="both"/>
        <w:rPr>
          <w:rFonts w:ascii="Times New Roman" w:hAnsi="Times New Roman"/>
          <w:sz w:val="24"/>
          <w:szCs w:val="24"/>
        </w:rPr>
      </w:pPr>
      <w:r w:rsidRPr="00333BF8">
        <w:rPr>
          <w:rFonts w:ascii="Times New Roman" w:hAnsi="Times New Roman"/>
          <w:sz w:val="24"/>
          <w:szCs w:val="24"/>
        </w:rPr>
        <w:t>учебно-производственные мастерские.</w:t>
      </w:r>
    </w:p>
    <w:p w:rsidR="00C94177" w:rsidRPr="00333BF8" w:rsidRDefault="00C94177" w:rsidP="00C94177">
      <w:pPr>
        <w:autoSpaceDE w:val="0"/>
        <w:autoSpaceDN w:val="0"/>
        <w:adjustRightInd w:val="0"/>
        <w:spacing w:after="0" w:line="240" w:lineRule="auto"/>
        <w:ind w:firstLine="708"/>
        <w:jc w:val="both"/>
        <w:rPr>
          <w:rFonts w:ascii="Times New Roman" w:hAnsi="Times New Roman"/>
          <w:sz w:val="24"/>
          <w:szCs w:val="24"/>
        </w:rPr>
      </w:pPr>
    </w:p>
    <w:p w:rsidR="00C94177" w:rsidRPr="00333BF8" w:rsidRDefault="00C94177" w:rsidP="00C94177">
      <w:pPr>
        <w:keepNext/>
        <w:tabs>
          <w:tab w:val="left" w:pos="1134"/>
        </w:tabs>
        <w:spacing w:after="60" w:line="240" w:lineRule="auto"/>
        <w:ind w:firstLine="851"/>
        <w:jc w:val="both"/>
        <w:outlineLvl w:val="0"/>
        <w:rPr>
          <w:rFonts w:ascii="Times New Roman" w:eastAsia="SimSun" w:hAnsi="Times New Roman"/>
          <w:b/>
          <w:bCs/>
          <w:kern w:val="32"/>
          <w:sz w:val="24"/>
          <w:szCs w:val="24"/>
          <w:lang w:val="x-none" w:eastAsia="x-none"/>
        </w:rPr>
      </w:pPr>
      <w:r w:rsidRPr="00333BF8">
        <w:rPr>
          <w:rFonts w:ascii="Times New Roman" w:eastAsia="SimSun" w:hAnsi="Times New Roman"/>
          <w:b/>
          <w:bCs/>
          <w:kern w:val="32"/>
          <w:sz w:val="24"/>
          <w:szCs w:val="24"/>
          <w:lang w:eastAsia="x-none"/>
        </w:rPr>
        <w:lastRenderedPageBreak/>
        <w:t xml:space="preserve">4.4. </w:t>
      </w:r>
      <w:r w:rsidRPr="00333BF8">
        <w:rPr>
          <w:rFonts w:ascii="Times New Roman" w:eastAsia="SimSun" w:hAnsi="Times New Roman"/>
          <w:b/>
          <w:bCs/>
          <w:kern w:val="32"/>
          <w:sz w:val="24"/>
          <w:szCs w:val="24"/>
          <w:lang w:val="x-none" w:eastAsia="x-none"/>
        </w:rPr>
        <w:t>Информационное обеспечение воспитательной работы</w:t>
      </w:r>
    </w:p>
    <w:p w:rsidR="00C94177" w:rsidRPr="00333BF8" w:rsidRDefault="00C94177" w:rsidP="00C94177">
      <w:pPr>
        <w:keepNext/>
        <w:tabs>
          <w:tab w:val="left" w:pos="1134"/>
        </w:tabs>
        <w:spacing w:after="60" w:line="240" w:lineRule="auto"/>
        <w:ind w:firstLine="709"/>
        <w:jc w:val="both"/>
        <w:outlineLvl w:val="0"/>
        <w:rPr>
          <w:rFonts w:ascii="Times New Roman" w:eastAsia="SimSun" w:hAnsi="Times New Roman"/>
          <w:kern w:val="32"/>
          <w:sz w:val="24"/>
          <w:szCs w:val="24"/>
          <w:lang w:eastAsia="x-none"/>
        </w:rPr>
      </w:pPr>
      <w:r w:rsidRPr="00333BF8">
        <w:rPr>
          <w:rFonts w:ascii="Times New Roman" w:eastAsia="SimSu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333BF8">
        <w:rPr>
          <w:rFonts w:ascii="Times New Roman" w:eastAsia="SimSun" w:hAnsi="Times New Roman"/>
          <w:kern w:val="32"/>
          <w:sz w:val="24"/>
          <w:szCs w:val="24"/>
          <w:lang w:eastAsia="x-none"/>
        </w:rPr>
        <w:t>.</w:t>
      </w:r>
    </w:p>
    <w:p w:rsidR="00C94177" w:rsidRPr="00333BF8" w:rsidRDefault="00C94177" w:rsidP="00C94177">
      <w:pPr>
        <w:keepNext/>
        <w:tabs>
          <w:tab w:val="left" w:pos="1134"/>
        </w:tabs>
        <w:spacing w:after="60" w:line="240" w:lineRule="auto"/>
        <w:ind w:firstLine="709"/>
        <w:jc w:val="both"/>
        <w:outlineLvl w:val="0"/>
        <w:rPr>
          <w:rFonts w:ascii="Times New Roman" w:eastAsia="SimSun" w:hAnsi="Times New Roman"/>
          <w:kern w:val="32"/>
          <w:sz w:val="24"/>
          <w:szCs w:val="24"/>
          <w:lang w:val="x-none" w:eastAsia="x-none"/>
        </w:rPr>
      </w:pPr>
      <w:r w:rsidRPr="00333BF8">
        <w:rPr>
          <w:rFonts w:ascii="Times New Roman" w:eastAsia="SimSun" w:hAnsi="Times New Roman"/>
          <w:kern w:val="32"/>
          <w:sz w:val="24"/>
          <w:szCs w:val="24"/>
          <w:lang w:val="x-none" w:eastAsia="x-none"/>
        </w:rPr>
        <w:t xml:space="preserve">Информационное обеспечение воспитательной работы направлено на: </w:t>
      </w:r>
    </w:p>
    <w:p w:rsidR="00C94177" w:rsidRPr="00333BF8" w:rsidRDefault="00C94177" w:rsidP="005F71AC">
      <w:pPr>
        <w:widowControl w:val="0"/>
        <w:numPr>
          <w:ilvl w:val="0"/>
          <w:numId w:val="88"/>
        </w:numPr>
        <w:tabs>
          <w:tab w:val="left" w:pos="1134"/>
        </w:tabs>
        <w:autoSpaceDE w:val="0"/>
        <w:autoSpaceDN w:val="0"/>
        <w:spacing w:after="0" w:line="240" w:lineRule="auto"/>
        <w:ind w:left="0" w:firstLine="709"/>
        <w:jc w:val="both"/>
        <w:outlineLvl w:val="0"/>
        <w:rPr>
          <w:rFonts w:ascii="Times New Roman" w:eastAsia="SimSun" w:hAnsi="Times New Roman"/>
          <w:kern w:val="32"/>
          <w:sz w:val="24"/>
          <w:szCs w:val="24"/>
          <w:lang w:val="x-none" w:eastAsia="x-none"/>
        </w:rPr>
      </w:pPr>
      <w:r w:rsidRPr="00333BF8">
        <w:rPr>
          <w:rFonts w:ascii="Times New Roman" w:eastAsia="SimSun" w:hAnsi="Times New Roman"/>
          <w:kern w:val="32"/>
          <w:sz w:val="24"/>
          <w:szCs w:val="24"/>
          <w:lang w:val="x-none" w:eastAsia="x-none"/>
        </w:rPr>
        <w:t xml:space="preserve">информирование о возможностях для участия </w:t>
      </w:r>
      <w:r w:rsidRPr="00333BF8">
        <w:rPr>
          <w:rFonts w:ascii="Times New Roman" w:eastAsia="SimSun" w:hAnsi="Times New Roman"/>
          <w:kern w:val="32"/>
          <w:sz w:val="24"/>
          <w:szCs w:val="24"/>
          <w:lang w:eastAsia="x-none"/>
        </w:rPr>
        <w:t>обучающихся</w:t>
      </w:r>
      <w:r w:rsidRPr="00333BF8">
        <w:rPr>
          <w:rFonts w:ascii="Times New Roman" w:eastAsia="SimSun" w:hAnsi="Times New Roman"/>
          <w:kern w:val="32"/>
          <w:sz w:val="24"/>
          <w:szCs w:val="24"/>
          <w:lang w:val="x-none" w:eastAsia="x-none"/>
        </w:rPr>
        <w:t xml:space="preserve"> в социально значимой деятельности; </w:t>
      </w:r>
    </w:p>
    <w:p w:rsidR="00C94177" w:rsidRPr="00333BF8" w:rsidRDefault="00C94177" w:rsidP="005F71AC">
      <w:pPr>
        <w:widowControl w:val="0"/>
        <w:numPr>
          <w:ilvl w:val="0"/>
          <w:numId w:val="88"/>
        </w:numPr>
        <w:tabs>
          <w:tab w:val="left" w:pos="1134"/>
        </w:tabs>
        <w:autoSpaceDE w:val="0"/>
        <w:autoSpaceDN w:val="0"/>
        <w:spacing w:after="0" w:line="240" w:lineRule="auto"/>
        <w:ind w:left="0" w:firstLine="709"/>
        <w:jc w:val="both"/>
        <w:outlineLvl w:val="0"/>
        <w:rPr>
          <w:rFonts w:ascii="Times New Roman" w:eastAsia="SimSun" w:hAnsi="Times New Roman"/>
          <w:kern w:val="32"/>
          <w:sz w:val="24"/>
          <w:szCs w:val="24"/>
          <w:lang w:val="x-none" w:eastAsia="x-none"/>
        </w:rPr>
      </w:pPr>
      <w:r w:rsidRPr="00333BF8">
        <w:rPr>
          <w:rFonts w:ascii="Times New Roman" w:eastAsia="SimSun" w:hAnsi="Times New Roman"/>
          <w:kern w:val="32"/>
          <w:sz w:val="24"/>
          <w:szCs w:val="24"/>
          <w:lang w:val="x-none" w:eastAsia="x-none"/>
        </w:rPr>
        <w:t xml:space="preserve">информационную и методическую поддержку воспитательной работы; </w:t>
      </w:r>
    </w:p>
    <w:p w:rsidR="00C94177" w:rsidRPr="00333BF8" w:rsidRDefault="00C94177" w:rsidP="005F71AC">
      <w:pPr>
        <w:widowControl w:val="0"/>
        <w:numPr>
          <w:ilvl w:val="0"/>
          <w:numId w:val="88"/>
        </w:numPr>
        <w:tabs>
          <w:tab w:val="left" w:pos="1134"/>
        </w:tabs>
        <w:autoSpaceDE w:val="0"/>
        <w:autoSpaceDN w:val="0"/>
        <w:spacing w:after="0" w:line="240" w:lineRule="auto"/>
        <w:ind w:left="0" w:firstLine="709"/>
        <w:jc w:val="both"/>
        <w:outlineLvl w:val="0"/>
        <w:rPr>
          <w:rFonts w:ascii="Times New Roman" w:eastAsia="SimSun" w:hAnsi="Times New Roman"/>
          <w:kern w:val="32"/>
          <w:sz w:val="24"/>
          <w:szCs w:val="24"/>
          <w:lang w:val="x-none" w:eastAsia="x-none"/>
        </w:rPr>
      </w:pPr>
      <w:r w:rsidRPr="00333BF8">
        <w:rPr>
          <w:rFonts w:ascii="Times New Roman" w:eastAsia="SimSun" w:hAnsi="Times New Roman"/>
          <w:kern w:val="32"/>
          <w:sz w:val="24"/>
          <w:szCs w:val="24"/>
          <w:lang w:val="x-none" w:eastAsia="x-none"/>
        </w:rPr>
        <w:t xml:space="preserve">планирование воспитательной работы и её ресурсного обеспечения; </w:t>
      </w:r>
    </w:p>
    <w:p w:rsidR="00C94177" w:rsidRPr="00333BF8" w:rsidRDefault="00C94177" w:rsidP="005F71AC">
      <w:pPr>
        <w:widowControl w:val="0"/>
        <w:numPr>
          <w:ilvl w:val="0"/>
          <w:numId w:val="88"/>
        </w:numPr>
        <w:tabs>
          <w:tab w:val="left" w:pos="1134"/>
        </w:tabs>
        <w:autoSpaceDE w:val="0"/>
        <w:autoSpaceDN w:val="0"/>
        <w:spacing w:after="0" w:line="240" w:lineRule="auto"/>
        <w:ind w:left="0" w:firstLine="709"/>
        <w:jc w:val="both"/>
        <w:outlineLvl w:val="0"/>
        <w:rPr>
          <w:rFonts w:ascii="Times New Roman" w:eastAsia="SimSun" w:hAnsi="Times New Roman"/>
          <w:kern w:val="32"/>
          <w:sz w:val="24"/>
          <w:szCs w:val="24"/>
          <w:lang w:val="x-none" w:eastAsia="x-none"/>
        </w:rPr>
      </w:pPr>
      <w:r w:rsidRPr="00333BF8">
        <w:rPr>
          <w:rFonts w:ascii="Times New Roman" w:eastAsia="SimSun" w:hAnsi="Times New Roman"/>
          <w:kern w:val="32"/>
          <w:sz w:val="24"/>
          <w:szCs w:val="24"/>
          <w:lang w:val="x-none" w:eastAsia="x-none"/>
        </w:rPr>
        <w:t xml:space="preserve">мониторинг воспитательной работы; </w:t>
      </w:r>
    </w:p>
    <w:p w:rsidR="00C94177" w:rsidRPr="00333BF8" w:rsidRDefault="00C94177" w:rsidP="005F71AC">
      <w:pPr>
        <w:widowControl w:val="0"/>
        <w:numPr>
          <w:ilvl w:val="0"/>
          <w:numId w:val="88"/>
        </w:numPr>
        <w:tabs>
          <w:tab w:val="left" w:pos="1134"/>
        </w:tabs>
        <w:autoSpaceDE w:val="0"/>
        <w:autoSpaceDN w:val="0"/>
        <w:spacing w:after="0" w:line="240" w:lineRule="auto"/>
        <w:ind w:left="0" w:firstLine="709"/>
        <w:jc w:val="both"/>
        <w:outlineLvl w:val="0"/>
        <w:rPr>
          <w:rFonts w:ascii="Times New Roman" w:eastAsia="SimSun" w:hAnsi="Times New Roman"/>
          <w:kern w:val="32"/>
          <w:sz w:val="24"/>
          <w:szCs w:val="24"/>
          <w:lang w:val="x-none" w:eastAsia="x-none"/>
        </w:rPr>
      </w:pPr>
      <w:r w:rsidRPr="00333BF8">
        <w:rPr>
          <w:rFonts w:ascii="Times New Roman" w:eastAsia="SimSu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94177" w:rsidRPr="00333BF8" w:rsidRDefault="00C94177" w:rsidP="005F71AC">
      <w:pPr>
        <w:widowControl w:val="0"/>
        <w:numPr>
          <w:ilvl w:val="0"/>
          <w:numId w:val="88"/>
        </w:numPr>
        <w:tabs>
          <w:tab w:val="left" w:pos="1134"/>
        </w:tabs>
        <w:autoSpaceDE w:val="0"/>
        <w:autoSpaceDN w:val="0"/>
        <w:spacing w:after="0" w:line="240" w:lineRule="auto"/>
        <w:ind w:left="0" w:firstLine="709"/>
        <w:jc w:val="both"/>
        <w:outlineLvl w:val="0"/>
        <w:rPr>
          <w:rFonts w:ascii="Times New Roman" w:eastAsia="SimSun" w:hAnsi="Times New Roman"/>
          <w:kern w:val="32"/>
          <w:sz w:val="24"/>
          <w:szCs w:val="24"/>
          <w:lang w:val="x-none" w:eastAsia="x-none"/>
        </w:rPr>
      </w:pPr>
      <w:r w:rsidRPr="00333BF8">
        <w:rPr>
          <w:rFonts w:ascii="Times New Roman" w:eastAsia="SimSun" w:hAnsi="Times New Roman"/>
          <w:kern w:val="32"/>
          <w:sz w:val="24"/>
          <w:szCs w:val="24"/>
          <w:lang w:val="x-none" w:eastAsia="x-none"/>
        </w:rPr>
        <w:t>дистанционное взаимодействие с другими организациями социальной сферы.</w:t>
      </w:r>
    </w:p>
    <w:p w:rsidR="00C94177" w:rsidRPr="00333BF8" w:rsidRDefault="00C94177" w:rsidP="00C94177">
      <w:pPr>
        <w:widowControl w:val="0"/>
        <w:tabs>
          <w:tab w:val="left" w:pos="1134"/>
        </w:tabs>
        <w:autoSpaceDE w:val="0"/>
        <w:autoSpaceDN w:val="0"/>
        <w:spacing w:after="0" w:line="240" w:lineRule="auto"/>
        <w:ind w:firstLine="709"/>
        <w:jc w:val="both"/>
        <w:outlineLvl w:val="0"/>
        <w:rPr>
          <w:rFonts w:ascii="Times New Roman" w:eastAsia="SimSun" w:hAnsi="Times New Roman"/>
          <w:kern w:val="32"/>
          <w:sz w:val="24"/>
          <w:szCs w:val="24"/>
          <w:lang w:val="x-none" w:eastAsia="x-none"/>
        </w:rPr>
      </w:pPr>
      <w:r w:rsidRPr="00333BF8">
        <w:rPr>
          <w:rFonts w:ascii="Times New Roman" w:eastAsia="SimSu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94177" w:rsidRPr="00333BF8" w:rsidRDefault="00C94177" w:rsidP="00C94177">
      <w:pPr>
        <w:widowControl w:val="0"/>
        <w:tabs>
          <w:tab w:val="left" w:pos="1134"/>
        </w:tabs>
        <w:autoSpaceDE w:val="0"/>
        <w:autoSpaceDN w:val="0"/>
        <w:spacing w:after="0" w:line="240" w:lineRule="auto"/>
        <w:ind w:firstLine="709"/>
        <w:jc w:val="both"/>
        <w:outlineLvl w:val="0"/>
        <w:rPr>
          <w:rFonts w:ascii="Times New Roman" w:eastAsia="SimSun" w:hAnsi="Times New Roman"/>
          <w:kern w:val="32"/>
          <w:sz w:val="24"/>
          <w:szCs w:val="24"/>
          <w:lang w:eastAsia="x-none"/>
        </w:rPr>
      </w:pPr>
      <w:r w:rsidRPr="00333BF8">
        <w:rPr>
          <w:rFonts w:ascii="Times New Roman" w:eastAsia="SimSu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rsidR="00C94177" w:rsidRPr="00333BF8" w:rsidRDefault="00C94177" w:rsidP="00C94177">
      <w:pPr>
        <w:widowControl w:val="0"/>
        <w:tabs>
          <w:tab w:val="left" w:pos="1134"/>
        </w:tabs>
        <w:autoSpaceDE w:val="0"/>
        <w:autoSpaceDN w:val="0"/>
        <w:spacing w:after="0" w:line="240" w:lineRule="auto"/>
        <w:ind w:firstLine="709"/>
        <w:jc w:val="both"/>
        <w:outlineLvl w:val="0"/>
        <w:rPr>
          <w:rFonts w:ascii="Times New Roman" w:eastAsia="SimSun" w:hAnsi="Times New Roman"/>
          <w:kern w:val="32"/>
          <w:sz w:val="24"/>
          <w:szCs w:val="24"/>
          <w:lang w:eastAsia="x-none"/>
        </w:rPr>
      </w:pPr>
      <w:r w:rsidRPr="00333BF8">
        <w:rPr>
          <w:rFonts w:ascii="Times New Roman" w:eastAsia="SimSun" w:hAnsi="Times New Roman"/>
          <w:kern w:val="32"/>
          <w:sz w:val="24"/>
          <w:szCs w:val="24"/>
          <w:lang w:eastAsia="x-none"/>
        </w:rPr>
        <w:t>В техникуме обеспечен доступ к информационным системам и информационным сетям. Предусмотрены возможности предоставления студентам доступа к сети Интернет: в кабинетах информатики, компьютерных классах, библиотеке, актовом зале, а также во всех учебных аудиториях, что позволяет использовать ИКТ и ресурсы сети Интернет на любом учебном занятии и воспитательном мероприятии. Также действуют точки Wi-Fi, расположенные в учебных корпусах и общежитии на разных этажах зданий. Интернет-доступ через беспроводную сеть защищен паролем.</w:t>
      </w:r>
    </w:p>
    <w:p w:rsidR="00C94177" w:rsidRPr="00333BF8" w:rsidRDefault="00C94177" w:rsidP="00C94177">
      <w:pPr>
        <w:widowControl w:val="0"/>
        <w:tabs>
          <w:tab w:val="left" w:pos="1134"/>
        </w:tabs>
        <w:autoSpaceDE w:val="0"/>
        <w:autoSpaceDN w:val="0"/>
        <w:spacing w:after="0" w:line="240" w:lineRule="auto"/>
        <w:ind w:firstLine="709"/>
        <w:jc w:val="both"/>
        <w:outlineLvl w:val="0"/>
        <w:rPr>
          <w:rFonts w:ascii="Times New Roman" w:eastAsia="SimSun" w:hAnsi="Times New Roman"/>
          <w:kern w:val="32"/>
          <w:sz w:val="24"/>
          <w:szCs w:val="24"/>
          <w:lang w:eastAsia="x-none"/>
        </w:rPr>
      </w:pPr>
      <w:r w:rsidRPr="00333BF8">
        <w:rPr>
          <w:rFonts w:ascii="Times New Roman" w:eastAsia="SimSun" w:hAnsi="Times New Roman"/>
          <w:kern w:val="32"/>
          <w:sz w:val="24"/>
          <w:szCs w:val="24"/>
          <w:lang w:eastAsia="x-none"/>
        </w:rPr>
        <w:t>Обеспечен доступ к электронным образовательным ресурсам. Создана электронная библиотека, которая содержит не только электронные учебники, но и электронные учебные материалы для студентов: методические рекомендации, курсы лекций, учебники в электронном виде, тесты, контрольные работы, вопросы к экзамену (зачету), перечень тем курсовых работ, рекомендации по выполнению письменных работ. Кроме того, имеется доступ к электронно-библиотечным системам «IPRBooks» и «ЛАНЬ», содержащим издания по изучаемым дисциплинам (www.iprbooks.ru, e.lanbook.com). В техникуме реализуется система обучения с применением дистанционных технологий на базе свободно распространяемого программного обеспечения «</w:t>
      </w:r>
      <w:r w:rsidRPr="00333BF8">
        <w:rPr>
          <w:rFonts w:ascii="Times New Roman" w:eastAsia="SimSun" w:hAnsi="Times New Roman"/>
          <w:kern w:val="32"/>
          <w:sz w:val="24"/>
          <w:szCs w:val="24"/>
          <w:lang w:val="en-US" w:eastAsia="x-none"/>
        </w:rPr>
        <w:t>Moodle</w:t>
      </w:r>
      <w:r w:rsidRPr="00333BF8">
        <w:rPr>
          <w:rFonts w:ascii="Times New Roman" w:eastAsia="SimSun" w:hAnsi="Times New Roman"/>
          <w:kern w:val="32"/>
          <w:sz w:val="24"/>
          <w:szCs w:val="24"/>
          <w:lang w:eastAsia="x-none"/>
        </w:rPr>
        <w:t xml:space="preserve">», платформах Microsoft </w:t>
      </w:r>
      <w:r w:rsidRPr="00333BF8">
        <w:rPr>
          <w:rFonts w:ascii="Times New Roman" w:eastAsia="SimSun" w:hAnsi="Times New Roman"/>
          <w:kern w:val="32"/>
          <w:sz w:val="24"/>
          <w:szCs w:val="24"/>
          <w:lang w:val="en-US" w:eastAsia="x-none"/>
        </w:rPr>
        <w:t>Link</w:t>
      </w:r>
      <w:r w:rsidRPr="00333BF8">
        <w:rPr>
          <w:rFonts w:ascii="Times New Roman" w:eastAsia="SimSun" w:hAnsi="Times New Roman"/>
          <w:kern w:val="32"/>
          <w:sz w:val="24"/>
          <w:szCs w:val="24"/>
          <w:lang w:eastAsia="x-none"/>
        </w:rPr>
        <w:t xml:space="preserve"> (</w:t>
      </w:r>
      <w:r w:rsidRPr="00333BF8">
        <w:rPr>
          <w:rFonts w:ascii="Times New Roman" w:eastAsia="SimSun" w:hAnsi="Times New Roman"/>
          <w:kern w:val="32"/>
          <w:sz w:val="24"/>
          <w:szCs w:val="24"/>
          <w:lang w:val="en-US" w:eastAsia="x-none"/>
        </w:rPr>
        <w:t>Teams</w:t>
      </w:r>
      <w:r w:rsidRPr="00333BF8">
        <w:rPr>
          <w:rFonts w:ascii="Times New Roman" w:eastAsia="SimSun" w:hAnsi="Times New Roman"/>
          <w:kern w:val="32"/>
          <w:sz w:val="24"/>
          <w:szCs w:val="24"/>
          <w:lang w:eastAsia="x-none"/>
        </w:rPr>
        <w:t>) и Zoom.</w:t>
      </w:r>
    </w:p>
    <w:p w:rsidR="00C94177" w:rsidRPr="00333BF8" w:rsidRDefault="00C94177" w:rsidP="00C94177">
      <w:pPr>
        <w:widowControl w:val="0"/>
        <w:tabs>
          <w:tab w:val="left" w:pos="1134"/>
        </w:tabs>
        <w:autoSpaceDE w:val="0"/>
        <w:autoSpaceDN w:val="0"/>
        <w:spacing w:after="0" w:line="240" w:lineRule="auto"/>
        <w:ind w:firstLine="709"/>
        <w:jc w:val="both"/>
        <w:outlineLvl w:val="0"/>
        <w:rPr>
          <w:rFonts w:ascii="Times New Roman" w:eastAsia="SimSun" w:hAnsi="Times New Roman"/>
          <w:kern w:val="32"/>
          <w:sz w:val="24"/>
          <w:szCs w:val="24"/>
          <w:lang w:eastAsia="x-none"/>
        </w:rPr>
      </w:pPr>
    </w:p>
    <w:p w:rsidR="00A926C2" w:rsidRDefault="00A926C2" w:rsidP="00A926C2">
      <w:pPr>
        <w:spacing w:after="0"/>
        <w:jc w:val="center"/>
        <w:rPr>
          <w:rFonts w:ascii="Times New Roman" w:hAnsi="Times New Roman"/>
          <w:i/>
        </w:rPr>
        <w:sectPr w:rsidR="00A926C2" w:rsidSect="0009135C">
          <w:headerReference w:type="even" r:id="rId125"/>
          <w:footerReference w:type="default" r:id="rId126"/>
          <w:pgSz w:w="11907" w:h="16840"/>
          <w:pgMar w:top="1134" w:right="851" w:bottom="992" w:left="1418" w:header="709" w:footer="709" w:gutter="0"/>
          <w:cols w:space="720"/>
        </w:sectPr>
      </w:pPr>
    </w:p>
    <w:p w:rsidR="0009135C" w:rsidRDefault="00065F4C" w:rsidP="0009135C">
      <w:pPr>
        <w:spacing w:after="0"/>
        <w:jc w:val="center"/>
        <w:rPr>
          <w:rFonts w:ascii="Times New Roman" w:hAnsi="Times New Roman"/>
          <w:b/>
          <w:sz w:val="24"/>
          <w:szCs w:val="24"/>
        </w:rPr>
      </w:pPr>
      <w:r>
        <w:rPr>
          <w:rFonts w:ascii="Times New Roman" w:hAnsi="Times New Roman"/>
          <w:b/>
          <w:noProof/>
          <w:sz w:val="24"/>
          <w:szCs w:val="24"/>
        </w:rPr>
        <w:lastRenderedPageBreak/>
        <w:pict>
          <v:shape id="Надпись 3" o:spid="_x0000_s1029" type="#_x0000_t202" style="position:absolute;left:0;text-align:left;margin-left:.05pt;margin-top:50.5pt;width:267.15pt;height:94.8pt;z-index: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065F4C" w:rsidRPr="00F90193" w:rsidRDefault="00065F4C" w:rsidP="00065F4C">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065F4C" w:rsidRPr="00F90193" w:rsidRDefault="00065F4C" w:rsidP="00065F4C">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ФУМО СПО </w:t>
                  </w:r>
                  <w:r>
                    <w:rPr>
                      <w:rFonts w:ascii="Times New Roman" w:hAnsi="Times New Roman"/>
                    </w:rPr>
                    <w:br/>
                  </w:r>
                  <w:r w:rsidRPr="00BB1A7A">
                    <w:rPr>
                      <w:rFonts w:ascii="Times New Roman" w:hAnsi="Times New Roman"/>
                      <w:bCs/>
                      <w:sz w:val="24"/>
                      <w:szCs w:val="24"/>
                    </w:rPr>
                    <w:t>1</w:t>
                  </w:r>
                  <w:r>
                    <w:rPr>
                      <w:rFonts w:ascii="Times New Roman" w:hAnsi="Times New Roman"/>
                      <w:bCs/>
                      <w:sz w:val="24"/>
                      <w:szCs w:val="24"/>
                    </w:rPr>
                    <w:t>4</w:t>
                  </w:r>
                  <w:r w:rsidRPr="00BB1A7A">
                    <w:rPr>
                      <w:rFonts w:ascii="Times New Roman" w:hAnsi="Times New Roman"/>
                      <w:bCs/>
                      <w:sz w:val="24"/>
                      <w:szCs w:val="24"/>
                    </w:rPr>
                    <w:t xml:space="preserve">.00.00 </w:t>
                  </w:r>
                  <w:r w:rsidRPr="00CD5053">
                    <w:rPr>
                      <w:rFonts w:ascii="Times New Roman" w:hAnsi="Times New Roman"/>
                      <w:bCs/>
                      <w:sz w:val="24"/>
                      <w:szCs w:val="24"/>
                    </w:rPr>
                    <w:t>Ядерная энергетика и технологии</w:t>
                  </w:r>
                </w:p>
                <w:p w:rsidR="00065F4C" w:rsidRPr="00F90193" w:rsidRDefault="00065F4C" w:rsidP="00065F4C">
                  <w:pPr>
                    <w:adjustRightInd w:val="0"/>
                    <w:spacing w:after="0" w:line="240" w:lineRule="auto"/>
                    <w:rPr>
                      <w:rFonts w:ascii="Times New Roman" w:hAnsi="Times New Roman"/>
                      <w:i/>
                    </w:rPr>
                  </w:pPr>
                </w:p>
                <w:p w:rsidR="00065F4C" w:rsidRPr="00F90193" w:rsidRDefault="00065F4C" w:rsidP="00065F4C">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v:textbox>
            <w10:wrap type="square"/>
          </v:shape>
        </w:pict>
      </w:r>
      <w:r w:rsidR="0009135C">
        <w:rPr>
          <w:rFonts w:ascii="Times New Roman" w:hAnsi="Times New Roman"/>
          <w:b/>
          <w:sz w:val="24"/>
          <w:szCs w:val="24"/>
        </w:rPr>
        <w:t xml:space="preserve">РАЗДЕЛ 4. </w:t>
      </w:r>
      <w:bookmarkStart w:id="255" w:name="_Hlk73028808"/>
      <w:r w:rsidR="0009135C">
        <w:rPr>
          <w:rFonts w:ascii="Times New Roman" w:hAnsi="Times New Roman"/>
          <w:b/>
          <w:sz w:val="24"/>
          <w:szCs w:val="24"/>
        </w:rPr>
        <w:t xml:space="preserve">ПРИМЕРНЫЙ КАЛЕНДАРНЫЙ ПЛАН ВОСПИТАТЕЛЬНОЙ РАБОТЫ </w:t>
      </w:r>
      <w:r w:rsidR="0009135C">
        <w:rPr>
          <w:rFonts w:ascii="Times New Roman" w:hAnsi="Times New Roman"/>
          <w:b/>
          <w:sz w:val="24"/>
          <w:szCs w:val="24"/>
        </w:rPr>
        <w:br/>
      </w:r>
      <w:bookmarkEnd w:id="255"/>
    </w:p>
    <w:p w:rsidR="0009135C" w:rsidRDefault="0009135C" w:rsidP="0009135C">
      <w:pPr>
        <w:widowControl w:val="0"/>
        <w:autoSpaceDE w:val="0"/>
        <w:autoSpaceDN w:val="0"/>
        <w:adjustRightInd w:val="0"/>
        <w:spacing w:after="0"/>
        <w:ind w:right="-1" w:firstLine="567"/>
        <w:jc w:val="right"/>
        <w:rPr>
          <w:rFonts w:ascii="Times New Roman" w:hAnsi="Times New Roman"/>
          <w:kern w:val="2"/>
          <w:sz w:val="24"/>
          <w:szCs w:val="24"/>
          <w:lang w:eastAsia="ko-KR"/>
        </w:rPr>
      </w:pPr>
    </w:p>
    <w:p w:rsidR="0009135C" w:rsidRDefault="0009135C" w:rsidP="0009135C">
      <w:pPr>
        <w:widowControl w:val="0"/>
        <w:autoSpaceDE w:val="0"/>
        <w:autoSpaceDN w:val="0"/>
        <w:adjustRightInd w:val="0"/>
        <w:spacing w:after="0"/>
        <w:ind w:right="-1" w:firstLine="567"/>
        <w:jc w:val="right"/>
        <w:rPr>
          <w:rFonts w:ascii="Times New Roman" w:hAnsi="Times New Roman"/>
          <w:kern w:val="2"/>
          <w:sz w:val="24"/>
          <w:szCs w:val="24"/>
          <w:lang w:eastAsia="ko-KR"/>
        </w:rPr>
      </w:pPr>
    </w:p>
    <w:p w:rsidR="0009135C" w:rsidRDefault="0009135C" w:rsidP="0009135C">
      <w:pPr>
        <w:widowControl w:val="0"/>
        <w:autoSpaceDE w:val="0"/>
        <w:autoSpaceDN w:val="0"/>
        <w:adjustRightInd w:val="0"/>
        <w:spacing w:after="0"/>
        <w:ind w:right="-1" w:firstLine="567"/>
        <w:jc w:val="right"/>
        <w:rPr>
          <w:rFonts w:ascii="Times New Roman" w:hAnsi="Times New Roman"/>
          <w:kern w:val="2"/>
          <w:sz w:val="24"/>
          <w:szCs w:val="24"/>
          <w:lang w:eastAsia="ko-KR"/>
        </w:rPr>
      </w:pPr>
    </w:p>
    <w:p w:rsidR="0009135C" w:rsidRDefault="0009135C" w:rsidP="0009135C">
      <w:pPr>
        <w:widowControl w:val="0"/>
        <w:autoSpaceDE w:val="0"/>
        <w:autoSpaceDN w:val="0"/>
        <w:adjustRightInd w:val="0"/>
        <w:spacing w:after="0"/>
        <w:ind w:right="-1" w:firstLine="567"/>
        <w:jc w:val="right"/>
        <w:rPr>
          <w:rFonts w:ascii="Times New Roman" w:hAnsi="Times New Roman"/>
          <w:kern w:val="2"/>
          <w:sz w:val="24"/>
          <w:szCs w:val="24"/>
          <w:lang w:eastAsia="ko-KR"/>
        </w:rPr>
      </w:pPr>
    </w:p>
    <w:p w:rsidR="0009135C" w:rsidRDefault="0009135C" w:rsidP="0009135C">
      <w:pPr>
        <w:widowControl w:val="0"/>
        <w:autoSpaceDE w:val="0"/>
        <w:autoSpaceDN w:val="0"/>
        <w:adjustRightInd w:val="0"/>
        <w:spacing w:after="0"/>
        <w:ind w:right="-1" w:firstLine="567"/>
        <w:jc w:val="right"/>
        <w:rPr>
          <w:rFonts w:ascii="Times New Roman" w:hAnsi="Times New Roman"/>
          <w:kern w:val="2"/>
          <w:sz w:val="24"/>
          <w:szCs w:val="24"/>
          <w:lang w:eastAsia="ko-KR"/>
        </w:rPr>
      </w:pPr>
    </w:p>
    <w:p w:rsidR="0009135C" w:rsidRDefault="0009135C" w:rsidP="0009135C">
      <w:pPr>
        <w:widowControl w:val="0"/>
        <w:autoSpaceDE w:val="0"/>
        <w:autoSpaceDN w:val="0"/>
        <w:adjustRightInd w:val="0"/>
        <w:spacing w:after="0"/>
        <w:ind w:right="-1" w:firstLine="567"/>
        <w:jc w:val="right"/>
        <w:rPr>
          <w:rFonts w:ascii="Times New Roman" w:hAnsi="Times New Roman"/>
          <w:kern w:val="2"/>
          <w:sz w:val="24"/>
          <w:szCs w:val="24"/>
          <w:lang w:eastAsia="ko-KR"/>
        </w:rPr>
      </w:pPr>
    </w:p>
    <w:p w:rsidR="0009135C" w:rsidRDefault="0009135C" w:rsidP="0009135C">
      <w:pPr>
        <w:widowControl w:val="0"/>
        <w:autoSpaceDE w:val="0"/>
        <w:autoSpaceDN w:val="0"/>
        <w:adjustRightInd w:val="0"/>
        <w:spacing w:after="0"/>
        <w:ind w:right="-1"/>
        <w:jc w:val="center"/>
        <w:rPr>
          <w:rFonts w:ascii="Times New Roman" w:hAnsi="Times New Roman"/>
          <w:b/>
          <w:kern w:val="2"/>
          <w:sz w:val="24"/>
          <w:szCs w:val="24"/>
          <w:lang w:eastAsia="ko-KR"/>
        </w:rPr>
      </w:pPr>
    </w:p>
    <w:p w:rsidR="0009135C" w:rsidRDefault="0009135C" w:rsidP="0009135C">
      <w:pPr>
        <w:widowControl w:val="0"/>
        <w:autoSpaceDE w:val="0"/>
        <w:autoSpaceDN w:val="0"/>
        <w:adjustRightInd w:val="0"/>
        <w:spacing w:after="0"/>
        <w:ind w:right="-1"/>
        <w:jc w:val="center"/>
        <w:rPr>
          <w:rFonts w:ascii="Times New Roman" w:hAnsi="Times New Roman"/>
          <w:b/>
          <w:kern w:val="2"/>
          <w:sz w:val="24"/>
          <w:szCs w:val="24"/>
          <w:lang w:eastAsia="ko-KR"/>
        </w:rPr>
      </w:pPr>
    </w:p>
    <w:p w:rsidR="0009135C" w:rsidRDefault="0009135C" w:rsidP="0009135C">
      <w:pPr>
        <w:widowControl w:val="0"/>
        <w:autoSpaceDE w:val="0"/>
        <w:autoSpaceDN w:val="0"/>
        <w:adjustRightInd w:val="0"/>
        <w:spacing w:after="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ПРИМЕРНЫЙ КАЛЕНДАРНЫЙ ПЛАН ВОСПИТАТЕЛЬНОЙ РАБОТЫ  </w:t>
      </w:r>
    </w:p>
    <w:p w:rsidR="0009135C" w:rsidRDefault="005A139E" w:rsidP="0009135C">
      <w:pPr>
        <w:widowControl w:val="0"/>
        <w:autoSpaceDE w:val="0"/>
        <w:autoSpaceDN w:val="0"/>
        <w:adjustRightInd w:val="0"/>
        <w:spacing w:after="0"/>
        <w:ind w:right="-1" w:firstLine="567"/>
        <w:jc w:val="center"/>
        <w:rPr>
          <w:rFonts w:ascii="Times New Roman" w:hAnsi="Times New Roman"/>
          <w:b/>
          <w:bCs/>
          <w:iCs/>
          <w:kern w:val="2"/>
          <w:sz w:val="24"/>
          <w:szCs w:val="24"/>
          <w:lang w:eastAsia="ko-KR"/>
        </w:rPr>
      </w:pPr>
      <w:r>
        <w:rPr>
          <w:rFonts w:ascii="Times New Roman" w:hAnsi="Times New Roman"/>
          <w:b/>
          <w:bCs/>
          <w:iCs/>
          <w:kern w:val="2"/>
          <w:sz w:val="24"/>
          <w:szCs w:val="24"/>
          <w:lang w:eastAsia="ko-KR"/>
        </w:rPr>
        <w:t>14</w:t>
      </w:r>
      <w:r w:rsidR="0009135C">
        <w:rPr>
          <w:rFonts w:ascii="Times New Roman" w:hAnsi="Times New Roman"/>
          <w:b/>
          <w:bCs/>
          <w:iCs/>
          <w:kern w:val="2"/>
          <w:sz w:val="24"/>
          <w:szCs w:val="24"/>
          <w:lang w:eastAsia="ko-KR"/>
        </w:rPr>
        <w:t>.</w:t>
      </w:r>
      <w:r>
        <w:rPr>
          <w:rFonts w:ascii="Times New Roman" w:hAnsi="Times New Roman"/>
          <w:b/>
          <w:bCs/>
          <w:iCs/>
          <w:kern w:val="2"/>
          <w:sz w:val="24"/>
          <w:szCs w:val="24"/>
          <w:lang w:eastAsia="ko-KR"/>
        </w:rPr>
        <w:t>00</w:t>
      </w:r>
      <w:r w:rsidR="0009135C">
        <w:rPr>
          <w:rFonts w:ascii="Times New Roman" w:hAnsi="Times New Roman"/>
          <w:b/>
          <w:bCs/>
          <w:iCs/>
          <w:kern w:val="2"/>
          <w:sz w:val="24"/>
          <w:szCs w:val="24"/>
          <w:lang w:eastAsia="ko-KR"/>
        </w:rPr>
        <w:t>.0</w:t>
      </w:r>
      <w:r>
        <w:rPr>
          <w:rFonts w:ascii="Times New Roman" w:hAnsi="Times New Roman"/>
          <w:b/>
          <w:bCs/>
          <w:iCs/>
          <w:kern w:val="2"/>
          <w:sz w:val="24"/>
          <w:szCs w:val="24"/>
          <w:lang w:eastAsia="ko-KR"/>
        </w:rPr>
        <w:t>0</w:t>
      </w:r>
      <w:r w:rsidR="0009135C">
        <w:rPr>
          <w:rFonts w:ascii="Times New Roman" w:hAnsi="Times New Roman"/>
          <w:b/>
          <w:bCs/>
          <w:iCs/>
          <w:kern w:val="2"/>
          <w:sz w:val="24"/>
          <w:szCs w:val="24"/>
          <w:lang w:eastAsia="ko-KR"/>
        </w:rPr>
        <w:t xml:space="preserve"> </w:t>
      </w:r>
      <w:r>
        <w:rPr>
          <w:rFonts w:ascii="Times New Roman" w:hAnsi="Times New Roman"/>
          <w:b/>
          <w:bCs/>
          <w:iCs/>
          <w:kern w:val="2"/>
          <w:sz w:val="24"/>
          <w:szCs w:val="24"/>
          <w:lang w:eastAsia="ko-KR"/>
        </w:rPr>
        <w:t>Ядерная энергетика и технологии</w:t>
      </w:r>
    </w:p>
    <w:p w:rsidR="0009135C" w:rsidRDefault="0009135C" w:rsidP="0009135C">
      <w:pPr>
        <w:widowControl w:val="0"/>
        <w:autoSpaceDE w:val="0"/>
        <w:autoSpaceDN w:val="0"/>
        <w:adjustRightInd w:val="0"/>
        <w:spacing w:after="0"/>
        <w:ind w:right="-1" w:firstLine="567"/>
        <w:jc w:val="center"/>
        <w:rPr>
          <w:rFonts w:ascii="Times New Roman" w:hAnsi="Times New Roman"/>
          <w:bCs/>
          <w:sz w:val="24"/>
          <w:szCs w:val="24"/>
        </w:rPr>
      </w:pPr>
    </w:p>
    <w:p w:rsidR="0009135C" w:rsidRDefault="0009135C" w:rsidP="0009135C">
      <w:pPr>
        <w:widowControl w:val="0"/>
        <w:autoSpaceDE w:val="0"/>
        <w:autoSpaceDN w:val="0"/>
        <w:adjustRightInd w:val="0"/>
        <w:spacing w:after="0"/>
        <w:ind w:right="-1" w:firstLine="567"/>
        <w:jc w:val="center"/>
        <w:rPr>
          <w:rFonts w:ascii="Times New Roman" w:hAnsi="Times New Roman"/>
          <w:bCs/>
          <w:kern w:val="2"/>
          <w:sz w:val="24"/>
          <w:szCs w:val="24"/>
          <w:lang w:eastAsia="ko-KR"/>
        </w:rPr>
      </w:pPr>
      <w:r>
        <w:rPr>
          <w:rFonts w:ascii="Times New Roman" w:hAnsi="Times New Roman"/>
          <w:bCs/>
          <w:sz w:val="24"/>
          <w:szCs w:val="24"/>
        </w:rPr>
        <w:t xml:space="preserve">по образовательной программе среднего профессионального образования </w:t>
      </w:r>
      <w:r>
        <w:rPr>
          <w:rFonts w:ascii="Times New Roman" w:hAnsi="Times New Roman"/>
          <w:bCs/>
          <w:sz w:val="24"/>
          <w:szCs w:val="24"/>
        </w:rPr>
        <w:br/>
        <w:t xml:space="preserve">по специальности </w:t>
      </w:r>
      <w:r w:rsidR="005A139E">
        <w:rPr>
          <w:rFonts w:ascii="Times New Roman" w:hAnsi="Times New Roman"/>
          <w:bCs/>
          <w:sz w:val="24"/>
          <w:szCs w:val="24"/>
        </w:rPr>
        <w:t>14.02.01 Атомные электрические станции и установки</w:t>
      </w:r>
      <w:r>
        <w:rPr>
          <w:rFonts w:ascii="Times New Roman" w:hAnsi="Times New Roman"/>
          <w:bCs/>
          <w:sz w:val="24"/>
          <w:szCs w:val="24"/>
        </w:rPr>
        <w:br/>
        <w:t>на период ___________ г.</w:t>
      </w:r>
    </w:p>
    <w:p w:rsidR="0009135C" w:rsidRDefault="0009135C" w:rsidP="0009135C">
      <w:pPr>
        <w:widowControl w:val="0"/>
        <w:autoSpaceDE w:val="0"/>
        <w:autoSpaceDN w:val="0"/>
        <w:adjustRightInd w:val="0"/>
        <w:spacing w:after="0"/>
        <w:ind w:right="-1" w:firstLine="567"/>
        <w:jc w:val="right"/>
        <w:rPr>
          <w:rFonts w:ascii="Times New Roman" w:hAnsi="Times New Roman"/>
          <w:b/>
          <w:kern w:val="2"/>
          <w:sz w:val="24"/>
          <w:szCs w:val="24"/>
          <w:lang w:eastAsia="ko-KR"/>
        </w:rPr>
      </w:pPr>
    </w:p>
    <w:p w:rsidR="0009135C" w:rsidRDefault="0009135C" w:rsidP="0009135C">
      <w:pPr>
        <w:widowControl w:val="0"/>
        <w:autoSpaceDE w:val="0"/>
        <w:autoSpaceDN w:val="0"/>
        <w:adjustRightInd w:val="0"/>
        <w:spacing w:after="0"/>
        <w:ind w:right="-1" w:firstLine="567"/>
        <w:jc w:val="right"/>
        <w:rPr>
          <w:rFonts w:ascii="Times New Roman" w:hAnsi="Times New Roman"/>
          <w:b/>
          <w:kern w:val="2"/>
          <w:sz w:val="24"/>
          <w:szCs w:val="24"/>
          <w:lang w:eastAsia="ko-KR"/>
        </w:rPr>
      </w:pPr>
    </w:p>
    <w:p w:rsidR="0009135C" w:rsidRDefault="0009135C" w:rsidP="0009135C">
      <w:pPr>
        <w:widowControl w:val="0"/>
        <w:autoSpaceDE w:val="0"/>
        <w:autoSpaceDN w:val="0"/>
        <w:adjustRightInd w:val="0"/>
        <w:spacing w:after="0"/>
        <w:ind w:right="-1" w:firstLine="567"/>
        <w:jc w:val="right"/>
        <w:rPr>
          <w:rFonts w:ascii="Times New Roman" w:hAnsi="Times New Roman"/>
          <w:b/>
          <w:kern w:val="2"/>
          <w:sz w:val="24"/>
          <w:szCs w:val="24"/>
          <w:lang w:eastAsia="ko-KR"/>
        </w:rPr>
      </w:pPr>
    </w:p>
    <w:p w:rsidR="0009135C" w:rsidRDefault="0009135C" w:rsidP="0009135C">
      <w:pPr>
        <w:widowControl w:val="0"/>
        <w:autoSpaceDE w:val="0"/>
        <w:autoSpaceDN w:val="0"/>
        <w:adjustRightInd w:val="0"/>
        <w:spacing w:after="0"/>
        <w:ind w:right="-1" w:firstLine="567"/>
        <w:jc w:val="center"/>
        <w:rPr>
          <w:rFonts w:ascii="Times New Roman" w:hAnsi="Times New Roman"/>
          <w:b/>
          <w:kern w:val="2"/>
          <w:sz w:val="24"/>
          <w:szCs w:val="24"/>
          <w:lang w:eastAsia="ko-KR"/>
        </w:rPr>
      </w:pPr>
    </w:p>
    <w:p w:rsidR="0009135C" w:rsidRDefault="0009135C" w:rsidP="0009135C">
      <w:pPr>
        <w:widowControl w:val="0"/>
        <w:autoSpaceDE w:val="0"/>
        <w:autoSpaceDN w:val="0"/>
        <w:adjustRightInd w:val="0"/>
        <w:spacing w:after="0"/>
        <w:ind w:right="-1"/>
        <w:rPr>
          <w:rFonts w:ascii="Times New Roman" w:hAnsi="Times New Roman"/>
          <w:b/>
          <w:kern w:val="2"/>
          <w:sz w:val="24"/>
          <w:szCs w:val="24"/>
          <w:lang w:eastAsia="ko-KR"/>
        </w:rPr>
      </w:pPr>
    </w:p>
    <w:p w:rsidR="0009135C" w:rsidRDefault="0009135C" w:rsidP="0009135C">
      <w:pPr>
        <w:widowControl w:val="0"/>
        <w:autoSpaceDE w:val="0"/>
        <w:autoSpaceDN w:val="0"/>
        <w:adjustRightInd w:val="0"/>
        <w:spacing w:after="0"/>
        <w:ind w:right="-1" w:firstLine="567"/>
        <w:jc w:val="center"/>
        <w:rPr>
          <w:rFonts w:ascii="Times New Roman" w:hAnsi="Times New Roman"/>
          <w:b/>
          <w:kern w:val="2"/>
          <w:sz w:val="24"/>
          <w:szCs w:val="24"/>
          <w:lang w:eastAsia="ko-KR"/>
        </w:rPr>
      </w:pPr>
    </w:p>
    <w:p w:rsidR="005A139E" w:rsidRPr="00333BF8" w:rsidRDefault="0009135C" w:rsidP="005A139E">
      <w:pPr>
        <w:widowControl w:val="0"/>
        <w:autoSpaceDE w:val="0"/>
        <w:autoSpaceDN w:val="0"/>
        <w:adjustRightInd w:val="0"/>
        <w:spacing w:after="0" w:line="240" w:lineRule="auto"/>
        <w:ind w:right="-1" w:firstLine="709"/>
        <w:jc w:val="both"/>
        <w:rPr>
          <w:rFonts w:ascii="Times New Roman" w:eastAsia="SimSun" w:hAnsi="Times New Roman"/>
          <w:bCs/>
          <w:kern w:val="2"/>
          <w:sz w:val="24"/>
          <w:szCs w:val="24"/>
          <w:lang w:eastAsia="ko-KR"/>
        </w:rPr>
      </w:pPr>
      <w:r>
        <w:rPr>
          <w:rFonts w:ascii="Times New Roman" w:hAnsi="Times New Roman"/>
          <w:b/>
          <w:kern w:val="2"/>
          <w:sz w:val="24"/>
          <w:szCs w:val="24"/>
          <w:lang w:eastAsia="ko-KR"/>
        </w:rPr>
        <w:br w:type="page"/>
      </w:r>
      <w:r w:rsidR="005A139E" w:rsidRPr="00333BF8">
        <w:rPr>
          <w:rFonts w:ascii="Times New Roman" w:eastAsia="SimSu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5A139E" w:rsidRPr="00333BF8" w:rsidRDefault="005A139E" w:rsidP="005A139E">
      <w:pPr>
        <w:widowControl w:val="0"/>
        <w:autoSpaceDE w:val="0"/>
        <w:autoSpaceDN w:val="0"/>
        <w:adjustRightInd w:val="0"/>
        <w:spacing w:after="0" w:line="240" w:lineRule="auto"/>
        <w:ind w:right="-1" w:firstLine="708"/>
        <w:contextualSpacing/>
        <w:jc w:val="both"/>
        <w:rPr>
          <w:rFonts w:ascii="Times New Roman" w:eastAsia="SimSun" w:hAnsi="Times New Roman"/>
          <w:bCs/>
          <w:kern w:val="2"/>
          <w:sz w:val="24"/>
          <w:szCs w:val="24"/>
          <w:lang w:eastAsia="ko-KR"/>
        </w:rPr>
      </w:pPr>
      <w:r w:rsidRPr="00333BF8">
        <w:rPr>
          <w:rFonts w:ascii="Times New Roman" w:eastAsia="SimSun" w:hAnsi="Times New Roman"/>
          <w:b/>
          <w:kern w:val="2"/>
          <w:sz w:val="24"/>
          <w:szCs w:val="24"/>
          <w:lang w:eastAsia="ko-KR"/>
        </w:rPr>
        <w:t>Российской Федерации</w:t>
      </w:r>
      <w:r w:rsidRPr="00333BF8">
        <w:rPr>
          <w:rFonts w:ascii="Times New Roman" w:eastAsia="SimSun" w:hAnsi="Times New Roman"/>
          <w:bCs/>
          <w:kern w:val="2"/>
          <w:sz w:val="24"/>
          <w:szCs w:val="24"/>
          <w:lang w:eastAsia="ko-KR"/>
        </w:rPr>
        <w:t xml:space="preserve">, в том числе: </w:t>
      </w:r>
    </w:p>
    <w:p w:rsidR="005A139E" w:rsidRPr="00333BF8" w:rsidRDefault="005A139E" w:rsidP="005A139E">
      <w:pPr>
        <w:widowControl w:val="0"/>
        <w:autoSpaceDE w:val="0"/>
        <w:autoSpaceDN w:val="0"/>
        <w:adjustRightInd w:val="0"/>
        <w:spacing w:after="0" w:line="240" w:lineRule="auto"/>
        <w:ind w:left="1418" w:right="-1"/>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«Россия – страна возможностей»</w:t>
      </w:r>
      <w:r w:rsidRPr="00333BF8">
        <w:rPr>
          <w:lang w:eastAsia="en-US"/>
        </w:rPr>
        <w:t xml:space="preserve"> </w:t>
      </w:r>
      <w:hyperlink r:id="rId127" w:history="1">
        <w:r w:rsidRPr="00333BF8">
          <w:rPr>
            <w:rFonts w:ascii="Times New Roman" w:eastAsia="SimSun" w:hAnsi="Times New Roman"/>
            <w:bCs/>
            <w:kern w:val="2"/>
            <w:sz w:val="24"/>
            <w:szCs w:val="24"/>
            <w:u w:val="single"/>
            <w:lang w:eastAsia="ko-KR"/>
          </w:rPr>
          <w:t>https://rsv.ru/</w:t>
        </w:r>
      </w:hyperlink>
      <w:r w:rsidRPr="00333BF8">
        <w:rPr>
          <w:rFonts w:ascii="Times New Roman" w:eastAsia="SimSun" w:hAnsi="Times New Roman"/>
          <w:bCs/>
          <w:kern w:val="2"/>
          <w:sz w:val="24"/>
          <w:szCs w:val="24"/>
          <w:lang w:eastAsia="ko-KR"/>
        </w:rPr>
        <w:t xml:space="preserve">; </w:t>
      </w:r>
    </w:p>
    <w:p w:rsidR="005A139E" w:rsidRPr="00333BF8" w:rsidRDefault="005A139E" w:rsidP="005A139E">
      <w:pPr>
        <w:widowControl w:val="0"/>
        <w:autoSpaceDE w:val="0"/>
        <w:autoSpaceDN w:val="0"/>
        <w:adjustRightInd w:val="0"/>
        <w:spacing w:after="0" w:line="240" w:lineRule="auto"/>
        <w:ind w:left="1418" w:right="-1"/>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«Большая перемена»</w:t>
      </w:r>
      <w:r w:rsidRPr="00333BF8">
        <w:rPr>
          <w:lang w:eastAsia="en-US"/>
        </w:rPr>
        <w:t xml:space="preserve"> </w:t>
      </w:r>
      <w:hyperlink r:id="rId128" w:history="1">
        <w:r w:rsidRPr="00333BF8">
          <w:rPr>
            <w:rFonts w:ascii="Times New Roman" w:eastAsia="SimSun" w:hAnsi="Times New Roman"/>
            <w:bCs/>
            <w:kern w:val="2"/>
            <w:sz w:val="24"/>
            <w:szCs w:val="24"/>
            <w:u w:val="single"/>
            <w:lang w:eastAsia="ko-KR"/>
          </w:rPr>
          <w:t>https://bolshayaperemena.online/</w:t>
        </w:r>
      </w:hyperlink>
      <w:r w:rsidRPr="00333BF8">
        <w:rPr>
          <w:rFonts w:ascii="Times New Roman" w:eastAsia="SimSun" w:hAnsi="Times New Roman"/>
          <w:bCs/>
          <w:kern w:val="2"/>
          <w:sz w:val="24"/>
          <w:szCs w:val="24"/>
          <w:lang w:eastAsia="ko-KR"/>
        </w:rPr>
        <w:t xml:space="preserve">; </w:t>
      </w:r>
    </w:p>
    <w:p w:rsidR="005A139E" w:rsidRPr="00333BF8" w:rsidRDefault="005A139E" w:rsidP="005A139E">
      <w:pPr>
        <w:widowControl w:val="0"/>
        <w:autoSpaceDE w:val="0"/>
        <w:autoSpaceDN w:val="0"/>
        <w:adjustRightInd w:val="0"/>
        <w:spacing w:after="0" w:line="240" w:lineRule="auto"/>
        <w:ind w:left="1418" w:right="-1"/>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«Лидеры России»</w:t>
      </w:r>
      <w:r w:rsidRPr="00333BF8">
        <w:rPr>
          <w:lang w:eastAsia="en-US"/>
        </w:rPr>
        <w:t xml:space="preserve"> </w:t>
      </w:r>
      <w:hyperlink r:id="rId129" w:history="1">
        <w:r w:rsidRPr="00333BF8">
          <w:rPr>
            <w:rFonts w:ascii="Times New Roman" w:eastAsia="SimSun" w:hAnsi="Times New Roman"/>
            <w:bCs/>
            <w:kern w:val="2"/>
            <w:sz w:val="24"/>
            <w:szCs w:val="24"/>
            <w:u w:val="single"/>
            <w:lang w:eastAsia="ko-KR"/>
          </w:rPr>
          <w:t>https://лидерыроссии.рф/</w:t>
        </w:r>
      </w:hyperlink>
      <w:r w:rsidRPr="00333BF8">
        <w:rPr>
          <w:rFonts w:ascii="Times New Roman" w:eastAsia="SimSun" w:hAnsi="Times New Roman"/>
          <w:bCs/>
          <w:kern w:val="2"/>
          <w:sz w:val="24"/>
          <w:szCs w:val="24"/>
          <w:lang w:eastAsia="ko-KR"/>
        </w:rPr>
        <w:t>;</w:t>
      </w:r>
    </w:p>
    <w:p w:rsidR="005A139E" w:rsidRPr="00333BF8" w:rsidRDefault="005A139E" w:rsidP="005A139E">
      <w:pPr>
        <w:widowControl w:val="0"/>
        <w:autoSpaceDE w:val="0"/>
        <w:autoSpaceDN w:val="0"/>
        <w:adjustRightInd w:val="0"/>
        <w:spacing w:after="0" w:line="240" w:lineRule="auto"/>
        <w:ind w:left="1418" w:right="-1"/>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«Мы Вместе»</w:t>
      </w:r>
      <w:r w:rsidRPr="00333BF8">
        <w:rPr>
          <w:lang w:eastAsia="en-US"/>
        </w:rPr>
        <w:t xml:space="preserve"> (</w:t>
      </w:r>
      <w:r w:rsidRPr="00333BF8">
        <w:rPr>
          <w:rFonts w:ascii="Times New Roman" w:eastAsia="SimSun" w:hAnsi="Times New Roman"/>
          <w:bCs/>
          <w:kern w:val="2"/>
          <w:sz w:val="24"/>
          <w:szCs w:val="24"/>
          <w:lang w:eastAsia="ko-KR"/>
        </w:rPr>
        <w:t xml:space="preserve">волонтерство) </w:t>
      </w:r>
      <w:hyperlink r:id="rId130" w:history="1">
        <w:r w:rsidRPr="00333BF8">
          <w:rPr>
            <w:rFonts w:ascii="Times New Roman" w:eastAsia="SimSun" w:hAnsi="Times New Roman"/>
            <w:bCs/>
            <w:kern w:val="2"/>
            <w:sz w:val="24"/>
            <w:szCs w:val="24"/>
            <w:u w:val="single"/>
            <w:lang w:val="en-US" w:eastAsia="ko-KR"/>
          </w:rPr>
          <w:t>https</w:t>
        </w:r>
        <w:r w:rsidRPr="00333BF8">
          <w:rPr>
            <w:rFonts w:ascii="Times New Roman" w:eastAsia="SimSun" w:hAnsi="Times New Roman"/>
            <w:bCs/>
            <w:kern w:val="2"/>
            <w:sz w:val="24"/>
            <w:szCs w:val="24"/>
            <w:u w:val="single"/>
            <w:lang w:eastAsia="ko-KR"/>
          </w:rPr>
          <w:t>://</w:t>
        </w:r>
        <w:r w:rsidRPr="00333BF8">
          <w:rPr>
            <w:rFonts w:ascii="Times New Roman" w:eastAsia="SimSun" w:hAnsi="Times New Roman"/>
            <w:bCs/>
            <w:kern w:val="2"/>
            <w:sz w:val="24"/>
            <w:szCs w:val="24"/>
            <w:u w:val="single"/>
            <w:lang w:val="en-US" w:eastAsia="ko-KR"/>
          </w:rPr>
          <w:t>onf</w:t>
        </w:r>
        <w:r w:rsidRPr="00333BF8">
          <w:rPr>
            <w:rFonts w:ascii="Times New Roman" w:eastAsia="SimSun" w:hAnsi="Times New Roman"/>
            <w:bCs/>
            <w:kern w:val="2"/>
            <w:sz w:val="24"/>
            <w:szCs w:val="24"/>
            <w:u w:val="single"/>
            <w:lang w:eastAsia="ko-KR"/>
          </w:rPr>
          <w:t>.</w:t>
        </w:r>
        <w:r w:rsidRPr="00333BF8">
          <w:rPr>
            <w:rFonts w:ascii="Times New Roman" w:eastAsia="SimSun" w:hAnsi="Times New Roman"/>
            <w:bCs/>
            <w:kern w:val="2"/>
            <w:sz w:val="24"/>
            <w:szCs w:val="24"/>
            <w:u w:val="single"/>
            <w:lang w:val="en-US" w:eastAsia="ko-KR"/>
          </w:rPr>
          <w:t>ru</w:t>
        </w:r>
      </w:hyperlink>
      <w:r w:rsidRPr="00333BF8">
        <w:rPr>
          <w:rFonts w:ascii="Times New Roman" w:eastAsia="SimSun" w:hAnsi="Times New Roman"/>
          <w:bCs/>
          <w:kern w:val="2"/>
          <w:sz w:val="24"/>
          <w:szCs w:val="24"/>
          <w:lang w:eastAsia="ko-KR"/>
        </w:rPr>
        <w:t xml:space="preserve">; </w:t>
      </w:r>
    </w:p>
    <w:p w:rsidR="005A139E" w:rsidRPr="00333BF8" w:rsidRDefault="005A139E" w:rsidP="005A139E">
      <w:pPr>
        <w:widowControl w:val="0"/>
        <w:autoSpaceDE w:val="0"/>
        <w:autoSpaceDN w:val="0"/>
        <w:adjustRightInd w:val="0"/>
        <w:spacing w:after="0" w:line="240" w:lineRule="auto"/>
        <w:ind w:left="1418" w:right="-1"/>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 xml:space="preserve">отраслевые конкурсы профессионального мастерства; </w:t>
      </w:r>
    </w:p>
    <w:p w:rsidR="005A139E" w:rsidRPr="00333BF8" w:rsidRDefault="005A139E" w:rsidP="005A139E">
      <w:pPr>
        <w:widowControl w:val="0"/>
        <w:autoSpaceDE w:val="0"/>
        <w:autoSpaceDN w:val="0"/>
        <w:adjustRightInd w:val="0"/>
        <w:spacing w:after="0" w:line="240" w:lineRule="auto"/>
        <w:ind w:left="1418" w:right="-1"/>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движения «Ворлдскиллс Россия»;</w:t>
      </w:r>
    </w:p>
    <w:p w:rsidR="005A139E" w:rsidRPr="00333BF8" w:rsidRDefault="005A139E" w:rsidP="005A139E">
      <w:pPr>
        <w:widowControl w:val="0"/>
        <w:autoSpaceDE w:val="0"/>
        <w:autoSpaceDN w:val="0"/>
        <w:adjustRightInd w:val="0"/>
        <w:spacing w:after="0" w:line="240" w:lineRule="auto"/>
        <w:ind w:left="1418" w:right="-1"/>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движения «Абилимпикс»;</w:t>
      </w:r>
    </w:p>
    <w:p w:rsidR="005A139E" w:rsidRPr="00333BF8" w:rsidRDefault="005A139E" w:rsidP="005A139E">
      <w:pPr>
        <w:widowControl w:val="0"/>
        <w:autoSpaceDE w:val="0"/>
        <w:autoSpaceDN w:val="0"/>
        <w:adjustRightInd w:val="0"/>
        <w:spacing w:after="0" w:line="240" w:lineRule="auto"/>
        <w:ind w:right="-1" w:firstLine="708"/>
        <w:contextualSpacing/>
        <w:jc w:val="both"/>
        <w:rPr>
          <w:rFonts w:ascii="Times New Roman" w:eastAsia="SimSun" w:hAnsi="Times New Roman"/>
          <w:bCs/>
          <w:kern w:val="2"/>
          <w:sz w:val="24"/>
          <w:szCs w:val="24"/>
          <w:lang w:eastAsia="ko-KR"/>
        </w:rPr>
      </w:pPr>
      <w:r w:rsidRPr="00333BF8">
        <w:rPr>
          <w:rFonts w:ascii="Times New Roman" w:eastAsia="SimSun" w:hAnsi="Times New Roman"/>
          <w:b/>
          <w:kern w:val="2"/>
          <w:sz w:val="24"/>
          <w:szCs w:val="24"/>
          <w:lang w:eastAsia="ko-KR"/>
        </w:rPr>
        <w:t>субъектов Российской Федерации</w:t>
      </w:r>
      <w:r w:rsidRPr="00333BF8">
        <w:rPr>
          <w:rFonts w:ascii="Times New Roman" w:eastAsia="SimSun" w:hAnsi="Times New Roman"/>
          <w:bCs/>
          <w:kern w:val="2"/>
          <w:sz w:val="24"/>
          <w:szCs w:val="24"/>
          <w:lang w:eastAsia="ko-KR"/>
        </w:rPr>
        <w:t>: День</w:t>
      </w:r>
      <w:r w:rsidRPr="00333BF8">
        <w:rPr>
          <w:rFonts w:ascii="Times New Roman" w:eastAsia="SimSun" w:hAnsi="Times New Roman"/>
          <w:bCs/>
          <w:iCs/>
          <w:kern w:val="2"/>
          <w:sz w:val="24"/>
          <w:szCs w:val="24"/>
          <w:lang w:eastAsia="ko-KR"/>
        </w:rPr>
        <w:t xml:space="preserve"> образования Ростовской области, День освобождения Ростова-на-Дону от немецко-фашистских захватчиков, </w:t>
      </w:r>
      <w:r w:rsidRPr="00333BF8">
        <w:rPr>
          <w:rFonts w:ascii="Times New Roman" w:eastAsia="SimSun" w:hAnsi="Times New Roman"/>
          <w:bCs/>
          <w:kern w:val="2"/>
          <w:sz w:val="24"/>
          <w:szCs w:val="24"/>
          <w:lang w:eastAsia="ko-KR"/>
        </w:rPr>
        <w:t>День города Волгодонска.</w:t>
      </w:r>
    </w:p>
    <w:p w:rsidR="005A139E" w:rsidRPr="00333BF8" w:rsidRDefault="005A139E" w:rsidP="005A139E">
      <w:pPr>
        <w:widowControl w:val="0"/>
        <w:autoSpaceDE w:val="0"/>
        <w:autoSpaceDN w:val="0"/>
        <w:adjustRightInd w:val="0"/>
        <w:spacing w:after="0" w:line="240" w:lineRule="auto"/>
        <w:ind w:right="-1" w:firstLine="708"/>
        <w:contextualSpacing/>
        <w:jc w:val="both"/>
        <w:rPr>
          <w:rFonts w:ascii="Times New Roman" w:eastAsia="SimSun" w:hAnsi="Times New Roman"/>
          <w:kern w:val="2"/>
          <w:sz w:val="24"/>
          <w:szCs w:val="24"/>
          <w:lang w:eastAsia="ko-KR"/>
        </w:rPr>
      </w:pPr>
      <w:r w:rsidRPr="00333BF8">
        <w:rPr>
          <w:rFonts w:ascii="Times New Roman" w:eastAsia="SimSun" w:hAnsi="Times New Roman"/>
          <w:b/>
          <w:kern w:val="2"/>
          <w:sz w:val="24"/>
          <w:szCs w:val="24"/>
          <w:lang w:eastAsia="ko-KR"/>
        </w:rPr>
        <w:t>отраслевые профессионально значимые события и праздники</w:t>
      </w:r>
      <w:r w:rsidRPr="00333BF8">
        <w:rPr>
          <w:rFonts w:ascii="Times New Roman" w:eastAsia="SimSun" w:hAnsi="Times New Roman"/>
          <w:kern w:val="2"/>
          <w:sz w:val="24"/>
          <w:szCs w:val="24"/>
          <w:lang w:eastAsia="ko-KR"/>
        </w:rPr>
        <w:t>: День работника атомной промышленности, День энергетика.</w:t>
      </w:r>
    </w:p>
    <w:p w:rsidR="005A139E" w:rsidRPr="00333BF8" w:rsidRDefault="005A139E" w:rsidP="005A139E">
      <w:pPr>
        <w:widowControl w:val="0"/>
        <w:autoSpaceDE w:val="0"/>
        <w:autoSpaceDN w:val="0"/>
        <w:adjustRightInd w:val="0"/>
        <w:spacing w:after="0" w:line="240" w:lineRule="auto"/>
        <w:ind w:right="-1"/>
        <w:jc w:val="center"/>
        <w:rPr>
          <w:rFonts w:ascii="Times New Roman" w:eastAsia="SimSun" w:hAnsi="Times New Roman"/>
          <w:kern w:val="2"/>
          <w:sz w:val="24"/>
          <w:szCs w:val="24"/>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985"/>
        <w:gridCol w:w="1690"/>
        <w:gridCol w:w="1747"/>
        <w:gridCol w:w="3170"/>
        <w:gridCol w:w="927"/>
        <w:gridCol w:w="2879"/>
      </w:tblGrid>
      <w:tr w:rsidR="005A139E" w:rsidRPr="00333BF8" w:rsidTr="00016926">
        <w:tc>
          <w:tcPr>
            <w:tcW w:w="245"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Дата</w:t>
            </w:r>
          </w:p>
        </w:tc>
        <w:tc>
          <w:tcPr>
            <w:tcW w:w="1316"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 xml:space="preserve">Содержание и формы </w:t>
            </w:r>
            <w:r w:rsidRPr="00333BF8">
              <w:rPr>
                <w:rFonts w:ascii="Times New Roman" w:eastAsia="SimSun" w:hAnsi="Times New Roman"/>
                <w:b/>
                <w:kern w:val="2"/>
                <w:sz w:val="24"/>
                <w:szCs w:val="24"/>
                <w:lang w:eastAsia="ko-KR"/>
              </w:rPr>
              <w:br/>
              <w:t>деятельности</w:t>
            </w:r>
          </w:p>
          <w:p w:rsidR="005A139E" w:rsidRPr="00333BF8" w:rsidRDefault="005A139E" w:rsidP="00016926">
            <w:pPr>
              <w:widowControl w:val="0"/>
              <w:autoSpaceDE w:val="0"/>
              <w:autoSpaceDN w:val="0"/>
              <w:spacing w:after="0" w:line="240" w:lineRule="auto"/>
              <w:jc w:val="center"/>
              <w:rPr>
                <w:rFonts w:ascii="Times New Roman" w:eastAsia="SimSun" w:hAnsi="Times New Roman"/>
                <w:i/>
                <w:kern w:val="2"/>
                <w:sz w:val="20"/>
                <w:szCs w:val="20"/>
                <w:lang w:eastAsia="ko-KR"/>
              </w:rPr>
            </w:pPr>
            <w:r w:rsidRPr="00333BF8">
              <w:rPr>
                <w:rFonts w:ascii="Times New Roman" w:eastAsia="SimSun" w:hAnsi="Times New Roman"/>
                <w:i/>
                <w:kern w:val="2"/>
                <w:sz w:val="20"/>
                <w:szCs w:val="20"/>
                <w:lang w:eastAsia="ko-KR"/>
              </w:rPr>
              <w:t>Содержание - общая характеристика с учетом примерной программы.</w:t>
            </w:r>
          </w:p>
          <w:p w:rsidR="005A139E" w:rsidRPr="00333BF8" w:rsidRDefault="005A139E" w:rsidP="00016926">
            <w:pPr>
              <w:widowControl w:val="0"/>
              <w:autoSpaceDE w:val="0"/>
              <w:autoSpaceDN w:val="0"/>
              <w:spacing w:after="0" w:line="240" w:lineRule="auto"/>
              <w:jc w:val="center"/>
              <w:rPr>
                <w:rFonts w:ascii="Times New Roman" w:eastAsia="SimSun" w:hAnsi="Times New Roman"/>
                <w:i/>
                <w:kern w:val="2"/>
                <w:sz w:val="24"/>
                <w:szCs w:val="24"/>
                <w:lang w:eastAsia="ko-KR"/>
              </w:rPr>
            </w:pPr>
            <w:r w:rsidRPr="00333BF8">
              <w:rPr>
                <w:rFonts w:ascii="Times New Roman" w:eastAsia="SimSun" w:hAnsi="Times New Roman"/>
                <w:i/>
                <w:kern w:val="2"/>
                <w:sz w:val="20"/>
                <w:szCs w:val="20"/>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558"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Участники</w:t>
            </w:r>
          </w:p>
          <w:p w:rsidR="005A139E" w:rsidRPr="00333BF8" w:rsidRDefault="005A139E" w:rsidP="00016926">
            <w:pPr>
              <w:widowControl w:val="0"/>
              <w:autoSpaceDE w:val="0"/>
              <w:autoSpaceDN w:val="0"/>
              <w:spacing w:after="0" w:line="240" w:lineRule="auto"/>
              <w:jc w:val="center"/>
              <w:rPr>
                <w:rFonts w:ascii="Times New Roman" w:eastAsia="SimSun" w:hAnsi="Times New Roman"/>
                <w:i/>
                <w:kern w:val="2"/>
                <w:lang w:eastAsia="ko-KR"/>
              </w:rPr>
            </w:pPr>
            <w:r w:rsidRPr="00333BF8">
              <w:rPr>
                <w:rFonts w:ascii="Times New Roman" w:eastAsia="SimSun" w:hAnsi="Times New Roman"/>
                <w:i/>
                <w:kern w:val="2"/>
                <w:lang w:eastAsia="ko-KR"/>
              </w:rPr>
              <w:t>(курс, группа, члены кружка, секции, проектная команда и т.п.)</w:t>
            </w:r>
          </w:p>
        </w:tc>
        <w:tc>
          <w:tcPr>
            <w:tcW w:w="577"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 xml:space="preserve">Место </w:t>
            </w:r>
            <w:r w:rsidRPr="00333BF8">
              <w:rPr>
                <w:rFonts w:ascii="Times New Roman" w:eastAsia="SimSun" w:hAnsi="Times New Roman"/>
                <w:b/>
                <w:kern w:val="2"/>
                <w:sz w:val="24"/>
                <w:szCs w:val="24"/>
                <w:lang w:eastAsia="ko-KR"/>
              </w:rPr>
              <w:br/>
              <w:t>проведения</w:t>
            </w:r>
          </w:p>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p>
        </w:tc>
        <w:tc>
          <w:tcPr>
            <w:tcW w:w="1047"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Ответственные</w:t>
            </w:r>
          </w:p>
        </w:tc>
        <w:tc>
          <w:tcPr>
            <w:tcW w:w="306"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 xml:space="preserve">Коды ЛР  </w:t>
            </w:r>
          </w:p>
        </w:tc>
        <w:tc>
          <w:tcPr>
            <w:tcW w:w="951"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Наименование модуля</w:t>
            </w:r>
            <w:r w:rsidRPr="00333BF8">
              <w:rPr>
                <w:rFonts w:ascii="Times New Roman" w:eastAsia="SimSun" w:hAnsi="Times New Roman"/>
                <w:b/>
                <w:kern w:val="2"/>
                <w:sz w:val="24"/>
                <w:szCs w:val="24"/>
                <w:vertAlign w:val="superscript"/>
                <w:lang w:eastAsia="ko-KR"/>
              </w:rPr>
              <w:footnoteReference w:id="12"/>
            </w:r>
          </w:p>
        </w:tc>
      </w:tr>
      <w:tr w:rsidR="005A139E" w:rsidRPr="00333BF8" w:rsidTr="00016926">
        <w:tc>
          <w:tcPr>
            <w:tcW w:w="5000" w:type="pct"/>
            <w:gridSpan w:val="7"/>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АВГУСТ</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30</w:t>
            </w:r>
          </w:p>
        </w:tc>
        <w:tc>
          <w:tcPr>
            <w:tcW w:w="1316"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bCs/>
                <w:kern w:val="2"/>
                <w:sz w:val="24"/>
                <w:szCs w:val="24"/>
                <w:lang w:eastAsia="ko-KR"/>
              </w:rPr>
              <w:t>Совещание классных руководителей</w:t>
            </w:r>
          </w:p>
        </w:tc>
        <w:tc>
          <w:tcPr>
            <w:tcW w:w="558"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кл. руководители</w:t>
            </w:r>
          </w:p>
        </w:tc>
        <w:tc>
          <w:tcPr>
            <w:tcW w:w="577"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Зам. директора по УВР</w:t>
            </w:r>
          </w:p>
        </w:tc>
        <w:tc>
          <w:tcPr>
            <w:tcW w:w="306"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2</w:t>
            </w:r>
          </w:p>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7</w:t>
            </w:r>
          </w:p>
        </w:tc>
        <w:tc>
          <w:tcPr>
            <w:tcW w:w="951"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«Кураторство и поддержка»</w:t>
            </w:r>
            <w:r w:rsidRPr="00333BF8">
              <w:rPr>
                <w:rFonts w:ascii="Times New Roman" w:eastAsia="SimSun" w:hAnsi="Times New Roman"/>
                <w:iCs/>
                <w:kern w:val="2"/>
                <w:sz w:val="24"/>
                <w:szCs w:val="24"/>
                <w:lang w:eastAsia="ko-KR"/>
              </w:rPr>
              <w:t xml:space="preserve">  </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30</w:t>
            </w:r>
          </w:p>
        </w:tc>
        <w:tc>
          <w:tcPr>
            <w:tcW w:w="1316"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Методическое занятие с начи-нающими классными руково-дителями</w:t>
            </w:r>
          </w:p>
        </w:tc>
        <w:tc>
          <w:tcPr>
            <w:tcW w:w="558"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кл. руководители</w:t>
            </w:r>
          </w:p>
        </w:tc>
        <w:tc>
          <w:tcPr>
            <w:tcW w:w="577"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Cs/>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Cs/>
                <w:kern w:val="2"/>
                <w:sz w:val="24"/>
                <w:szCs w:val="24"/>
                <w:lang w:eastAsia="ko-KR"/>
              </w:rPr>
              <w:t>Зам. директора по УВР</w:t>
            </w:r>
          </w:p>
        </w:tc>
        <w:tc>
          <w:tcPr>
            <w:tcW w:w="306"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2</w:t>
            </w:r>
          </w:p>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7</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bCs/>
                <w:w w:val="0"/>
                <w:sz w:val="24"/>
                <w:szCs w:val="24"/>
                <w:lang w:eastAsia="en-US"/>
              </w:rPr>
              <w:t>«Кураторство и поддержка»</w:t>
            </w:r>
            <w:r w:rsidRPr="00333BF8">
              <w:rPr>
                <w:rFonts w:ascii="Times New Roman" w:hAnsi="Times New Roman"/>
                <w:iCs/>
                <w:sz w:val="24"/>
                <w:lang w:eastAsia="en-US"/>
              </w:rPr>
              <w:t xml:space="preserve">  </w:t>
            </w:r>
          </w:p>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p>
        </w:tc>
      </w:tr>
      <w:tr w:rsidR="005A139E" w:rsidRPr="00333BF8" w:rsidTr="00016926">
        <w:tc>
          <w:tcPr>
            <w:tcW w:w="5000" w:type="pct"/>
            <w:gridSpan w:val="7"/>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СЕНТЯБРЬ</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bookmarkStart w:id="256" w:name="_Hlk80821921"/>
            <w:r w:rsidRPr="00333BF8">
              <w:rPr>
                <w:rFonts w:ascii="Times New Roman" w:eastAsia="SimSun" w:hAnsi="Times New Roman"/>
                <w:b/>
                <w:bCs/>
                <w:kern w:val="2"/>
                <w:sz w:val="24"/>
                <w:szCs w:val="24"/>
                <w:lang w:eastAsia="ko-KR"/>
              </w:rPr>
              <w:lastRenderedPageBreak/>
              <w:t>1</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знаний</w:t>
            </w:r>
            <w:r w:rsidRPr="00333BF8">
              <w:rPr>
                <w:rFonts w:ascii="Times New Roman" w:eastAsia="SimSun" w:hAnsi="Times New Roman"/>
                <w:b/>
                <w:bCs/>
                <w:kern w:val="2"/>
                <w:sz w:val="24"/>
                <w:szCs w:val="24"/>
                <w:vertAlign w:val="superscript"/>
                <w:lang w:eastAsia="ko-KR"/>
              </w:rPr>
              <w:footnoteReference w:id="13"/>
            </w:r>
            <w:r w:rsidRPr="00333BF8">
              <w:rPr>
                <w:rFonts w:ascii="Times New Roman" w:eastAsia="SimSun" w:hAnsi="Times New Roman"/>
                <w:b/>
                <w:bCs/>
                <w:kern w:val="2"/>
                <w:sz w:val="24"/>
                <w:szCs w:val="24"/>
                <w:lang w:eastAsia="ko-KR"/>
              </w:rPr>
              <w:t xml:space="preserve"> </w:t>
            </w:r>
          </w:p>
          <w:p w:rsidR="005A139E" w:rsidRPr="00333BF8" w:rsidRDefault="005A139E" w:rsidP="00016926">
            <w:pPr>
              <w:autoSpaceDE w:val="0"/>
              <w:autoSpaceDN w:val="0"/>
              <w:adjustRightInd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color w:val="000000"/>
              </w:rPr>
              <w:t>Классные часы, посвященные началу нового учебного года (знакомство с классными руководителями, доведение основных положений Устава и Правил внутреннего распорядка, порядка действий в условиях различного рода чрезвычайных ситуаций, особенностей расписания, организации учебной деятельности)</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bCs/>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Зам. директора по УВР, педагог-организатор, кл. руководители </w:t>
            </w:r>
          </w:p>
        </w:tc>
        <w:tc>
          <w:tcPr>
            <w:tcW w:w="306"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1</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b/>
                <w:kern w:val="2"/>
                <w:sz w:val="24"/>
                <w:szCs w:val="24"/>
                <w:lang w:eastAsia="ko-KR"/>
              </w:rPr>
              <w:t>ЛР 2</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«Ключевые дела ПОО»</w:t>
            </w:r>
          </w:p>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bCs/>
                <w:w w:val="0"/>
                <w:sz w:val="24"/>
                <w:szCs w:val="24"/>
                <w:lang w:eastAsia="en-US"/>
              </w:rPr>
              <w:t>«Кураторство и поддержка»</w:t>
            </w:r>
            <w:r w:rsidRPr="00333BF8">
              <w:rPr>
                <w:rFonts w:ascii="Times New Roman" w:hAnsi="Times New Roman"/>
                <w:iCs/>
                <w:sz w:val="24"/>
                <w:lang w:eastAsia="en-US"/>
              </w:rPr>
              <w:t xml:space="preserve">  </w:t>
            </w:r>
          </w:p>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«Учебное занятие»</w:t>
            </w:r>
          </w:p>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«Профессиональный выбор»</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iCs/>
                <w:sz w:val="24"/>
                <w:lang w:eastAsia="en-US"/>
              </w:rPr>
              <w:t>«Взаимодействие с родителями»</w:t>
            </w:r>
            <w:r w:rsidRPr="00333BF8">
              <w:rPr>
                <w:rFonts w:ascii="Times New Roman" w:hAnsi="Times New Roman"/>
                <w:iCs/>
                <w:sz w:val="24"/>
                <w:vertAlign w:val="superscript"/>
                <w:lang w:eastAsia="en-US"/>
              </w:rPr>
              <w:t xml:space="preserve"> </w:t>
            </w:r>
            <w:r w:rsidRPr="00333BF8">
              <w:rPr>
                <w:rFonts w:ascii="Times New Roman" w:hAnsi="Times New Roman"/>
                <w:iCs/>
                <w:sz w:val="24"/>
                <w:vertAlign w:val="superscript"/>
                <w:lang w:eastAsia="en-US"/>
              </w:rPr>
              <w:footnoteReference w:id="14"/>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Посвящение в студенты</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ОО</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Зам.директора по УВР, педагог-организатор, кл.руководители, 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2</w:t>
            </w:r>
          </w:p>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ЛР 4</w:t>
            </w:r>
          </w:p>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ЛР 7</w:t>
            </w:r>
          </w:p>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ЛР 11</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«Студенческое самоуправление»</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iCs/>
                <w:sz w:val="24"/>
                <w:lang w:eastAsia="en-US"/>
              </w:rPr>
              <w:t>«Профессиональный выбор»</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 xml:space="preserve">2 </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 xml:space="preserve">День окончания Второй мировой войны </w:t>
            </w:r>
            <w:r w:rsidRPr="00333BF8">
              <w:rPr>
                <w:rFonts w:ascii="Times New Roman" w:eastAsia="SimSun" w:hAnsi="Times New Roman"/>
                <w:kern w:val="2"/>
                <w:sz w:val="24"/>
                <w:szCs w:val="24"/>
                <w:lang w:eastAsia="ko-KR"/>
              </w:rPr>
              <w:t>(митинги памяти и возложение цветов у памятных мест)</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города, мемориалы</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педагог-организатор, кл. руководители</w:t>
            </w:r>
          </w:p>
        </w:tc>
        <w:tc>
          <w:tcPr>
            <w:tcW w:w="306"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2</w:t>
            </w:r>
          </w:p>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 xml:space="preserve">ЛР 5 </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bCs/>
                <w:w w:val="0"/>
                <w:sz w:val="24"/>
                <w:szCs w:val="24"/>
                <w:lang w:eastAsia="en-US"/>
              </w:rPr>
              <w:t>«Кураторство и поддержка»</w:t>
            </w:r>
            <w:r w:rsidRPr="00333BF8">
              <w:rPr>
                <w:rFonts w:ascii="Times New Roman" w:hAnsi="Times New Roman"/>
                <w:iCs/>
                <w:sz w:val="24"/>
                <w:lang w:eastAsia="en-US"/>
              </w:rPr>
              <w:t xml:space="preserve">  </w:t>
            </w:r>
          </w:p>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p>
        </w:tc>
      </w:tr>
      <w:bookmarkEnd w:id="256"/>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3</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солидарности в борьбе с терроризмом.</w:t>
            </w:r>
            <w:r w:rsidRPr="00333BF8">
              <w:rPr>
                <w:rFonts w:eastAsia="SimSun"/>
              </w:rPr>
              <w:t xml:space="preserve"> </w:t>
            </w:r>
            <w:r w:rsidRPr="00333BF8">
              <w:rPr>
                <w:rFonts w:ascii="Times New Roman" w:eastAsia="SimSun" w:hAnsi="Times New Roman"/>
                <w:kern w:val="2"/>
                <w:sz w:val="24"/>
                <w:szCs w:val="24"/>
                <w:lang w:eastAsia="ko-KR"/>
              </w:rPr>
              <w:t>Минута молчания</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bCs/>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педагог-организатор, кл. руководители</w:t>
            </w:r>
          </w:p>
        </w:tc>
        <w:tc>
          <w:tcPr>
            <w:tcW w:w="306"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2</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b/>
                <w:bCs/>
                <w:kern w:val="2"/>
                <w:sz w:val="24"/>
                <w:szCs w:val="24"/>
                <w:lang w:eastAsia="ko-KR"/>
              </w:rPr>
              <w:t>ЛР 5</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bCs/>
                <w:w w:val="0"/>
                <w:sz w:val="24"/>
                <w:szCs w:val="24"/>
                <w:lang w:eastAsia="en-US"/>
              </w:rPr>
              <w:t>«Кураторство и поддержка»</w:t>
            </w:r>
            <w:r w:rsidRPr="00333BF8">
              <w:rPr>
                <w:rFonts w:ascii="Times New Roman" w:hAnsi="Times New Roman"/>
                <w:iCs/>
                <w:sz w:val="24"/>
                <w:lang w:eastAsia="en-US"/>
              </w:rPr>
              <w:t xml:space="preserve">  </w:t>
            </w:r>
          </w:p>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06-10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Проведение общего собрания с родителями студентов–первокурсников – актуализация систематического родительского контроля за пользованием обучающимися запрещенными </w:t>
            </w:r>
            <w:r w:rsidRPr="00333BF8">
              <w:rPr>
                <w:rFonts w:ascii="Times New Roman" w:eastAsia="SimSun" w:hAnsi="Times New Roman"/>
                <w:kern w:val="2"/>
                <w:sz w:val="24"/>
                <w:szCs w:val="24"/>
                <w:lang w:eastAsia="ko-KR"/>
              </w:rPr>
              <w:lastRenderedPageBreak/>
              <w:t>социальными группами и страницами сети Интернет, в том числе – запрещенными социальными группами и страницами, размещающих экстремистские материалы.</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Обучающиеся 1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bCs/>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педагог-организатор, кл. руководители</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Л12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ЛР3</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bCs/>
                <w:w w:val="0"/>
                <w:sz w:val="24"/>
                <w:szCs w:val="24"/>
                <w:lang w:eastAsia="en-US"/>
              </w:rPr>
              <w:t>«Кураторство и поддержка»</w:t>
            </w:r>
            <w:r w:rsidRPr="00333BF8">
              <w:rPr>
                <w:rFonts w:ascii="Times New Roman" w:hAnsi="Times New Roman"/>
                <w:iCs/>
                <w:sz w:val="24"/>
                <w:lang w:eastAsia="en-US"/>
              </w:rPr>
              <w:t xml:space="preserve"> </w:t>
            </w:r>
          </w:p>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«Взаимодействие с родителями»</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iCs/>
                <w:sz w:val="24"/>
                <w:lang w:eastAsia="en-US"/>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01-30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Адаптационный месячник. Тестирование первокурсников на уровень тревожности, предрасположенности к отклоняющемуся поведению. Составление социальных карт групп.</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bCs/>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Педагог-психолог</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3</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7</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b/>
                <w:bCs/>
                <w:kern w:val="2"/>
                <w:sz w:val="24"/>
                <w:szCs w:val="24"/>
                <w:lang w:eastAsia="ko-KR"/>
              </w:rPr>
              <w:t>ЛР 12</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bCs/>
                <w:w w:val="0"/>
                <w:sz w:val="24"/>
                <w:szCs w:val="24"/>
                <w:lang w:eastAsia="en-US"/>
              </w:rPr>
              <w:t>«Кураторство и поддержка»</w:t>
            </w:r>
            <w:r w:rsidRPr="00333BF8">
              <w:rPr>
                <w:rFonts w:ascii="Times New Roman" w:hAnsi="Times New Roman"/>
                <w:iCs/>
                <w:sz w:val="24"/>
                <w:lang w:eastAsia="en-US"/>
              </w:rPr>
              <w:t xml:space="preserve"> </w:t>
            </w:r>
          </w:p>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«Взаимодействие с родителями»</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10-20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Участие в спартакиаде допризывной и призывной молодежи, военно-патриотической игре «Зарница», «Орленок»</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Преподаватель – организатор ОБЖ, преподаватель физического воспитания, социальные партнеры</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ЛР9</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bCs/>
                <w:iCs/>
                <w:w w:val="0"/>
                <w:sz w:val="24"/>
                <w:szCs w:val="24"/>
                <w:lang w:eastAsia="en-US"/>
              </w:rPr>
            </w:pPr>
            <w:r w:rsidRPr="00333BF8">
              <w:rPr>
                <w:rFonts w:ascii="Times New Roman" w:hAnsi="Times New Roman"/>
                <w:bCs/>
                <w:iCs/>
                <w:w w:val="0"/>
                <w:sz w:val="24"/>
                <w:szCs w:val="24"/>
                <w:lang w:eastAsia="en-US"/>
              </w:rPr>
              <w:t>«Ключевые дела ПОО»</w:t>
            </w:r>
          </w:p>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«Учебное занятие»</w:t>
            </w:r>
          </w:p>
          <w:p w:rsidR="005A139E" w:rsidRPr="00333BF8" w:rsidRDefault="005A139E" w:rsidP="00016926">
            <w:pPr>
              <w:widowControl w:val="0"/>
              <w:autoSpaceDE w:val="0"/>
              <w:autoSpaceDN w:val="0"/>
              <w:spacing w:after="0" w:line="240" w:lineRule="auto"/>
              <w:jc w:val="both"/>
              <w:rPr>
                <w:rFonts w:ascii="Times New Roman" w:hAnsi="Times New Roman"/>
                <w:bCs/>
                <w:w w:val="0"/>
                <w:sz w:val="24"/>
                <w:szCs w:val="24"/>
                <w:lang w:eastAsia="en-US"/>
              </w:rPr>
            </w:pPr>
            <w:r w:rsidRPr="00333BF8">
              <w:rPr>
                <w:rFonts w:ascii="Times New Roman" w:hAnsi="Times New Roman"/>
                <w:bCs/>
                <w:w w:val="0"/>
                <w:sz w:val="24"/>
                <w:szCs w:val="24"/>
                <w:lang w:eastAsia="en-US"/>
              </w:rPr>
              <w:t>«Молодежные общественные объединения»</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13</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День образования Ростовской области</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педагог - организатор, классные руководители групп, преподаватели истории</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ЛР8</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ЛР20</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bCs/>
                <w:iCs/>
                <w:w w:val="0"/>
                <w:sz w:val="24"/>
                <w:szCs w:val="24"/>
                <w:lang w:eastAsia="en-US"/>
              </w:rPr>
            </w:pPr>
            <w:r w:rsidRPr="00333BF8">
              <w:rPr>
                <w:rFonts w:ascii="Times New Roman" w:hAnsi="Times New Roman"/>
                <w:bCs/>
                <w:iCs/>
                <w:w w:val="0"/>
                <w:sz w:val="24"/>
                <w:szCs w:val="24"/>
                <w:lang w:eastAsia="en-US"/>
              </w:rPr>
              <w:t>«Ключевые дела ПОО»</w:t>
            </w:r>
          </w:p>
          <w:p w:rsidR="005A139E" w:rsidRPr="00333BF8" w:rsidRDefault="005A139E" w:rsidP="00016926">
            <w:pPr>
              <w:widowControl w:val="0"/>
              <w:autoSpaceDE w:val="0"/>
              <w:autoSpaceDN w:val="0"/>
              <w:spacing w:after="0" w:line="240" w:lineRule="auto"/>
              <w:jc w:val="both"/>
              <w:rPr>
                <w:rFonts w:ascii="Times New Roman" w:hAnsi="Times New Roman"/>
                <w:bCs/>
                <w:iCs/>
                <w:w w:val="0"/>
                <w:sz w:val="24"/>
                <w:szCs w:val="24"/>
                <w:lang w:eastAsia="en-US"/>
              </w:rPr>
            </w:pP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Методическое объединение классных руководителей Проверка оформления журналов воспитательной работы с группами, анализ отчетов кураторов.</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кл. руководи-тели</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педагог - психолог, социальный педагог, классные руководители групп</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7</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bCs/>
                <w:iCs/>
                <w:w w:val="0"/>
                <w:sz w:val="24"/>
                <w:szCs w:val="24"/>
                <w:lang w:eastAsia="en-US"/>
              </w:rPr>
            </w:pPr>
            <w:r w:rsidRPr="00333BF8">
              <w:rPr>
                <w:rFonts w:ascii="Times New Roman" w:hAnsi="Times New Roman"/>
                <w:bCs/>
                <w:iCs/>
                <w:w w:val="0"/>
                <w:sz w:val="24"/>
                <w:szCs w:val="24"/>
                <w:lang w:eastAsia="en-US"/>
              </w:rPr>
              <w:t>«Кураторство и поддерж-ка»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15-17</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Презентация спортивных секций, студий Студенческого творческого центра, волонтерского отряда, вовлечение студентов в социально значимую деятельность.</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bCs/>
                <w:kern w:val="2"/>
                <w:sz w:val="24"/>
                <w:szCs w:val="24"/>
                <w:lang w:eastAsia="ko-KR"/>
              </w:rPr>
              <w:t>Актовый зал</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педагог - психолог, классные руководители групп</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 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ЛР18</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19</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iCs/>
                <w:sz w:val="24"/>
                <w:lang w:eastAsia="en-US"/>
              </w:rPr>
              <w:t>«Молодежные общественные объединения»</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20-25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Введение в профессию (специальность)</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заместитель директора по учебно-производственной работе </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ЛР18</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ЛР22</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iCs/>
                <w:sz w:val="24"/>
                <w:lang w:eastAsia="en-US"/>
              </w:rPr>
              <w:t>«Профессиональный выбор»</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27-30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Регистрация в ЭБС</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Библиотека, компьютерные классы</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заместитель директора по учебной работе</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ЛР13</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ЛР16</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ЛР18</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15-30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Посещение семей, чьи дети не приступили к занятиям, взаимодействие с субъектами системы профилактики</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социальный педагог, кл. руководители</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ЛР9</w:t>
            </w:r>
            <w:r w:rsidRPr="00333BF8">
              <w:rPr>
                <w:rFonts w:ascii="Times New Roman" w:eastAsia="SimSun" w:hAnsi="Times New Roman"/>
                <w:b/>
                <w:kern w:val="2"/>
                <w:sz w:val="24"/>
                <w:szCs w:val="24"/>
                <w:lang w:eastAsia="ko-KR"/>
              </w:rPr>
              <w:br/>
              <w:t>ЛР12</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«Взаимодействие с родителями»</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10-30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Организация экскурсий в Волгодонский Эколого-исторический музей, Исторический парк «Россия-моя история», Мемориальный комплекс «Самбекские высоты»</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города, области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педа-гог-организатор, кл. руководи-тели</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ЛР 1</w:t>
            </w:r>
          </w:p>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ЛР 2</w:t>
            </w:r>
          </w:p>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ЛР 8</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«Ключевые дела ПОО»</w:t>
            </w:r>
          </w:p>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«Организация предметно-эстетической среды»</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10, 20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Собрание старост академических групп</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педа-гог-организатор</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ЛР 2</w:t>
            </w:r>
          </w:p>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ЛР 7</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«Студенческое самоуправление»</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Школа старост – занятие для старост нового набора</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педа-гог-организатор</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ЛР 2</w:t>
            </w:r>
          </w:p>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ЛР 7</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«Студенческое самоуправление»</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13-25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Формирование органов студен-ческого самоуправления на 2021/22 учебный год</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педа-гог-организатор, Студенческий 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ЛР 2</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b/>
                <w:bCs/>
                <w:kern w:val="2"/>
                <w:sz w:val="24"/>
                <w:szCs w:val="24"/>
                <w:lang w:eastAsia="ko-KR"/>
              </w:rPr>
              <w:t>ЛР 7</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«Студенческое самоуправление»</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 xml:space="preserve">21 </w:t>
            </w:r>
          </w:p>
        </w:tc>
        <w:tc>
          <w:tcPr>
            <w:tcW w:w="1316" w:type="pct"/>
          </w:tcPr>
          <w:p w:rsidR="005A139E" w:rsidRPr="00333BF8" w:rsidRDefault="005A139E" w:rsidP="00016926">
            <w:pPr>
              <w:widowControl w:val="0"/>
              <w:autoSpaceDE w:val="0"/>
              <w:autoSpaceDN w:val="0"/>
              <w:spacing w:after="0" w:line="240" w:lineRule="auto"/>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rsidR="005A139E" w:rsidRPr="00333BF8" w:rsidRDefault="005A139E" w:rsidP="00016926">
            <w:pPr>
              <w:widowControl w:val="0"/>
              <w:autoSpaceDE w:val="0"/>
              <w:autoSpaceDN w:val="0"/>
              <w:spacing w:after="0" w:line="240" w:lineRule="auto"/>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зарождения российской государственности (862 год)</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Зам.директора по УВР, педагог-организатор, кл.руководители, преподаватели истории</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«Организация предметно-эстетической среды»</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26</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Экологические субботники по защите и улучшению природной среды городская акция «Чистый город», «Зеленый пояс Атомграда»</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Педагог-организатор, классные руководители, волонтеры</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10</w:t>
            </w:r>
            <w:r w:rsidRPr="00333BF8">
              <w:rPr>
                <w:rFonts w:ascii="Times New Roman" w:eastAsia="SimSun" w:hAnsi="Times New Roman"/>
                <w:b/>
                <w:kern w:val="2"/>
                <w:sz w:val="24"/>
                <w:szCs w:val="24"/>
                <w:lang w:eastAsia="ko-KR"/>
              </w:rPr>
              <w:br/>
              <w:t>ЛР 16</w:t>
            </w:r>
            <w:r w:rsidRPr="00333BF8">
              <w:rPr>
                <w:rFonts w:ascii="Times New Roman" w:eastAsia="SimSun" w:hAnsi="Times New Roman"/>
                <w:b/>
                <w:kern w:val="2"/>
                <w:sz w:val="24"/>
                <w:szCs w:val="24"/>
                <w:lang w:eastAsia="ko-KR"/>
              </w:rPr>
              <w:br/>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«Организация предметно-эстетической среды»</w:t>
            </w:r>
          </w:p>
        </w:tc>
      </w:tr>
      <w:tr w:rsidR="005A139E" w:rsidRPr="00333BF8" w:rsidTr="00016926">
        <w:tc>
          <w:tcPr>
            <w:tcW w:w="5000" w:type="pct"/>
            <w:gridSpan w:val="7"/>
          </w:tcPr>
          <w:p w:rsidR="005A139E" w:rsidRPr="00333BF8" w:rsidRDefault="005A139E" w:rsidP="00016926">
            <w:pPr>
              <w:widowControl w:val="0"/>
              <w:autoSpaceDE w:val="0"/>
              <w:autoSpaceDN w:val="0"/>
              <w:spacing w:after="0" w:line="240" w:lineRule="auto"/>
              <w:jc w:val="center"/>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lastRenderedPageBreak/>
              <w:t>ОКТЯБРЬ</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1</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пожилых людей</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Места проживания ветеранов</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Зам.директора по УВР, педагог-организатор, кл. руководители</w:t>
            </w:r>
          </w:p>
        </w:tc>
        <w:tc>
          <w:tcPr>
            <w:tcW w:w="306"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1</w:t>
            </w:r>
          </w:p>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6</w:t>
            </w:r>
          </w:p>
          <w:p w:rsidR="005A139E" w:rsidRPr="00333BF8" w:rsidRDefault="005A139E" w:rsidP="00016926">
            <w:pPr>
              <w:widowControl w:val="0"/>
              <w:autoSpaceDE w:val="0"/>
              <w:autoSpaceDN w:val="0"/>
              <w:spacing w:after="0" w:line="240" w:lineRule="auto"/>
              <w:jc w:val="center"/>
              <w:rPr>
                <w:rFonts w:ascii="Times New Roman" w:eastAsia="SimSun" w:hAnsi="Times New Roman"/>
                <w:kern w:val="2"/>
                <w:sz w:val="24"/>
                <w:szCs w:val="24"/>
                <w:lang w:eastAsia="ko-KR"/>
              </w:rPr>
            </w:pPr>
            <w:r w:rsidRPr="00333BF8">
              <w:rPr>
                <w:rFonts w:ascii="Times New Roman" w:eastAsia="SimSun" w:hAnsi="Times New Roman"/>
                <w:b/>
                <w:kern w:val="2"/>
                <w:sz w:val="24"/>
                <w:szCs w:val="24"/>
                <w:lang w:eastAsia="ko-KR"/>
              </w:rPr>
              <w:t>ЛР 12</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«Молодежные обще-ственные объединения»</w:t>
            </w:r>
            <w:r w:rsidRPr="00333BF8">
              <w:rPr>
                <w:rFonts w:eastAsia="SimSun"/>
                <w:b/>
                <w:bCs/>
              </w:rPr>
              <w:t xml:space="preserve"> </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2</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b/>
                <w:bCs/>
                <w:kern w:val="2"/>
                <w:sz w:val="24"/>
                <w:szCs w:val="24"/>
                <w:lang w:eastAsia="ko-KR"/>
              </w:rPr>
              <w:t>День профессионального технического образования.</w:t>
            </w:r>
            <w:r w:rsidRPr="00333BF8">
              <w:rPr>
                <w:rFonts w:ascii="Times New Roman" w:eastAsia="SimSun" w:hAnsi="Times New Roman"/>
                <w:kern w:val="2"/>
                <w:sz w:val="24"/>
                <w:szCs w:val="24"/>
                <w:lang w:eastAsia="ko-KR"/>
              </w:rPr>
              <w:t xml:space="preserve"> Беседы со студентами на темы: «Значение профессионального выбора в дальнейшей жизни», «Учебная деятельность и преемственность профобразования».</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МЦК, Студ. Совет, классные руководители групп</w:t>
            </w:r>
          </w:p>
        </w:tc>
        <w:tc>
          <w:tcPr>
            <w:tcW w:w="306"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2</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b/>
                <w:bCs/>
                <w:kern w:val="2"/>
                <w:sz w:val="24"/>
                <w:szCs w:val="24"/>
                <w:lang w:eastAsia="ko-KR"/>
              </w:rPr>
              <w:t>ЛР 4</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iCs/>
                <w:sz w:val="24"/>
                <w:lang w:eastAsia="en-US"/>
              </w:rPr>
              <w:t>«Профессиональный выбор»</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Учителя</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Конкурс стенных газет, праздничный концерт</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 – организатор, заместитель председателя студенческого совета, члены студенческого совета</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ЛР 1</w:t>
            </w:r>
          </w:p>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ЛР 2</w:t>
            </w:r>
          </w:p>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ЛР 4</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b/>
                <w:bCs/>
                <w:kern w:val="2"/>
                <w:sz w:val="24"/>
                <w:szCs w:val="24"/>
                <w:lang w:eastAsia="ko-KR"/>
              </w:rPr>
              <w:t>ЛР 6</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«Ключевые дела ПОО»</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20-30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Участие волонтеров в подготовке Дней Карьеры</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r w:rsidRPr="00333BF8">
              <w:rPr>
                <w:rFonts w:ascii="Times New Roman" w:eastAsia="SimSun" w:hAnsi="Times New Roman"/>
                <w:kern w:val="2"/>
                <w:sz w:val="24"/>
                <w:szCs w:val="24"/>
                <w:lang w:eastAsia="ko-KR"/>
              </w:rPr>
              <w:tab/>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Студ. Совет, педагог-организатор</w:t>
            </w:r>
          </w:p>
        </w:tc>
        <w:tc>
          <w:tcPr>
            <w:tcW w:w="306"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2</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b/>
                <w:bCs/>
                <w:kern w:val="2"/>
                <w:sz w:val="24"/>
                <w:szCs w:val="24"/>
                <w:lang w:eastAsia="ko-KR"/>
              </w:rPr>
              <w:t>ЛР 4</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bCs/>
                <w:w w:val="0"/>
                <w:sz w:val="24"/>
                <w:szCs w:val="24"/>
                <w:lang w:eastAsia="en-US"/>
              </w:rPr>
            </w:pPr>
            <w:r w:rsidRPr="00333BF8">
              <w:rPr>
                <w:rFonts w:ascii="Times New Roman" w:hAnsi="Times New Roman"/>
                <w:iCs/>
                <w:sz w:val="24"/>
                <w:lang w:eastAsia="en-US"/>
              </w:rPr>
              <w:t>«Профессиональный выбор»</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10-30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Месячник безопасности дорожного движения.</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Зам.директора по УВР, педагог-организатор, кл.руководители</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ЛР3</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ЛР9</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«Учебное занятие»</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01-31</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Социально-психологическое тестирование на определение зависимостей</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Педагог-психолог, кл.руководители</w:t>
            </w:r>
          </w:p>
        </w:tc>
        <w:tc>
          <w:tcPr>
            <w:tcW w:w="306"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3</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9</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b/>
                <w:bCs/>
                <w:kern w:val="2"/>
                <w:sz w:val="24"/>
                <w:szCs w:val="24"/>
                <w:lang w:eastAsia="ko-KR"/>
              </w:rPr>
              <w:t>ЛР 12</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bCs/>
                <w:w w:val="0"/>
                <w:sz w:val="24"/>
                <w:szCs w:val="24"/>
                <w:lang w:eastAsia="en-US"/>
              </w:rPr>
            </w:pPr>
            <w:r w:rsidRPr="00333BF8">
              <w:rPr>
                <w:rFonts w:ascii="Times New Roman" w:hAnsi="Times New Roman"/>
                <w:bCs/>
                <w:w w:val="0"/>
                <w:sz w:val="24"/>
                <w:szCs w:val="24"/>
                <w:lang w:eastAsia="en-US"/>
              </w:rPr>
              <w:t>«Кураторство и поддержка»</w:t>
            </w:r>
          </w:p>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«Взаимодействие с родителями»</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Организация и участие в мероприятии «Дебют первокурсника»</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Студ. Совет, педагог-организатор</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7</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8</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b/>
                <w:bCs/>
                <w:kern w:val="2"/>
                <w:sz w:val="24"/>
                <w:szCs w:val="24"/>
                <w:lang w:eastAsia="ko-KR"/>
              </w:rPr>
              <w:t>ЛР 11</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iCs/>
                <w:sz w:val="24"/>
                <w:lang w:eastAsia="en-US"/>
              </w:rPr>
              <w:t>«Организация предметно-эстетической среды» «Молодежные общественные объединения»</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28</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День интернета. Информационные мероприятия по противодействию идеологии экстремизма и </w:t>
            </w:r>
            <w:r w:rsidRPr="00333BF8">
              <w:rPr>
                <w:rFonts w:ascii="Times New Roman" w:eastAsia="SimSun" w:hAnsi="Times New Roman"/>
                <w:kern w:val="2"/>
                <w:sz w:val="24"/>
                <w:szCs w:val="24"/>
                <w:lang w:eastAsia="ko-KR"/>
              </w:rPr>
              <w:lastRenderedPageBreak/>
              <w:t>терроризма</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кл.руководители</w:t>
            </w:r>
          </w:p>
        </w:tc>
        <w:tc>
          <w:tcPr>
            <w:tcW w:w="306" w:type="pct"/>
          </w:tcPr>
          <w:p w:rsidR="005A139E" w:rsidRPr="00333BF8" w:rsidRDefault="005A139E" w:rsidP="00016926">
            <w:pPr>
              <w:widowControl w:val="0"/>
              <w:autoSpaceDE w:val="0"/>
              <w:autoSpaceDN w:val="0"/>
              <w:spacing w:after="0" w:line="240" w:lineRule="auto"/>
              <w:jc w:val="center"/>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3</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7</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b/>
                <w:bCs/>
                <w:kern w:val="2"/>
                <w:sz w:val="24"/>
                <w:szCs w:val="24"/>
                <w:lang w:eastAsia="ko-KR"/>
              </w:rPr>
              <w:t>ЛР 9</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iCs/>
                <w:sz w:val="24"/>
                <w:lang w:eastAsia="en-US"/>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lastRenderedPageBreak/>
              <w:t xml:space="preserve">30 </w:t>
            </w:r>
          </w:p>
        </w:tc>
        <w:tc>
          <w:tcPr>
            <w:tcW w:w="1316" w:type="pct"/>
          </w:tcPr>
          <w:p w:rsidR="005A139E" w:rsidRPr="00333BF8" w:rsidRDefault="005A139E" w:rsidP="00016926">
            <w:pPr>
              <w:widowControl w:val="0"/>
              <w:autoSpaceDE w:val="0"/>
              <w:autoSpaceDN w:val="0"/>
              <w:spacing w:after="0" w:line="240" w:lineRule="auto"/>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памяти жертв политических репрессий</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 актовый зал</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Зам.директора по УВР, педагог-организатор, кл.руководители, преподаватели истории</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 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«Учебное занятие»</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iCs/>
                <w:sz w:val="24"/>
                <w:lang w:eastAsia="en-US"/>
              </w:rPr>
              <w:t>«Организация предметно-эстетической среды»</w:t>
            </w:r>
          </w:p>
        </w:tc>
      </w:tr>
      <w:tr w:rsidR="005A139E" w:rsidRPr="00333BF8" w:rsidTr="00016926">
        <w:tc>
          <w:tcPr>
            <w:tcW w:w="5000" w:type="pct"/>
            <w:gridSpan w:val="7"/>
          </w:tcPr>
          <w:p w:rsidR="005A139E" w:rsidRPr="00333BF8" w:rsidRDefault="005A139E" w:rsidP="00016926">
            <w:pPr>
              <w:widowControl w:val="0"/>
              <w:autoSpaceDE w:val="0"/>
              <w:autoSpaceDN w:val="0"/>
              <w:spacing w:after="0" w:line="240" w:lineRule="auto"/>
              <w:jc w:val="center"/>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НОЯБРЬ</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4</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народного единства</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 – организатор, 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ЛР 1</w:t>
            </w:r>
          </w:p>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ЛР 2</w:t>
            </w:r>
          </w:p>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ЛР 8</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iCs/>
                <w:sz w:val="24"/>
                <w:lang w:eastAsia="en-US"/>
              </w:rPr>
              <w:t>«Ключевые дела ПОО»</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5-15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Единый классный час «Уроки правовых знаний» (с приглашением работников прокуратуры, опеки, полиции и специалистов администрации города)</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педагог-организатор, кл.руководители</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ЛР7</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«Учебное занятие»</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17-19</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Мероприятия, посвященные Дню русского языка</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 библиотека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Преподаватель русского языка и литературы, библиотекарь</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ЛР8</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«Учебное занятие»</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16-20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Проведение Недели толерантности, приуроченной к Международному Дню толерантности:</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«Все мы разные, но мы вместе!»</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«Жить в мире с собой и другими».</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«Мы живем среди людей» - круглый стол «Милосердие – основа духовности». - и др.</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Зам.директора по УВР, кл.руководители, 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ЛР7</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ЛР8</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ЛР11</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«Учебное занятие»</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5-15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Единый классный час «Экстремизм - основа и идеология террора»</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социальный педагог</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ЛР7</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ЛР8</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ЛР11</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«Учебное занятие»</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26</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матери</w:t>
            </w:r>
            <w:r w:rsidRPr="00333BF8">
              <w:rPr>
                <w:rFonts w:ascii="Times New Roman" w:hAnsi="Times New Roman"/>
                <w:sz w:val="20"/>
                <w:szCs w:val="20"/>
              </w:rPr>
              <w:t xml:space="preserve"> </w:t>
            </w:r>
            <w:r w:rsidRPr="00333BF8">
              <w:rPr>
                <w:rFonts w:ascii="Times New Roman" w:eastAsia="SimSun" w:hAnsi="Times New Roman"/>
                <w:kern w:val="2"/>
                <w:sz w:val="24"/>
                <w:szCs w:val="24"/>
                <w:lang w:eastAsia="ko-KR"/>
              </w:rPr>
              <w:t>Концерт ко Дню матери, акция «Письмо маме»</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Учебные </w:t>
            </w:r>
            <w:r w:rsidRPr="00333BF8">
              <w:rPr>
                <w:rFonts w:ascii="Times New Roman" w:eastAsia="SimSun" w:hAnsi="Times New Roman"/>
                <w:kern w:val="2"/>
                <w:sz w:val="24"/>
                <w:szCs w:val="24"/>
                <w:lang w:eastAsia="ko-KR"/>
              </w:rPr>
              <w:lastRenderedPageBreak/>
              <w:t>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Педагог – организатор</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lastRenderedPageBreak/>
              <w:t>ЛР8</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ЛР20</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iCs/>
                <w:sz w:val="24"/>
                <w:lang w:eastAsia="en-US"/>
              </w:rPr>
              <w:lastRenderedPageBreak/>
              <w:t>«Ключевые дела ПОО»</w:t>
            </w:r>
            <w:r w:rsidRPr="00333BF8">
              <w:rPr>
                <w:rFonts w:ascii="Times New Roman" w:eastAsia="SimSun" w:hAnsi="Times New Roman"/>
                <w:kern w:val="2"/>
                <w:sz w:val="24"/>
                <w:szCs w:val="24"/>
                <w:lang w:eastAsia="ko-KR"/>
              </w:rPr>
              <w:t xml:space="preserve"> «Учебное занятие»</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«Организация предметно-эстетической среды»</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20-25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Экологические классные часы, посвященные Дню Земли.</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классные руководители</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«Учебное занятие»</w:t>
            </w:r>
          </w:p>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«Организация предметно-эстетической среды»</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20-25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Классные часы: «Первые шаги при устройстве на работу», «Трудовые права молодежи», «Личное и общественное в выборе профессии…», «Значение профессионального выбора в дальнейшей жизни»; «Что такое профессиональная этика и личностно-профессиональный рост обучающегося».</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УПР, классные руководители групп</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ЛР4</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ЛР18</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ЛР22</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«Профессиональный выбор»</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25-30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kern w:val="2"/>
                <w:sz w:val="24"/>
                <w:szCs w:val="24"/>
                <w:lang w:eastAsia="ko-KR"/>
              </w:rPr>
              <w:t>Профилактическая беседа с обучающимися, проживающими в общежитии («Урок правовых знаний»).</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Общежитие</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Социально-психологическая служба </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ЛР3</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«Учебное занятие»</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tc>
      </w:tr>
      <w:tr w:rsidR="005A139E" w:rsidRPr="00333BF8" w:rsidTr="00016926">
        <w:tc>
          <w:tcPr>
            <w:tcW w:w="5000" w:type="pct"/>
            <w:gridSpan w:val="7"/>
          </w:tcPr>
          <w:p w:rsidR="005A139E" w:rsidRPr="00333BF8" w:rsidRDefault="005A139E" w:rsidP="00016926">
            <w:pPr>
              <w:widowControl w:val="0"/>
              <w:autoSpaceDE w:val="0"/>
              <w:autoSpaceDN w:val="0"/>
              <w:spacing w:after="0" w:line="240" w:lineRule="auto"/>
              <w:jc w:val="center"/>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ДЕКАБРЬ</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1</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Всемирный день борьбы со СПИДом. Единый классный час «Страшное слово СПИД!», акция «СТОП ВИЧ/СПИД»</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ОНП «Наркопост», классные руководители групп.</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«Учебное занятие»</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3</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неизвестного солдата</w:t>
            </w:r>
            <w:r w:rsidRPr="00333BF8">
              <w:rPr>
                <w:rFonts w:ascii="Times New Roman" w:eastAsia="SimSun" w:hAnsi="Times New Roman"/>
                <w:kern w:val="2"/>
                <w:sz w:val="24"/>
                <w:szCs w:val="24"/>
                <w:lang w:eastAsia="ko-KR"/>
              </w:rPr>
              <w:t xml:space="preserve"> - торжественная минута памяти, беседы - «Говорят погибшие герои», «Солдаты славы не искали».</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 – организатор, 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iCs/>
                <w:sz w:val="24"/>
                <w:lang w:eastAsia="en-US"/>
              </w:rPr>
              <w:t>«Организация предметно-эстетической среды»</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 xml:space="preserve">9 </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b/>
                <w:bCs/>
                <w:kern w:val="2"/>
                <w:sz w:val="24"/>
                <w:szCs w:val="24"/>
                <w:lang w:eastAsia="ko-KR"/>
              </w:rPr>
              <w:t>День Героев Отечества</w:t>
            </w:r>
            <w:r w:rsidRPr="00333BF8">
              <w:rPr>
                <w:rFonts w:ascii="Times New Roman" w:eastAsia="SimSun" w:hAnsi="Times New Roman"/>
                <w:kern w:val="2"/>
                <w:sz w:val="24"/>
                <w:szCs w:val="24"/>
                <w:lang w:eastAsia="ko-KR"/>
              </w:rPr>
              <w:t xml:space="preserve"> – возложение цветов, встреча </w:t>
            </w:r>
            <w:r w:rsidRPr="00333BF8">
              <w:rPr>
                <w:rFonts w:ascii="Times New Roman" w:eastAsia="SimSun" w:hAnsi="Times New Roman"/>
                <w:kern w:val="2"/>
                <w:sz w:val="24"/>
                <w:szCs w:val="24"/>
                <w:lang w:eastAsia="ko-KR"/>
              </w:rPr>
              <w:lastRenderedPageBreak/>
              <w:t>обучающихся с ветеранами боевых действий, классные часы в группах</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Мемориалы города, </w:t>
            </w:r>
            <w:r w:rsidRPr="00333BF8">
              <w:rPr>
                <w:rFonts w:ascii="Times New Roman" w:eastAsia="SimSun" w:hAnsi="Times New Roman"/>
                <w:kern w:val="2"/>
                <w:sz w:val="24"/>
                <w:szCs w:val="24"/>
                <w:lang w:eastAsia="ko-KR"/>
              </w:rPr>
              <w:lastRenderedPageBreak/>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 xml:space="preserve">Зам.директора по УВР, педагог – организатор, </w:t>
            </w:r>
            <w:r w:rsidRPr="00333BF8">
              <w:rPr>
                <w:rFonts w:ascii="Times New Roman" w:eastAsia="SimSun" w:hAnsi="Times New Roman"/>
                <w:kern w:val="2"/>
                <w:sz w:val="24"/>
                <w:szCs w:val="24"/>
                <w:lang w:eastAsia="ko-KR"/>
              </w:rPr>
              <w:lastRenderedPageBreak/>
              <w:t>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lastRenderedPageBreak/>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lastRenderedPageBreak/>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lastRenderedPageBreak/>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iCs/>
                <w:sz w:val="24"/>
                <w:lang w:eastAsia="en-US"/>
              </w:rPr>
              <w:t xml:space="preserve">«Организация </w:t>
            </w:r>
            <w:r w:rsidRPr="00333BF8">
              <w:rPr>
                <w:rFonts w:ascii="Times New Roman" w:hAnsi="Times New Roman"/>
                <w:iCs/>
                <w:sz w:val="24"/>
                <w:lang w:eastAsia="en-US"/>
              </w:rPr>
              <w:lastRenderedPageBreak/>
              <w:t>предметно-эстетической среды»</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lastRenderedPageBreak/>
              <w:t>12</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 xml:space="preserve">День Конституции Российской Федерации. </w:t>
            </w:r>
            <w:r w:rsidRPr="00333BF8">
              <w:rPr>
                <w:rFonts w:ascii="Times New Roman" w:eastAsia="SimSun" w:hAnsi="Times New Roman"/>
                <w:kern w:val="2"/>
                <w:sz w:val="24"/>
                <w:szCs w:val="24"/>
                <w:lang w:eastAsia="ko-KR"/>
              </w:rPr>
              <w:t>Классные часы в группах  «Я гражданин России!», «Государственные символы (Флаг, Гимн, Герб)»</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 – организатор, 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iCs/>
                <w:sz w:val="24"/>
                <w:lang w:eastAsia="en-US"/>
              </w:rPr>
              <w:t>«Организация предметно-эстетической среды»</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10-15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Дискуссионная площадка «Право голоса»: «Роль и значение молодёжи в структуре гражданского общества»</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Председатель студенческого совета, руководитель правового объединения «Школа правовых знаний»</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«Молодежные общественные объединения»</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bCs/>
                <w:iCs/>
                <w:w w:val="0"/>
                <w:sz w:val="24"/>
                <w:szCs w:val="24"/>
                <w:lang w:eastAsia="en-US"/>
              </w:rPr>
              <w:t>«Кураторство и поддерж-ка»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15-22</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Беседы по экологии: «Экологическая безопасность».</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Классные руководители групп</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ЛР10</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ЛР16</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iCs/>
                <w:sz w:val="24"/>
                <w:lang w:eastAsia="en-US"/>
              </w:rPr>
              <w:t>«Организация предметно-эстетической среды»</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15-22</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bCs/>
                <w:color w:val="333333"/>
                <w:sz w:val="24"/>
                <w:szCs w:val="24"/>
                <w:shd w:val="clear" w:color="auto" w:fill="FFFFFF"/>
              </w:rPr>
              <w:t>Экскурсия в Управление информации и общественных связей Ростовской АЭС</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классные руководители групп.</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ЛР6</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ЛР18</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ЛР4</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«Профессиональный выбор»</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22</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энергетика</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классные руководители групп.</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ЛР6</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ЛР18</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ЛР4</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«Профессиональный выбор»</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20-25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Участие в городском конкурсе «Волонтер Года»</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 – организатор, 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«Молодежные общественные объединения»</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25-29</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Проведение инструктажей по технике безопасности, пожарной </w:t>
            </w:r>
            <w:r w:rsidRPr="00333BF8">
              <w:rPr>
                <w:rFonts w:ascii="Times New Roman" w:eastAsia="SimSun" w:hAnsi="Times New Roman"/>
                <w:kern w:val="2"/>
                <w:sz w:val="24"/>
                <w:szCs w:val="24"/>
                <w:lang w:eastAsia="ko-KR"/>
              </w:rPr>
              <w:lastRenderedPageBreak/>
              <w:t>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Зам. директора по УВР, классные руководители </w:t>
            </w:r>
            <w:r w:rsidRPr="00333BF8">
              <w:rPr>
                <w:rFonts w:ascii="Times New Roman" w:eastAsia="SimSun" w:hAnsi="Times New Roman"/>
                <w:kern w:val="2"/>
                <w:sz w:val="24"/>
                <w:szCs w:val="24"/>
                <w:lang w:eastAsia="ko-KR"/>
              </w:rPr>
              <w:lastRenderedPageBreak/>
              <w:t>групп.</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lastRenderedPageBreak/>
              <w:t>ЛР9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ЛР3</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bCs/>
                <w:iCs/>
                <w:w w:val="0"/>
                <w:sz w:val="24"/>
                <w:szCs w:val="24"/>
                <w:lang w:eastAsia="en-US"/>
              </w:rPr>
              <w:t>«Кураторство и поддерж-</w:t>
            </w:r>
            <w:r w:rsidRPr="00333BF8">
              <w:rPr>
                <w:rFonts w:ascii="Times New Roman" w:hAnsi="Times New Roman"/>
                <w:bCs/>
                <w:iCs/>
                <w:w w:val="0"/>
                <w:sz w:val="24"/>
                <w:szCs w:val="24"/>
                <w:lang w:eastAsia="en-US"/>
              </w:rPr>
              <w:lastRenderedPageBreak/>
              <w:t>ка»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lastRenderedPageBreak/>
              <w:t>25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Организация и участие в мероприятиях техникума и института «Новый год»</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Педагог-организатор, Председатель студенческого совета</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ЛР8</w:t>
            </w:r>
          </w:p>
        </w:tc>
        <w:tc>
          <w:tcPr>
            <w:tcW w:w="951" w:type="pct"/>
          </w:tcPr>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«Студенческое самоуправление»</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26-29</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Участие волонтеров в новогодних мероприятиях в СРЦ, Детской городской больницы и др.</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Руководитель волонтерского объединения, педагог-организатор.</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ЛР25</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«Молодежные общественные объединения»</w:t>
            </w:r>
          </w:p>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 xml:space="preserve"> «Студенческое самоуправление»</w:t>
            </w:r>
          </w:p>
        </w:tc>
      </w:tr>
      <w:tr w:rsidR="005A139E" w:rsidRPr="00333BF8" w:rsidTr="00016926">
        <w:tc>
          <w:tcPr>
            <w:tcW w:w="5000" w:type="pct"/>
            <w:gridSpan w:val="7"/>
          </w:tcPr>
          <w:p w:rsidR="005A139E" w:rsidRPr="00333BF8" w:rsidRDefault="005A139E" w:rsidP="00016926">
            <w:pPr>
              <w:widowControl w:val="0"/>
              <w:autoSpaceDE w:val="0"/>
              <w:autoSpaceDN w:val="0"/>
              <w:spacing w:after="0" w:line="240" w:lineRule="auto"/>
              <w:jc w:val="center"/>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ЯНВАРЬ</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15-20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Встреча студентов сотрудниками ОПДН, беседа по теме «Права и обязанности несовершеннолетних»</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Зам.директора по УВР, Педагог –психолог</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ЛР3</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bCs/>
                <w:iCs/>
                <w:w w:val="0"/>
                <w:sz w:val="24"/>
                <w:szCs w:val="24"/>
                <w:lang w:eastAsia="en-US"/>
              </w:rPr>
              <w:t>«Кураторство и поддерж-ка»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20-25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Проведение тематических и открытых классных часов, диспутов в группах по вопросам трудового воспитания «Профессиональная этика и культура общения»</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Borders>
              <w:top w:val="single" w:sz="4" w:space="0" w:color="000000"/>
              <w:left w:val="single" w:sz="4" w:space="0" w:color="000000"/>
              <w:bottom w:val="single" w:sz="4" w:space="0" w:color="000000"/>
              <w:right w:val="single" w:sz="4" w:space="0" w:color="000000"/>
            </w:tcBorders>
            <w:vAlign w:val="center"/>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классные руководители групп.</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ЛР17</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ЛР23</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«Профессиональный выбор»</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22</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Профилактический Лекторий «Скрытая угроза» (Информирование об истоках терроризма и экстремизма, причинах и негативных последствиях этих явлений)</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Зам.директора по УВР, Педагог –психолог</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ЛР3</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hAnsi="Times New Roman"/>
                <w:bCs/>
                <w:iCs/>
                <w:w w:val="0"/>
                <w:sz w:val="24"/>
                <w:szCs w:val="24"/>
                <w:lang w:eastAsia="en-US"/>
              </w:rPr>
            </w:pPr>
            <w:r w:rsidRPr="00333BF8">
              <w:rPr>
                <w:rFonts w:ascii="Times New Roman" w:hAnsi="Times New Roman"/>
                <w:bCs/>
                <w:iCs/>
                <w:w w:val="0"/>
                <w:sz w:val="24"/>
                <w:szCs w:val="24"/>
                <w:lang w:eastAsia="en-US"/>
              </w:rPr>
              <w:t>«Кураторство и поддерж-ка»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23</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Беседы «Компромисс — показатель слабости или признак зрелости личности?», «Умение общаться - путь к успеху», «От любви до </w:t>
            </w:r>
            <w:r w:rsidRPr="00333BF8">
              <w:rPr>
                <w:rFonts w:ascii="Times New Roman" w:eastAsia="SimSun" w:hAnsi="Times New Roman"/>
                <w:kern w:val="2"/>
                <w:sz w:val="24"/>
                <w:szCs w:val="24"/>
                <w:lang w:eastAsia="ko-KR"/>
              </w:rPr>
              <w:lastRenderedPageBreak/>
              <w:t>ненависти – один шаг, как и от ненависти до любви», «Друг спорит, а недруг вторит».</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Зам.директора по УВР, педагог-организатор, кл.руководители</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ЛР3</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ЛР4</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ЛР7</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hAnsi="Times New Roman"/>
                <w:bCs/>
                <w:iCs/>
                <w:w w:val="0"/>
                <w:sz w:val="24"/>
                <w:szCs w:val="24"/>
                <w:lang w:eastAsia="en-US"/>
              </w:rPr>
            </w:pPr>
            <w:r w:rsidRPr="00333BF8">
              <w:rPr>
                <w:rFonts w:ascii="Times New Roman" w:hAnsi="Times New Roman"/>
                <w:bCs/>
                <w:iCs/>
                <w:w w:val="0"/>
                <w:sz w:val="24"/>
                <w:szCs w:val="24"/>
                <w:lang w:eastAsia="en-US"/>
              </w:rPr>
              <w:t>«Кураторство и поддерж-ка»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«Учебное занятие»</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25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Участие в ежегодной встрече Главы г.Волгодонска с талантливой молодёжью</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Педагог-организатор, Студ. 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«Молодежные обще-ственные объединения»</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 «Студенческое само-управление»</w:t>
            </w:r>
          </w:p>
          <w:p w:rsidR="005A139E" w:rsidRPr="00333BF8" w:rsidRDefault="005A139E" w:rsidP="00016926">
            <w:pPr>
              <w:widowControl w:val="0"/>
              <w:autoSpaceDE w:val="0"/>
              <w:autoSpaceDN w:val="0"/>
              <w:spacing w:after="0" w:line="240" w:lineRule="auto"/>
              <w:jc w:val="both"/>
              <w:rPr>
                <w:rFonts w:ascii="Times New Roman" w:hAnsi="Times New Roman"/>
                <w:iCs/>
                <w:sz w:val="24"/>
                <w:lang w:eastAsia="en-US"/>
              </w:rPr>
            </w:pPr>
            <w:r w:rsidRPr="00333BF8">
              <w:rPr>
                <w:rFonts w:ascii="Times New Roman" w:hAnsi="Times New Roman"/>
                <w:iCs/>
                <w:sz w:val="24"/>
                <w:lang w:eastAsia="en-US"/>
              </w:rPr>
              <w:t>«Профессиональный выбор»</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25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b/>
                <w:bCs/>
                <w:kern w:val="2"/>
                <w:sz w:val="24"/>
                <w:szCs w:val="24"/>
                <w:lang w:eastAsia="ko-KR"/>
              </w:rPr>
              <w:t>«Татьянин день»</w:t>
            </w:r>
            <w:r w:rsidRPr="00333BF8">
              <w:rPr>
                <w:rFonts w:ascii="Times New Roman" w:eastAsia="SimSun" w:hAnsi="Times New Roman"/>
                <w:kern w:val="2"/>
                <w:sz w:val="24"/>
                <w:szCs w:val="24"/>
                <w:lang w:eastAsia="ko-KR"/>
              </w:rPr>
              <w:t xml:space="preserve"> </w:t>
            </w:r>
            <w:r w:rsidRPr="00333BF8">
              <w:rPr>
                <w:rFonts w:ascii="Times New Roman" w:eastAsia="SimSun" w:hAnsi="Times New Roman"/>
                <w:b/>
                <w:bCs/>
                <w:kern w:val="2"/>
                <w:sz w:val="24"/>
                <w:szCs w:val="24"/>
                <w:lang w:eastAsia="ko-KR"/>
              </w:rPr>
              <w:t>(праздник студентов)</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 – организатор, Студ. 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«Студенческое само-управление»</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26</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Антинаркотические профилактические акции «Сообщи, где торгуют смертью!», «Классный час: Наркотики. Закон Ответственность» и др</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Педагог-организатор, Студ. 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ЛР3</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ЛР9</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hAnsi="Times New Roman"/>
                <w:bCs/>
                <w:iCs/>
                <w:w w:val="0"/>
                <w:sz w:val="24"/>
                <w:szCs w:val="24"/>
                <w:lang w:eastAsia="en-US"/>
              </w:rPr>
            </w:pPr>
            <w:r w:rsidRPr="00333BF8">
              <w:rPr>
                <w:rFonts w:ascii="Times New Roman" w:hAnsi="Times New Roman"/>
                <w:bCs/>
                <w:iCs/>
                <w:w w:val="0"/>
                <w:sz w:val="24"/>
                <w:szCs w:val="24"/>
                <w:lang w:eastAsia="en-US"/>
              </w:rPr>
              <w:t>«Кураторство и поддерж-ка»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 xml:space="preserve">27 </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снятия блокады Ленинграда. Всероссийская акция «Блокадный хлеб»</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Мероприятия, посвященные освобождению Ленинграда от блокады «И не забыть нам тех девятисот Блокадных дней…»</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 – организатор, библиотекарь, ВОД «Волонтеры Победы»</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ЛР20</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r w:rsidR="005A139E" w:rsidRPr="00333BF8" w:rsidTr="00016926">
        <w:tc>
          <w:tcPr>
            <w:tcW w:w="5000" w:type="pct"/>
            <w:gridSpan w:val="7"/>
          </w:tcPr>
          <w:p w:rsidR="005A139E" w:rsidRPr="00333BF8" w:rsidRDefault="005A139E" w:rsidP="00016926">
            <w:pPr>
              <w:widowControl w:val="0"/>
              <w:autoSpaceDE w:val="0"/>
              <w:autoSpaceDN w:val="0"/>
              <w:spacing w:after="0" w:line="240" w:lineRule="auto"/>
              <w:jc w:val="center"/>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ФЕВРАЛЬ</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 xml:space="preserve">2 </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воинской славы России</w:t>
            </w:r>
          </w:p>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(Сталинградская битва, 1943)</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Зам.директора по УВР, кл.руководители, преподаватели истории</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ЛР20</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lastRenderedPageBreak/>
              <w:t>8</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русской науки</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Зам.директора по УВР, кл.руководители, преподаватели-предметники</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ЛР4</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ЛР14</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ЛР18</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 xml:space="preserve">14 </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освобождения Ростова-на-Дону от немецко-фашистских захватчиков</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Зам.директора по УВР, кл.руководители</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ЛР20</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15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Мероприятия, посвященные Дню памяти воинов-интернационалистов «Будут свечи гореть у могилы солдата»</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ЦБС, актовый зал</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Зам.директора по УВР, кл.руководители, преподаватели истории</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ЛР20</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16-25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Индивидуальный проект по проблемам экологии, сохранению окружающей среды (Основы проектной деятельности)</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Преподаватель ОПД</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ЛР10</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ЛР16</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16-18</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Акция, посвященная Дню доброты «Лучше добрым на свете быть, злого в мире и так довольно» (18 февраля). Помощь подшефным ветеранам</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Зам.директора по УВР, 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ЛР6</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«Студенческое само-управление»</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15-25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Диспут «В чем красота человека?», «Красивая жизнь. Что это такое?», «Нравственный стержень человека - в чем он?», «Уважение к людям - в чем это выражается?»</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 – организатор</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Кл.руководители</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ЛР7</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ЛР8</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hAnsi="Times New Roman"/>
                <w:bCs/>
                <w:iCs/>
                <w:w w:val="0"/>
                <w:sz w:val="24"/>
                <w:szCs w:val="24"/>
                <w:lang w:eastAsia="en-US"/>
              </w:rPr>
            </w:pPr>
            <w:r w:rsidRPr="00333BF8">
              <w:rPr>
                <w:rFonts w:ascii="Times New Roman" w:hAnsi="Times New Roman"/>
                <w:bCs/>
                <w:iCs/>
                <w:w w:val="0"/>
                <w:sz w:val="24"/>
                <w:szCs w:val="24"/>
                <w:lang w:eastAsia="en-US"/>
              </w:rPr>
              <w:t>«Кураторство и поддерж-ка»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23</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 xml:space="preserve">День защитников Отечества. </w:t>
            </w:r>
            <w:r w:rsidRPr="00333BF8">
              <w:rPr>
                <w:rFonts w:ascii="Times New Roman" w:hAnsi="Times New Roman"/>
                <w:sz w:val="24"/>
                <w:szCs w:val="24"/>
              </w:rPr>
              <w:t>Посещение внеклассных мероприятий в рамках спортивно-патриотического месячника</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Кл.руководители</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Администрация</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ЛР6</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lastRenderedPageBreak/>
              <w:t>ЛР20</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lastRenderedPageBreak/>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«Цифровая среда»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«Студенческое само-управление»</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lastRenderedPageBreak/>
              <w:t>23-28</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kern w:val="2"/>
                <w:sz w:val="24"/>
                <w:szCs w:val="24"/>
                <w:lang w:eastAsia="ko-KR"/>
              </w:rPr>
              <w:t>Встреча студентов с врачом-наркологом, инспектором ПДН</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1-3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Педагог-психолог</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Социальный педагог</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ЛР3</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ЛР9</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hAnsi="Times New Roman"/>
                <w:bCs/>
                <w:iCs/>
                <w:w w:val="0"/>
                <w:sz w:val="24"/>
                <w:szCs w:val="24"/>
                <w:lang w:eastAsia="en-US"/>
              </w:rPr>
            </w:pPr>
            <w:r w:rsidRPr="00333BF8">
              <w:rPr>
                <w:rFonts w:ascii="Times New Roman" w:hAnsi="Times New Roman"/>
                <w:bCs/>
                <w:iCs/>
                <w:w w:val="0"/>
                <w:sz w:val="24"/>
                <w:szCs w:val="24"/>
                <w:lang w:eastAsia="en-US"/>
              </w:rPr>
              <w:t>«Кураторство и поддерж-ка»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r w:rsidR="005A139E" w:rsidRPr="00333BF8" w:rsidTr="00016926">
        <w:tc>
          <w:tcPr>
            <w:tcW w:w="5000" w:type="pct"/>
            <w:gridSpan w:val="7"/>
          </w:tcPr>
          <w:p w:rsidR="005A139E" w:rsidRPr="00333BF8" w:rsidRDefault="005A139E" w:rsidP="00016926">
            <w:pPr>
              <w:widowControl w:val="0"/>
              <w:autoSpaceDE w:val="0"/>
              <w:autoSpaceDN w:val="0"/>
              <w:spacing w:after="0" w:line="240" w:lineRule="auto"/>
              <w:jc w:val="center"/>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МАРТ</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 xml:space="preserve">8 </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 xml:space="preserve">Международный женский день. </w:t>
            </w:r>
            <w:r w:rsidRPr="00333BF8">
              <w:rPr>
                <w:rFonts w:ascii="Times New Roman" w:eastAsia="SimSun" w:hAnsi="Times New Roman"/>
                <w:kern w:val="2"/>
                <w:sz w:val="24"/>
                <w:szCs w:val="24"/>
                <w:lang w:eastAsia="ko-KR"/>
              </w:rPr>
              <w:t>Стенные газеты, праздничный концерт</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Зам.директора по УВР, Педагог – организатор</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Кл.руководители</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ЛР6</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ЛР20</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«Студенческое само-управление»</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10-15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Антинаркотическая акция «Сообщи, где торгуют смертью»</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Специалисты социально-психологической службы</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ЛР3</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ЛР9</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hAnsi="Times New Roman"/>
                <w:bCs/>
                <w:iCs/>
                <w:w w:val="0"/>
                <w:sz w:val="24"/>
                <w:szCs w:val="24"/>
                <w:lang w:eastAsia="en-US"/>
              </w:rPr>
            </w:pPr>
            <w:r w:rsidRPr="00333BF8">
              <w:rPr>
                <w:rFonts w:ascii="Times New Roman" w:hAnsi="Times New Roman"/>
                <w:bCs/>
                <w:iCs/>
                <w:w w:val="0"/>
                <w:sz w:val="24"/>
                <w:szCs w:val="24"/>
                <w:lang w:eastAsia="en-US"/>
              </w:rPr>
              <w:t>«Кураторство и поддерж-ка»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20-25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Участие в информационной акции «Твой успех на рынке труда» – совместно с центром Карьеры – информационные встречи с Администрацией о перспективах трудоустройства выпускников</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3-4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УПР</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ЛР18</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«Профессиональный выбор»</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iCs/>
                <w:kern w:val="2"/>
                <w:sz w:val="24"/>
                <w:szCs w:val="24"/>
                <w:lang w:eastAsia="ko-KR"/>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Праздничная конкурсная программа «Девушки с характером»</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Зам.директора по УВР,</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 – организатор</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Кл.руководители</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ЛР6</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ЛР20</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«Профессиональный выбор»</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«Студенческое само-</w:t>
            </w:r>
            <w:r w:rsidRPr="00333BF8">
              <w:rPr>
                <w:rFonts w:ascii="Times New Roman" w:eastAsia="SimSun" w:hAnsi="Times New Roman"/>
                <w:kern w:val="2"/>
                <w:sz w:val="24"/>
                <w:szCs w:val="24"/>
                <w:lang w:eastAsia="ko-KR"/>
              </w:rPr>
              <w:lastRenderedPageBreak/>
              <w:t>управление»</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lastRenderedPageBreak/>
              <w:t xml:space="preserve">18 </w:t>
            </w:r>
          </w:p>
        </w:tc>
        <w:tc>
          <w:tcPr>
            <w:tcW w:w="1316" w:type="pct"/>
          </w:tcPr>
          <w:p w:rsidR="005A139E" w:rsidRPr="00333BF8" w:rsidRDefault="005A139E" w:rsidP="00016926">
            <w:pPr>
              <w:widowControl w:val="0"/>
              <w:autoSpaceDE w:val="0"/>
              <w:autoSpaceDN w:val="0"/>
              <w:spacing w:after="0" w:line="240" w:lineRule="auto"/>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воссоединения Крыма с Россией. Уроки памяти «Русский Крым и Севастополь»</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МЦК, преподаватели истории, классные руководители, педагог-организатор</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 «Цифровая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Неделя экологии - конкурс плакатов к дню земли «Защити планету»</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Классные руководители групп, педагог-организатор.</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ЛР10</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ЛР16</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 «Цифровая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22</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Мероприятия к Дню воды: -викторина «Всемирный день водных ресурсов»; Классный час «Всемирный день воды».</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Преподаватель экологии, 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ЛР10</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ЛР16</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 «Цифровая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28</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Участие в акции «Час земли»</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Классные руководители групп, педагог-организатор</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ЛР10</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ЛР16</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 «Цифровая среда»</w:t>
            </w:r>
          </w:p>
        </w:tc>
      </w:tr>
      <w:tr w:rsidR="005A139E" w:rsidRPr="00333BF8" w:rsidTr="00016926">
        <w:tc>
          <w:tcPr>
            <w:tcW w:w="5000" w:type="pct"/>
            <w:gridSpan w:val="7"/>
          </w:tcPr>
          <w:p w:rsidR="005A139E" w:rsidRPr="00333BF8" w:rsidRDefault="005A139E" w:rsidP="00016926">
            <w:pPr>
              <w:widowControl w:val="0"/>
              <w:autoSpaceDE w:val="0"/>
              <w:autoSpaceDN w:val="0"/>
              <w:spacing w:after="0" w:line="240" w:lineRule="auto"/>
              <w:jc w:val="center"/>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АПРЕЛЬ</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12</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космонавтики</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Педагог-организатор, социальный педагог, классные руководители групп</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ЛР20</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10-25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Антинаркотическая акция «Здоровье молодежи – богатство России» (по отдельному плану)</w:t>
            </w:r>
            <w:r w:rsidRPr="00333BF8">
              <w:rPr>
                <w:rFonts w:eastAsia="SimSun"/>
              </w:rPr>
              <w:t xml:space="preserve"> </w:t>
            </w:r>
            <w:r w:rsidRPr="00333BF8">
              <w:rPr>
                <w:rFonts w:ascii="Times New Roman" w:eastAsia="SimSun" w:hAnsi="Times New Roman"/>
                <w:kern w:val="2"/>
                <w:sz w:val="24"/>
                <w:szCs w:val="24"/>
                <w:lang w:eastAsia="ko-KR"/>
              </w:rPr>
              <w:t>Профилактика наркомании подростков, информация об уголовной ответственности за употреблении и распространении наркотиков, спайсов, солей и т.д.</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Педагог-организатор, социальный педагог, классные руководители групп</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Инспектор ПДН</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ЛР3</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ЛР9</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hAnsi="Times New Roman"/>
                <w:bCs/>
                <w:iCs/>
                <w:w w:val="0"/>
                <w:sz w:val="24"/>
                <w:szCs w:val="24"/>
                <w:lang w:eastAsia="en-US"/>
              </w:rPr>
            </w:pPr>
            <w:r w:rsidRPr="00333BF8">
              <w:rPr>
                <w:rFonts w:ascii="Times New Roman" w:hAnsi="Times New Roman"/>
                <w:bCs/>
                <w:iCs/>
                <w:w w:val="0"/>
                <w:sz w:val="24"/>
                <w:szCs w:val="24"/>
                <w:lang w:eastAsia="en-US"/>
              </w:rPr>
              <w:t>«Кураторство и поддерж-ка»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1-15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Акция «Письмо Победы»</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зам.директора по УВР педагог-организатор </w:t>
            </w:r>
            <w:r w:rsidRPr="00333BF8">
              <w:rPr>
                <w:rFonts w:ascii="Times New Roman" w:eastAsia="SimSun" w:hAnsi="Times New Roman"/>
                <w:kern w:val="2"/>
                <w:sz w:val="24"/>
                <w:szCs w:val="24"/>
                <w:lang w:eastAsia="ko-KR"/>
              </w:rPr>
              <w:lastRenderedPageBreak/>
              <w:t>классные руководители</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lastRenderedPageBreak/>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lastRenderedPageBreak/>
              <w:t>ЛР19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ЛР20</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lastRenderedPageBreak/>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 xml:space="preserve">«Организация </w:t>
            </w:r>
            <w:r w:rsidRPr="00333BF8">
              <w:rPr>
                <w:rFonts w:ascii="Times New Roman" w:eastAsia="SimSun" w:hAnsi="Times New Roman"/>
                <w:iCs/>
                <w:kern w:val="2"/>
                <w:sz w:val="24"/>
                <w:szCs w:val="24"/>
                <w:lang w:eastAsia="ko-KR"/>
              </w:rPr>
              <w:lastRenderedPageBreak/>
              <w:t>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«Молодежные обще-ственные объединения»</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25-30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Смотр строя и песни групп 1-го курса, посвященный годовщине Великой Победы</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Стадион</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зам.директора по УВР </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педагог-организатор</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руководитель допризывной подготовки</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ЛР20</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bCs/>
                <w:iCs/>
                <w:kern w:val="2"/>
                <w:sz w:val="24"/>
                <w:szCs w:val="24"/>
                <w:lang w:eastAsia="ko-KR"/>
              </w:rPr>
            </w:pPr>
            <w:r w:rsidRPr="00333BF8">
              <w:rPr>
                <w:rFonts w:ascii="Times New Roman" w:eastAsia="SimSun" w:hAnsi="Times New Roman"/>
                <w:bCs/>
                <w:iCs/>
                <w:kern w:val="2"/>
                <w:sz w:val="24"/>
                <w:szCs w:val="24"/>
                <w:lang w:eastAsia="ko-KR"/>
              </w:rPr>
              <w:t>«Кураторство и поддерж-ка»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22</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Мероприятия к Международному Дню земли:</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-Экологический час «Земля - наш общий дом»;</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экологическая пятиминутка «Берегите землю, берегите!»;</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книжная выставка «Земля – моя кормилица»;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экологический турнир «Земля у нас одна».</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 библиотека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классные руководители групп, зав. библиотекой</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ЛР10</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ЛР16</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 «Цифровая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10-30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Проведение Месячника здоровья «За здоровый образ жизни!».</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Стадион</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Зам.директора по УВР</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Педагог-организатор</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ЛР3</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ЛР9</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hAnsi="Times New Roman"/>
                <w:bCs/>
                <w:iCs/>
                <w:w w:val="0"/>
                <w:sz w:val="24"/>
                <w:szCs w:val="24"/>
                <w:lang w:eastAsia="en-US"/>
              </w:rPr>
            </w:pPr>
            <w:r w:rsidRPr="00333BF8">
              <w:rPr>
                <w:rFonts w:ascii="Times New Roman" w:hAnsi="Times New Roman"/>
                <w:bCs/>
                <w:iCs/>
                <w:w w:val="0"/>
                <w:sz w:val="24"/>
                <w:szCs w:val="24"/>
                <w:lang w:eastAsia="en-US"/>
              </w:rPr>
              <w:t>«Кураторство и поддерж-ка»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26</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Час мужества «Герои Чернобыля»</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 библиотека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МЦК, классные руководители, педагог-организатор</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 «Цифровая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20-30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Участие в конкурсах профессионального мастерства, олимпиадах, WorldSkills на различных уровнях.</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УПР, зам. директора по УР, зав. отделениями, преподаватели</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ЛР17</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ЛР18</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ЛР23</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«Профессиональный выбор»</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25-30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Разработка памяток для родителей: «Любите меня, какой я есть», «Возрастные особенности подростков» и т.д.</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педагог-психолог</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ЛР12</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bCs/>
                <w:iCs/>
                <w:kern w:val="2"/>
                <w:sz w:val="24"/>
                <w:szCs w:val="24"/>
                <w:lang w:eastAsia="ko-KR"/>
              </w:rPr>
            </w:pPr>
            <w:r w:rsidRPr="00333BF8">
              <w:rPr>
                <w:rFonts w:ascii="Times New Roman" w:eastAsia="SimSun" w:hAnsi="Times New Roman"/>
                <w:bCs/>
                <w:iCs/>
                <w:kern w:val="2"/>
                <w:sz w:val="24"/>
                <w:szCs w:val="24"/>
                <w:lang w:eastAsia="ko-KR"/>
              </w:rPr>
              <w:t>«Кураторство и поддерж-ка»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iCs/>
                <w:sz w:val="24"/>
                <w:lang w:eastAsia="en-US"/>
              </w:rPr>
              <w:t>«Взаимодействие с родителями»</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25-30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классные руководители групп.</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ЛР3</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bCs/>
                <w:iCs/>
                <w:w w:val="0"/>
                <w:sz w:val="24"/>
                <w:szCs w:val="24"/>
                <w:lang w:eastAsia="en-US"/>
              </w:rPr>
              <w:t>«Кураторство и поддерж-ка»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25-30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Фотоконкурс «Мои первые шаги в профессию»</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Педагог-организатор</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ЛР17</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ЛР18</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ЛР23</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«Профессиональный выбор»</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25-30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Шефская помощь ветеранам ВОВ, труженикам тыла в благоустройстве приусадебных участков</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волонтерский отряд</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ЛР6</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ЛР20</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ЛР25</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«Студенческое само-управление»</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01-30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Индивидуальные, профилактические беседы с родителями (по запросу)</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Служба медиации</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«Взаимодействие с родителями»</w:t>
            </w:r>
          </w:p>
          <w:p w:rsidR="005A139E" w:rsidRPr="00333BF8" w:rsidRDefault="005A139E" w:rsidP="00016926">
            <w:pPr>
              <w:widowControl w:val="0"/>
              <w:autoSpaceDE w:val="0"/>
              <w:autoSpaceDN w:val="0"/>
              <w:spacing w:after="0" w:line="240" w:lineRule="auto"/>
              <w:jc w:val="both"/>
              <w:rPr>
                <w:rFonts w:ascii="Times New Roman" w:eastAsia="SimSun" w:hAnsi="Times New Roman"/>
                <w:bCs/>
                <w:iCs/>
                <w:kern w:val="2"/>
                <w:sz w:val="24"/>
                <w:szCs w:val="24"/>
                <w:lang w:eastAsia="ko-KR"/>
              </w:rPr>
            </w:pPr>
            <w:r w:rsidRPr="00333BF8">
              <w:rPr>
                <w:rFonts w:ascii="Times New Roman" w:eastAsia="SimSun" w:hAnsi="Times New Roman"/>
                <w:bCs/>
                <w:iCs/>
                <w:kern w:val="2"/>
                <w:sz w:val="24"/>
                <w:szCs w:val="24"/>
                <w:lang w:eastAsia="ko-KR"/>
              </w:rPr>
              <w:t>«Кураторство и поддерж-ка»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27</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Единый урок парламентаризма</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jc w:val="both"/>
              <w:rPr>
                <w:rFonts w:ascii="Times New Roman" w:hAnsi="Times New Roman"/>
                <w:sz w:val="24"/>
                <w:szCs w:val="20"/>
              </w:rPr>
            </w:pPr>
            <w:r w:rsidRPr="00333BF8">
              <w:rPr>
                <w:rFonts w:ascii="Times New Roman" w:hAnsi="Times New Roman"/>
                <w:sz w:val="24"/>
                <w:szCs w:val="20"/>
              </w:rPr>
              <w:t>Преподаватели права</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ЛР8</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ЛР17</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«Студенческое само-управление»</w:t>
            </w:r>
          </w:p>
        </w:tc>
      </w:tr>
      <w:tr w:rsidR="005A139E" w:rsidRPr="00333BF8" w:rsidTr="00016926">
        <w:tc>
          <w:tcPr>
            <w:tcW w:w="5000" w:type="pct"/>
            <w:gridSpan w:val="7"/>
          </w:tcPr>
          <w:p w:rsidR="005A139E" w:rsidRPr="00333BF8" w:rsidRDefault="005A139E" w:rsidP="00016926">
            <w:pPr>
              <w:widowControl w:val="0"/>
              <w:autoSpaceDE w:val="0"/>
              <w:autoSpaceDN w:val="0"/>
              <w:spacing w:after="0" w:line="240" w:lineRule="auto"/>
              <w:jc w:val="center"/>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lastRenderedPageBreak/>
              <w:t>МАЙ</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1</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Праздник весны и труда</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Коллектив работников и студентов</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ЛР20</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 «Студенческое само-управление»</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05-09</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Всемирная акция «Вальс Победы»</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зам.директора по УВР</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педагог-организатор</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классные руководители</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ЛР20</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ЛР25</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«Студенческое само-управление»</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01-09</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Неделя Памяти, посвященная Дню Победы (по отдельному плану)</w:t>
            </w:r>
          </w:p>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1) тематические классные часы, внеклассные мероприятия (Уроки мужества «Эшелон памяти», «Рассказывайте правду о войне» (читательская конференция), Памятники народной славы)</w:t>
            </w:r>
          </w:p>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 xml:space="preserve">2) уборка территории памятников </w:t>
            </w:r>
          </w:p>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3) участие в городских праздничных мероприятиях</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 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Зам.директора по УВР, Педагог-организатор, 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ЛР20</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ЛР25</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«Студенческое само-управление»</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«Молодежные обще-ственные объединения»</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01-09</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Конкурс патриотической песни «Песни победы», участие в работе передвижной фронтовой агитбригады</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 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Педагог – организатор, 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ЛР20</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ЛР25</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«Студенческое само-управление»</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«Молодежные обще-ственные объединения»</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9</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Победы</w:t>
            </w:r>
          </w:p>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lastRenderedPageBreak/>
              <w:t>Участие в торжественной церемонии у памятника воинам ВОВ в возложении венков, участие в спортивной эстафете, во всероссийской акции «Бессмертный полк», «Георгиевская ленточка», «Свеча памяти», «Письмо Победы»</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 xml:space="preserve">Обучающиеся </w:t>
            </w:r>
            <w:r w:rsidRPr="00333BF8">
              <w:rPr>
                <w:rFonts w:ascii="Times New Roman" w:eastAsia="SimSun" w:hAnsi="Times New Roman"/>
                <w:kern w:val="2"/>
                <w:sz w:val="24"/>
                <w:szCs w:val="24"/>
                <w:lang w:eastAsia="ko-KR"/>
              </w:rPr>
              <w:lastRenderedPageBreak/>
              <w:t>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 xml:space="preserve">Учебные </w:t>
            </w:r>
            <w:r w:rsidRPr="00333BF8">
              <w:rPr>
                <w:rFonts w:ascii="Times New Roman" w:eastAsia="SimSun" w:hAnsi="Times New Roman"/>
                <w:kern w:val="2"/>
                <w:sz w:val="24"/>
                <w:szCs w:val="24"/>
                <w:lang w:eastAsia="ko-KR"/>
              </w:rPr>
              <w:lastRenderedPageBreak/>
              <w:t>аудитории 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 xml:space="preserve">Зам.директора по УВР, </w:t>
            </w:r>
            <w:r w:rsidRPr="00333BF8">
              <w:rPr>
                <w:rFonts w:ascii="Times New Roman" w:eastAsia="SimSun" w:hAnsi="Times New Roman"/>
                <w:kern w:val="2"/>
                <w:sz w:val="24"/>
                <w:szCs w:val="24"/>
                <w:lang w:eastAsia="ko-KR"/>
              </w:rPr>
              <w:lastRenderedPageBreak/>
              <w:t>преподаватель физ.воспитания, педагог-организатор, 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lastRenderedPageBreak/>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lastRenderedPageBreak/>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ЛР20</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ЛР25</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lastRenderedPageBreak/>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lastRenderedPageBreak/>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«Студенческое само-управление»</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«Молодежные обще-ственные объединения»</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10-20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Участие в Спартакиаде допризывной и призывной молодёжи- 2020 года</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Спортивные объекты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зам.директора по УВР</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руководитель допризывной подготовки преподаватель физической культуры</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ЛР25</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«Молодежные обще-ственные объединения»</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20-25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Тематические родительские собрания с приглашением инспекторов ОПДН, врачей-наркологов, представителей общественных организаций</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Актовый зал </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совместно с:</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КДН и ЗП г.Волгодонска,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МУ МВД ОДН ОП-1 г.Волгдонска,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Наркологический диспансер,</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Отдел по молодежной политике Администрации г.Волгодонска, Епархия</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ЛР3</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ЛР9</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hAnsi="Times New Roman"/>
                <w:bCs/>
                <w:iCs/>
                <w:w w:val="0"/>
                <w:sz w:val="24"/>
                <w:szCs w:val="24"/>
                <w:lang w:eastAsia="en-US"/>
              </w:rPr>
            </w:pPr>
            <w:r w:rsidRPr="00333BF8">
              <w:rPr>
                <w:rFonts w:ascii="Times New Roman" w:hAnsi="Times New Roman"/>
                <w:bCs/>
                <w:iCs/>
                <w:w w:val="0"/>
                <w:sz w:val="24"/>
                <w:szCs w:val="24"/>
                <w:lang w:eastAsia="en-US"/>
              </w:rPr>
              <w:t>«Кураторство и поддерж-ка»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iCs/>
                <w:sz w:val="24"/>
                <w:lang w:eastAsia="en-US"/>
              </w:rPr>
              <w:t>«Взаимодействие с родителями»</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20-30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Психологическое сопровождение процесса сдачи экзаменов, в том числе – демонстрационного экзамена.</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 лаборатории, мастерские</w:t>
            </w:r>
          </w:p>
        </w:tc>
        <w:tc>
          <w:tcPr>
            <w:tcW w:w="1047" w:type="pct"/>
          </w:tcPr>
          <w:p w:rsidR="005A139E" w:rsidRPr="00333BF8" w:rsidRDefault="005A139E" w:rsidP="00016926">
            <w:pPr>
              <w:jc w:val="both"/>
              <w:rPr>
                <w:rFonts w:ascii="Times New Roman" w:hAnsi="Times New Roman"/>
                <w:sz w:val="24"/>
                <w:szCs w:val="20"/>
              </w:rPr>
            </w:pPr>
            <w:r w:rsidRPr="00333BF8">
              <w:rPr>
                <w:rFonts w:ascii="Times New Roman" w:hAnsi="Times New Roman"/>
                <w:sz w:val="24"/>
                <w:szCs w:val="20"/>
              </w:rPr>
              <w:t>Социально-психологическая служба.</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ЛР17</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ЛР23</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hAnsi="Times New Roman"/>
                <w:bCs/>
                <w:iCs/>
                <w:w w:val="0"/>
                <w:sz w:val="24"/>
                <w:szCs w:val="24"/>
                <w:lang w:eastAsia="en-US"/>
              </w:rPr>
            </w:pPr>
            <w:r w:rsidRPr="00333BF8">
              <w:rPr>
                <w:rFonts w:ascii="Times New Roman" w:hAnsi="Times New Roman"/>
                <w:bCs/>
                <w:iCs/>
                <w:w w:val="0"/>
                <w:sz w:val="24"/>
                <w:szCs w:val="24"/>
                <w:lang w:eastAsia="en-US"/>
              </w:rPr>
              <w:t>«Кураторство и поддерж-ка»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Книжная выставка «Есть храм у книг – библиотека», посвященная общероссийскому Дню библиотек.</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Библиотека</w:t>
            </w:r>
          </w:p>
        </w:tc>
        <w:tc>
          <w:tcPr>
            <w:tcW w:w="1047" w:type="pct"/>
          </w:tcPr>
          <w:p w:rsidR="005A139E" w:rsidRPr="00333BF8" w:rsidRDefault="005A139E" w:rsidP="00016926">
            <w:pPr>
              <w:jc w:val="both"/>
              <w:rPr>
                <w:rFonts w:ascii="Times New Roman" w:hAnsi="Times New Roman"/>
                <w:sz w:val="24"/>
                <w:szCs w:val="20"/>
              </w:rPr>
            </w:pPr>
            <w:r w:rsidRPr="00333BF8">
              <w:rPr>
                <w:rFonts w:ascii="Times New Roman" w:hAnsi="Times New Roman"/>
                <w:sz w:val="24"/>
                <w:szCs w:val="20"/>
              </w:rPr>
              <w:t>Зав. библиотекой</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24</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славянской письменности и культуры</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Библиотека</w:t>
            </w:r>
          </w:p>
        </w:tc>
        <w:tc>
          <w:tcPr>
            <w:tcW w:w="1047" w:type="pct"/>
          </w:tcPr>
          <w:p w:rsidR="005A139E" w:rsidRPr="00333BF8" w:rsidRDefault="005A139E" w:rsidP="00016926">
            <w:pPr>
              <w:jc w:val="both"/>
              <w:rPr>
                <w:rFonts w:ascii="Times New Roman" w:hAnsi="Times New Roman"/>
                <w:sz w:val="24"/>
                <w:szCs w:val="20"/>
              </w:rPr>
            </w:pPr>
            <w:r w:rsidRPr="00333BF8">
              <w:rPr>
                <w:rFonts w:ascii="Times New Roman" w:hAnsi="Times New Roman"/>
                <w:sz w:val="24"/>
                <w:szCs w:val="20"/>
              </w:rPr>
              <w:t xml:space="preserve">Зав. Библиотекой, преподавтели русского </w:t>
            </w:r>
            <w:r w:rsidRPr="00333BF8">
              <w:rPr>
                <w:rFonts w:ascii="Times New Roman" w:hAnsi="Times New Roman"/>
                <w:sz w:val="24"/>
                <w:szCs w:val="20"/>
              </w:rPr>
              <w:lastRenderedPageBreak/>
              <w:t>языка и литературы</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lastRenderedPageBreak/>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lastRenderedPageBreak/>
              <w:t>ЛР11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lastRenderedPageBreak/>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 xml:space="preserve">«Организация </w:t>
            </w:r>
            <w:r w:rsidRPr="00333BF8">
              <w:rPr>
                <w:rFonts w:ascii="Times New Roman" w:eastAsia="SimSun" w:hAnsi="Times New Roman"/>
                <w:iCs/>
                <w:kern w:val="2"/>
                <w:sz w:val="24"/>
                <w:szCs w:val="24"/>
                <w:lang w:eastAsia="ko-KR"/>
              </w:rPr>
              <w:lastRenderedPageBreak/>
              <w:t>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lastRenderedPageBreak/>
              <w:t>20-30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Консультации по летнему трудоустройству и оздоровлению несовершеннолетних (встреча с представителями сектора по молодежной политике и центра занятости)</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Группы 1-2 курс</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 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Социально-психологическая служба, социальный педагог</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ЛР4</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bCs/>
                <w:iCs/>
                <w:kern w:val="2"/>
                <w:sz w:val="24"/>
                <w:szCs w:val="24"/>
                <w:lang w:eastAsia="ko-KR"/>
              </w:rPr>
            </w:pPr>
            <w:r w:rsidRPr="00333BF8">
              <w:rPr>
                <w:rFonts w:ascii="Times New Roman" w:eastAsia="SimSun" w:hAnsi="Times New Roman"/>
                <w:bCs/>
                <w:iCs/>
                <w:kern w:val="2"/>
                <w:sz w:val="24"/>
                <w:szCs w:val="24"/>
                <w:lang w:eastAsia="ko-KR"/>
              </w:rPr>
              <w:t>«Кураторство и поддерж-ка»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iCs/>
                <w:kern w:val="2"/>
                <w:sz w:val="24"/>
                <w:szCs w:val="24"/>
                <w:lang w:eastAsia="ko-KR"/>
              </w:rPr>
              <w:t>«Взаимодействие с родителями»</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26</w:t>
            </w:r>
          </w:p>
        </w:tc>
        <w:tc>
          <w:tcPr>
            <w:tcW w:w="1316" w:type="pct"/>
          </w:tcPr>
          <w:p w:rsidR="005A139E" w:rsidRPr="00333BF8" w:rsidRDefault="005A139E" w:rsidP="00016926">
            <w:pPr>
              <w:widowControl w:val="0"/>
              <w:autoSpaceDE w:val="0"/>
              <w:autoSpaceDN w:val="0"/>
              <w:spacing w:after="0" w:line="240" w:lineRule="auto"/>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 xml:space="preserve">День российского предпринимательства </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Библиотека</w:t>
            </w:r>
          </w:p>
        </w:tc>
        <w:tc>
          <w:tcPr>
            <w:tcW w:w="1047" w:type="pct"/>
          </w:tcPr>
          <w:p w:rsidR="005A139E" w:rsidRPr="00333BF8" w:rsidRDefault="005A139E" w:rsidP="00016926">
            <w:pPr>
              <w:jc w:val="both"/>
              <w:rPr>
                <w:rFonts w:ascii="Times New Roman" w:hAnsi="Times New Roman"/>
                <w:sz w:val="24"/>
                <w:szCs w:val="20"/>
              </w:rPr>
            </w:pPr>
            <w:r w:rsidRPr="00333BF8">
              <w:rPr>
                <w:rFonts w:ascii="Times New Roman" w:hAnsi="Times New Roman"/>
                <w:sz w:val="24"/>
                <w:szCs w:val="20"/>
              </w:rPr>
              <w:t>Зав. библиотекой, преподаватели русского языка и литературы</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ЛР17</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ЛР18</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ЛР23</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«Цифровая среда»</w:t>
            </w:r>
            <w:r w:rsidRPr="00333BF8">
              <w:rPr>
                <w:rFonts w:ascii="Times New Roman" w:eastAsia="SimSun" w:hAnsi="Times New Roman"/>
                <w:iCs/>
                <w:kern w:val="2"/>
                <w:sz w:val="24"/>
                <w:szCs w:val="24"/>
                <w:lang w:eastAsia="ko-KR"/>
              </w:rPr>
              <w:t xml:space="preserve"> </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«Профессиональный выбор»</w:t>
            </w:r>
          </w:p>
        </w:tc>
      </w:tr>
      <w:tr w:rsidR="005A139E" w:rsidRPr="00333BF8" w:rsidTr="00016926">
        <w:tc>
          <w:tcPr>
            <w:tcW w:w="5000" w:type="pct"/>
            <w:gridSpan w:val="7"/>
          </w:tcPr>
          <w:p w:rsidR="005A139E" w:rsidRPr="00333BF8" w:rsidRDefault="005A139E" w:rsidP="00016926">
            <w:pPr>
              <w:widowControl w:val="0"/>
              <w:autoSpaceDE w:val="0"/>
              <w:autoSpaceDN w:val="0"/>
              <w:spacing w:after="0" w:line="240" w:lineRule="auto"/>
              <w:jc w:val="center"/>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ИЮНЬ</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 xml:space="preserve">1 </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Международный день защиты детей</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 – организатор, 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ЛР13</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ЛР25</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«Студенческое само-управление»</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«Молодежные обще-ственные объединения»</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1-15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Дни ГТО для студентов</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Спортивный комплекс</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преподаватели</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физической культуры</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ЛР25</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«Молодежные обще-ственные объединения»</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«Студенческое само-управление»</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6</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Пушкинский день России</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 библиотека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Преподаватели литературы, зав. библиотекой</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lastRenderedPageBreak/>
              <w:t>ЛР24</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lastRenderedPageBreak/>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 xml:space="preserve">«Организация предметно-эстетической </w:t>
            </w:r>
            <w:r w:rsidRPr="00333BF8">
              <w:rPr>
                <w:rFonts w:ascii="Times New Roman" w:eastAsia="SimSun" w:hAnsi="Times New Roman"/>
                <w:iCs/>
                <w:kern w:val="2"/>
                <w:sz w:val="24"/>
                <w:szCs w:val="24"/>
                <w:lang w:eastAsia="ko-KR"/>
              </w:rPr>
              <w:lastRenderedPageBreak/>
              <w:t>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lastRenderedPageBreak/>
              <w:t>12</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 xml:space="preserve">День России </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 – организатор, 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«Студенческое само-управление»</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15-30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классные руководители групп.</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ЛР3</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hAnsi="Times New Roman"/>
                <w:bCs/>
                <w:iCs/>
                <w:w w:val="0"/>
                <w:sz w:val="24"/>
                <w:szCs w:val="24"/>
                <w:lang w:eastAsia="en-US"/>
              </w:rPr>
              <w:t>«Кураторство и поддерж-ка»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20-30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Создание и обновление видеоархива художественных и документальных фильмов по проблемам алкоголизма, табакокурения, наркомании, профилактике гепатита В и СПИДа.</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 коллектив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Педагог-организатор, классные руководители групп</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ЛР25</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«Цифровая среда»</w:t>
            </w:r>
            <w:r w:rsidRPr="00333BF8">
              <w:rPr>
                <w:rFonts w:ascii="Times New Roman" w:eastAsia="SimSun" w:hAnsi="Times New Roman"/>
                <w:iCs/>
                <w:kern w:val="2"/>
                <w:sz w:val="24"/>
                <w:szCs w:val="24"/>
                <w:lang w:eastAsia="ko-KR"/>
              </w:rPr>
              <w:t xml:space="preserve"> </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20-30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Помощь в трудоустройстве студентов группы риска на период летних каникул, организация оздоровления детей-сирот</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Центр карьеры</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УПР</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ЛР4</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bCs/>
                <w:iCs/>
                <w:kern w:val="2"/>
                <w:sz w:val="24"/>
                <w:szCs w:val="24"/>
                <w:lang w:eastAsia="ko-KR"/>
              </w:rPr>
            </w:pPr>
            <w:r w:rsidRPr="00333BF8">
              <w:rPr>
                <w:rFonts w:ascii="Times New Roman" w:eastAsia="SimSun" w:hAnsi="Times New Roman"/>
                <w:bCs/>
                <w:iCs/>
                <w:kern w:val="2"/>
                <w:sz w:val="24"/>
                <w:szCs w:val="24"/>
                <w:lang w:eastAsia="ko-KR"/>
              </w:rPr>
              <w:t>«Кураторство и поддерж-ка»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iCs/>
                <w:kern w:val="2"/>
                <w:sz w:val="24"/>
                <w:szCs w:val="24"/>
                <w:lang w:eastAsia="ko-KR"/>
              </w:rPr>
              <w:t>«Взаимодействие с родителями»</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22</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памяти и скорби</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1-2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города</w:t>
            </w:r>
          </w:p>
        </w:tc>
        <w:tc>
          <w:tcPr>
            <w:tcW w:w="1047" w:type="pct"/>
          </w:tcPr>
          <w:p w:rsidR="005A139E" w:rsidRPr="00333BF8" w:rsidRDefault="005A139E" w:rsidP="00016926">
            <w:pPr>
              <w:jc w:val="both"/>
              <w:rPr>
                <w:rFonts w:ascii="Times New Roman" w:hAnsi="Times New Roman"/>
                <w:sz w:val="20"/>
                <w:szCs w:val="20"/>
              </w:rPr>
            </w:pPr>
            <w:r w:rsidRPr="00333BF8">
              <w:rPr>
                <w:rFonts w:ascii="Times New Roman" w:eastAsia="SimSun" w:hAnsi="Times New Roman"/>
                <w:kern w:val="2"/>
                <w:sz w:val="24"/>
                <w:szCs w:val="24"/>
                <w:lang w:eastAsia="ko-KR"/>
              </w:rPr>
              <w:t>Педагог – организатор</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ЛР19</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ЛР20</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lastRenderedPageBreak/>
              <w:t>ЛР25</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lastRenderedPageBreak/>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«Студенческое само-управление»</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«Молодежные обще-ственные объединения»</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lastRenderedPageBreak/>
              <w:t>25</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Анализ итогов года: подготовка отчетов за год всех подразделений. Планирование работы на новый учебный год.</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 коллектив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Учебные аудитории</w:t>
            </w:r>
          </w:p>
        </w:tc>
        <w:tc>
          <w:tcPr>
            <w:tcW w:w="1047" w:type="pct"/>
          </w:tcPr>
          <w:p w:rsidR="005A139E" w:rsidRPr="00333BF8" w:rsidRDefault="005A139E" w:rsidP="00016926">
            <w:pPr>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Зам. директора по УВР, Педагог-организатор, классные руководители групп</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bCs/>
                <w:iCs/>
                <w:kern w:val="2"/>
                <w:sz w:val="24"/>
                <w:szCs w:val="24"/>
                <w:lang w:eastAsia="ko-KR"/>
              </w:rPr>
            </w:pPr>
            <w:r w:rsidRPr="00333BF8">
              <w:rPr>
                <w:rFonts w:ascii="Times New Roman" w:eastAsia="SimSun" w:hAnsi="Times New Roman"/>
                <w:bCs/>
                <w:iCs/>
                <w:kern w:val="2"/>
                <w:sz w:val="24"/>
                <w:szCs w:val="24"/>
                <w:lang w:eastAsia="ko-KR"/>
              </w:rPr>
              <w:t>«Кураторство и поддерж-ка»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27</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молодежи</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 – организатор, 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«Студенческое само-управление»</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20-30</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Cs/>
                <w:kern w:val="2"/>
                <w:sz w:val="24"/>
                <w:szCs w:val="24"/>
                <w:lang w:eastAsia="ko-KR"/>
              </w:rPr>
            </w:pPr>
            <w:r w:rsidRPr="00333BF8">
              <w:rPr>
                <w:rFonts w:ascii="Times New Roman" w:eastAsia="SimSun" w:hAnsi="Times New Roman"/>
                <w:bCs/>
                <w:kern w:val="2"/>
                <w:sz w:val="24"/>
                <w:szCs w:val="24"/>
                <w:lang w:eastAsia="ko-KR"/>
              </w:rPr>
              <w:t>Участие в подготовке и проведении мероприятия для выпускных групп «Вручение дипломов»</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 – организатор, 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«Студенческое само-управление»</w:t>
            </w:r>
          </w:p>
        </w:tc>
      </w:tr>
      <w:tr w:rsidR="005A139E" w:rsidRPr="00333BF8" w:rsidTr="00016926">
        <w:tc>
          <w:tcPr>
            <w:tcW w:w="5000" w:type="pct"/>
            <w:gridSpan w:val="7"/>
          </w:tcPr>
          <w:p w:rsidR="005A139E" w:rsidRPr="00333BF8" w:rsidRDefault="005A139E" w:rsidP="00016926">
            <w:pPr>
              <w:widowControl w:val="0"/>
              <w:autoSpaceDE w:val="0"/>
              <w:autoSpaceDN w:val="0"/>
              <w:spacing w:after="0" w:line="240" w:lineRule="auto"/>
              <w:jc w:val="center"/>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ИЮЛЬ</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6</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bCs/>
                <w:kern w:val="2"/>
                <w:sz w:val="24"/>
                <w:szCs w:val="24"/>
                <w:lang w:eastAsia="ko-KR"/>
              </w:rPr>
              <w:t>Вручение дипломов НИЯУ МИФИ</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Актовый зал</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 – организатор, 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«Студенческое само-управление»</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val="en-US" w:eastAsia="ko-KR"/>
              </w:rPr>
            </w:pPr>
            <w:r w:rsidRPr="00333BF8">
              <w:rPr>
                <w:rFonts w:ascii="Times New Roman" w:eastAsia="SimSun" w:hAnsi="Times New Roman"/>
                <w:b/>
                <w:bCs/>
                <w:kern w:val="2"/>
                <w:sz w:val="24"/>
                <w:szCs w:val="24"/>
                <w:lang w:val="en-US" w:eastAsia="ko-KR"/>
              </w:rPr>
              <w:t>8</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семьи, любви и верности</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 xml:space="preserve">Обучающиеся </w:t>
            </w:r>
            <w:r w:rsidRPr="00333BF8">
              <w:rPr>
                <w:rFonts w:ascii="Times New Roman" w:eastAsia="SimSun" w:hAnsi="Times New Roman"/>
                <w:kern w:val="2"/>
                <w:sz w:val="24"/>
                <w:szCs w:val="24"/>
                <w:lang w:eastAsia="ko-KR"/>
              </w:rPr>
              <w:lastRenderedPageBreak/>
              <w:t>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 xml:space="preserve">Территория </w:t>
            </w:r>
            <w:r w:rsidRPr="00333BF8">
              <w:rPr>
                <w:rFonts w:ascii="Times New Roman" w:eastAsia="SimSun" w:hAnsi="Times New Roman"/>
                <w:kern w:val="2"/>
                <w:sz w:val="24"/>
                <w:szCs w:val="24"/>
                <w:lang w:eastAsia="ko-KR"/>
              </w:rPr>
              <w:lastRenderedPageBreak/>
              <w:t>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lastRenderedPageBreak/>
              <w:t xml:space="preserve">Педагог – организатор, </w:t>
            </w:r>
            <w:r w:rsidRPr="00333BF8">
              <w:rPr>
                <w:rFonts w:ascii="Times New Roman" w:eastAsia="SimSun" w:hAnsi="Times New Roman"/>
                <w:kern w:val="2"/>
                <w:sz w:val="24"/>
                <w:szCs w:val="24"/>
                <w:lang w:eastAsia="ko-KR"/>
              </w:rPr>
              <w:lastRenderedPageBreak/>
              <w:t>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lastRenderedPageBreak/>
              <w:t>ЛР12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lastRenderedPageBreak/>
              <w:t>ЛР13</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ЛР25</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lastRenderedPageBreak/>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lastRenderedPageBreak/>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«Студенческое само-управление»</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«Молодежные обще-ственные объединения»</w:t>
            </w:r>
          </w:p>
        </w:tc>
      </w:tr>
      <w:tr w:rsidR="005A139E" w:rsidRPr="00333BF8" w:rsidTr="00016926">
        <w:tc>
          <w:tcPr>
            <w:tcW w:w="5000" w:type="pct"/>
            <w:gridSpan w:val="7"/>
          </w:tcPr>
          <w:p w:rsidR="005A139E" w:rsidRPr="00333BF8" w:rsidRDefault="005A139E" w:rsidP="00016926">
            <w:pPr>
              <w:widowControl w:val="0"/>
              <w:autoSpaceDE w:val="0"/>
              <w:autoSpaceDN w:val="0"/>
              <w:spacing w:after="0" w:line="240" w:lineRule="auto"/>
              <w:jc w:val="center"/>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lastRenderedPageBreak/>
              <w:t>АВГУСТ</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22</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Государственного Флага Российской Федерации</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 – организатор, 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«Студенческое само-управление»</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 xml:space="preserve">23 </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воинской славы России (Курская битва, 1943)</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 – организатор, 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r w:rsidR="005A139E" w:rsidRPr="00333BF8" w:rsidTr="00016926">
        <w:tc>
          <w:tcPr>
            <w:tcW w:w="245"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27</w:t>
            </w:r>
          </w:p>
        </w:tc>
        <w:tc>
          <w:tcPr>
            <w:tcW w:w="131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bCs/>
                <w:kern w:val="2"/>
                <w:sz w:val="24"/>
                <w:szCs w:val="24"/>
                <w:lang w:eastAsia="ko-KR"/>
              </w:rPr>
            </w:pPr>
            <w:r w:rsidRPr="00333BF8">
              <w:rPr>
                <w:rFonts w:ascii="Times New Roman" w:eastAsia="SimSun" w:hAnsi="Times New Roman"/>
                <w:b/>
                <w:bCs/>
                <w:kern w:val="2"/>
                <w:sz w:val="24"/>
                <w:szCs w:val="24"/>
                <w:lang w:eastAsia="ko-KR"/>
              </w:rPr>
              <w:t>День российского кино</w:t>
            </w:r>
          </w:p>
        </w:tc>
        <w:tc>
          <w:tcPr>
            <w:tcW w:w="558"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Обучающиеся 1-4 курсов</w:t>
            </w:r>
          </w:p>
        </w:tc>
        <w:tc>
          <w:tcPr>
            <w:tcW w:w="57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Территория города</w:t>
            </w:r>
          </w:p>
        </w:tc>
        <w:tc>
          <w:tcPr>
            <w:tcW w:w="1047" w:type="pct"/>
          </w:tcPr>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Педагог – организатор, Студ.совет</w:t>
            </w:r>
          </w:p>
        </w:tc>
        <w:tc>
          <w:tcPr>
            <w:tcW w:w="306" w:type="pct"/>
          </w:tcPr>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ЛР5</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ЛР11</w:t>
            </w:r>
          </w:p>
          <w:p w:rsidR="005A139E" w:rsidRPr="00333BF8" w:rsidRDefault="005A139E" w:rsidP="00016926">
            <w:pPr>
              <w:widowControl w:val="0"/>
              <w:autoSpaceDE w:val="0"/>
              <w:autoSpaceDN w:val="0"/>
              <w:spacing w:after="0" w:line="240" w:lineRule="auto"/>
              <w:jc w:val="both"/>
              <w:rPr>
                <w:rFonts w:ascii="Times New Roman" w:eastAsia="SimSun" w:hAnsi="Times New Roman"/>
                <w:b/>
                <w:kern w:val="2"/>
                <w:sz w:val="24"/>
                <w:szCs w:val="24"/>
                <w:lang w:eastAsia="ko-KR"/>
              </w:rPr>
            </w:pPr>
            <w:r w:rsidRPr="00333BF8">
              <w:rPr>
                <w:rFonts w:ascii="Times New Roman" w:eastAsia="SimSun" w:hAnsi="Times New Roman"/>
                <w:b/>
                <w:kern w:val="2"/>
                <w:sz w:val="24"/>
                <w:szCs w:val="24"/>
                <w:lang w:eastAsia="ko-KR"/>
              </w:rPr>
              <w:t>ЛР24</w:t>
            </w:r>
          </w:p>
        </w:tc>
        <w:tc>
          <w:tcPr>
            <w:tcW w:w="951" w:type="pct"/>
          </w:tcPr>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kern w:val="2"/>
                <w:sz w:val="24"/>
                <w:szCs w:val="24"/>
                <w:lang w:eastAsia="ko-KR"/>
              </w:rPr>
              <w:t>«</w:t>
            </w:r>
            <w:r w:rsidRPr="00333BF8">
              <w:rPr>
                <w:rFonts w:ascii="Times New Roman" w:eastAsia="SimSun" w:hAnsi="Times New Roman"/>
                <w:iCs/>
                <w:kern w:val="2"/>
                <w:sz w:val="24"/>
                <w:szCs w:val="24"/>
                <w:lang w:eastAsia="ko-KR"/>
              </w:rPr>
              <w:t>Ключевые дела ПОО»</w:t>
            </w:r>
          </w:p>
          <w:p w:rsidR="005A139E" w:rsidRPr="00333BF8" w:rsidRDefault="005A139E" w:rsidP="00016926">
            <w:pPr>
              <w:widowControl w:val="0"/>
              <w:autoSpaceDE w:val="0"/>
              <w:autoSpaceDN w:val="0"/>
              <w:spacing w:after="0" w:line="240" w:lineRule="auto"/>
              <w:jc w:val="both"/>
              <w:rPr>
                <w:rFonts w:ascii="Times New Roman" w:eastAsia="SimSun" w:hAnsi="Times New Roman"/>
                <w:iCs/>
                <w:kern w:val="2"/>
                <w:sz w:val="24"/>
                <w:szCs w:val="24"/>
                <w:lang w:eastAsia="ko-KR"/>
              </w:rPr>
            </w:pPr>
            <w:r w:rsidRPr="00333BF8">
              <w:rPr>
                <w:rFonts w:ascii="Times New Roman" w:eastAsia="SimSun" w:hAnsi="Times New Roman"/>
                <w:iCs/>
                <w:kern w:val="2"/>
                <w:sz w:val="24"/>
                <w:szCs w:val="24"/>
                <w:lang w:eastAsia="ko-KR"/>
              </w:rPr>
              <w:t>«Организация предметно-эстетической среды»</w:t>
            </w:r>
          </w:p>
          <w:p w:rsidR="005A139E" w:rsidRPr="00333BF8" w:rsidRDefault="005A139E" w:rsidP="00016926">
            <w:pPr>
              <w:widowControl w:val="0"/>
              <w:autoSpaceDE w:val="0"/>
              <w:autoSpaceDN w:val="0"/>
              <w:spacing w:after="0" w:line="240" w:lineRule="auto"/>
              <w:jc w:val="both"/>
              <w:rPr>
                <w:rFonts w:ascii="Times New Roman" w:eastAsia="SimSun" w:hAnsi="Times New Roman"/>
                <w:kern w:val="2"/>
                <w:sz w:val="24"/>
                <w:szCs w:val="24"/>
                <w:lang w:eastAsia="ko-KR"/>
              </w:rPr>
            </w:pPr>
            <w:r w:rsidRPr="00333BF8">
              <w:rPr>
                <w:rFonts w:ascii="Times New Roman" w:eastAsia="SimSun" w:hAnsi="Times New Roman"/>
                <w:kern w:val="2"/>
                <w:sz w:val="24"/>
                <w:szCs w:val="24"/>
                <w:lang w:eastAsia="ko-KR"/>
              </w:rPr>
              <w:t>«Цифровая среда»</w:t>
            </w:r>
          </w:p>
        </w:tc>
      </w:tr>
    </w:tbl>
    <w:p w:rsidR="0009135C" w:rsidRDefault="0009135C" w:rsidP="0009135C">
      <w:pPr>
        <w:jc w:val="right"/>
        <w:rPr>
          <w:rFonts w:ascii="Times New Roman" w:hAnsi="Times New Roman"/>
          <w:b/>
          <w:kern w:val="2"/>
          <w:sz w:val="24"/>
          <w:szCs w:val="24"/>
          <w:lang w:eastAsia="ko-KR"/>
        </w:rPr>
        <w:sectPr w:rsidR="0009135C" w:rsidSect="0009135C">
          <w:pgSz w:w="16840" w:h="11907" w:orient="landscape"/>
          <w:pgMar w:top="1418" w:right="1134" w:bottom="851" w:left="992" w:header="709" w:footer="709" w:gutter="0"/>
          <w:cols w:space="720"/>
        </w:sectPr>
      </w:pPr>
    </w:p>
    <w:p w:rsidR="0009135C" w:rsidRPr="00BB3631" w:rsidRDefault="0009135C" w:rsidP="0009135C">
      <w:pPr>
        <w:jc w:val="right"/>
        <w:rPr>
          <w:rFonts w:ascii="Times New Roman" w:hAnsi="Times New Roman"/>
          <w:b/>
          <w:sz w:val="24"/>
          <w:szCs w:val="24"/>
        </w:rPr>
      </w:pPr>
      <w:r w:rsidRPr="00BB3631">
        <w:rPr>
          <w:rFonts w:ascii="Times New Roman" w:hAnsi="Times New Roman"/>
          <w:b/>
          <w:sz w:val="24"/>
          <w:szCs w:val="24"/>
        </w:rPr>
        <w:lastRenderedPageBreak/>
        <w:t>Приложение 4</w:t>
      </w:r>
    </w:p>
    <w:p w:rsidR="0009135C" w:rsidRPr="00BB3631" w:rsidRDefault="0009135C" w:rsidP="0009135C">
      <w:pPr>
        <w:spacing w:after="0" w:line="240" w:lineRule="auto"/>
        <w:jc w:val="right"/>
        <w:rPr>
          <w:rFonts w:ascii="Times New Roman" w:hAnsi="Times New Roman"/>
          <w:b/>
          <w:sz w:val="24"/>
          <w:szCs w:val="24"/>
        </w:rPr>
      </w:pPr>
      <w:r w:rsidRPr="00BB3631">
        <w:rPr>
          <w:rFonts w:ascii="Times New Roman" w:hAnsi="Times New Roman"/>
          <w:sz w:val="24"/>
          <w:szCs w:val="24"/>
        </w:rPr>
        <w:t>к ПООП по специальности</w:t>
      </w:r>
      <w:r w:rsidRPr="00BB3631">
        <w:rPr>
          <w:rFonts w:ascii="Times New Roman" w:hAnsi="Times New Roman"/>
          <w:b/>
          <w:sz w:val="24"/>
          <w:szCs w:val="24"/>
        </w:rPr>
        <w:t xml:space="preserve"> </w:t>
      </w:r>
    </w:p>
    <w:p w:rsidR="0009135C" w:rsidRPr="0009135C" w:rsidRDefault="0009135C" w:rsidP="0009135C">
      <w:pPr>
        <w:tabs>
          <w:tab w:val="right" w:leader="underscore" w:pos="9639"/>
        </w:tabs>
        <w:spacing w:after="120"/>
        <w:jc w:val="right"/>
        <w:rPr>
          <w:sz w:val="28"/>
          <w:szCs w:val="28"/>
          <w:vertAlign w:val="superscript"/>
        </w:rPr>
      </w:pPr>
      <w:r w:rsidRPr="0009135C">
        <w:rPr>
          <w:rFonts w:ascii="Times New Roman" w:hAnsi="Times New Roman"/>
          <w:sz w:val="24"/>
          <w:szCs w:val="24"/>
        </w:rPr>
        <w:t>14.02.01 Атомные электрические станции и установки</w:t>
      </w:r>
    </w:p>
    <w:p w:rsidR="0009135C" w:rsidRPr="00BB3631" w:rsidRDefault="0009135C" w:rsidP="0009135C">
      <w:pPr>
        <w:jc w:val="center"/>
        <w:rPr>
          <w:b/>
          <w:i/>
        </w:rPr>
      </w:pPr>
    </w:p>
    <w:p w:rsidR="0009135C" w:rsidRPr="00BB3631" w:rsidRDefault="0009135C" w:rsidP="0009135C">
      <w:pPr>
        <w:jc w:val="center"/>
        <w:rPr>
          <w:b/>
          <w:i/>
          <w:sz w:val="24"/>
          <w:szCs w:val="24"/>
        </w:rPr>
      </w:pPr>
    </w:p>
    <w:p w:rsidR="0009135C" w:rsidRPr="00BB3631" w:rsidRDefault="0009135C" w:rsidP="0009135C">
      <w:pPr>
        <w:jc w:val="center"/>
        <w:rPr>
          <w:b/>
          <w:i/>
          <w:sz w:val="24"/>
          <w:szCs w:val="24"/>
        </w:rPr>
      </w:pPr>
    </w:p>
    <w:p w:rsidR="0009135C" w:rsidRPr="00BB3631" w:rsidRDefault="0009135C" w:rsidP="0009135C">
      <w:pPr>
        <w:jc w:val="center"/>
        <w:rPr>
          <w:rFonts w:ascii="Times New Roman" w:hAnsi="Times New Roman"/>
          <w:b/>
          <w:i/>
          <w:sz w:val="24"/>
          <w:szCs w:val="24"/>
        </w:rPr>
      </w:pPr>
    </w:p>
    <w:p w:rsidR="0009135C" w:rsidRPr="00BB3631" w:rsidRDefault="0009135C" w:rsidP="0009135C">
      <w:pPr>
        <w:jc w:val="center"/>
        <w:rPr>
          <w:rFonts w:ascii="Times New Roman" w:hAnsi="Times New Roman"/>
          <w:b/>
          <w:i/>
          <w:sz w:val="24"/>
          <w:szCs w:val="24"/>
        </w:rPr>
      </w:pPr>
    </w:p>
    <w:p w:rsidR="0009135C" w:rsidRPr="00BB3631" w:rsidRDefault="0009135C" w:rsidP="0009135C">
      <w:pPr>
        <w:spacing w:line="360" w:lineRule="auto"/>
        <w:jc w:val="center"/>
        <w:rPr>
          <w:rFonts w:ascii="Times New Roman" w:hAnsi="Times New Roman"/>
          <w:b/>
          <w:sz w:val="24"/>
          <w:szCs w:val="24"/>
        </w:rPr>
      </w:pPr>
      <w:r w:rsidRPr="00BB3631">
        <w:rPr>
          <w:rFonts w:ascii="Times New Roman" w:hAnsi="Times New Roman"/>
          <w:b/>
          <w:sz w:val="24"/>
          <w:szCs w:val="24"/>
        </w:rPr>
        <w:t>ПРИМЕРНЫ</w:t>
      </w:r>
      <w:r w:rsidR="00F92C3A">
        <w:rPr>
          <w:rFonts w:ascii="Times New Roman" w:hAnsi="Times New Roman"/>
          <w:b/>
          <w:sz w:val="24"/>
          <w:szCs w:val="24"/>
        </w:rPr>
        <w:t>Е</w:t>
      </w:r>
      <w:r w:rsidRPr="00BB3631">
        <w:rPr>
          <w:rFonts w:ascii="Times New Roman" w:hAnsi="Times New Roman"/>
          <w:b/>
          <w:sz w:val="24"/>
          <w:szCs w:val="24"/>
        </w:rPr>
        <w:t xml:space="preserve"> ОЦЕНОЧНЫ</w:t>
      </w:r>
      <w:r w:rsidR="00F92C3A">
        <w:rPr>
          <w:rFonts w:ascii="Times New Roman" w:hAnsi="Times New Roman"/>
          <w:b/>
          <w:sz w:val="24"/>
          <w:szCs w:val="24"/>
        </w:rPr>
        <w:t>Е</w:t>
      </w:r>
      <w:r w:rsidRPr="00BB3631">
        <w:rPr>
          <w:rFonts w:ascii="Times New Roman" w:hAnsi="Times New Roman"/>
          <w:b/>
          <w:sz w:val="24"/>
          <w:szCs w:val="24"/>
        </w:rPr>
        <w:t xml:space="preserve"> СРЕДСТВ</w:t>
      </w:r>
      <w:r w:rsidR="00F92C3A">
        <w:rPr>
          <w:rFonts w:ascii="Times New Roman" w:hAnsi="Times New Roman"/>
          <w:b/>
          <w:sz w:val="24"/>
          <w:szCs w:val="24"/>
        </w:rPr>
        <w:t>А</w:t>
      </w:r>
      <w:r w:rsidRPr="00BB3631">
        <w:rPr>
          <w:rFonts w:ascii="Times New Roman" w:hAnsi="Times New Roman"/>
          <w:b/>
          <w:sz w:val="24"/>
          <w:szCs w:val="24"/>
        </w:rPr>
        <w:t xml:space="preserve"> ДЛЯ ГИА</w:t>
      </w:r>
    </w:p>
    <w:p w:rsidR="0009135C" w:rsidRPr="00BB3631" w:rsidRDefault="0009135C" w:rsidP="0009135C">
      <w:pPr>
        <w:spacing w:line="360" w:lineRule="auto"/>
        <w:jc w:val="center"/>
        <w:rPr>
          <w:rFonts w:ascii="Times New Roman" w:hAnsi="Times New Roman"/>
          <w:b/>
          <w:sz w:val="24"/>
          <w:szCs w:val="24"/>
        </w:rPr>
      </w:pPr>
      <w:r w:rsidRPr="00BB3631">
        <w:rPr>
          <w:rFonts w:ascii="Times New Roman" w:hAnsi="Times New Roman"/>
          <w:b/>
          <w:sz w:val="24"/>
          <w:szCs w:val="24"/>
        </w:rPr>
        <w:t>ПО СПЕЦИАЛЬНОСТИ</w:t>
      </w:r>
    </w:p>
    <w:p w:rsidR="0009135C" w:rsidRPr="0009135C" w:rsidRDefault="0009135C" w:rsidP="0009135C">
      <w:pPr>
        <w:tabs>
          <w:tab w:val="right" w:leader="underscore" w:pos="9639"/>
        </w:tabs>
        <w:spacing w:after="120"/>
        <w:jc w:val="center"/>
        <w:rPr>
          <w:b/>
          <w:sz w:val="28"/>
          <w:szCs w:val="28"/>
          <w:vertAlign w:val="superscript"/>
        </w:rPr>
      </w:pPr>
      <w:r w:rsidRPr="0009135C">
        <w:rPr>
          <w:rFonts w:ascii="Times New Roman" w:hAnsi="Times New Roman"/>
          <w:b/>
          <w:sz w:val="24"/>
          <w:szCs w:val="24"/>
        </w:rPr>
        <w:t>14.02.01 Атомные электрические станции и установки</w:t>
      </w:r>
    </w:p>
    <w:p w:rsidR="0009135C" w:rsidRPr="00BB3631" w:rsidRDefault="0009135C" w:rsidP="0009135C">
      <w:pPr>
        <w:jc w:val="center"/>
        <w:rPr>
          <w:rFonts w:ascii="Times New Roman" w:hAnsi="Times New Roman"/>
          <w:b/>
          <w:i/>
        </w:rPr>
      </w:pPr>
    </w:p>
    <w:p w:rsidR="0009135C" w:rsidRPr="00BB3631" w:rsidRDefault="0009135C" w:rsidP="0009135C">
      <w:pPr>
        <w:jc w:val="center"/>
        <w:rPr>
          <w:rFonts w:ascii="Times New Roman" w:hAnsi="Times New Roman"/>
          <w:b/>
          <w:i/>
        </w:rPr>
      </w:pPr>
    </w:p>
    <w:p w:rsidR="0009135C" w:rsidRPr="00BB3631" w:rsidRDefault="0009135C" w:rsidP="0009135C">
      <w:pPr>
        <w:jc w:val="center"/>
        <w:rPr>
          <w:rFonts w:ascii="Times New Roman" w:hAnsi="Times New Roman"/>
          <w:b/>
          <w:i/>
        </w:rPr>
      </w:pPr>
    </w:p>
    <w:p w:rsidR="0009135C" w:rsidRPr="00BB3631" w:rsidRDefault="0009135C" w:rsidP="0009135C">
      <w:pPr>
        <w:jc w:val="center"/>
        <w:rPr>
          <w:rFonts w:ascii="Times New Roman" w:hAnsi="Times New Roman"/>
          <w:b/>
          <w:i/>
        </w:rPr>
      </w:pPr>
    </w:p>
    <w:p w:rsidR="0009135C" w:rsidRPr="00BB3631" w:rsidRDefault="0009135C" w:rsidP="0009135C">
      <w:pPr>
        <w:jc w:val="center"/>
        <w:rPr>
          <w:rFonts w:ascii="Times New Roman" w:hAnsi="Times New Roman"/>
          <w:b/>
          <w:i/>
        </w:rPr>
      </w:pPr>
    </w:p>
    <w:p w:rsidR="0009135C" w:rsidRPr="00BB3631" w:rsidRDefault="0009135C" w:rsidP="0009135C">
      <w:pPr>
        <w:jc w:val="center"/>
        <w:rPr>
          <w:rFonts w:ascii="Times New Roman" w:hAnsi="Times New Roman"/>
          <w:b/>
          <w:i/>
        </w:rPr>
      </w:pPr>
    </w:p>
    <w:p w:rsidR="0009135C" w:rsidRPr="00BB3631" w:rsidRDefault="0009135C" w:rsidP="0009135C">
      <w:pPr>
        <w:jc w:val="center"/>
        <w:rPr>
          <w:rFonts w:ascii="Times New Roman" w:hAnsi="Times New Roman"/>
          <w:b/>
          <w:i/>
        </w:rPr>
      </w:pPr>
    </w:p>
    <w:p w:rsidR="0009135C" w:rsidRPr="00BB3631" w:rsidRDefault="0009135C" w:rsidP="0009135C">
      <w:pPr>
        <w:jc w:val="center"/>
        <w:rPr>
          <w:rFonts w:ascii="Times New Roman" w:hAnsi="Times New Roman"/>
          <w:b/>
          <w:i/>
        </w:rPr>
      </w:pPr>
    </w:p>
    <w:p w:rsidR="0009135C" w:rsidRPr="00BB3631" w:rsidRDefault="0009135C" w:rsidP="0009135C">
      <w:pPr>
        <w:jc w:val="center"/>
        <w:rPr>
          <w:rFonts w:ascii="Times New Roman" w:hAnsi="Times New Roman"/>
          <w:b/>
          <w:i/>
        </w:rPr>
      </w:pPr>
    </w:p>
    <w:p w:rsidR="0009135C" w:rsidRPr="00BB3631" w:rsidRDefault="0009135C" w:rsidP="0009135C">
      <w:pPr>
        <w:jc w:val="center"/>
        <w:rPr>
          <w:rFonts w:ascii="Times New Roman" w:hAnsi="Times New Roman"/>
          <w:b/>
          <w:i/>
        </w:rPr>
      </w:pPr>
    </w:p>
    <w:p w:rsidR="0009135C" w:rsidRPr="00BB3631" w:rsidRDefault="0009135C" w:rsidP="0009135C">
      <w:pPr>
        <w:jc w:val="center"/>
        <w:rPr>
          <w:rFonts w:ascii="Times New Roman" w:hAnsi="Times New Roman"/>
          <w:b/>
          <w:i/>
        </w:rPr>
      </w:pPr>
    </w:p>
    <w:p w:rsidR="0009135C" w:rsidRPr="00BB3631" w:rsidRDefault="0009135C" w:rsidP="0009135C">
      <w:pPr>
        <w:jc w:val="center"/>
        <w:rPr>
          <w:rFonts w:ascii="Times New Roman" w:hAnsi="Times New Roman"/>
          <w:b/>
          <w:i/>
        </w:rPr>
      </w:pPr>
    </w:p>
    <w:p w:rsidR="0009135C" w:rsidRPr="00BB3631" w:rsidRDefault="0009135C" w:rsidP="0009135C">
      <w:pPr>
        <w:jc w:val="center"/>
        <w:rPr>
          <w:rFonts w:ascii="Times New Roman" w:hAnsi="Times New Roman"/>
          <w:b/>
          <w:i/>
        </w:rPr>
      </w:pPr>
    </w:p>
    <w:p w:rsidR="0009135C" w:rsidRPr="008D1978" w:rsidRDefault="0009135C" w:rsidP="0009135C">
      <w:pPr>
        <w:jc w:val="center"/>
        <w:rPr>
          <w:rFonts w:ascii="Times New Roman" w:hAnsi="Times New Roman"/>
          <w:b/>
          <w:i/>
          <w:sz w:val="24"/>
          <w:szCs w:val="24"/>
        </w:rPr>
      </w:pPr>
      <w:r w:rsidRPr="008D1978">
        <w:rPr>
          <w:rFonts w:ascii="Times New Roman" w:hAnsi="Times New Roman"/>
          <w:b/>
          <w:i/>
          <w:sz w:val="24"/>
          <w:szCs w:val="24"/>
        </w:rPr>
        <w:t>2021</w:t>
      </w:r>
      <w:r>
        <w:rPr>
          <w:rFonts w:ascii="Times New Roman" w:hAnsi="Times New Roman"/>
          <w:b/>
          <w:i/>
          <w:sz w:val="24"/>
          <w:szCs w:val="24"/>
        </w:rPr>
        <w:t>г.</w:t>
      </w:r>
    </w:p>
    <w:p w:rsidR="0009135C" w:rsidRPr="00BB3631" w:rsidRDefault="0009135C" w:rsidP="0009135C">
      <w:pPr>
        <w:rPr>
          <w:rFonts w:ascii="Times New Roman" w:hAnsi="Times New Roman"/>
          <w:b/>
          <w:i/>
          <w:sz w:val="24"/>
          <w:szCs w:val="24"/>
        </w:rPr>
        <w:sectPr w:rsidR="0009135C" w:rsidRPr="00BB3631" w:rsidSect="0009135C">
          <w:pgSz w:w="11907" w:h="16840"/>
          <w:pgMar w:top="1134" w:right="851" w:bottom="992" w:left="1418" w:header="709" w:footer="709" w:gutter="0"/>
          <w:cols w:space="720"/>
        </w:sectPr>
      </w:pPr>
    </w:p>
    <w:p w:rsidR="0009135C" w:rsidRPr="00BB3631" w:rsidRDefault="0009135C" w:rsidP="0009135C">
      <w:pPr>
        <w:jc w:val="center"/>
        <w:rPr>
          <w:rFonts w:ascii="Times New Roman" w:hAnsi="Times New Roman"/>
          <w:b/>
          <w:i/>
          <w:sz w:val="24"/>
          <w:szCs w:val="24"/>
        </w:rPr>
      </w:pPr>
      <w:r w:rsidRPr="00BB3631">
        <w:rPr>
          <w:rFonts w:ascii="Times New Roman" w:hAnsi="Times New Roman"/>
          <w:b/>
          <w:i/>
          <w:sz w:val="24"/>
          <w:szCs w:val="24"/>
        </w:rPr>
        <w:lastRenderedPageBreak/>
        <w:t>СОДЕРЖАНИЕ</w:t>
      </w:r>
    </w:p>
    <w:p w:rsidR="0009135C" w:rsidRPr="00BB3631" w:rsidRDefault="0009135C" w:rsidP="0009135C">
      <w:pPr>
        <w:jc w:val="center"/>
        <w:rPr>
          <w:b/>
          <w:sz w:val="24"/>
          <w:szCs w:val="24"/>
        </w:rPr>
      </w:pPr>
    </w:p>
    <w:p w:rsidR="0009135C" w:rsidRPr="00BB3631" w:rsidRDefault="0009135C" w:rsidP="005F71AC">
      <w:pPr>
        <w:numPr>
          <w:ilvl w:val="0"/>
          <w:numId w:val="75"/>
        </w:numPr>
        <w:spacing w:after="160" w:line="480" w:lineRule="auto"/>
        <w:ind w:right="849"/>
        <w:contextualSpacing/>
        <w:jc w:val="both"/>
        <w:rPr>
          <w:rFonts w:ascii="Times New Roman" w:hAnsi="Times New Roman"/>
          <w:b/>
          <w:sz w:val="24"/>
          <w:szCs w:val="24"/>
          <w:lang w:val="x-none" w:eastAsia="x-none"/>
        </w:rPr>
      </w:pPr>
      <w:r w:rsidRPr="00BB3631">
        <w:rPr>
          <w:rFonts w:ascii="Times New Roman" w:hAnsi="Times New Roman"/>
          <w:b/>
          <w:sz w:val="24"/>
          <w:szCs w:val="24"/>
          <w:lang w:val="x-none" w:eastAsia="x-none"/>
        </w:rPr>
        <w:t>ПАСПОРТ ОЦЕНОЧНЫХ СРЕДСТВ ДЛЯ ГИА</w:t>
      </w:r>
    </w:p>
    <w:p w:rsidR="0009135C" w:rsidRPr="00BB3631" w:rsidRDefault="0009135C" w:rsidP="005F71AC">
      <w:pPr>
        <w:numPr>
          <w:ilvl w:val="0"/>
          <w:numId w:val="75"/>
        </w:numPr>
        <w:spacing w:after="160" w:line="480" w:lineRule="auto"/>
        <w:ind w:right="849"/>
        <w:contextualSpacing/>
        <w:jc w:val="both"/>
        <w:rPr>
          <w:rFonts w:ascii="Times New Roman" w:hAnsi="Times New Roman"/>
          <w:b/>
          <w:sz w:val="24"/>
          <w:szCs w:val="24"/>
          <w:lang w:val="x-none" w:eastAsia="x-none"/>
        </w:rPr>
      </w:pPr>
      <w:r w:rsidRPr="00BB3631">
        <w:rPr>
          <w:rFonts w:ascii="Times New Roman" w:hAnsi="Times New Roman"/>
          <w:b/>
          <w:sz w:val="24"/>
          <w:szCs w:val="24"/>
          <w:lang w:val="x-none" w:eastAsia="x-none"/>
        </w:rPr>
        <w:t>СТРУКТУРА ПРОЦЕДУР ГИА И ПОРЯДОК ПРОВЕДЕНИЯ</w:t>
      </w:r>
    </w:p>
    <w:p w:rsidR="0009135C" w:rsidRPr="00BB3631" w:rsidRDefault="0009135C" w:rsidP="005F71AC">
      <w:pPr>
        <w:numPr>
          <w:ilvl w:val="0"/>
          <w:numId w:val="75"/>
        </w:numPr>
        <w:spacing w:after="160" w:line="480" w:lineRule="auto"/>
        <w:ind w:right="849"/>
        <w:contextualSpacing/>
        <w:jc w:val="both"/>
        <w:rPr>
          <w:rFonts w:ascii="Times New Roman" w:hAnsi="Times New Roman"/>
          <w:b/>
          <w:sz w:val="24"/>
          <w:szCs w:val="24"/>
          <w:lang w:val="x-none" w:eastAsia="x-none"/>
        </w:rPr>
      </w:pPr>
      <w:r w:rsidRPr="00BB3631">
        <w:rPr>
          <w:rFonts w:ascii="Times New Roman" w:hAnsi="Times New Roman"/>
          <w:b/>
          <w:sz w:val="24"/>
          <w:szCs w:val="24"/>
          <w:lang w:val="x-none" w:eastAsia="x-none"/>
        </w:rPr>
        <w:t>ТИПОВ</w:t>
      </w:r>
      <w:r w:rsidRPr="00BB3631">
        <w:rPr>
          <w:rFonts w:ascii="Times New Roman" w:hAnsi="Times New Roman"/>
          <w:b/>
          <w:sz w:val="24"/>
          <w:szCs w:val="24"/>
          <w:lang w:eastAsia="x-none"/>
        </w:rPr>
        <w:t>О</w:t>
      </w:r>
      <w:r w:rsidRPr="00BB3631">
        <w:rPr>
          <w:rFonts w:ascii="Times New Roman" w:hAnsi="Times New Roman"/>
          <w:b/>
          <w:sz w:val="24"/>
          <w:szCs w:val="24"/>
          <w:lang w:val="x-none" w:eastAsia="x-none"/>
        </w:rPr>
        <w:t>Е ЗАДАНИ</w:t>
      </w:r>
      <w:r w:rsidRPr="00BB3631">
        <w:rPr>
          <w:rFonts w:ascii="Times New Roman" w:hAnsi="Times New Roman"/>
          <w:b/>
          <w:sz w:val="24"/>
          <w:szCs w:val="24"/>
          <w:lang w:eastAsia="x-none"/>
        </w:rPr>
        <w:t>Е</w:t>
      </w:r>
      <w:r w:rsidRPr="00BB3631">
        <w:rPr>
          <w:rFonts w:ascii="Times New Roman" w:hAnsi="Times New Roman"/>
          <w:b/>
          <w:sz w:val="24"/>
          <w:szCs w:val="24"/>
          <w:lang w:val="x-none" w:eastAsia="x-none"/>
        </w:rPr>
        <w:t xml:space="preserve"> ДЛЯ ДЕМОНСТРАЦИОННОГО ЭКЗАМЕНА</w:t>
      </w:r>
    </w:p>
    <w:p w:rsidR="0009135C" w:rsidRPr="00BB3631" w:rsidRDefault="0009135C" w:rsidP="005F71AC">
      <w:pPr>
        <w:numPr>
          <w:ilvl w:val="0"/>
          <w:numId w:val="75"/>
        </w:numPr>
        <w:spacing w:after="120" w:line="240" w:lineRule="auto"/>
        <w:ind w:right="849"/>
        <w:contextualSpacing/>
        <w:jc w:val="both"/>
        <w:rPr>
          <w:rFonts w:ascii="Times New Roman" w:hAnsi="Times New Roman"/>
          <w:b/>
          <w:sz w:val="24"/>
          <w:szCs w:val="24"/>
          <w:lang w:val="x-none" w:eastAsia="x-none"/>
        </w:rPr>
      </w:pPr>
      <w:r w:rsidRPr="00BB3631">
        <w:rPr>
          <w:rFonts w:ascii="Times New Roman" w:hAnsi="Times New Roman"/>
          <w:b/>
          <w:sz w:val="24"/>
          <w:szCs w:val="24"/>
          <w:lang w:val="x-none" w:eastAsia="x-none"/>
        </w:rPr>
        <w:t>ПОРЯДОК ОРГАНИЗАЦИИ И ПРОВЕДЕНИЯ ЗАЩИТЫ  ДИПЛОМНОГО ПРОЕКТА</w:t>
      </w:r>
    </w:p>
    <w:p w:rsidR="0009135C" w:rsidRPr="00BB3631" w:rsidRDefault="0009135C" w:rsidP="0009135C">
      <w:pPr>
        <w:spacing w:before="120" w:line="480" w:lineRule="auto"/>
        <w:ind w:left="1080"/>
        <w:jc w:val="both"/>
        <w:rPr>
          <w:rFonts w:ascii="Times New Roman" w:hAnsi="Times New Roman"/>
          <w:b/>
          <w:sz w:val="24"/>
          <w:szCs w:val="24"/>
          <w:lang w:val="x-none" w:eastAsia="x-none"/>
        </w:rPr>
      </w:pPr>
    </w:p>
    <w:p w:rsidR="0009135C" w:rsidRPr="00BB3631" w:rsidRDefault="0009135C" w:rsidP="0009135C">
      <w:pPr>
        <w:ind w:left="720"/>
        <w:jc w:val="both"/>
        <w:rPr>
          <w:b/>
        </w:rPr>
        <w:sectPr w:rsidR="0009135C" w:rsidRPr="00BB3631" w:rsidSect="0009135C">
          <w:pgSz w:w="11907" w:h="16840"/>
          <w:pgMar w:top="1134" w:right="851" w:bottom="992" w:left="1418" w:header="709" w:footer="709" w:gutter="0"/>
          <w:cols w:space="708"/>
          <w:docGrid w:linePitch="360"/>
        </w:sectPr>
      </w:pPr>
    </w:p>
    <w:p w:rsidR="0009135C" w:rsidRPr="00BB3631" w:rsidRDefault="0009135C" w:rsidP="005F71AC">
      <w:pPr>
        <w:numPr>
          <w:ilvl w:val="0"/>
          <w:numId w:val="76"/>
        </w:numPr>
        <w:spacing w:after="160" w:line="259" w:lineRule="auto"/>
        <w:ind w:left="0" w:firstLine="0"/>
        <w:contextualSpacing/>
        <w:jc w:val="center"/>
        <w:rPr>
          <w:rFonts w:ascii="Times New Roman" w:hAnsi="Times New Roman"/>
          <w:b/>
          <w:sz w:val="24"/>
          <w:szCs w:val="24"/>
          <w:lang w:val="x-none" w:eastAsia="x-none"/>
        </w:rPr>
      </w:pPr>
      <w:r w:rsidRPr="00BB3631">
        <w:rPr>
          <w:rFonts w:ascii="Times New Roman" w:hAnsi="Times New Roman"/>
          <w:b/>
          <w:sz w:val="24"/>
          <w:szCs w:val="24"/>
          <w:lang w:val="x-none" w:eastAsia="x-none"/>
        </w:rPr>
        <w:lastRenderedPageBreak/>
        <w:t>ПАСПОРТ ОЦЕНОЧНЫХ СРЕДСТВ ДЛЯ ГИА</w:t>
      </w:r>
    </w:p>
    <w:p w:rsidR="0009135C" w:rsidRPr="00BB3631" w:rsidRDefault="0009135C" w:rsidP="0009135C">
      <w:pPr>
        <w:contextualSpacing/>
        <w:rPr>
          <w:rFonts w:ascii="Times New Roman" w:hAnsi="Times New Roman"/>
          <w:b/>
          <w:sz w:val="24"/>
          <w:szCs w:val="24"/>
          <w:lang w:val="x-none" w:eastAsia="x-none"/>
        </w:rPr>
      </w:pPr>
    </w:p>
    <w:p w:rsidR="0009135C" w:rsidRPr="00BB3631" w:rsidRDefault="0009135C" w:rsidP="005F71AC">
      <w:pPr>
        <w:numPr>
          <w:ilvl w:val="1"/>
          <w:numId w:val="74"/>
        </w:numPr>
        <w:spacing w:after="0" w:line="240" w:lineRule="auto"/>
        <w:ind w:left="0" w:firstLine="709"/>
        <w:contextualSpacing/>
        <w:jc w:val="both"/>
        <w:rPr>
          <w:rFonts w:ascii="Times New Roman" w:hAnsi="Times New Roman"/>
          <w:b/>
          <w:bCs/>
          <w:sz w:val="24"/>
          <w:szCs w:val="24"/>
          <w:shd w:val="clear" w:color="auto" w:fill="FFFFFF"/>
          <w:lang w:val="x-none" w:eastAsia="x-none"/>
        </w:rPr>
      </w:pPr>
      <w:r w:rsidRPr="00BB3631">
        <w:rPr>
          <w:rFonts w:ascii="Times New Roman" w:hAnsi="Times New Roman"/>
          <w:b/>
          <w:bCs/>
          <w:sz w:val="24"/>
          <w:szCs w:val="24"/>
          <w:shd w:val="clear" w:color="auto" w:fill="FFFFFF"/>
          <w:lang w:val="x-none" w:eastAsia="x-none"/>
        </w:rPr>
        <w:t>Особенности образовательной программы</w:t>
      </w:r>
    </w:p>
    <w:p w:rsidR="0009135C" w:rsidRPr="0009135C" w:rsidRDefault="00F92C3A" w:rsidP="00F92C3A">
      <w:pPr>
        <w:tabs>
          <w:tab w:val="right" w:leader="underscore" w:pos="9639"/>
        </w:tabs>
        <w:spacing w:after="120"/>
        <w:ind w:firstLine="709"/>
        <w:jc w:val="both"/>
        <w:rPr>
          <w:sz w:val="28"/>
          <w:szCs w:val="28"/>
          <w:vertAlign w:val="superscript"/>
        </w:rPr>
      </w:pPr>
      <w:r>
        <w:rPr>
          <w:rFonts w:ascii="Times New Roman" w:hAnsi="Times New Roman"/>
          <w:sz w:val="24"/>
          <w:szCs w:val="24"/>
          <w:shd w:val="clear" w:color="auto" w:fill="FFFFFF"/>
          <w:lang w:eastAsia="x-none"/>
        </w:rPr>
        <w:t>П</w:t>
      </w:r>
      <w:r w:rsidR="0009135C" w:rsidRPr="00BB3631">
        <w:rPr>
          <w:rFonts w:ascii="Times New Roman" w:hAnsi="Times New Roman"/>
          <w:sz w:val="24"/>
          <w:szCs w:val="24"/>
          <w:shd w:val="clear" w:color="auto" w:fill="FFFFFF"/>
          <w:lang w:val="x-none" w:eastAsia="x-none"/>
        </w:rPr>
        <w:t>римерны</w:t>
      </w:r>
      <w:r>
        <w:rPr>
          <w:rFonts w:ascii="Times New Roman" w:hAnsi="Times New Roman"/>
          <w:sz w:val="24"/>
          <w:szCs w:val="24"/>
          <w:shd w:val="clear" w:color="auto" w:fill="FFFFFF"/>
          <w:lang w:eastAsia="x-none"/>
        </w:rPr>
        <w:t>е</w:t>
      </w:r>
      <w:r w:rsidR="0009135C" w:rsidRPr="00BB3631">
        <w:rPr>
          <w:rFonts w:ascii="Times New Roman" w:hAnsi="Times New Roman"/>
          <w:sz w:val="24"/>
          <w:szCs w:val="24"/>
          <w:shd w:val="clear" w:color="auto" w:fill="FFFFFF"/>
          <w:lang w:val="x-none" w:eastAsia="x-none"/>
        </w:rPr>
        <w:t xml:space="preserve"> оценочны</w:t>
      </w:r>
      <w:r>
        <w:rPr>
          <w:rFonts w:ascii="Times New Roman" w:hAnsi="Times New Roman"/>
          <w:sz w:val="24"/>
          <w:szCs w:val="24"/>
          <w:shd w:val="clear" w:color="auto" w:fill="FFFFFF"/>
          <w:lang w:eastAsia="x-none"/>
        </w:rPr>
        <w:t>е</w:t>
      </w:r>
      <w:r w:rsidR="0009135C" w:rsidRPr="00BB3631">
        <w:rPr>
          <w:rFonts w:ascii="Times New Roman" w:hAnsi="Times New Roman"/>
          <w:sz w:val="24"/>
          <w:szCs w:val="24"/>
          <w:shd w:val="clear" w:color="auto" w:fill="FFFFFF"/>
          <w:lang w:val="x-none" w:eastAsia="x-none"/>
        </w:rPr>
        <w:t xml:space="preserve"> средств</w:t>
      </w:r>
      <w:r>
        <w:rPr>
          <w:rFonts w:ascii="Times New Roman" w:hAnsi="Times New Roman"/>
          <w:sz w:val="24"/>
          <w:szCs w:val="24"/>
          <w:shd w:val="clear" w:color="auto" w:fill="FFFFFF"/>
          <w:lang w:eastAsia="x-none"/>
        </w:rPr>
        <w:t>а</w:t>
      </w:r>
      <w:r w:rsidR="0009135C" w:rsidRPr="00BB3631">
        <w:rPr>
          <w:rFonts w:ascii="Times New Roman" w:hAnsi="Times New Roman"/>
          <w:sz w:val="24"/>
          <w:szCs w:val="24"/>
          <w:shd w:val="clear" w:color="auto" w:fill="FFFFFF"/>
          <w:lang w:val="x-none" w:eastAsia="x-none"/>
        </w:rPr>
        <w:t xml:space="preserve"> разработаны для </w:t>
      </w:r>
      <w:r w:rsidR="0009135C" w:rsidRPr="00BB3631">
        <w:rPr>
          <w:rFonts w:ascii="Times New Roman" w:hAnsi="Times New Roman"/>
          <w:sz w:val="24"/>
          <w:szCs w:val="24"/>
          <w:shd w:val="clear" w:color="auto" w:fill="FFFFFF"/>
          <w:lang w:eastAsia="x-none"/>
        </w:rPr>
        <w:t>специальности</w:t>
      </w:r>
      <w:r w:rsidR="0009135C" w:rsidRPr="00BB3631">
        <w:rPr>
          <w:rFonts w:ascii="Times New Roman" w:hAnsi="Times New Roman"/>
          <w:sz w:val="24"/>
          <w:szCs w:val="24"/>
          <w:shd w:val="clear" w:color="auto" w:fill="FFFFFF"/>
          <w:lang w:val="x-none" w:eastAsia="x-none"/>
        </w:rPr>
        <w:t xml:space="preserve"> </w:t>
      </w:r>
      <w:r w:rsidR="0009135C" w:rsidRPr="0009135C">
        <w:rPr>
          <w:rFonts w:ascii="Times New Roman" w:hAnsi="Times New Roman"/>
          <w:sz w:val="24"/>
          <w:szCs w:val="24"/>
        </w:rPr>
        <w:t>14.02.01 Атомные электрические станции и установки</w:t>
      </w:r>
    </w:p>
    <w:p w:rsidR="0009135C" w:rsidRPr="00BB3631" w:rsidRDefault="0009135C" w:rsidP="0009135C">
      <w:pPr>
        <w:spacing w:after="0" w:line="240" w:lineRule="auto"/>
        <w:ind w:firstLine="709"/>
        <w:jc w:val="both"/>
        <w:rPr>
          <w:rFonts w:ascii="Times New Roman" w:hAnsi="Times New Roman"/>
          <w:sz w:val="24"/>
          <w:szCs w:val="24"/>
          <w:shd w:val="clear" w:color="auto" w:fill="FFFFFF"/>
          <w:lang w:eastAsia="x-none"/>
        </w:rPr>
      </w:pPr>
      <w:r w:rsidRPr="00BB3631">
        <w:rPr>
          <w:rFonts w:ascii="Times New Roman" w:hAnsi="Times New Roman"/>
          <w:sz w:val="24"/>
          <w:szCs w:val="24"/>
          <w:shd w:val="clear" w:color="auto" w:fill="FFFFFF"/>
          <w:lang w:val="x-none" w:eastAsia="x-none"/>
        </w:rPr>
        <w:t>В рамках специальности СПО предусмотрено освоение следующ</w:t>
      </w:r>
      <w:r w:rsidRPr="00BB3631">
        <w:rPr>
          <w:rFonts w:ascii="Times New Roman" w:hAnsi="Times New Roman"/>
          <w:sz w:val="24"/>
          <w:szCs w:val="24"/>
          <w:shd w:val="clear" w:color="auto" w:fill="FFFFFF"/>
          <w:lang w:eastAsia="x-none"/>
        </w:rPr>
        <w:t>ей</w:t>
      </w:r>
      <w:r w:rsidRPr="00BB3631">
        <w:rPr>
          <w:rFonts w:ascii="Times New Roman" w:hAnsi="Times New Roman"/>
          <w:sz w:val="24"/>
          <w:szCs w:val="24"/>
          <w:shd w:val="clear" w:color="auto" w:fill="FFFFFF"/>
          <w:lang w:val="x-none" w:eastAsia="x-none"/>
        </w:rPr>
        <w:t xml:space="preserve"> квалификаци</w:t>
      </w:r>
      <w:r w:rsidRPr="00BB3631">
        <w:rPr>
          <w:rFonts w:ascii="Times New Roman" w:hAnsi="Times New Roman"/>
          <w:sz w:val="24"/>
          <w:szCs w:val="24"/>
          <w:shd w:val="clear" w:color="auto" w:fill="FFFFFF"/>
          <w:lang w:eastAsia="x-none"/>
        </w:rPr>
        <w:t>и</w:t>
      </w:r>
      <w:r w:rsidRPr="00BB3631">
        <w:rPr>
          <w:rFonts w:ascii="Times New Roman" w:hAnsi="Times New Roman"/>
          <w:sz w:val="24"/>
          <w:szCs w:val="24"/>
          <w:shd w:val="clear" w:color="auto" w:fill="FFFFFF"/>
          <w:lang w:val="x-none" w:eastAsia="x-none"/>
        </w:rPr>
        <w:t>:</w:t>
      </w:r>
      <w:r w:rsidRPr="00BB3631">
        <w:rPr>
          <w:rFonts w:ascii="Times New Roman" w:hAnsi="Times New Roman"/>
          <w:sz w:val="24"/>
          <w:szCs w:val="24"/>
          <w:shd w:val="clear" w:color="auto" w:fill="FFFFFF"/>
          <w:lang w:eastAsia="x-none"/>
        </w:rPr>
        <w:t xml:space="preserve"> </w:t>
      </w:r>
      <w:r>
        <w:rPr>
          <w:rFonts w:ascii="Times New Roman" w:hAnsi="Times New Roman"/>
          <w:sz w:val="24"/>
          <w:szCs w:val="24"/>
          <w:shd w:val="clear" w:color="auto" w:fill="FFFFFF"/>
          <w:lang w:eastAsia="x-none"/>
        </w:rPr>
        <w:t>техник</w:t>
      </w:r>
      <w:r w:rsidRPr="00BB3631">
        <w:rPr>
          <w:rFonts w:ascii="Times New Roman" w:hAnsi="Times New Roman"/>
          <w:sz w:val="24"/>
          <w:szCs w:val="24"/>
          <w:shd w:val="clear" w:color="auto" w:fill="FFFFFF"/>
          <w:lang w:eastAsia="x-none"/>
        </w:rPr>
        <w:t xml:space="preserve">. </w:t>
      </w:r>
    </w:p>
    <w:p w:rsidR="00B660AA" w:rsidRPr="00B660AA" w:rsidRDefault="00B660AA" w:rsidP="00B660AA">
      <w:pPr>
        <w:spacing w:after="0"/>
        <w:ind w:firstLine="567"/>
        <w:jc w:val="both"/>
        <w:rPr>
          <w:sz w:val="24"/>
          <w:szCs w:val="24"/>
        </w:rPr>
      </w:pPr>
      <w:r w:rsidRPr="00B660AA">
        <w:rPr>
          <w:rFonts w:ascii="Times New Roman" w:hAnsi="Times New Roman"/>
          <w:sz w:val="24"/>
          <w:szCs w:val="24"/>
        </w:rPr>
        <w:t>Техническое обслуживание основного и вспомогательного теплоэнергетического оборудования и систем атомных электростанций</w:t>
      </w:r>
    </w:p>
    <w:p w:rsidR="00B660AA" w:rsidRPr="00B660AA" w:rsidRDefault="00B660AA" w:rsidP="00B660AA">
      <w:pPr>
        <w:spacing w:after="0"/>
        <w:ind w:firstLine="567"/>
        <w:jc w:val="both"/>
        <w:rPr>
          <w:sz w:val="24"/>
          <w:szCs w:val="24"/>
        </w:rPr>
      </w:pPr>
      <w:r w:rsidRPr="00B660AA">
        <w:rPr>
          <w:rFonts w:ascii="Times New Roman" w:hAnsi="Times New Roman"/>
          <w:sz w:val="24"/>
          <w:szCs w:val="24"/>
        </w:rPr>
        <w:t>Эксплуатация теплоэнергетического оборудования и технологических систем  атомных электростанций</w:t>
      </w:r>
    </w:p>
    <w:p w:rsidR="00B660AA" w:rsidRPr="00B660AA" w:rsidRDefault="00B660AA" w:rsidP="00B660AA">
      <w:pPr>
        <w:spacing w:after="0"/>
        <w:ind w:firstLine="567"/>
        <w:jc w:val="both"/>
        <w:rPr>
          <w:sz w:val="24"/>
          <w:szCs w:val="24"/>
        </w:rPr>
      </w:pPr>
      <w:r w:rsidRPr="00B660AA">
        <w:rPr>
          <w:rFonts w:ascii="Times New Roman" w:hAnsi="Times New Roman"/>
          <w:sz w:val="24"/>
          <w:szCs w:val="24"/>
        </w:rPr>
        <w:t>Организация трудовой деятельности персонала атомных электростанций</w:t>
      </w:r>
    </w:p>
    <w:p w:rsidR="00B660AA" w:rsidRPr="00B660AA" w:rsidRDefault="00B660AA" w:rsidP="00B660AA">
      <w:pPr>
        <w:spacing w:after="0" w:line="240" w:lineRule="auto"/>
        <w:ind w:firstLine="567"/>
        <w:jc w:val="both"/>
        <w:rPr>
          <w:sz w:val="24"/>
          <w:szCs w:val="24"/>
        </w:rPr>
      </w:pPr>
      <w:r w:rsidRPr="00B660AA">
        <w:rPr>
          <w:rFonts w:ascii="Times New Roman" w:hAnsi="Times New Roman"/>
          <w:sz w:val="24"/>
          <w:szCs w:val="24"/>
        </w:rPr>
        <w:t>Обслуживание систем технической, радиационной и пожарной безопасности атомных станций</w:t>
      </w:r>
    </w:p>
    <w:p w:rsidR="00B660AA" w:rsidRPr="00B660AA" w:rsidRDefault="00B660AA" w:rsidP="00B660AA">
      <w:pPr>
        <w:spacing w:after="0" w:line="240" w:lineRule="auto"/>
        <w:ind w:firstLine="567"/>
        <w:jc w:val="both"/>
        <w:rPr>
          <w:sz w:val="24"/>
          <w:szCs w:val="24"/>
        </w:rPr>
      </w:pPr>
      <w:r w:rsidRPr="00B660AA">
        <w:rPr>
          <w:rFonts w:ascii="Times New Roman" w:hAnsi="Times New Roman"/>
          <w:sz w:val="24"/>
          <w:szCs w:val="24"/>
        </w:rPr>
        <w:t xml:space="preserve">Обеспечение безопасного введения и контроля  технологических процессов хранения отработанного ядерного топлива </w:t>
      </w:r>
    </w:p>
    <w:p w:rsidR="0009135C" w:rsidRPr="00BB3631" w:rsidRDefault="0009135C" w:rsidP="0009135C">
      <w:pPr>
        <w:spacing w:after="0" w:line="240" w:lineRule="auto"/>
        <w:jc w:val="both"/>
        <w:rPr>
          <w:rFonts w:ascii="Times New Roman" w:hAnsi="Times New Roman"/>
          <w:i/>
          <w:sz w:val="24"/>
          <w:szCs w:val="24"/>
          <w:shd w:val="clear" w:color="auto" w:fill="FFFFFF"/>
          <w:lang w:eastAsia="x-none"/>
        </w:rPr>
      </w:pPr>
      <w:r w:rsidRPr="00BB3631">
        <w:rPr>
          <w:rFonts w:ascii="Times New Roman" w:hAnsi="Times New Roman"/>
          <w:iCs/>
          <w:sz w:val="24"/>
          <w:szCs w:val="24"/>
          <w:shd w:val="clear" w:color="auto" w:fill="FFFFFF"/>
          <w:lang w:eastAsia="x-none"/>
        </w:rPr>
        <w:t xml:space="preserve">            Выполнение работ по одной или нескольким профессиям рабочих, должностям сл</w:t>
      </w:r>
      <w:r w:rsidRPr="00BB3631">
        <w:rPr>
          <w:rFonts w:ascii="Times New Roman" w:hAnsi="Times New Roman"/>
          <w:iCs/>
          <w:sz w:val="24"/>
          <w:szCs w:val="24"/>
          <w:shd w:val="clear" w:color="auto" w:fill="FFFFFF"/>
          <w:lang w:eastAsia="x-none"/>
        </w:rPr>
        <w:t>у</w:t>
      </w:r>
      <w:r w:rsidRPr="00BB3631">
        <w:rPr>
          <w:rFonts w:ascii="Times New Roman" w:hAnsi="Times New Roman"/>
          <w:iCs/>
          <w:sz w:val="24"/>
          <w:szCs w:val="24"/>
          <w:shd w:val="clear" w:color="auto" w:fill="FFFFFF"/>
          <w:lang w:eastAsia="x-none"/>
        </w:rPr>
        <w:t>жащих.</w:t>
      </w:r>
    </w:p>
    <w:p w:rsidR="0009135C" w:rsidRPr="00BB3631" w:rsidRDefault="0009135C" w:rsidP="0009135C">
      <w:pPr>
        <w:spacing w:after="0" w:line="240" w:lineRule="auto"/>
        <w:jc w:val="both"/>
        <w:rPr>
          <w:rFonts w:ascii="Times New Roman" w:hAnsi="Times New Roman"/>
          <w:i/>
          <w:sz w:val="24"/>
          <w:szCs w:val="24"/>
          <w:highlight w:val="yellow"/>
          <w:shd w:val="clear" w:color="auto" w:fill="FFFFFF"/>
          <w:lang w:val="x-none" w:eastAsia="x-none"/>
        </w:rPr>
      </w:pPr>
    </w:p>
    <w:p w:rsidR="0009135C" w:rsidRPr="00BB3631" w:rsidRDefault="0009135C" w:rsidP="005F71AC">
      <w:pPr>
        <w:numPr>
          <w:ilvl w:val="1"/>
          <w:numId w:val="74"/>
        </w:numPr>
        <w:spacing w:after="0" w:line="240" w:lineRule="auto"/>
        <w:ind w:left="0" w:firstLine="709"/>
        <w:contextualSpacing/>
        <w:jc w:val="both"/>
        <w:rPr>
          <w:rFonts w:ascii="Times New Roman" w:hAnsi="Times New Roman"/>
          <w:b/>
          <w:bCs/>
          <w:sz w:val="24"/>
          <w:szCs w:val="24"/>
          <w:shd w:val="clear" w:color="auto" w:fill="FFFFFF"/>
          <w:lang w:val="x-none" w:eastAsia="x-none"/>
        </w:rPr>
      </w:pPr>
      <w:r w:rsidRPr="00BB3631">
        <w:rPr>
          <w:rFonts w:ascii="Times New Roman" w:hAnsi="Times New Roman"/>
          <w:b/>
          <w:bCs/>
          <w:sz w:val="24"/>
          <w:szCs w:val="24"/>
          <w:shd w:val="clear" w:color="auto" w:fill="FFFFFF"/>
          <w:lang w:val="x-none" w:eastAsia="x-none"/>
        </w:rPr>
        <w:t>Применяемые материалы</w:t>
      </w:r>
    </w:p>
    <w:p w:rsidR="0009135C" w:rsidRPr="00BB3631" w:rsidRDefault="0009135C" w:rsidP="0009135C">
      <w:pPr>
        <w:spacing w:after="0" w:line="240" w:lineRule="auto"/>
        <w:ind w:firstLine="709"/>
        <w:jc w:val="both"/>
        <w:rPr>
          <w:rFonts w:ascii="Times New Roman" w:hAnsi="Times New Roman"/>
          <w:sz w:val="24"/>
          <w:szCs w:val="24"/>
          <w:shd w:val="clear" w:color="auto" w:fill="FFFFFF"/>
          <w:lang w:val="x-none" w:eastAsia="x-none"/>
        </w:rPr>
      </w:pPr>
      <w:r w:rsidRPr="00BB3631">
        <w:rPr>
          <w:rFonts w:ascii="Times New Roman" w:hAnsi="Times New Roman"/>
          <w:sz w:val="24"/>
          <w:szCs w:val="24"/>
          <w:shd w:val="clear" w:color="auto" w:fill="FFFFFF"/>
          <w:lang w:val="x-none" w:eastAsia="x-none"/>
        </w:rPr>
        <w:t xml:space="preserve">Для разработки оценочных заданий по каждому из сочетаний </w:t>
      </w:r>
      <w:r w:rsidRPr="00BB3631">
        <w:rPr>
          <w:rFonts w:ascii="Times New Roman" w:hAnsi="Times New Roman"/>
          <w:sz w:val="24"/>
          <w:szCs w:val="24"/>
          <w:shd w:val="clear" w:color="auto" w:fill="FFFFFF"/>
          <w:lang w:eastAsia="x-none"/>
        </w:rPr>
        <w:t>видов профессионал</w:t>
      </w:r>
      <w:r w:rsidRPr="00BB3631">
        <w:rPr>
          <w:rFonts w:ascii="Times New Roman" w:hAnsi="Times New Roman"/>
          <w:sz w:val="24"/>
          <w:szCs w:val="24"/>
          <w:shd w:val="clear" w:color="auto" w:fill="FFFFFF"/>
          <w:lang w:eastAsia="x-none"/>
        </w:rPr>
        <w:t>ь</w:t>
      </w:r>
      <w:r w:rsidRPr="00BB3631">
        <w:rPr>
          <w:rFonts w:ascii="Times New Roman" w:hAnsi="Times New Roman"/>
          <w:sz w:val="24"/>
          <w:szCs w:val="24"/>
          <w:shd w:val="clear" w:color="auto" w:fill="FFFFFF"/>
          <w:lang w:eastAsia="x-none"/>
        </w:rPr>
        <w:t xml:space="preserve">ной деятельности </w:t>
      </w:r>
      <w:r w:rsidRPr="00BB3631">
        <w:rPr>
          <w:rFonts w:ascii="Times New Roman" w:hAnsi="Times New Roman"/>
          <w:sz w:val="24"/>
          <w:szCs w:val="24"/>
          <w:shd w:val="clear" w:color="auto" w:fill="FFFFFF"/>
          <w:lang w:val="x-none" w:eastAsia="x-none"/>
        </w:rPr>
        <w:t>рекомендуется применять следующие материалы:</w:t>
      </w:r>
    </w:p>
    <w:p w:rsidR="0009135C" w:rsidRPr="00BB3631" w:rsidRDefault="0009135C" w:rsidP="0009135C">
      <w:pPr>
        <w:spacing w:after="0" w:line="240" w:lineRule="auto"/>
        <w:ind w:firstLine="709"/>
        <w:jc w:val="both"/>
        <w:rPr>
          <w:rFonts w:ascii="Times New Roman" w:hAnsi="Times New Roman"/>
          <w:sz w:val="24"/>
          <w:szCs w:val="24"/>
          <w:shd w:val="clear" w:color="auto" w:fill="FFFFFF"/>
          <w:lang w:val="x-none" w:eastAsia="x-non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074"/>
        <w:gridCol w:w="2091"/>
      </w:tblGrid>
      <w:tr w:rsidR="0009135C" w:rsidRPr="00BB3631" w:rsidTr="0009135C">
        <w:tc>
          <w:tcPr>
            <w:tcW w:w="2439" w:type="dxa"/>
          </w:tcPr>
          <w:p w:rsidR="0009135C" w:rsidRPr="00BB3631" w:rsidRDefault="0009135C" w:rsidP="0009135C">
            <w:pPr>
              <w:spacing w:after="0" w:line="240" w:lineRule="auto"/>
              <w:jc w:val="both"/>
              <w:rPr>
                <w:rFonts w:ascii="Times New Roman" w:hAnsi="Times New Roman"/>
                <w:iCs/>
                <w:sz w:val="24"/>
                <w:szCs w:val="24"/>
                <w:shd w:val="clear" w:color="auto" w:fill="FFFFFF"/>
              </w:rPr>
            </w:pPr>
            <w:r w:rsidRPr="00BB3631">
              <w:rPr>
                <w:rFonts w:ascii="Times New Roman" w:hAnsi="Times New Roman"/>
                <w:iCs/>
                <w:sz w:val="24"/>
                <w:szCs w:val="24"/>
                <w:shd w:val="clear" w:color="auto" w:fill="FFFFFF"/>
              </w:rPr>
              <w:t>Квалификация</w:t>
            </w:r>
          </w:p>
        </w:tc>
        <w:tc>
          <w:tcPr>
            <w:tcW w:w="5074" w:type="dxa"/>
          </w:tcPr>
          <w:p w:rsidR="0009135C" w:rsidRPr="00BB3631" w:rsidRDefault="0009135C" w:rsidP="0009135C">
            <w:pPr>
              <w:spacing w:after="0" w:line="240" w:lineRule="auto"/>
              <w:jc w:val="both"/>
              <w:rPr>
                <w:rFonts w:ascii="Times New Roman" w:hAnsi="Times New Roman"/>
                <w:iCs/>
                <w:sz w:val="24"/>
                <w:szCs w:val="24"/>
                <w:shd w:val="clear" w:color="auto" w:fill="FFFFFF"/>
              </w:rPr>
            </w:pPr>
            <w:r w:rsidRPr="00BB3631">
              <w:rPr>
                <w:rFonts w:ascii="Times New Roman" w:hAnsi="Times New Roman"/>
                <w:iCs/>
                <w:sz w:val="24"/>
                <w:szCs w:val="24"/>
                <w:shd w:val="clear" w:color="auto" w:fill="FFFFFF"/>
              </w:rPr>
              <w:t>Профессиональный стандарт</w:t>
            </w:r>
          </w:p>
        </w:tc>
        <w:tc>
          <w:tcPr>
            <w:tcW w:w="2091" w:type="dxa"/>
          </w:tcPr>
          <w:p w:rsidR="0009135C" w:rsidRPr="00BB3631" w:rsidRDefault="0009135C" w:rsidP="0009135C">
            <w:pPr>
              <w:spacing w:after="0" w:line="240" w:lineRule="auto"/>
              <w:jc w:val="both"/>
              <w:rPr>
                <w:rFonts w:ascii="Times New Roman" w:hAnsi="Times New Roman"/>
                <w:iCs/>
                <w:sz w:val="24"/>
                <w:szCs w:val="24"/>
                <w:shd w:val="clear" w:color="auto" w:fill="FFFFFF"/>
              </w:rPr>
            </w:pPr>
            <w:r w:rsidRPr="00BB3631">
              <w:rPr>
                <w:rFonts w:ascii="Times New Roman" w:hAnsi="Times New Roman"/>
                <w:iCs/>
                <w:sz w:val="24"/>
                <w:szCs w:val="24"/>
                <w:shd w:val="clear" w:color="auto" w:fill="FFFFFF"/>
              </w:rPr>
              <w:t>Компетенция Ворлдскиллс</w:t>
            </w:r>
          </w:p>
        </w:tc>
      </w:tr>
      <w:tr w:rsidR="0009135C" w:rsidRPr="00BB3631" w:rsidTr="0009135C">
        <w:trPr>
          <w:trHeight w:val="2252"/>
        </w:trPr>
        <w:tc>
          <w:tcPr>
            <w:tcW w:w="2439" w:type="dxa"/>
            <w:vAlign w:val="center"/>
          </w:tcPr>
          <w:p w:rsidR="0009135C" w:rsidRPr="00BB3631" w:rsidRDefault="0009135C" w:rsidP="0009135C">
            <w:pPr>
              <w:spacing w:after="0" w:line="240" w:lineRule="auto"/>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техник</w:t>
            </w:r>
          </w:p>
        </w:tc>
        <w:tc>
          <w:tcPr>
            <w:tcW w:w="5074" w:type="dxa"/>
          </w:tcPr>
          <w:p w:rsidR="0009135C" w:rsidRPr="001267E1" w:rsidRDefault="0009135C" w:rsidP="00B660AA">
            <w:pPr>
              <w:numPr>
                <w:ilvl w:val="0"/>
                <w:numId w:val="1"/>
              </w:numPr>
              <w:spacing w:after="0" w:line="240" w:lineRule="auto"/>
              <w:ind w:left="0" w:firstLine="709"/>
              <w:jc w:val="both"/>
              <w:rPr>
                <w:rFonts w:ascii="Times New Roman" w:hAnsi="Times New Roman"/>
                <w:bCs/>
                <w:sz w:val="24"/>
                <w:szCs w:val="24"/>
              </w:rPr>
            </w:pPr>
            <w:r w:rsidRPr="00BB3631">
              <w:rPr>
                <w:rFonts w:ascii="Times New Roman" w:hAnsi="Times New Roman"/>
                <w:iCs/>
                <w:sz w:val="24"/>
                <w:szCs w:val="24"/>
                <w:lang w:eastAsia="en-US"/>
              </w:rPr>
              <w:t xml:space="preserve"> </w:t>
            </w:r>
            <w:r w:rsidR="00B660AA" w:rsidRPr="00BD5361">
              <w:rPr>
                <w:rFonts w:ascii="Times New Roman" w:hAnsi="Times New Roman"/>
                <w:bCs/>
                <w:sz w:val="24"/>
                <w:szCs w:val="24"/>
              </w:rPr>
              <w:t>Приказ Министерства труда и социальной защиты Российской Федерации от 07.04.2014 № 189 н «Об утверждении профессионального стандарта «Слесарь по ремонту реакторно-турбинного оборудования» (зарегистрирован Министерством юстиции Российской Федер</w:t>
            </w:r>
            <w:r w:rsidR="00B660AA" w:rsidRPr="00BD5361">
              <w:rPr>
                <w:rFonts w:ascii="Times New Roman" w:hAnsi="Times New Roman"/>
                <w:bCs/>
                <w:sz w:val="24"/>
                <w:szCs w:val="24"/>
              </w:rPr>
              <w:t>а</w:t>
            </w:r>
            <w:r w:rsidR="00B660AA" w:rsidRPr="00BD5361">
              <w:rPr>
                <w:rFonts w:ascii="Times New Roman" w:hAnsi="Times New Roman"/>
                <w:bCs/>
                <w:sz w:val="24"/>
                <w:szCs w:val="24"/>
              </w:rPr>
              <w:t>ции 14.05.2014 № 32259), с изменениями, внесенными приказом Министерства труда и социальной защиты Российской Федерации от 12.12.2016 №727н (зарегистрирован Министерством юстиции Российской Федер</w:t>
            </w:r>
            <w:r w:rsidR="00B660AA" w:rsidRPr="00BD5361">
              <w:rPr>
                <w:rFonts w:ascii="Times New Roman" w:hAnsi="Times New Roman"/>
                <w:bCs/>
                <w:sz w:val="24"/>
                <w:szCs w:val="24"/>
              </w:rPr>
              <w:t>а</w:t>
            </w:r>
            <w:r w:rsidR="00B660AA" w:rsidRPr="00BD5361">
              <w:rPr>
                <w:rFonts w:ascii="Times New Roman" w:hAnsi="Times New Roman"/>
                <w:bCs/>
                <w:sz w:val="24"/>
                <w:szCs w:val="24"/>
              </w:rPr>
              <w:t>ции 13.01.2017 № 45230</w:t>
            </w:r>
            <w:r w:rsidR="001267E1">
              <w:rPr>
                <w:rFonts w:ascii="Times New Roman" w:hAnsi="Times New Roman"/>
                <w:bCs/>
                <w:sz w:val="24"/>
                <w:szCs w:val="24"/>
              </w:rPr>
              <w:t>)</w:t>
            </w:r>
          </w:p>
        </w:tc>
        <w:tc>
          <w:tcPr>
            <w:tcW w:w="2091" w:type="dxa"/>
          </w:tcPr>
          <w:p w:rsidR="0009135C" w:rsidRPr="00BB3631" w:rsidRDefault="00B660AA" w:rsidP="0009135C">
            <w:pPr>
              <w:spacing w:after="0" w:line="240" w:lineRule="auto"/>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В процессе разработки</w:t>
            </w:r>
          </w:p>
        </w:tc>
      </w:tr>
    </w:tbl>
    <w:p w:rsidR="0009135C" w:rsidRPr="00BB3631" w:rsidRDefault="0009135C" w:rsidP="0009135C">
      <w:pPr>
        <w:spacing w:after="0" w:line="240" w:lineRule="auto"/>
        <w:ind w:firstLine="708"/>
        <w:jc w:val="both"/>
        <w:rPr>
          <w:rFonts w:ascii="Times New Roman" w:hAnsi="Times New Roman"/>
          <w:i/>
          <w:sz w:val="24"/>
          <w:szCs w:val="24"/>
          <w:shd w:val="clear" w:color="auto" w:fill="FFFFFF"/>
        </w:rPr>
      </w:pPr>
    </w:p>
    <w:p w:rsidR="0009135C" w:rsidRDefault="0009135C" w:rsidP="0009135C">
      <w:pPr>
        <w:spacing w:after="0" w:line="240" w:lineRule="auto"/>
        <w:ind w:left="708"/>
        <w:jc w:val="both"/>
        <w:rPr>
          <w:rFonts w:ascii="Times New Roman" w:hAnsi="Times New Roman"/>
          <w:b/>
          <w:sz w:val="24"/>
          <w:szCs w:val="24"/>
          <w:shd w:val="clear" w:color="auto" w:fill="FFFFFF"/>
          <w:lang w:val="x-none" w:eastAsia="x-none"/>
        </w:rPr>
      </w:pPr>
    </w:p>
    <w:p w:rsidR="0009135C" w:rsidRDefault="0009135C" w:rsidP="0009135C">
      <w:pPr>
        <w:spacing w:after="0" w:line="240" w:lineRule="auto"/>
        <w:ind w:left="708"/>
        <w:jc w:val="both"/>
        <w:rPr>
          <w:rFonts w:ascii="Times New Roman" w:hAnsi="Times New Roman"/>
          <w:b/>
          <w:sz w:val="24"/>
          <w:szCs w:val="24"/>
          <w:shd w:val="clear" w:color="auto" w:fill="FFFFFF"/>
          <w:lang w:val="x-none" w:eastAsia="x-none"/>
        </w:rPr>
      </w:pPr>
    </w:p>
    <w:p w:rsidR="0009135C" w:rsidRDefault="0009135C" w:rsidP="0009135C">
      <w:pPr>
        <w:spacing w:after="0" w:line="240" w:lineRule="auto"/>
        <w:ind w:left="708"/>
        <w:jc w:val="both"/>
        <w:rPr>
          <w:rFonts w:ascii="Times New Roman" w:hAnsi="Times New Roman"/>
          <w:b/>
          <w:sz w:val="24"/>
          <w:szCs w:val="24"/>
          <w:shd w:val="clear" w:color="auto" w:fill="FFFFFF"/>
          <w:lang w:val="x-none" w:eastAsia="x-none"/>
        </w:rPr>
      </w:pPr>
    </w:p>
    <w:p w:rsidR="0009135C" w:rsidRDefault="0009135C" w:rsidP="0009135C">
      <w:pPr>
        <w:spacing w:after="0" w:line="240" w:lineRule="auto"/>
        <w:ind w:left="708"/>
        <w:jc w:val="both"/>
        <w:rPr>
          <w:rFonts w:ascii="Times New Roman" w:hAnsi="Times New Roman"/>
          <w:b/>
          <w:sz w:val="24"/>
          <w:szCs w:val="24"/>
          <w:shd w:val="clear" w:color="auto" w:fill="FFFFFF"/>
          <w:lang w:val="x-none" w:eastAsia="x-none"/>
        </w:rPr>
      </w:pPr>
    </w:p>
    <w:p w:rsidR="0009135C" w:rsidRDefault="0009135C" w:rsidP="0009135C">
      <w:pPr>
        <w:spacing w:after="0" w:line="240" w:lineRule="auto"/>
        <w:ind w:left="708"/>
        <w:jc w:val="both"/>
        <w:rPr>
          <w:rFonts w:ascii="Times New Roman" w:hAnsi="Times New Roman"/>
          <w:b/>
          <w:sz w:val="24"/>
          <w:szCs w:val="24"/>
          <w:shd w:val="clear" w:color="auto" w:fill="FFFFFF"/>
          <w:lang w:val="x-none" w:eastAsia="x-none"/>
        </w:rPr>
      </w:pPr>
    </w:p>
    <w:p w:rsidR="0009135C" w:rsidRDefault="0009135C" w:rsidP="0009135C">
      <w:pPr>
        <w:spacing w:after="0" w:line="240" w:lineRule="auto"/>
        <w:ind w:left="708"/>
        <w:jc w:val="both"/>
        <w:rPr>
          <w:rFonts w:ascii="Times New Roman" w:hAnsi="Times New Roman"/>
          <w:b/>
          <w:sz w:val="24"/>
          <w:szCs w:val="24"/>
          <w:shd w:val="clear" w:color="auto" w:fill="FFFFFF"/>
          <w:lang w:val="x-none" w:eastAsia="x-none"/>
        </w:rPr>
      </w:pPr>
    </w:p>
    <w:p w:rsidR="0009135C" w:rsidRDefault="0009135C" w:rsidP="0009135C">
      <w:pPr>
        <w:spacing w:after="0" w:line="240" w:lineRule="auto"/>
        <w:ind w:left="708"/>
        <w:jc w:val="both"/>
        <w:rPr>
          <w:rFonts w:ascii="Times New Roman" w:hAnsi="Times New Roman"/>
          <w:b/>
          <w:sz w:val="24"/>
          <w:szCs w:val="24"/>
          <w:shd w:val="clear" w:color="auto" w:fill="FFFFFF"/>
          <w:lang w:val="x-none" w:eastAsia="x-none"/>
        </w:rPr>
      </w:pPr>
    </w:p>
    <w:p w:rsidR="0009135C" w:rsidRDefault="0009135C" w:rsidP="0009135C">
      <w:pPr>
        <w:spacing w:after="0" w:line="240" w:lineRule="auto"/>
        <w:ind w:left="708"/>
        <w:jc w:val="both"/>
        <w:rPr>
          <w:rFonts w:ascii="Times New Roman" w:hAnsi="Times New Roman"/>
          <w:b/>
          <w:sz w:val="24"/>
          <w:szCs w:val="24"/>
          <w:shd w:val="clear" w:color="auto" w:fill="FFFFFF"/>
          <w:lang w:val="x-none" w:eastAsia="x-none"/>
        </w:rPr>
      </w:pPr>
    </w:p>
    <w:p w:rsidR="0009135C" w:rsidRDefault="0009135C" w:rsidP="0009135C">
      <w:pPr>
        <w:spacing w:after="0" w:line="240" w:lineRule="auto"/>
        <w:ind w:left="708"/>
        <w:jc w:val="both"/>
        <w:rPr>
          <w:rFonts w:ascii="Times New Roman" w:hAnsi="Times New Roman"/>
          <w:b/>
          <w:sz w:val="24"/>
          <w:szCs w:val="24"/>
          <w:shd w:val="clear" w:color="auto" w:fill="FFFFFF"/>
          <w:lang w:val="x-none" w:eastAsia="x-none"/>
        </w:rPr>
      </w:pPr>
    </w:p>
    <w:p w:rsidR="0009135C" w:rsidRDefault="0009135C" w:rsidP="0009135C">
      <w:pPr>
        <w:spacing w:after="0" w:line="240" w:lineRule="auto"/>
        <w:ind w:left="708"/>
        <w:jc w:val="both"/>
        <w:rPr>
          <w:rFonts w:ascii="Times New Roman" w:hAnsi="Times New Roman"/>
          <w:b/>
          <w:sz w:val="24"/>
          <w:szCs w:val="24"/>
          <w:shd w:val="clear" w:color="auto" w:fill="FFFFFF"/>
          <w:lang w:val="x-none" w:eastAsia="x-none"/>
        </w:rPr>
      </w:pPr>
    </w:p>
    <w:p w:rsidR="0009135C" w:rsidRDefault="0009135C" w:rsidP="0009135C">
      <w:pPr>
        <w:spacing w:after="0" w:line="240" w:lineRule="auto"/>
        <w:ind w:left="708"/>
        <w:jc w:val="both"/>
        <w:rPr>
          <w:rFonts w:ascii="Times New Roman" w:hAnsi="Times New Roman"/>
          <w:b/>
          <w:sz w:val="24"/>
          <w:szCs w:val="24"/>
          <w:shd w:val="clear" w:color="auto" w:fill="FFFFFF"/>
          <w:lang w:val="x-none" w:eastAsia="x-none"/>
        </w:rPr>
      </w:pPr>
    </w:p>
    <w:p w:rsidR="0009135C" w:rsidRDefault="0009135C" w:rsidP="0009135C">
      <w:pPr>
        <w:spacing w:after="0" w:line="240" w:lineRule="auto"/>
        <w:ind w:left="708"/>
        <w:jc w:val="both"/>
        <w:rPr>
          <w:rFonts w:ascii="Times New Roman" w:hAnsi="Times New Roman"/>
          <w:b/>
          <w:sz w:val="24"/>
          <w:szCs w:val="24"/>
          <w:shd w:val="clear" w:color="auto" w:fill="FFFFFF"/>
          <w:lang w:val="x-none" w:eastAsia="x-none"/>
        </w:rPr>
      </w:pPr>
    </w:p>
    <w:p w:rsidR="0009135C" w:rsidRPr="00BB3631" w:rsidRDefault="0009135C" w:rsidP="0009135C">
      <w:pPr>
        <w:spacing w:after="0" w:line="240" w:lineRule="auto"/>
        <w:jc w:val="center"/>
        <w:rPr>
          <w:rFonts w:ascii="Times New Roman" w:hAnsi="Times New Roman"/>
          <w:b/>
          <w:sz w:val="24"/>
          <w:szCs w:val="24"/>
          <w:shd w:val="clear" w:color="auto" w:fill="FFFFFF"/>
          <w:lang w:val="x-none" w:eastAsia="x-none"/>
        </w:rPr>
      </w:pPr>
      <w:r w:rsidRPr="00BB3631">
        <w:rPr>
          <w:rFonts w:ascii="Times New Roman" w:hAnsi="Times New Roman"/>
          <w:b/>
          <w:sz w:val="24"/>
          <w:szCs w:val="24"/>
          <w:shd w:val="clear" w:color="auto" w:fill="FFFFFF"/>
          <w:lang w:val="x-none" w:eastAsia="x-none"/>
        </w:rPr>
        <w:lastRenderedPageBreak/>
        <w:t>2. СТРУКТУРА ПРОЦЕДУР ГИА И ПОРЯДОК ПРОВЕДЕНИЯ</w:t>
      </w:r>
    </w:p>
    <w:p w:rsidR="0009135C" w:rsidRPr="00BB3631" w:rsidRDefault="0009135C" w:rsidP="0009135C">
      <w:pPr>
        <w:spacing w:after="0" w:line="240" w:lineRule="auto"/>
        <w:ind w:firstLine="709"/>
        <w:jc w:val="both"/>
        <w:rPr>
          <w:rFonts w:ascii="Times New Roman" w:hAnsi="Times New Roman"/>
          <w:b/>
          <w:sz w:val="24"/>
          <w:szCs w:val="24"/>
          <w:shd w:val="clear" w:color="auto" w:fill="FFFFFF"/>
          <w:lang w:val="x-none" w:eastAsia="x-none"/>
        </w:rPr>
      </w:pPr>
    </w:p>
    <w:p w:rsidR="0009135C" w:rsidRPr="00BB3631" w:rsidRDefault="0009135C" w:rsidP="0009135C">
      <w:pPr>
        <w:spacing w:after="0" w:line="240" w:lineRule="auto"/>
        <w:ind w:firstLine="709"/>
        <w:jc w:val="both"/>
        <w:rPr>
          <w:rFonts w:ascii="Times New Roman" w:hAnsi="Times New Roman"/>
          <w:b/>
          <w:sz w:val="24"/>
          <w:szCs w:val="24"/>
          <w:shd w:val="clear" w:color="auto" w:fill="FFFFFF"/>
          <w:lang w:val="x-none" w:eastAsia="x-none"/>
        </w:rPr>
      </w:pPr>
      <w:r w:rsidRPr="00BB3631">
        <w:rPr>
          <w:rFonts w:ascii="Times New Roman" w:hAnsi="Times New Roman"/>
          <w:b/>
          <w:sz w:val="24"/>
          <w:szCs w:val="24"/>
          <w:shd w:val="clear" w:color="auto" w:fill="FFFFFF"/>
          <w:lang w:val="x-none" w:eastAsia="x-none"/>
        </w:rPr>
        <w:t>2.1. Структура задания для процедуры ГИА</w:t>
      </w:r>
    </w:p>
    <w:p w:rsidR="0009135C" w:rsidRPr="00BB3631" w:rsidRDefault="0009135C" w:rsidP="0009135C">
      <w:pPr>
        <w:spacing w:after="0" w:line="240" w:lineRule="auto"/>
        <w:ind w:firstLine="709"/>
        <w:jc w:val="both"/>
        <w:rPr>
          <w:rFonts w:ascii="Times New Roman" w:hAnsi="Times New Roman"/>
          <w:color w:val="000000"/>
          <w:sz w:val="24"/>
          <w:szCs w:val="24"/>
          <w:lang w:eastAsia="en-US"/>
        </w:rPr>
      </w:pPr>
      <w:r w:rsidRPr="00BB3631">
        <w:rPr>
          <w:rFonts w:ascii="Times New Roman" w:hAnsi="Times New Roman"/>
          <w:bCs/>
          <w:sz w:val="24"/>
          <w:szCs w:val="24"/>
          <w:shd w:val="clear" w:color="auto" w:fill="FFFFFF"/>
          <w:lang w:val="x-none" w:eastAsia="x-none"/>
        </w:rPr>
        <w:t xml:space="preserve">Государственная итоговая аттестация выпускников по образовательной программе среднего профессионального образования специальности </w:t>
      </w:r>
      <w:r w:rsidR="001267E1" w:rsidRPr="0009135C">
        <w:rPr>
          <w:rFonts w:ascii="Times New Roman" w:hAnsi="Times New Roman"/>
          <w:sz w:val="24"/>
          <w:szCs w:val="24"/>
        </w:rPr>
        <w:t>14.02.01 Атомные электрические станции и установки</w:t>
      </w:r>
      <w:r w:rsidR="001267E1" w:rsidRPr="00BB3631">
        <w:rPr>
          <w:rFonts w:ascii="Times New Roman" w:hAnsi="Times New Roman"/>
          <w:bCs/>
          <w:sz w:val="24"/>
          <w:szCs w:val="24"/>
          <w:shd w:val="clear" w:color="auto" w:fill="FFFFFF"/>
          <w:lang w:val="x-none" w:eastAsia="x-none"/>
        </w:rPr>
        <w:t xml:space="preserve"> </w:t>
      </w:r>
      <w:r w:rsidRPr="00BB3631">
        <w:rPr>
          <w:rFonts w:ascii="Times New Roman" w:hAnsi="Times New Roman"/>
          <w:bCs/>
          <w:sz w:val="24"/>
          <w:szCs w:val="24"/>
          <w:shd w:val="clear" w:color="auto" w:fill="FFFFFF"/>
          <w:lang w:val="x-none" w:eastAsia="x-none"/>
        </w:rPr>
        <w:t>проводится в  форме</w:t>
      </w:r>
      <w:r w:rsidRPr="00BB3631">
        <w:rPr>
          <w:rFonts w:ascii="Times New Roman" w:hAnsi="Times New Roman"/>
          <w:bCs/>
          <w:sz w:val="24"/>
          <w:szCs w:val="24"/>
          <w:shd w:val="clear" w:color="auto" w:fill="FFFFFF"/>
          <w:lang w:eastAsia="x-none"/>
        </w:rPr>
        <w:t xml:space="preserve"> </w:t>
      </w:r>
      <w:r w:rsidRPr="00BB3631">
        <w:rPr>
          <w:rFonts w:ascii="Times New Roman" w:hAnsi="Times New Roman"/>
          <w:color w:val="000000"/>
          <w:sz w:val="24"/>
          <w:szCs w:val="24"/>
          <w:lang w:eastAsia="en-US"/>
        </w:rPr>
        <w:t>защиты выпускной квалификационной работы, которая выполняется в виде д</w:t>
      </w:r>
      <w:r w:rsidRPr="00BB3631">
        <w:rPr>
          <w:rFonts w:ascii="Times New Roman" w:hAnsi="Times New Roman"/>
          <w:color w:val="000000"/>
          <w:sz w:val="24"/>
          <w:szCs w:val="24"/>
          <w:lang w:eastAsia="en-US"/>
        </w:rPr>
        <w:t>и</w:t>
      </w:r>
      <w:r w:rsidRPr="00BB3631">
        <w:rPr>
          <w:rFonts w:ascii="Times New Roman" w:hAnsi="Times New Roman"/>
          <w:color w:val="000000"/>
          <w:sz w:val="24"/>
          <w:szCs w:val="24"/>
          <w:lang w:eastAsia="en-US"/>
        </w:rPr>
        <w:t>пломного проекта и демонстрационного экзамена.</w:t>
      </w:r>
    </w:p>
    <w:p w:rsidR="0009135C" w:rsidRPr="00BB3631" w:rsidRDefault="0009135C" w:rsidP="0009135C">
      <w:pPr>
        <w:spacing w:after="0" w:line="240" w:lineRule="auto"/>
        <w:ind w:firstLine="709"/>
        <w:jc w:val="both"/>
        <w:rPr>
          <w:rFonts w:ascii="Times New Roman" w:hAnsi="Times New Roman"/>
          <w:bCs/>
          <w:sz w:val="24"/>
          <w:szCs w:val="24"/>
          <w:shd w:val="clear" w:color="auto" w:fill="FFFFFF"/>
          <w:lang w:val="x-none" w:eastAsia="x-none"/>
        </w:rPr>
      </w:pPr>
      <w:r w:rsidRPr="00BB3631">
        <w:rPr>
          <w:rFonts w:ascii="Times New Roman" w:hAnsi="Times New Roman"/>
          <w:bCs/>
          <w:sz w:val="24"/>
          <w:szCs w:val="24"/>
          <w:shd w:val="clear" w:color="auto" w:fill="FFFFFF"/>
          <w:lang w:val="x-none" w:eastAsia="x-none"/>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основной профессиональной образовательной программе по специальности </w:t>
      </w:r>
      <w:r w:rsidR="001267E1" w:rsidRPr="0009135C">
        <w:rPr>
          <w:rFonts w:ascii="Times New Roman" w:hAnsi="Times New Roman"/>
          <w:sz w:val="24"/>
          <w:szCs w:val="24"/>
        </w:rPr>
        <w:t>14.02.01 Атомные электрические станции и установки</w:t>
      </w:r>
      <w:r w:rsidR="001267E1" w:rsidRPr="00BB3631">
        <w:rPr>
          <w:rFonts w:ascii="Times New Roman" w:hAnsi="Times New Roman"/>
          <w:bCs/>
          <w:sz w:val="24"/>
          <w:szCs w:val="24"/>
          <w:shd w:val="clear" w:color="auto" w:fill="FFFFFF"/>
          <w:lang w:val="x-none" w:eastAsia="x-none"/>
        </w:rPr>
        <w:t xml:space="preserve"> </w:t>
      </w:r>
      <w:r w:rsidRPr="00BB3631">
        <w:rPr>
          <w:rFonts w:ascii="Times New Roman" w:hAnsi="Times New Roman"/>
          <w:bCs/>
          <w:sz w:val="24"/>
          <w:szCs w:val="24"/>
          <w:shd w:val="clear" w:color="auto" w:fill="FFFFFF"/>
          <w:lang w:val="x-none" w:eastAsia="x-none"/>
        </w:rPr>
        <w:t>Выпускнику предоставляется право выбора темы выпускной квалификационной работы из предложенного перечня тем. Выпускник имеет право предложить на согласование собственную тему выпускной квалификационной работы с необходимым обоснованием целесообразности ее разработки (в том числе предварительно согласованную с работодателем).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09135C" w:rsidRPr="00BB3631" w:rsidRDefault="0009135C" w:rsidP="0009135C">
      <w:pPr>
        <w:spacing w:after="0" w:line="240" w:lineRule="auto"/>
        <w:ind w:firstLine="709"/>
        <w:jc w:val="both"/>
        <w:rPr>
          <w:rFonts w:ascii="Times New Roman" w:hAnsi="Times New Roman"/>
          <w:bCs/>
          <w:sz w:val="24"/>
          <w:szCs w:val="24"/>
          <w:shd w:val="clear" w:color="auto" w:fill="FFFFFF"/>
          <w:lang w:val="x-none" w:eastAsia="x-none"/>
        </w:rPr>
      </w:pPr>
      <w:r w:rsidRPr="00BB3631">
        <w:rPr>
          <w:rFonts w:ascii="Times New Roman" w:hAnsi="Times New Roman"/>
          <w:bCs/>
          <w:sz w:val="24"/>
          <w:szCs w:val="24"/>
          <w:shd w:val="clear" w:color="auto" w:fill="FFFFFF"/>
          <w:lang w:val="x-none" w:eastAsia="x-none"/>
        </w:rPr>
        <w:t xml:space="preserve">Для подготовки выпускной квалификационной работы студенту назначается руководитель и, при необходимости, консультанты. Выпускные квалификационные работы подлежат обязательному рецензированию. Рецензентами могут быть руководящие и педагогические работники профессиональных образовательных организаций и образовательных организаций высшего образования, а также представители предприятий, организаций – социальных партнеров. </w:t>
      </w:r>
    </w:p>
    <w:p w:rsidR="0009135C" w:rsidRPr="00BB3631" w:rsidRDefault="0009135C" w:rsidP="0009135C">
      <w:pPr>
        <w:spacing w:after="0" w:line="240" w:lineRule="auto"/>
        <w:ind w:firstLine="709"/>
        <w:jc w:val="both"/>
        <w:rPr>
          <w:rFonts w:ascii="Times New Roman" w:hAnsi="Times New Roman"/>
          <w:bCs/>
          <w:sz w:val="24"/>
          <w:szCs w:val="24"/>
          <w:shd w:val="clear" w:color="auto" w:fill="FFFFFF"/>
          <w:lang w:val="x-none" w:eastAsia="x-none"/>
        </w:rPr>
      </w:pPr>
      <w:r w:rsidRPr="00BB3631">
        <w:rPr>
          <w:rFonts w:ascii="Times New Roman" w:hAnsi="Times New Roman"/>
          <w:bCs/>
          <w:sz w:val="24"/>
          <w:szCs w:val="24"/>
          <w:shd w:val="clear" w:color="auto" w:fill="FFFFFF"/>
          <w:lang w:val="x-none" w:eastAsia="x-none"/>
        </w:rPr>
        <w:t xml:space="preserve">Закрепление тем выпускных квалификационных работ, руководителей, консультантов за студентами оформляется приказом </w:t>
      </w:r>
      <w:r w:rsidR="001267E1">
        <w:rPr>
          <w:rFonts w:ascii="Times New Roman" w:hAnsi="Times New Roman"/>
          <w:bCs/>
          <w:sz w:val="24"/>
          <w:szCs w:val="24"/>
          <w:shd w:val="clear" w:color="auto" w:fill="FFFFFF"/>
          <w:lang w:eastAsia="x-none"/>
        </w:rPr>
        <w:t>руководителя ВИТИ НИЯУ МИФИ</w:t>
      </w:r>
      <w:r w:rsidRPr="00BB3631">
        <w:rPr>
          <w:rFonts w:ascii="Times New Roman" w:hAnsi="Times New Roman"/>
          <w:bCs/>
          <w:sz w:val="24"/>
          <w:szCs w:val="24"/>
          <w:shd w:val="clear" w:color="auto" w:fill="FFFFFF"/>
          <w:lang w:val="x-none" w:eastAsia="x-none"/>
        </w:rPr>
        <w:t xml:space="preserve">. </w:t>
      </w:r>
    </w:p>
    <w:p w:rsidR="0009135C" w:rsidRPr="00BB3631" w:rsidRDefault="0009135C" w:rsidP="0009135C">
      <w:pPr>
        <w:spacing w:after="0" w:line="240" w:lineRule="auto"/>
        <w:ind w:firstLine="709"/>
        <w:jc w:val="both"/>
        <w:rPr>
          <w:rFonts w:ascii="Times New Roman" w:hAnsi="Times New Roman"/>
          <w:bCs/>
          <w:sz w:val="24"/>
          <w:szCs w:val="24"/>
          <w:shd w:val="clear" w:color="auto" w:fill="FFFFFF"/>
          <w:lang w:eastAsia="x-none"/>
        </w:rPr>
      </w:pPr>
      <w:r w:rsidRPr="00BB3631">
        <w:rPr>
          <w:rFonts w:ascii="Times New Roman" w:hAnsi="Times New Roman"/>
          <w:bCs/>
          <w:sz w:val="24"/>
          <w:szCs w:val="24"/>
          <w:shd w:val="clear" w:color="auto" w:fill="FFFFFF"/>
          <w:lang w:val="x-none" w:eastAsia="x-none"/>
        </w:rPr>
        <w:t>По утвержденным темам руководители выпускных квалификационных работ разрабатывают индивидуальные задания для каждого студента и план-график выполнения выпускной квалификационной работы</w:t>
      </w:r>
      <w:r w:rsidRPr="00BB3631">
        <w:rPr>
          <w:rFonts w:ascii="Times New Roman" w:hAnsi="Times New Roman"/>
          <w:bCs/>
          <w:sz w:val="24"/>
          <w:szCs w:val="24"/>
          <w:shd w:val="clear" w:color="auto" w:fill="FFFFFF"/>
          <w:lang w:eastAsia="x-none"/>
        </w:rPr>
        <w:t>.</w:t>
      </w:r>
      <w:r w:rsidRPr="00BB3631">
        <w:rPr>
          <w:rFonts w:ascii="Times New Roman" w:hAnsi="Times New Roman"/>
          <w:bCs/>
          <w:sz w:val="24"/>
          <w:szCs w:val="24"/>
          <w:shd w:val="clear" w:color="auto" w:fill="FFFFFF"/>
          <w:lang w:val="x-none" w:eastAsia="x-none"/>
        </w:rPr>
        <w:t xml:space="preserve"> </w:t>
      </w:r>
    </w:p>
    <w:p w:rsidR="0009135C" w:rsidRDefault="0009135C" w:rsidP="0009135C">
      <w:pPr>
        <w:spacing w:after="0" w:line="240" w:lineRule="auto"/>
        <w:ind w:firstLine="709"/>
        <w:jc w:val="both"/>
        <w:rPr>
          <w:rFonts w:ascii="Times New Roman" w:hAnsi="Times New Roman"/>
          <w:bCs/>
          <w:sz w:val="24"/>
          <w:szCs w:val="24"/>
          <w:shd w:val="clear" w:color="auto" w:fill="FFFFFF"/>
          <w:lang w:eastAsia="x-none"/>
        </w:rPr>
      </w:pPr>
      <w:r w:rsidRPr="00BB3631">
        <w:rPr>
          <w:rFonts w:ascii="Times New Roman" w:hAnsi="Times New Roman"/>
          <w:bCs/>
          <w:sz w:val="24"/>
          <w:szCs w:val="24"/>
          <w:shd w:val="clear" w:color="auto" w:fill="FFFFFF"/>
          <w:lang w:eastAsia="x-none"/>
        </w:rPr>
        <w:t>Демонстрационный</w:t>
      </w:r>
      <w:r w:rsidRPr="00BB3631">
        <w:rPr>
          <w:rFonts w:ascii="Times New Roman" w:hAnsi="Times New Roman"/>
          <w:bCs/>
          <w:sz w:val="24"/>
          <w:szCs w:val="24"/>
          <w:shd w:val="clear" w:color="auto" w:fill="FFFFFF"/>
          <w:lang w:val="x-none" w:eastAsia="x-none"/>
        </w:rPr>
        <w:t xml:space="preserve"> экзамен </w:t>
      </w:r>
      <w:r w:rsidR="001267E1">
        <w:rPr>
          <w:rFonts w:ascii="Times New Roman" w:hAnsi="Times New Roman"/>
          <w:bCs/>
          <w:sz w:val="24"/>
          <w:szCs w:val="24"/>
          <w:shd w:val="clear" w:color="auto" w:fill="FFFFFF"/>
          <w:lang w:eastAsia="x-none"/>
        </w:rPr>
        <w:t>для специальности</w:t>
      </w:r>
      <w:r w:rsidRPr="00BB3631">
        <w:rPr>
          <w:rFonts w:ascii="Times New Roman" w:hAnsi="Times New Roman"/>
          <w:bCs/>
          <w:sz w:val="24"/>
          <w:szCs w:val="24"/>
          <w:shd w:val="clear" w:color="auto" w:fill="FFFFFF"/>
          <w:lang w:val="x-none" w:eastAsia="x-none"/>
        </w:rPr>
        <w:t xml:space="preserve"> </w:t>
      </w:r>
      <w:r w:rsidR="001267E1" w:rsidRPr="0009135C">
        <w:rPr>
          <w:rFonts w:ascii="Times New Roman" w:hAnsi="Times New Roman"/>
          <w:sz w:val="24"/>
          <w:szCs w:val="24"/>
        </w:rPr>
        <w:t>14.02.01 Атомные электрические станции и установки</w:t>
      </w:r>
      <w:r w:rsidR="001267E1">
        <w:rPr>
          <w:rFonts w:ascii="Times New Roman" w:hAnsi="Times New Roman"/>
          <w:sz w:val="24"/>
          <w:szCs w:val="24"/>
        </w:rPr>
        <w:t xml:space="preserve"> находится в процессе разработки</w:t>
      </w:r>
      <w:r w:rsidRPr="00BB3631">
        <w:rPr>
          <w:rFonts w:ascii="Times New Roman" w:hAnsi="Times New Roman"/>
          <w:bCs/>
          <w:sz w:val="24"/>
          <w:szCs w:val="24"/>
          <w:shd w:val="clear" w:color="auto" w:fill="FFFFFF"/>
          <w:lang w:eastAsia="x-none"/>
        </w:rPr>
        <w:t xml:space="preserve">. </w:t>
      </w:r>
    </w:p>
    <w:p w:rsidR="001267E1" w:rsidRPr="00BB3631" w:rsidRDefault="001267E1" w:rsidP="0009135C">
      <w:pPr>
        <w:spacing w:after="0" w:line="240" w:lineRule="auto"/>
        <w:ind w:firstLine="709"/>
        <w:jc w:val="both"/>
        <w:rPr>
          <w:rFonts w:ascii="Times New Roman" w:hAnsi="Times New Roman"/>
          <w:i/>
          <w:sz w:val="24"/>
          <w:szCs w:val="24"/>
          <w:shd w:val="clear" w:color="auto" w:fill="FFFFFF"/>
          <w:lang w:val="x-none" w:eastAsia="x-none"/>
        </w:rPr>
      </w:pPr>
    </w:p>
    <w:p w:rsidR="0009135C" w:rsidRPr="00BB3631" w:rsidRDefault="0009135C" w:rsidP="0009135C">
      <w:pPr>
        <w:spacing w:after="0" w:line="240" w:lineRule="auto"/>
        <w:ind w:firstLine="709"/>
        <w:jc w:val="both"/>
        <w:rPr>
          <w:rFonts w:ascii="Times New Roman" w:hAnsi="Times New Roman"/>
          <w:b/>
          <w:sz w:val="24"/>
          <w:szCs w:val="24"/>
          <w:lang w:val="x-none" w:eastAsia="x-none"/>
        </w:rPr>
      </w:pPr>
      <w:r w:rsidRPr="00BB3631">
        <w:rPr>
          <w:rFonts w:ascii="Times New Roman" w:hAnsi="Times New Roman"/>
          <w:b/>
          <w:sz w:val="24"/>
          <w:szCs w:val="24"/>
          <w:lang w:val="x-none" w:eastAsia="x-none"/>
        </w:rPr>
        <w:t xml:space="preserve">2.2. Порядок проведения процедуры </w:t>
      </w:r>
    </w:p>
    <w:p w:rsidR="0009135C" w:rsidRPr="00BB3631" w:rsidRDefault="0009135C" w:rsidP="0009135C">
      <w:pPr>
        <w:spacing w:after="0" w:line="240" w:lineRule="auto"/>
        <w:ind w:firstLine="709"/>
        <w:jc w:val="both"/>
        <w:rPr>
          <w:rFonts w:ascii="Times New Roman" w:hAnsi="Times New Roman"/>
          <w:bCs/>
          <w:sz w:val="24"/>
          <w:szCs w:val="24"/>
          <w:lang w:eastAsia="x-none"/>
        </w:rPr>
      </w:pPr>
      <w:r w:rsidRPr="00BB3631">
        <w:rPr>
          <w:rFonts w:ascii="Times New Roman" w:hAnsi="Times New Roman"/>
          <w:bCs/>
          <w:sz w:val="24"/>
          <w:szCs w:val="24"/>
          <w:lang w:val="x-none" w:eastAsia="x-none"/>
        </w:rPr>
        <w:t>Подготовка и аттестация выпускников  проводится по календарному учебному</w:t>
      </w:r>
      <w:r w:rsidRPr="00BB3631">
        <w:rPr>
          <w:rFonts w:ascii="Times New Roman" w:hAnsi="Times New Roman"/>
          <w:bCs/>
          <w:sz w:val="24"/>
          <w:szCs w:val="24"/>
          <w:lang w:eastAsia="x-none"/>
        </w:rPr>
        <w:t xml:space="preserve"> </w:t>
      </w:r>
      <w:r w:rsidRPr="00BB3631">
        <w:rPr>
          <w:rFonts w:ascii="Times New Roman" w:hAnsi="Times New Roman"/>
          <w:bCs/>
          <w:sz w:val="24"/>
          <w:szCs w:val="24"/>
          <w:lang w:val="x-none" w:eastAsia="x-none"/>
        </w:rPr>
        <w:t>графику на учебный год</w:t>
      </w:r>
      <w:r w:rsidRPr="00BB3631">
        <w:rPr>
          <w:rFonts w:ascii="Times New Roman" w:hAnsi="Times New Roman"/>
          <w:bCs/>
          <w:sz w:val="24"/>
          <w:szCs w:val="24"/>
          <w:lang w:eastAsia="x-none"/>
        </w:rPr>
        <w:t>. Допуск студентов к государственной итоговой аттестации офор</w:t>
      </w:r>
      <w:r w:rsidRPr="00BB3631">
        <w:rPr>
          <w:rFonts w:ascii="Times New Roman" w:hAnsi="Times New Roman"/>
          <w:bCs/>
          <w:sz w:val="24"/>
          <w:szCs w:val="24"/>
          <w:lang w:eastAsia="x-none"/>
        </w:rPr>
        <w:t>м</w:t>
      </w:r>
      <w:r w:rsidRPr="00BB3631">
        <w:rPr>
          <w:rFonts w:ascii="Times New Roman" w:hAnsi="Times New Roman"/>
          <w:bCs/>
          <w:sz w:val="24"/>
          <w:szCs w:val="24"/>
          <w:lang w:eastAsia="x-none"/>
        </w:rPr>
        <w:t xml:space="preserve">ляется приказом </w:t>
      </w:r>
      <w:r w:rsidR="001267E1">
        <w:rPr>
          <w:rFonts w:ascii="Times New Roman" w:hAnsi="Times New Roman"/>
          <w:bCs/>
          <w:sz w:val="24"/>
          <w:szCs w:val="24"/>
          <w:shd w:val="clear" w:color="auto" w:fill="FFFFFF"/>
          <w:lang w:eastAsia="x-none"/>
        </w:rPr>
        <w:t>руководителя ВИТИ НИЯУ МИФИ</w:t>
      </w:r>
      <w:r w:rsidRPr="00BB3631">
        <w:rPr>
          <w:rFonts w:ascii="Times New Roman" w:hAnsi="Times New Roman"/>
          <w:bCs/>
          <w:sz w:val="24"/>
          <w:szCs w:val="24"/>
          <w:lang w:eastAsia="x-none"/>
        </w:rPr>
        <w:t>.</w:t>
      </w:r>
    </w:p>
    <w:p w:rsidR="0009135C" w:rsidRPr="00BB3631" w:rsidRDefault="0009135C" w:rsidP="0009135C">
      <w:pPr>
        <w:spacing w:after="0" w:line="240" w:lineRule="auto"/>
        <w:ind w:firstLine="709"/>
        <w:jc w:val="both"/>
        <w:rPr>
          <w:rFonts w:ascii="Times New Roman" w:hAnsi="Times New Roman"/>
          <w:bCs/>
          <w:sz w:val="24"/>
          <w:szCs w:val="24"/>
          <w:lang w:eastAsia="x-none"/>
        </w:rPr>
      </w:pPr>
      <w:r w:rsidRPr="00BB3631">
        <w:rPr>
          <w:rFonts w:ascii="Times New Roman" w:hAnsi="Times New Roman"/>
          <w:bCs/>
          <w:sz w:val="24"/>
          <w:szCs w:val="24"/>
          <w:lang w:eastAsia="x-none"/>
        </w:rPr>
        <w:t>Расписание проведения государственной итоговой аттестации выпускников утве</w:t>
      </w:r>
      <w:r w:rsidRPr="00BB3631">
        <w:rPr>
          <w:rFonts w:ascii="Times New Roman" w:hAnsi="Times New Roman"/>
          <w:bCs/>
          <w:sz w:val="24"/>
          <w:szCs w:val="24"/>
          <w:lang w:eastAsia="x-none"/>
        </w:rPr>
        <w:t>р</w:t>
      </w:r>
      <w:r w:rsidRPr="00BB3631">
        <w:rPr>
          <w:rFonts w:ascii="Times New Roman" w:hAnsi="Times New Roman"/>
          <w:bCs/>
          <w:sz w:val="24"/>
          <w:szCs w:val="24"/>
          <w:lang w:eastAsia="x-none"/>
        </w:rPr>
        <w:t xml:space="preserve">ждается </w:t>
      </w:r>
      <w:r w:rsidR="001267E1">
        <w:rPr>
          <w:rFonts w:ascii="Times New Roman" w:hAnsi="Times New Roman"/>
          <w:bCs/>
          <w:sz w:val="24"/>
          <w:szCs w:val="24"/>
          <w:shd w:val="clear" w:color="auto" w:fill="FFFFFF"/>
          <w:lang w:eastAsia="x-none"/>
        </w:rPr>
        <w:t>руководителем ВИТИ НИЯУ МИФИ</w:t>
      </w:r>
      <w:r w:rsidR="001267E1" w:rsidRPr="00BB3631">
        <w:rPr>
          <w:rFonts w:ascii="Times New Roman" w:hAnsi="Times New Roman"/>
          <w:bCs/>
          <w:sz w:val="24"/>
          <w:szCs w:val="24"/>
          <w:lang w:eastAsia="x-none"/>
        </w:rPr>
        <w:t xml:space="preserve"> </w:t>
      </w:r>
      <w:r w:rsidRPr="00BB3631">
        <w:rPr>
          <w:rFonts w:ascii="Times New Roman" w:hAnsi="Times New Roman"/>
          <w:bCs/>
          <w:sz w:val="24"/>
          <w:szCs w:val="24"/>
          <w:lang w:eastAsia="x-none"/>
        </w:rPr>
        <w:t>и доводится до сведения студентов.</w:t>
      </w:r>
    </w:p>
    <w:p w:rsidR="0009135C" w:rsidRPr="00BB3631" w:rsidRDefault="0009135C" w:rsidP="0009135C">
      <w:pPr>
        <w:spacing w:after="0" w:line="240" w:lineRule="auto"/>
        <w:ind w:firstLine="709"/>
        <w:jc w:val="both"/>
        <w:rPr>
          <w:rFonts w:ascii="Times New Roman" w:hAnsi="Times New Roman"/>
          <w:sz w:val="24"/>
          <w:szCs w:val="24"/>
          <w:lang w:val="x-none" w:eastAsia="en-US"/>
        </w:rPr>
      </w:pPr>
      <w:r w:rsidRPr="00BB3631">
        <w:rPr>
          <w:rFonts w:ascii="Times New Roman" w:hAnsi="Times New Roman"/>
          <w:sz w:val="24"/>
          <w:szCs w:val="24"/>
          <w:lang w:val="x-none" w:eastAsia="en-US"/>
        </w:rPr>
        <w:t>Для проведения итоговой государственной аттестации создается Государственная экзаменационная комиссия (ГЭК).</w:t>
      </w:r>
    </w:p>
    <w:p w:rsidR="0009135C" w:rsidRPr="00BB3631" w:rsidRDefault="0009135C" w:rsidP="0009135C">
      <w:pPr>
        <w:spacing w:after="0" w:line="240" w:lineRule="auto"/>
        <w:ind w:firstLine="709"/>
        <w:jc w:val="both"/>
        <w:rPr>
          <w:rFonts w:ascii="Times New Roman" w:hAnsi="Times New Roman"/>
          <w:sz w:val="24"/>
          <w:szCs w:val="24"/>
          <w:lang w:val="x-none" w:eastAsia="en-US"/>
        </w:rPr>
      </w:pPr>
      <w:r w:rsidRPr="00BB3631">
        <w:rPr>
          <w:rFonts w:ascii="Times New Roman" w:hAnsi="Times New Roman"/>
          <w:sz w:val="24"/>
          <w:szCs w:val="24"/>
          <w:lang w:val="x-none" w:eastAsia="en-US"/>
        </w:rPr>
        <w:t>Численность ГЭК составляет не менее 5-ти человек.</w:t>
      </w:r>
    </w:p>
    <w:p w:rsidR="0009135C" w:rsidRPr="00BB3631" w:rsidRDefault="0009135C" w:rsidP="0009135C">
      <w:pPr>
        <w:spacing w:after="0" w:line="240" w:lineRule="auto"/>
        <w:ind w:firstLine="709"/>
        <w:jc w:val="both"/>
        <w:rPr>
          <w:rFonts w:ascii="Times New Roman" w:hAnsi="Times New Roman"/>
          <w:sz w:val="24"/>
          <w:szCs w:val="24"/>
          <w:lang w:val="x-none" w:eastAsia="en-US"/>
        </w:rPr>
      </w:pPr>
      <w:r w:rsidRPr="00BB3631">
        <w:rPr>
          <w:rFonts w:ascii="Times New Roman" w:hAnsi="Times New Roman"/>
          <w:sz w:val="24"/>
          <w:szCs w:val="24"/>
          <w:lang w:val="x-none" w:eastAsia="en-US"/>
        </w:rPr>
        <w:t xml:space="preserve">Состав ГЭК определяется приказом </w:t>
      </w:r>
      <w:r w:rsidR="001267E1">
        <w:rPr>
          <w:rFonts w:ascii="Times New Roman" w:hAnsi="Times New Roman"/>
          <w:bCs/>
          <w:sz w:val="24"/>
          <w:szCs w:val="24"/>
          <w:shd w:val="clear" w:color="auto" w:fill="FFFFFF"/>
          <w:lang w:eastAsia="x-none"/>
        </w:rPr>
        <w:t>руководителя ВИТИ НИЯУ МИФИ</w:t>
      </w:r>
      <w:r w:rsidRPr="00BB3631">
        <w:rPr>
          <w:rFonts w:ascii="Times New Roman" w:hAnsi="Times New Roman"/>
          <w:sz w:val="24"/>
          <w:szCs w:val="24"/>
          <w:lang w:val="x-none" w:eastAsia="en-US"/>
        </w:rPr>
        <w:t xml:space="preserve">. Этим же приказом назначается, из числа работников </w:t>
      </w:r>
      <w:r w:rsidR="001267E1">
        <w:rPr>
          <w:rFonts w:ascii="Times New Roman" w:hAnsi="Times New Roman"/>
          <w:sz w:val="24"/>
          <w:szCs w:val="24"/>
          <w:lang w:eastAsia="en-US"/>
        </w:rPr>
        <w:t>техникума</w:t>
      </w:r>
      <w:r w:rsidRPr="00BB3631">
        <w:rPr>
          <w:rFonts w:ascii="Times New Roman" w:hAnsi="Times New Roman"/>
          <w:sz w:val="24"/>
          <w:szCs w:val="24"/>
          <w:lang w:val="x-none" w:eastAsia="en-US"/>
        </w:rPr>
        <w:t>, секретарь ГЭК.</w:t>
      </w:r>
    </w:p>
    <w:p w:rsidR="0009135C" w:rsidRPr="00BB3631" w:rsidRDefault="0009135C" w:rsidP="0009135C">
      <w:pPr>
        <w:spacing w:after="0" w:line="240" w:lineRule="auto"/>
        <w:ind w:firstLine="709"/>
        <w:jc w:val="both"/>
        <w:rPr>
          <w:rFonts w:ascii="Times New Roman" w:hAnsi="Times New Roman"/>
          <w:i/>
          <w:sz w:val="24"/>
          <w:szCs w:val="24"/>
          <w:lang w:val="x-none" w:eastAsia="x-none"/>
        </w:rPr>
      </w:pPr>
    </w:p>
    <w:p w:rsidR="0009135C" w:rsidRPr="00BB3631" w:rsidRDefault="001267E1" w:rsidP="001267E1">
      <w:pPr>
        <w:spacing w:after="0" w:line="240" w:lineRule="auto"/>
        <w:rPr>
          <w:rFonts w:ascii="Times New Roman" w:hAnsi="Times New Roman"/>
          <w:b/>
          <w:sz w:val="24"/>
          <w:szCs w:val="24"/>
        </w:rPr>
      </w:pPr>
      <w:r>
        <w:rPr>
          <w:rFonts w:ascii="Times New Roman" w:hAnsi="Times New Roman"/>
          <w:b/>
          <w:sz w:val="24"/>
          <w:szCs w:val="24"/>
        </w:rPr>
        <w:t>3.</w:t>
      </w:r>
      <w:r w:rsidR="0009135C" w:rsidRPr="00BB3631">
        <w:rPr>
          <w:rFonts w:ascii="Times New Roman" w:hAnsi="Times New Roman"/>
          <w:b/>
          <w:sz w:val="24"/>
          <w:szCs w:val="24"/>
        </w:rPr>
        <w:t>ТИПОВОЕ ЗАДАНИЕ ДЛЯ ДЕМОНСТРАЦИОННОГО ЭКЗАМЕНА</w:t>
      </w:r>
    </w:p>
    <w:p w:rsidR="0009135C" w:rsidRPr="00BB3631" w:rsidRDefault="0009135C" w:rsidP="0009135C">
      <w:pPr>
        <w:spacing w:after="0" w:line="240" w:lineRule="auto"/>
        <w:jc w:val="both"/>
        <w:rPr>
          <w:rFonts w:ascii="Times New Roman" w:hAnsi="Times New Roman"/>
          <w:b/>
          <w:sz w:val="24"/>
          <w:szCs w:val="24"/>
        </w:rPr>
      </w:pPr>
    </w:p>
    <w:p w:rsidR="0009135C" w:rsidRPr="00BB3631" w:rsidRDefault="001267E1" w:rsidP="0009135C">
      <w:pPr>
        <w:spacing w:after="0" w:line="240" w:lineRule="auto"/>
        <w:ind w:firstLine="709"/>
        <w:jc w:val="both"/>
        <w:rPr>
          <w:rFonts w:ascii="Times New Roman" w:hAnsi="Times New Roman"/>
          <w:sz w:val="24"/>
          <w:szCs w:val="24"/>
        </w:rPr>
      </w:pPr>
      <w:r>
        <w:rPr>
          <w:rFonts w:ascii="Times New Roman" w:hAnsi="Times New Roman"/>
          <w:sz w:val="24"/>
          <w:szCs w:val="24"/>
        </w:rPr>
        <w:t>В процессе разработки.</w:t>
      </w:r>
    </w:p>
    <w:p w:rsidR="0009135C" w:rsidRPr="00BB3631" w:rsidRDefault="0009135C" w:rsidP="0009135C">
      <w:pPr>
        <w:spacing w:after="0" w:line="240" w:lineRule="auto"/>
        <w:jc w:val="center"/>
        <w:rPr>
          <w:rFonts w:ascii="Times New Roman" w:hAnsi="Times New Roman"/>
          <w:i/>
          <w:sz w:val="24"/>
          <w:szCs w:val="24"/>
        </w:rPr>
      </w:pPr>
    </w:p>
    <w:p w:rsidR="0009135C" w:rsidRPr="00BB3631" w:rsidRDefault="001267E1" w:rsidP="00F92C3A">
      <w:pPr>
        <w:spacing w:after="0" w:line="259" w:lineRule="auto"/>
        <w:jc w:val="center"/>
        <w:rPr>
          <w:rFonts w:ascii="Times New Roman" w:hAnsi="Times New Roman"/>
          <w:b/>
          <w:sz w:val="24"/>
          <w:szCs w:val="24"/>
        </w:rPr>
      </w:pPr>
      <w:r>
        <w:rPr>
          <w:rFonts w:ascii="Times New Roman" w:hAnsi="Times New Roman"/>
          <w:b/>
          <w:sz w:val="24"/>
          <w:szCs w:val="24"/>
        </w:rPr>
        <w:t>4.</w:t>
      </w:r>
      <w:r w:rsidR="0009135C" w:rsidRPr="00BB3631">
        <w:rPr>
          <w:rFonts w:ascii="Times New Roman" w:hAnsi="Times New Roman"/>
          <w:b/>
          <w:sz w:val="24"/>
          <w:szCs w:val="24"/>
        </w:rPr>
        <w:t xml:space="preserve">ПОРЯДОК ОРГАНИЗАЦИИ И ПРОВЕДЕНИЯ ЗАЩИТЫ </w:t>
      </w:r>
      <w:bookmarkStart w:id="257" w:name="_GoBack"/>
      <w:bookmarkEnd w:id="257"/>
      <w:r w:rsidR="0009135C" w:rsidRPr="00BB3631">
        <w:rPr>
          <w:rFonts w:ascii="Times New Roman" w:hAnsi="Times New Roman"/>
          <w:b/>
          <w:sz w:val="24"/>
          <w:szCs w:val="24"/>
        </w:rPr>
        <w:t>ДИПЛОМНОГО ПРОЕКТА</w:t>
      </w:r>
    </w:p>
    <w:p w:rsidR="0009135C" w:rsidRPr="00BB3631" w:rsidRDefault="0009135C" w:rsidP="0009135C">
      <w:pPr>
        <w:spacing w:after="0" w:line="240" w:lineRule="auto"/>
        <w:jc w:val="both"/>
        <w:rPr>
          <w:rFonts w:ascii="Times New Roman" w:hAnsi="Times New Roman"/>
          <w:b/>
          <w:sz w:val="24"/>
          <w:szCs w:val="24"/>
        </w:rPr>
      </w:pPr>
    </w:p>
    <w:p w:rsidR="0009135C" w:rsidRPr="00BB3631" w:rsidRDefault="0009135C" w:rsidP="0009135C">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x-none"/>
        </w:rPr>
        <w:lastRenderedPageBreak/>
        <w:t>4</w:t>
      </w:r>
      <w:r w:rsidRPr="00BB3631">
        <w:rPr>
          <w:rFonts w:ascii="Times New Roman" w:hAnsi="Times New Roman"/>
          <w:sz w:val="24"/>
          <w:szCs w:val="24"/>
          <w:lang w:eastAsia="x-none"/>
        </w:rPr>
        <w:t>.1. Общие положения</w:t>
      </w:r>
    </w:p>
    <w:p w:rsidR="0009135C" w:rsidRPr="00BB3631" w:rsidRDefault="0009135C" w:rsidP="0009135C">
      <w:pPr>
        <w:spacing w:after="0" w:line="240" w:lineRule="auto"/>
        <w:ind w:firstLine="709"/>
        <w:jc w:val="both"/>
        <w:rPr>
          <w:rFonts w:ascii="Times New Roman" w:hAnsi="Times New Roman"/>
          <w:color w:val="000000"/>
          <w:sz w:val="24"/>
          <w:szCs w:val="24"/>
          <w:lang w:eastAsia="en-US"/>
        </w:rPr>
      </w:pPr>
      <w:r w:rsidRPr="00BB3631">
        <w:rPr>
          <w:rFonts w:ascii="Times New Roman" w:hAnsi="Times New Roman"/>
          <w:bCs/>
          <w:sz w:val="24"/>
          <w:szCs w:val="24"/>
          <w:shd w:val="clear" w:color="auto" w:fill="FFFFFF"/>
          <w:lang w:val="x-none" w:eastAsia="x-none"/>
        </w:rPr>
        <w:t xml:space="preserve">Государственная итоговая аттестация выпускников по образовательной программе среднего профессионального образования специальности </w:t>
      </w:r>
      <w:r w:rsidR="001267E1" w:rsidRPr="0009135C">
        <w:rPr>
          <w:rFonts w:ascii="Times New Roman" w:hAnsi="Times New Roman"/>
          <w:sz w:val="24"/>
          <w:szCs w:val="24"/>
        </w:rPr>
        <w:t>14.02.01 Атомные электрические станции и установки</w:t>
      </w:r>
      <w:r w:rsidR="001267E1">
        <w:rPr>
          <w:rFonts w:ascii="Times New Roman" w:hAnsi="Times New Roman"/>
          <w:sz w:val="24"/>
          <w:szCs w:val="24"/>
        </w:rPr>
        <w:t xml:space="preserve"> </w:t>
      </w:r>
      <w:r w:rsidRPr="00BB3631">
        <w:rPr>
          <w:rFonts w:ascii="Times New Roman" w:hAnsi="Times New Roman"/>
          <w:bCs/>
          <w:sz w:val="24"/>
          <w:szCs w:val="24"/>
          <w:shd w:val="clear" w:color="auto" w:fill="FFFFFF"/>
          <w:lang w:val="x-none" w:eastAsia="x-none"/>
        </w:rPr>
        <w:t>проводится в  форме</w:t>
      </w:r>
      <w:r w:rsidRPr="00BB3631">
        <w:rPr>
          <w:rFonts w:ascii="Times New Roman" w:hAnsi="Times New Roman"/>
          <w:bCs/>
          <w:sz w:val="24"/>
          <w:szCs w:val="24"/>
          <w:shd w:val="clear" w:color="auto" w:fill="FFFFFF"/>
          <w:lang w:eastAsia="x-none"/>
        </w:rPr>
        <w:t xml:space="preserve"> </w:t>
      </w:r>
      <w:r w:rsidRPr="00BB3631">
        <w:rPr>
          <w:rFonts w:ascii="Times New Roman" w:hAnsi="Times New Roman"/>
          <w:color w:val="000000"/>
          <w:sz w:val="24"/>
          <w:szCs w:val="24"/>
          <w:lang w:eastAsia="en-US"/>
        </w:rPr>
        <w:t>защиты выпускной квалификационной работы, которая выполняется в виде д</w:t>
      </w:r>
      <w:r w:rsidRPr="00BB3631">
        <w:rPr>
          <w:rFonts w:ascii="Times New Roman" w:hAnsi="Times New Roman"/>
          <w:color w:val="000000"/>
          <w:sz w:val="24"/>
          <w:szCs w:val="24"/>
          <w:lang w:eastAsia="en-US"/>
        </w:rPr>
        <w:t>и</w:t>
      </w:r>
      <w:r w:rsidRPr="00BB3631">
        <w:rPr>
          <w:rFonts w:ascii="Times New Roman" w:hAnsi="Times New Roman"/>
          <w:color w:val="000000"/>
          <w:sz w:val="24"/>
          <w:szCs w:val="24"/>
          <w:lang w:eastAsia="en-US"/>
        </w:rPr>
        <w:t>пломного проекта и демонстрационного экзамена.</w:t>
      </w:r>
    </w:p>
    <w:p w:rsidR="0009135C" w:rsidRPr="00BB3631" w:rsidRDefault="0009135C" w:rsidP="0009135C">
      <w:pPr>
        <w:spacing w:after="0" w:line="240" w:lineRule="auto"/>
        <w:ind w:firstLine="709"/>
        <w:jc w:val="both"/>
        <w:rPr>
          <w:rFonts w:ascii="Times New Roman" w:hAnsi="Times New Roman"/>
          <w:sz w:val="24"/>
          <w:szCs w:val="24"/>
          <w:lang w:eastAsia="en-US"/>
        </w:rPr>
      </w:pPr>
      <w:r w:rsidRPr="00BB3631">
        <w:rPr>
          <w:rFonts w:ascii="Times New Roman" w:hAnsi="Times New Roman"/>
          <w:sz w:val="24"/>
          <w:szCs w:val="24"/>
          <w:lang w:eastAsia="en-US"/>
        </w:rPr>
        <w:t>При успешном прохождении государственной итоговой аттестации выдается док</w:t>
      </w:r>
      <w:r w:rsidRPr="00BB3631">
        <w:rPr>
          <w:rFonts w:ascii="Times New Roman" w:hAnsi="Times New Roman"/>
          <w:sz w:val="24"/>
          <w:szCs w:val="24"/>
          <w:lang w:eastAsia="en-US"/>
        </w:rPr>
        <w:t>у</w:t>
      </w:r>
      <w:r w:rsidRPr="00BB3631">
        <w:rPr>
          <w:rFonts w:ascii="Times New Roman" w:hAnsi="Times New Roman"/>
          <w:sz w:val="24"/>
          <w:szCs w:val="24"/>
          <w:lang w:eastAsia="en-US"/>
        </w:rPr>
        <w:t xml:space="preserve">мент государственного образца об уровне образования и квалификации. </w:t>
      </w:r>
    </w:p>
    <w:p w:rsidR="0009135C" w:rsidRPr="00BB3631" w:rsidRDefault="0009135C" w:rsidP="0009135C">
      <w:pPr>
        <w:spacing w:after="0" w:line="240" w:lineRule="auto"/>
        <w:ind w:firstLine="709"/>
        <w:jc w:val="both"/>
        <w:rPr>
          <w:rFonts w:ascii="Times New Roman" w:hAnsi="Times New Roman"/>
          <w:sz w:val="24"/>
          <w:szCs w:val="24"/>
          <w:lang w:eastAsia="en-US"/>
        </w:rPr>
      </w:pPr>
    </w:p>
    <w:p w:rsidR="0009135C" w:rsidRPr="00BB3631" w:rsidRDefault="0009135C" w:rsidP="0009135C">
      <w:pPr>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4</w:t>
      </w:r>
      <w:r w:rsidRPr="00BB3631">
        <w:rPr>
          <w:rFonts w:ascii="Times New Roman" w:hAnsi="Times New Roman"/>
          <w:sz w:val="24"/>
          <w:szCs w:val="24"/>
          <w:lang w:eastAsia="en-US"/>
        </w:rPr>
        <w:t xml:space="preserve">.2. Примерная тематика дипломных проектов по специальности: </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питательной воды</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основного конденсата и смазки подшипников конденсатных насосов второй ступени</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химобессоленой воды</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приготовления и подачи</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реагентов спецкорпуса (часть 2)</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предварительной очистки исходной воды</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корпуса реактора ВВЭР -1000</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дистиллята</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спецгазоочистки</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сжатого воздуха на пневмопривода</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турбины К-1000- 60/1500- 2М</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промежуточного перегрева пара</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гидроиспытаний трубопроводов и оборудования второго контура</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маслоснабжения реакторного отделения</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 резервной дизель -электростанции</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аварийного впрыска бора</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реагентного хозяйства</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циркуляционной воды</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борсодержащей воды и борного концентрата</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ваккумной системы турбоагрегата и подачи пара на эжекторы и уплотнения</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защиты турбоагрегата</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водяного охлаждения обмотки статора турбогенератора</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 xml:space="preserve">Организация и ремонт оборудования системы аварийной питательной  воды </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насосных подпиточных агрегатов</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паропроводов собственных нужд и расхолаживания</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установки трехступенчатого обессоливания</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подпитки теплосети</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регулирования насосного подпиточного агрегата</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регенерации борной кислоты</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очистки вод спецпрачечной</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аварийно-вытяжной вентиляции</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lastRenderedPageBreak/>
        <w:t>Организация и ремонт оборудования системы основного конденсата турбопитательного насоса</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дожигания водорода</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гидразинно-амиачной установки</w:t>
      </w:r>
    </w:p>
    <w:p w:rsidR="001267E1" w:rsidRPr="001267E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w:t>
      </w:r>
      <w:r w:rsidR="004F61C8">
        <w:rPr>
          <w:rFonts w:ascii="Times New Roman" w:hAnsi="Times New Roman"/>
          <w:sz w:val="24"/>
          <w:szCs w:val="24"/>
          <w:lang w:eastAsia="x-none"/>
        </w:rPr>
        <w:t xml:space="preserve"> </w:t>
      </w:r>
      <w:r w:rsidRPr="001267E1">
        <w:rPr>
          <w:rFonts w:ascii="Times New Roman" w:hAnsi="Times New Roman"/>
          <w:sz w:val="24"/>
          <w:szCs w:val="24"/>
          <w:lang w:val="x-none" w:eastAsia="x-none"/>
        </w:rPr>
        <w:t>приготовления и подачи реагентов спецкорпуса (часть 1)</w:t>
      </w:r>
    </w:p>
    <w:p w:rsidR="0009135C" w:rsidRPr="00BB3631" w:rsidRDefault="001267E1" w:rsidP="001267E1">
      <w:pPr>
        <w:spacing w:after="0" w:line="240" w:lineRule="auto"/>
        <w:ind w:firstLine="567"/>
        <w:contextualSpacing/>
        <w:jc w:val="both"/>
        <w:rPr>
          <w:rFonts w:ascii="Times New Roman" w:hAnsi="Times New Roman"/>
          <w:sz w:val="24"/>
          <w:szCs w:val="24"/>
          <w:lang w:val="x-none" w:eastAsia="x-none"/>
        </w:rPr>
      </w:pPr>
      <w:r w:rsidRPr="001267E1">
        <w:rPr>
          <w:rFonts w:ascii="Times New Roman" w:hAnsi="Times New Roman"/>
          <w:sz w:val="24"/>
          <w:szCs w:val="24"/>
          <w:lang w:val="x-none" w:eastAsia="x-none"/>
        </w:rPr>
        <w:t>Организация и ремонт оборудования системы аварийного охлаждения активной зоны (пассивная часть)</w:t>
      </w:r>
    </w:p>
    <w:p w:rsidR="004F61C8" w:rsidRDefault="004F61C8" w:rsidP="004F61C8">
      <w:pPr>
        <w:spacing w:after="0" w:line="259" w:lineRule="auto"/>
        <w:ind w:left="1004"/>
        <w:contextualSpacing/>
        <w:jc w:val="both"/>
        <w:rPr>
          <w:rFonts w:ascii="Times New Roman" w:hAnsi="Times New Roman"/>
          <w:sz w:val="24"/>
          <w:szCs w:val="24"/>
          <w:lang w:eastAsia="en-US"/>
        </w:rPr>
      </w:pPr>
    </w:p>
    <w:p w:rsidR="0009135C" w:rsidRPr="00BB3631" w:rsidRDefault="0009135C" w:rsidP="005F71AC">
      <w:pPr>
        <w:numPr>
          <w:ilvl w:val="1"/>
          <w:numId w:val="46"/>
        </w:numPr>
        <w:spacing w:after="0" w:line="259" w:lineRule="auto"/>
        <w:contextualSpacing/>
        <w:jc w:val="both"/>
        <w:rPr>
          <w:rFonts w:ascii="Times New Roman" w:hAnsi="Times New Roman"/>
          <w:sz w:val="24"/>
          <w:szCs w:val="24"/>
          <w:lang w:eastAsia="en-US"/>
        </w:rPr>
      </w:pPr>
      <w:r w:rsidRPr="00BB3631">
        <w:rPr>
          <w:rFonts w:ascii="Times New Roman" w:hAnsi="Times New Roman"/>
          <w:sz w:val="24"/>
          <w:szCs w:val="24"/>
          <w:lang w:eastAsia="en-US"/>
        </w:rPr>
        <w:t>Структура и содержание выпускной квалификационной работы;</w:t>
      </w:r>
    </w:p>
    <w:p w:rsidR="0009135C" w:rsidRPr="00BB3631" w:rsidRDefault="0009135C" w:rsidP="0009135C">
      <w:pPr>
        <w:spacing w:after="0" w:line="240" w:lineRule="auto"/>
        <w:ind w:firstLine="709"/>
        <w:contextualSpacing/>
        <w:jc w:val="both"/>
        <w:rPr>
          <w:rFonts w:ascii="Times New Roman" w:hAnsi="Times New Roman"/>
          <w:sz w:val="24"/>
          <w:szCs w:val="24"/>
          <w:lang w:val="x-none" w:eastAsia="x-none"/>
        </w:rPr>
      </w:pPr>
      <w:r w:rsidRPr="00BB3631">
        <w:rPr>
          <w:rFonts w:ascii="Times New Roman" w:hAnsi="Times New Roman"/>
          <w:sz w:val="24"/>
          <w:szCs w:val="24"/>
          <w:lang w:val="x-none" w:eastAsia="x-none"/>
        </w:rPr>
        <w:t>Выпускная квалификационная работа в виде дипломного проекта выполняется в соответствии с утвержденной темой и с индивидуальным заданием на выполнение выпускной квалификационной</w:t>
      </w:r>
      <w:r w:rsidRPr="00BB3631">
        <w:rPr>
          <w:rFonts w:ascii="Times New Roman" w:hAnsi="Times New Roman"/>
          <w:sz w:val="24"/>
          <w:szCs w:val="24"/>
          <w:lang w:eastAsia="x-none"/>
        </w:rPr>
        <w:t xml:space="preserve"> работы</w:t>
      </w:r>
      <w:r w:rsidRPr="00BB3631">
        <w:rPr>
          <w:rFonts w:ascii="Times New Roman" w:hAnsi="Times New Roman"/>
          <w:sz w:val="24"/>
          <w:szCs w:val="24"/>
          <w:lang w:val="x-none" w:eastAsia="x-none"/>
        </w:rPr>
        <w:t xml:space="preserve">. </w:t>
      </w:r>
    </w:p>
    <w:p w:rsidR="0009135C" w:rsidRPr="00BB3631" w:rsidRDefault="0009135C" w:rsidP="0009135C">
      <w:pPr>
        <w:spacing w:after="0" w:line="240" w:lineRule="auto"/>
        <w:ind w:firstLine="709"/>
        <w:contextualSpacing/>
        <w:jc w:val="both"/>
        <w:rPr>
          <w:rFonts w:ascii="Times New Roman" w:hAnsi="Times New Roman"/>
          <w:sz w:val="24"/>
          <w:szCs w:val="24"/>
          <w:lang w:val="x-none" w:eastAsia="x-none"/>
        </w:rPr>
      </w:pPr>
      <w:r w:rsidRPr="00BB3631">
        <w:rPr>
          <w:rFonts w:ascii="Times New Roman" w:hAnsi="Times New Roman"/>
          <w:sz w:val="24"/>
          <w:szCs w:val="24"/>
          <w:lang w:val="x-none" w:eastAsia="x-none"/>
        </w:rPr>
        <w:t>Дипломный проект выполняется в виде чертежей и пояснительной записки. Выполнение пояснительной записки и графической части проекта должно соответствовать требованиям действующих СНиП, ГОСТ СПДС и ЕСКД.</w:t>
      </w:r>
    </w:p>
    <w:p w:rsidR="0009135C" w:rsidRPr="00BB3631" w:rsidRDefault="0009135C" w:rsidP="0009135C">
      <w:pPr>
        <w:shd w:val="clear" w:color="auto" w:fill="FFFFFF"/>
        <w:spacing w:after="0" w:line="240" w:lineRule="auto"/>
        <w:ind w:left="19" w:right="10" w:firstLine="715"/>
        <w:jc w:val="both"/>
        <w:rPr>
          <w:rFonts w:ascii="Times New Roman" w:hAnsi="Times New Roman"/>
          <w:sz w:val="24"/>
          <w:szCs w:val="24"/>
          <w:lang w:eastAsia="en-US"/>
        </w:rPr>
      </w:pPr>
      <w:r w:rsidRPr="00BB3631">
        <w:rPr>
          <w:rFonts w:ascii="Times New Roman" w:hAnsi="Times New Roman"/>
          <w:sz w:val="24"/>
          <w:szCs w:val="24"/>
          <w:lang w:eastAsia="en-US"/>
        </w:rPr>
        <w:t>Пояснительная записка объемом не менее 30 листов, оформляется в соответствии с ГОСТ.</w:t>
      </w:r>
    </w:p>
    <w:p w:rsidR="0009135C" w:rsidRPr="00BB3631" w:rsidRDefault="0009135C" w:rsidP="0009135C">
      <w:pPr>
        <w:shd w:val="clear" w:color="auto" w:fill="FFFFFF"/>
        <w:spacing w:after="0" w:line="240" w:lineRule="auto"/>
        <w:ind w:left="19" w:right="10" w:firstLine="715"/>
        <w:jc w:val="both"/>
        <w:rPr>
          <w:rFonts w:ascii="Times New Roman" w:hAnsi="Times New Roman"/>
          <w:sz w:val="24"/>
          <w:szCs w:val="24"/>
          <w:lang w:eastAsia="en-US"/>
        </w:rPr>
      </w:pPr>
      <w:r w:rsidRPr="00BB3631">
        <w:rPr>
          <w:rFonts w:ascii="Times New Roman" w:hAnsi="Times New Roman"/>
          <w:sz w:val="24"/>
          <w:szCs w:val="24"/>
          <w:lang w:eastAsia="en-US"/>
        </w:rPr>
        <w:t>Структура пояснительной записки:</w:t>
      </w:r>
    </w:p>
    <w:p w:rsidR="004F61C8" w:rsidRDefault="0009135C" w:rsidP="005F71AC">
      <w:pPr>
        <w:numPr>
          <w:ilvl w:val="0"/>
          <w:numId w:val="78"/>
        </w:numPr>
        <w:spacing w:after="0" w:line="240" w:lineRule="auto"/>
        <w:ind w:right="-5"/>
        <w:jc w:val="both"/>
        <w:rPr>
          <w:rFonts w:ascii="Times New Roman" w:hAnsi="Times New Roman"/>
          <w:sz w:val="24"/>
          <w:szCs w:val="24"/>
          <w:lang w:eastAsia="en-US"/>
        </w:rPr>
      </w:pPr>
      <w:r w:rsidRPr="004F61C8">
        <w:rPr>
          <w:rFonts w:ascii="Times New Roman" w:hAnsi="Times New Roman"/>
          <w:sz w:val="24"/>
          <w:szCs w:val="24"/>
          <w:lang w:eastAsia="en-US"/>
        </w:rPr>
        <w:t xml:space="preserve">титульный лист </w:t>
      </w:r>
    </w:p>
    <w:p w:rsidR="0009135C" w:rsidRPr="004F61C8" w:rsidRDefault="004F61C8" w:rsidP="005F71AC">
      <w:pPr>
        <w:numPr>
          <w:ilvl w:val="0"/>
          <w:numId w:val="78"/>
        </w:numPr>
        <w:spacing w:after="0" w:line="240" w:lineRule="auto"/>
        <w:ind w:right="-5"/>
        <w:jc w:val="both"/>
        <w:rPr>
          <w:rFonts w:ascii="Times New Roman" w:hAnsi="Times New Roman"/>
          <w:sz w:val="24"/>
          <w:szCs w:val="24"/>
          <w:lang w:eastAsia="en-US"/>
        </w:rPr>
      </w:pPr>
      <w:r>
        <w:rPr>
          <w:rFonts w:ascii="Times New Roman" w:hAnsi="Times New Roman"/>
          <w:sz w:val="24"/>
          <w:szCs w:val="24"/>
          <w:lang w:eastAsia="en-US"/>
        </w:rPr>
        <w:t>содержание</w:t>
      </w:r>
      <w:r w:rsidR="0009135C" w:rsidRPr="004F61C8">
        <w:rPr>
          <w:rFonts w:ascii="Times New Roman" w:hAnsi="Times New Roman"/>
          <w:sz w:val="24"/>
          <w:szCs w:val="24"/>
          <w:lang w:eastAsia="en-US"/>
        </w:rPr>
        <w:t>;</w:t>
      </w:r>
    </w:p>
    <w:p w:rsidR="0009135C" w:rsidRPr="00BB3631" w:rsidRDefault="0009135C" w:rsidP="005F71AC">
      <w:pPr>
        <w:numPr>
          <w:ilvl w:val="0"/>
          <w:numId w:val="78"/>
        </w:numPr>
        <w:spacing w:after="0" w:line="240" w:lineRule="auto"/>
        <w:ind w:right="-5"/>
        <w:jc w:val="both"/>
        <w:rPr>
          <w:rFonts w:ascii="Times New Roman" w:hAnsi="Times New Roman"/>
          <w:sz w:val="24"/>
          <w:szCs w:val="24"/>
          <w:lang w:eastAsia="en-US"/>
        </w:rPr>
      </w:pPr>
      <w:r w:rsidRPr="00BB3631">
        <w:rPr>
          <w:rFonts w:ascii="Times New Roman" w:hAnsi="Times New Roman"/>
          <w:sz w:val="24"/>
          <w:szCs w:val="24"/>
          <w:lang w:eastAsia="en-US"/>
        </w:rPr>
        <w:t>введение;</w:t>
      </w:r>
    </w:p>
    <w:p w:rsidR="0009135C" w:rsidRPr="00BB3631" w:rsidRDefault="004F61C8" w:rsidP="005F71AC">
      <w:pPr>
        <w:numPr>
          <w:ilvl w:val="0"/>
          <w:numId w:val="78"/>
        </w:numPr>
        <w:spacing w:after="0" w:line="240" w:lineRule="auto"/>
        <w:ind w:right="-5"/>
        <w:jc w:val="both"/>
        <w:rPr>
          <w:rFonts w:ascii="Times New Roman" w:hAnsi="Times New Roman"/>
          <w:sz w:val="24"/>
          <w:szCs w:val="24"/>
          <w:lang w:eastAsia="en-US"/>
        </w:rPr>
      </w:pPr>
      <w:r>
        <w:rPr>
          <w:rFonts w:ascii="Times New Roman" w:hAnsi="Times New Roman"/>
          <w:sz w:val="24"/>
          <w:szCs w:val="24"/>
        </w:rPr>
        <w:t xml:space="preserve">1 раздел (теоретический раздел: </w:t>
      </w:r>
      <w:r w:rsidRPr="004F61C8">
        <w:rPr>
          <w:rFonts w:ascii="Times New Roman" w:hAnsi="Times New Roman"/>
          <w:sz w:val="24"/>
          <w:szCs w:val="24"/>
        </w:rPr>
        <w:t>назначение, состав, описание принципиальной схемы проектируемой системы</w:t>
      </w:r>
      <w:r>
        <w:rPr>
          <w:rFonts w:ascii="Times New Roman" w:hAnsi="Times New Roman"/>
          <w:sz w:val="24"/>
          <w:szCs w:val="24"/>
        </w:rPr>
        <w:t>)</w:t>
      </w:r>
      <w:r w:rsidR="0009135C" w:rsidRPr="00BB3631">
        <w:rPr>
          <w:rFonts w:ascii="Times New Roman" w:hAnsi="Times New Roman"/>
          <w:sz w:val="24"/>
          <w:szCs w:val="24"/>
          <w:lang w:eastAsia="en-US"/>
        </w:rPr>
        <w:t>;</w:t>
      </w:r>
    </w:p>
    <w:p w:rsidR="0009135C" w:rsidRPr="00BB3631" w:rsidRDefault="004F61C8" w:rsidP="005F71AC">
      <w:pPr>
        <w:numPr>
          <w:ilvl w:val="0"/>
          <w:numId w:val="78"/>
        </w:numPr>
        <w:spacing w:after="0" w:line="240" w:lineRule="auto"/>
        <w:ind w:right="-5"/>
        <w:jc w:val="both"/>
        <w:rPr>
          <w:rFonts w:ascii="Times New Roman" w:hAnsi="Times New Roman"/>
          <w:sz w:val="24"/>
          <w:szCs w:val="24"/>
          <w:lang w:eastAsia="en-US"/>
        </w:rPr>
      </w:pPr>
      <w:r>
        <w:rPr>
          <w:rFonts w:ascii="Times New Roman" w:hAnsi="Times New Roman"/>
          <w:sz w:val="24"/>
          <w:szCs w:val="24"/>
          <w:lang w:eastAsia="ko-KR"/>
        </w:rPr>
        <w:t>2 раздел (технологический раздел: о</w:t>
      </w:r>
      <w:r w:rsidRPr="004F61C8">
        <w:rPr>
          <w:rFonts w:ascii="Times New Roman" w:hAnsi="Times New Roman"/>
          <w:sz w:val="24"/>
          <w:szCs w:val="24"/>
        </w:rPr>
        <w:t>рганизация и проведение ремонта  оборудования проектируемой  системы</w:t>
      </w:r>
      <w:r>
        <w:rPr>
          <w:rFonts w:ascii="Times New Roman" w:hAnsi="Times New Roman"/>
          <w:sz w:val="24"/>
          <w:szCs w:val="24"/>
        </w:rPr>
        <w:t>)</w:t>
      </w:r>
      <w:r w:rsidR="0009135C" w:rsidRPr="00BB3631">
        <w:rPr>
          <w:rFonts w:ascii="Times New Roman" w:hAnsi="Times New Roman"/>
          <w:sz w:val="24"/>
          <w:szCs w:val="24"/>
          <w:lang w:eastAsia="en-US"/>
        </w:rPr>
        <w:t>;</w:t>
      </w:r>
    </w:p>
    <w:p w:rsidR="0009135C" w:rsidRPr="00BB3631" w:rsidRDefault="0009135C" w:rsidP="005F71AC">
      <w:pPr>
        <w:numPr>
          <w:ilvl w:val="0"/>
          <w:numId w:val="78"/>
        </w:numPr>
        <w:spacing w:after="0" w:line="240" w:lineRule="auto"/>
        <w:jc w:val="both"/>
        <w:rPr>
          <w:rFonts w:ascii="Times New Roman" w:hAnsi="Times New Roman"/>
          <w:sz w:val="24"/>
          <w:szCs w:val="24"/>
          <w:lang w:eastAsia="en-US"/>
        </w:rPr>
      </w:pPr>
      <w:bookmarkStart w:id="258" w:name="_Hlk25919173"/>
      <w:r w:rsidRPr="00BB3631">
        <w:rPr>
          <w:rFonts w:ascii="Times New Roman" w:hAnsi="Times New Roman"/>
          <w:sz w:val="24"/>
          <w:szCs w:val="24"/>
          <w:lang w:eastAsia="en-US"/>
        </w:rPr>
        <w:t>заключение;</w:t>
      </w:r>
    </w:p>
    <w:bookmarkEnd w:id="258"/>
    <w:p w:rsidR="0009135C" w:rsidRPr="00BB3631" w:rsidRDefault="004F61C8" w:rsidP="005F71AC">
      <w:pPr>
        <w:numPr>
          <w:ilvl w:val="0"/>
          <w:numId w:val="78"/>
        </w:numPr>
        <w:spacing w:after="0" w:line="240" w:lineRule="auto"/>
        <w:jc w:val="both"/>
        <w:rPr>
          <w:rFonts w:ascii="Times New Roman" w:hAnsi="Times New Roman"/>
          <w:sz w:val="24"/>
          <w:szCs w:val="24"/>
          <w:lang w:eastAsia="en-US"/>
        </w:rPr>
      </w:pPr>
      <w:r>
        <w:rPr>
          <w:rFonts w:ascii="Times New Roman" w:hAnsi="Times New Roman"/>
          <w:sz w:val="24"/>
          <w:szCs w:val="24"/>
          <w:lang w:eastAsia="ko-KR"/>
        </w:rPr>
        <w:t>с</w:t>
      </w:r>
      <w:r w:rsidRPr="004F61C8">
        <w:rPr>
          <w:rFonts w:ascii="Times New Roman" w:hAnsi="Times New Roman"/>
          <w:sz w:val="24"/>
          <w:szCs w:val="24"/>
          <w:lang w:eastAsia="ko-KR"/>
        </w:rPr>
        <w:t>писок использованных источников</w:t>
      </w:r>
      <w:r w:rsidR="0009135C" w:rsidRPr="00BB3631">
        <w:rPr>
          <w:rFonts w:ascii="Times New Roman" w:hAnsi="Times New Roman"/>
          <w:sz w:val="24"/>
          <w:szCs w:val="24"/>
          <w:lang w:eastAsia="en-US"/>
        </w:rPr>
        <w:t>;</w:t>
      </w:r>
    </w:p>
    <w:p w:rsidR="0009135C" w:rsidRDefault="0009135C" w:rsidP="005F71AC">
      <w:pPr>
        <w:numPr>
          <w:ilvl w:val="0"/>
          <w:numId w:val="78"/>
        </w:numPr>
        <w:spacing w:after="0" w:line="240" w:lineRule="auto"/>
        <w:ind w:right="-5"/>
        <w:jc w:val="both"/>
        <w:rPr>
          <w:rFonts w:ascii="Times New Roman" w:hAnsi="Times New Roman"/>
          <w:sz w:val="24"/>
          <w:szCs w:val="24"/>
          <w:lang w:eastAsia="en-US"/>
        </w:rPr>
      </w:pPr>
      <w:r w:rsidRPr="00BB3631">
        <w:rPr>
          <w:rFonts w:ascii="Times New Roman" w:hAnsi="Times New Roman"/>
          <w:sz w:val="24"/>
          <w:szCs w:val="24"/>
          <w:lang w:eastAsia="en-US"/>
        </w:rPr>
        <w:t>приложения.</w:t>
      </w:r>
    </w:p>
    <w:p w:rsidR="004F61C8" w:rsidRPr="004F61C8" w:rsidRDefault="004F61C8" w:rsidP="004F61C8">
      <w:pPr>
        <w:spacing w:after="0"/>
        <w:ind w:right="178" w:firstLine="567"/>
        <w:jc w:val="both"/>
        <w:rPr>
          <w:rFonts w:ascii="Times New Roman" w:hAnsi="Times New Roman"/>
          <w:b/>
          <w:sz w:val="24"/>
          <w:szCs w:val="24"/>
        </w:rPr>
      </w:pPr>
      <w:r w:rsidRPr="004F61C8">
        <w:rPr>
          <w:rFonts w:ascii="Times New Roman" w:hAnsi="Times New Roman"/>
          <w:sz w:val="24"/>
          <w:szCs w:val="24"/>
        </w:rPr>
        <w:t xml:space="preserve">Во введении в лаконичной форме дается аннотация темы, подчеркиваются основные принципы развития энергосистемы в нашей стране, краткая характеристика ремонтируемой системы, ее назначение, состав, формулируются  основные цели и  задачи, актуальность и практическая значимость темы, модернизация оборудования, место АЭС в энергосистеме страны. </w:t>
      </w:r>
    </w:p>
    <w:p w:rsidR="004F61C8" w:rsidRPr="004F61C8" w:rsidRDefault="004F61C8" w:rsidP="005F71AC">
      <w:pPr>
        <w:numPr>
          <w:ilvl w:val="0"/>
          <w:numId w:val="78"/>
        </w:numPr>
        <w:spacing w:after="0"/>
        <w:ind w:left="0" w:right="178" w:firstLine="567"/>
        <w:jc w:val="both"/>
        <w:rPr>
          <w:rFonts w:ascii="Times New Roman" w:hAnsi="Times New Roman"/>
          <w:sz w:val="24"/>
          <w:szCs w:val="24"/>
        </w:rPr>
      </w:pPr>
      <w:r w:rsidRPr="004F61C8">
        <w:rPr>
          <w:rFonts w:ascii="Times New Roman" w:hAnsi="Times New Roman"/>
          <w:b/>
          <w:color w:val="FF0000"/>
          <w:sz w:val="24"/>
          <w:szCs w:val="24"/>
        </w:rPr>
        <w:t xml:space="preserve">             </w:t>
      </w:r>
      <w:r w:rsidRPr="004F61C8">
        <w:rPr>
          <w:rFonts w:ascii="Times New Roman" w:hAnsi="Times New Roman"/>
          <w:sz w:val="24"/>
          <w:szCs w:val="24"/>
        </w:rPr>
        <w:t>Раздел</w:t>
      </w:r>
      <w:r w:rsidRPr="004F61C8">
        <w:rPr>
          <w:rFonts w:ascii="Times New Roman" w:hAnsi="Times New Roman"/>
          <w:color w:val="FF0000"/>
          <w:sz w:val="24"/>
          <w:szCs w:val="24"/>
        </w:rPr>
        <w:t xml:space="preserve"> </w:t>
      </w:r>
      <w:r w:rsidRPr="004F61C8">
        <w:rPr>
          <w:rFonts w:ascii="Times New Roman" w:hAnsi="Times New Roman"/>
          <w:sz w:val="24"/>
          <w:szCs w:val="24"/>
        </w:rPr>
        <w:t>1 - теоретический раздел дипломной работы является, как правило, общетеоретическим. В зависимости от темы в нем рассматриваются: Описание принципиальной тепловой схемы блока, станции, котельной, проектируемой системы, назначение и размещение проектируемой системы, технические и конструктивные характеристики оборудования системы (теплообменники, вентиляционные системы, регулирующие органы, паропроводы, трубопроводы и т.д.),  организация ремонтов, виды, сроки, ответственные лица, нормативные документы</w:t>
      </w:r>
    </w:p>
    <w:p w:rsidR="004F61C8" w:rsidRPr="004F61C8" w:rsidRDefault="004F61C8" w:rsidP="005F71AC">
      <w:pPr>
        <w:numPr>
          <w:ilvl w:val="0"/>
          <w:numId w:val="78"/>
        </w:numPr>
        <w:spacing w:after="0"/>
        <w:ind w:left="0" w:right="178" w:firstLine="567"/>
        <w:jc w:val="both"/>
        <w:rPr>
          <w:rFonts w:ascii="Times New Roman" w:hAnsi="Times New Roman"/>
          <w:sz w:val="24"/>
          <w:szCs w:val="24"/>
        </w:rPr>
      </w:pPr>
      <w:r w:rsidRPr="00CC3D99">
        <w:rPr>
          <w:rFonts w:ascii="Times New Roman" w:hAnsi="Times New Roman"/>
          <w:sz w:val="24"/>
          <w:szCs w:val="24"/>
        </w:rPr>
        <w:t>Раздел 2</w:t>
      </w:r>
      <w:r w:rsidRPr="004F61C8">
        <w:rPr>
          <w:rFonts w:ascii="Times New Roman" w:hAnsi="Times New Roman"/>
          <w:b/>
          <w:sz w:val="24"/>
          <w:szCs w:val="24"/>
        </w:rPr>
        <w:t xml:space="preserve"> </w:t>
      </w:r>
      <w:r w:rsidR="00CC3D99">
        <w:rPr>
          <w:rFonts w:ascii="Times New Roman" w:hAnsi="Times New Roman"/>
          <w:sz w:val="24"/>
          <w:szCs w:val="24"/>
        </w:rPr>
        <w:t xml:space="preserve">–технологический, </w:t>
      </w:r>
      <w:r w:rsidRPr="004F61C8">
        <w:rPr>
          <w:rFonts w:ascii="Times New Roman" w:hAnsi="Times New Roman"/>
          <w:sz w:val="24"/>
          <w:szCs w:val="24"/>
        </w:rPr>
        <w:t xml:space="preserve">предлагает основные технические решения, приводится их обоснование  в рассмотрении основных вопросов: </w:t>
      </w:r>
    </w:p>
    <w:p w:rsidR="004F61C8" w:rsidRPr="004F61C8" w:rsidRDefault="004F61C8" w:rsidP="005F71AC">
      <w:pPr>
        <w:numPr>
          <w:ilvl w:val="0"/>
          <w:numId w:val="78"/>
        </w:numPr>
        <w:spacing w:after="0"/>
        <w:ind w:left="0" w:right="178" w:firstLine="567"/>
        <w:jc w:val="both"/>
        <w:rPr>
          <w:rFonts w:ascii="Times New Roman" w:hAnsi="Times New Roman"/>
          <w:sz w:val="24"/>
          <w:szCs w:val="24"/>
        </w:rPr>
      </w:pPr>
      <w:r w:rsidRPr="004F61C8">
        <w:rPr>
          <w:rFonts w:ascii="Times New Roman" w:hAnsi="Times New Roman"/>
          <w:sz w:val="24"/>
          <w:szCs w:val="24"/>
        </w:rPr>
        <w:t xml:space="preserve">    -назначение, состав и принцип работы систем, связанных с проектируемым объектом;</w:t>
      </w:r>
    </w:p>
    <w:p w:rsidR="004F61C8" w:rsidRPr="004F61C8" w:rsidRDefault="00CC3D99" w:rsidP="005F71AC">
      <w:pPr>
        <w:numPr>
          <w:ilvl w:val="0"/>
          <w:numId w:val="78"/>
        </w:numPr>
        <w:spacing w:after="0"/>
        <w:ind w:left="0" w:right="178" w:firstLine="567"/>
        <w:jc w:val="both"/>
        <w:rPr>
          <w:rFonts w:ascii="Times New Roman" w:hAnsi="Times New Roman"/>
          <w:sz w:val="24"/>
          <w:szCs w:val="24"/>
        </w:rPr>
      </w:pPr>
      <w:r>
        <w:rPr>
          <w:rFonts w:ascii="Times New Roman" w:hAnsi="Times New Roman"/>
          <w:sz w:val="24"/>
          <w:szCs w:val="24"/>
        </w:rPr>
        <w:t xml:space="preserve"> </w:t>
      </w:r>
      <w:r w:rsidR="004F61C8" w:rsidRPr="004F61C8">
        <w:rPr>
          <w:rFonts w:ascii="Times New Roman" w:hAnsi="Times New Roman"/>
          <w:sz w:val="24"/>
          <w:szCs w:val="24"/>
        </w:rPr>
        <w:t>организация и проведение ремонта (указывается специальное задание)</w:t>
      </w:r>
    </w:p>
    <w:p w:rsidR="004F61C8" w:rsidRPr="004F61C8" w:rsidRDefault="00CC3D99" w:rsidP="005F71AC">
      <w:pPr>
        <w:numPr>
          <w:ilvl w:val="0"/>
          <w:numId w:val="78"/>
        </w:numPr>
        <w:spacing w:after="0"/>
        <w:ind w:left="0" w:right="178" w:firstLine="567"/>
        <w:jc w:val="both"/>
        <w:rPr>
          <w:rFonts w:ascii="Times New Roman" w:hAnsi="Times New Roman"/>
          <w:sz w:val="24"/>
          <w:szCs w:val="24"/>
        </w:rPr>
      </w:pPr>
      <w:r>
        <w:rPr>
          <w:rFonts w:ascii="Times New Roman" w:hAnsi="Times New Roman"/>
          <w:sz w:val="24"/>
          <w:szCs w:val="24"/>
        </w:rPr>
        <w:t xml:space="preserve"> </w:t>
      </w:r>
      <w:r w:rsidR="004F61C8" w:rsidRPr="004F61C8">
        <w:rPr>
          <w:rFonts w:ascii="Times New Roman" w:hAnsi="Times New Roman"/>
          <w:sz w:val="24"/>
          <w:szCs w:val="24"/>
        </w:rPr>
        <w:t>подготовка оборудования к ремонтным работам;</w:t>
      </w:r>
    </w:p>
    <w:p w:rsidR="004F61C8" w:rsidRPr="004F61C8" w:rsidRDefault="00CC3D99" w:rsidP="005F71AC">
      <w:pPr>
        <w:numPr>
          <w:ilvl w:val="0"/>
          <w:numId w:val="78"/>
        </w:numPr>
        <w:spacing w:after="0"/>
        <w:ind w:left="0" w:right="178" w:firstLine="567"/>
        <w:jc w:val="both"/>
        <w:rPr>
          <w:rFonts w:ascii="Times New Roman" w:hAnsi="Times New Roman"/>
          <w:sz w:val="24"/>
          <w:szCs w:val="24"/>
        </w:rPr>
      </w:pPr>
      <w:r>
        <w:rPr>
          <w:rFonts w:ascii="Times New Roman" w:hAnsi="Times New Roman"/>
          <w:sz w:val="24"/>
          <w:szCs w:val="24"/>
        </w:rPr>
        <w:t xml:space="preserve"> </w:t>
      </w:r>
      <w:r w:rsidR="004F61C8" w:rsidRPr="004F61C8">
        <w:rPr>
          <w:rFonts w:ascii="Times New Roman" w:hAnsi="Times New Roman"/>
          <w:sz w:val="24"/>
          <w:szCs w:val="24"/>
        </w:rPr>
        <w:t>ремонт оборудования;</w:t>
      </w:r>
    </w:p>
    <w:p w:rsidR="004F61C8" w:rsidRPr="004F61C8" w:rsidRDefault="00CC3D99" w:rsidP="005F71AC">
      <w:pPr>
        <w:numPr>
          <w:ilvl w:val="0"/>
          <w:numId w:val="78"/>
        </w:numPr>
        <w:spacing w:after="0"/>
        <w:ind w:left="0" w:right="178" w:firstLine="567"/>
        <w:jc w:val="both"/>
        <w:rPr>
          <w:rFonts w:ascii="Times New Roman" w:hAnsi="Times New Roman"/>
          <w:sz w:val="24"/>
          <w:szCs w:val="24"/>
        </w:rPr>
      </w:pPr>
      <w:r>
        <w:rPr>
          <w:rFonts w:ascii="Times New Roman" w:hAnsi="Times New Roman"/>
          <w:sz w:val="24"/>
          <w:szCs w:val="24"/>
        </w:rPr>
        <w:lastRenderedPageBreak/>
        <w:t xml:space="preserve"> </w:t>
      </w:r>
      <w:r w:rsidR="004F61C8" w:rsidRPr="004F61C8">
        <w:rPr>
          <w:rFonts w:ascii="Times New Roman" w:hAnsi="Times New Roman"/>
          <w:sz w:val="24"/>
          <w:szCs w:val="24"/>
        </w:rPr>
        <w:t>применяемая ремонтная оснастка, инструменты, средства механизации и приспособления;</w:t>
      </w:r>
    </w:p>
    <w:p w:rsidR="004F61C8" w:rsidRPr="004F61C8" w:rsidRDefault="004F61C8" w:rsidP="005F71AC">
      <w:pPr>
        <w:numPr>
          <w:ilvl w:val="0"/>
          <w:numId w:val="78"/>
        </w:numPr>
        <w:spacing w:after="0" w:line="240" w:lineRule="auto"/>
        <w:ind w:left="0" w:right="178" w:firstLine="567"/>
        <w:jc w:val="both"/>
        <w:rPr>
          <w:rFonts w:ascii="Times New Roman" w:hAnsi="Times New Roman"/>
          <w:sz w:val="24"/>
          <w:szCs w:val="24"/>
        </w:rPr>
      </w:pPr>
      <w:r w:rsidRPr="004F61C8">
        <w:rPr>
          <w:rFonts w:ascii="Times New Roman" w:hAnsi="Times New Roman"/>
          <w:sz w:val="24"/>
          <w:szCs w:val="24"/>
        </w:rPr>
        <w:t>выполнение отдельных видов работ (сварка, демонтаж оборудования, ревизия и т.д);</w:t>
      </w:r>
    </w:p>
    <w:p w:rsidR="004F61C8" w:rsidRPr="004F61C8" w:rsidRDefault="00CC3D99" w:rsidP="005F71AC">
      <w:pPr>
        <w:numPr>
          <w:ilvl w:val="0"/>
          <w:numId w:val="78"/>
        </w:numPr>
        <w:spacing w:after="0" w:line="240" w:lineRule="auto"/>
        <w:ind w:left="0" w:right="178" w:firstLine="567"/>
        <w:jc w:val="both"/>
        <w:rPr>
          <w:rFonts w:ascii="Times New Roman" w:hAnsi="Times New Roman"/>
          <w:sz w:val="24"/>
          <w:szCs w:val="24"/>
        </w:rPr>
      </w:pPr>
      <w:r>
        <w:rPr>
          <w:rFonts w:ascii="Times New Roman" w:hAnsi="Times New Roman"/>
          <w:sz w:val="24"/>
          <w:szCs w:val="24"/>
        </w:rPr>
        <w:t xml:space="preserve"> </w:t>
      </w:r>
      <w:r w:rsidR="004F61C8" w:rsidRPr="004F61C8">
        <w:rPr>
          <w:rFonts w:ascii="Times New Roman" w:hAnsi="Times New Roman"/>
          <w:sz w:val="24"/>
          <w:szCs w:val="24"/>
        </w:rPr>
        <w:t>программа обеспечения качества ремонтных работ.</w:t>
      </w:r>
    </w:p>
    <w:p w:rsidR="004F61C8" w:rsidRPr="004F61C8" w:rsidRDefault="004F61C8" w:rsidP="005F71AC">
      <w:pPr>
        <w:numPr>
          <w:ilvl w:val="0"/>
          <w:numId w:val="78"/>
        </w:numPr>
        <w:spacing w:after="0" w:line="240" w:lineRule="auto"/>
        <w:ind w:left="0" w:right="178" w:firstLine="567"/>
        <w:jc w:val="both"/>
        <w:rPr>
          <w:rFonts w:ascii="Times New Roman" w:hAnsi="Times New Roman"/>
          <w:sz w:val="24"/>
          <w:szCs w:val="24"/>
        </w:rPr>
      </w:pPr>
      <w:r w:rsidRPr="00CC3D99">
        <w:rPr>
          <w:rFonts w:ascii="Times New Roman" w:hAnsi="Times New Roman"/>
          <w:b/>
          <w:sz w:val="24"/>
          <w:szCs w:val="24"/>
        </w:rPr>
        <w:t xml:space="preserve">           </w:t>
      </w:r>
      <w:r w:rsidRPr="00CC3D99">
        <w:rPr>
          <w:rFonts w:ascii="Times New Roman" w:hAnsi="Times New Roman"/>
          <w:sz w:val="24"/>
          <w:szCs w:val="24"/>
        </w:rPr>
        <w:t xml:space="preserve">В  </w:t>
      </w:r>
      <w:r w:rsidR="00CC3D99">
        <w:rPr>
          <w:rFonts w:ascii="Times New Roman" w:hAnsi="Times New Roman"/>
          <w:sz w:val="24"/>
          <w:szCs w:val="24"/>
        </w:rPr>
        <w:t>подразделе</w:t>
      </w:r>
      <w:r w:rsidRPr="00CC3D99">
        <w:rPr>
          <w:rFonts w:ascii="Times New Roman" w:hAnsi="Times New Roman"/>
          <w:sz w:val="24"/>
          <w:szCs w:val="24"/>
        </w:rPr>
        <w:t xml:space="preserve">  «Охрана труда и окружающей среды», </w:t>
      </w:r>
      <w:r w:rsidRPr="004F61C8">
        <w:rPr>
          <w:rFonts w:ascii="Times New Roman" w:hAnsi="Times New Roman"/>
          <w:sz w:val="24"/>
          <w:szCs w:val="24"/>
        </w:rPr>
        <w:t>рассматривается решение следующих основных вопросов:</w:t>
      </w:r>
    </w:p>
    <w:p w:rsidR="004F61C8" w:rsidRPr="004F61C8" w:rsidRDefault="004F61C8" w:rsidP="005F71AC">
      <w:pPr>
        <w:numPr>
          <w:ilvl w:val="0"/>
          <w:numId w:val="78"/>
        </w:numPr>
        <w:spacing w:after="0"/>
        <w:ind w:left="0" w:right="178" w:firstLine="567"/>
        <w:jc w:val="both"/>
        <w:rPr>
          <w:rFonts w:ascii="Times New Roman" w:hAnsi="Times New Roman"/>
          <w:sz w:val="24"/>
          <w:szCs w:val="24"/>
        </w:rPr>
      </w:pPr>
      <w:r w:rsidRPr="004F61C8">
        <w:rPr>
          <w:rFonts w:ascii="Times New Roman" w:hAnsi="Times New Roman"/>
          <w:sz w:val="24"/>
          <w:szCs w:val="24"/>
        </w:rPr>
        <w:t xml:space="preserve">         Мероприятия по радиационной безопасности;</w:t>
      </w:r>
    </w:p>
    <w:p w:rsidR="004F61C8" w:rsidRPr="004F61C8" w:rsidRDefault="004F61C8" w:rsidP="005F71AC">
      <w:pPr>
        <w:numPr>
          <w:ilvl w:val="0"/>
          <w:numId w:val="78"/>
        </w:numPr>
        <w:spacing w:after="0"/>
        <w:ind w:left="0" w:right="178" w:firstLine="567"/>
        <w:jc w:val="both"/>
        <w:rPr>
          <w:rFonts w:ascii="Times New Roman" w:hAnsi="Times New Roman"/>
          <w:sz w:val="24"/>
          <w:szCs w:val="24"/>
        </w:rPr>
      </w:pPr>
      <w:r w:rsidRPr="004F61C8">
        <w:rPr>
          <w:rFonts w:ascii="Times New Roman" w:hAnsi="Times New Roman"/>
          <w:sz w:val="24"/>
          <w:szCs w:val="24"/>
        </w:rPr>
        <w:t xml:space="preserve">          Мероприятия по охране труда (техника безопасности) и производственной санитарии;</w:t>
      </w:r>
    </w:p>
    <w:p w:rsidR="004F61C8" w:rsidRPr="004F61C8" w:rsidRDefault="004F61C8" w:rsidP="005F71AC">
      <w:pPr>
        <w:numPr>
          <w:ilvl w:val="0"/>
          <w:numId w:val="78"/>
        </w:numPr>
        <w:spacing w:after="0"/>
        <w:ind w:left="0" w:right="178" w:firstLine="567"/>
        <w:jc w:val="both"/>
        <w:rPr>
          <w:rFonts w:ascii="Times New Roman" w:hAnsi="Times New Roman"/>
          <w:sz w:val="24"/>
          <w:szCs w:val="24"/>
        </w:rPr>
      </w:pPr>
      <w:r w:rsidRPr="004F61C8">
        <w:rPr>
          <w:rFonts w:ascii="Times New Roman" w:hAnsi="Times New Roman"/>
          <w:sz w:val="24"/>
          <w:szCs w:val="24"/>
        </w:rPr>
        <w:t xml:space="preserve">        Природоохранные мероприятия;</w:t>
      </w:r>
    </w:p>
    <w:p w:rsidR="004F61C8" w:rsidRPr="004F61C8" w:rsidRDefault="004F61C8" w:rsidP="005F71AC">
      <w:pPr>
        <w:numPr>
          <w:ilvl w:val="0"/>
          <w:numId w:val="78"/>
        </w:numPr>
        <w:spacing w:after="0"/>
        <w:ind w:left="0" w:right="178" w:firstLine="567"/>
        <w:jc w:val="both"/>
        <w:rPr>
          <w:rFonts w:ascii="Times New Roman" w:hAnsi="Times New Roman"/>
          <w:sz w:val="24"/>
          <w:szCs w:val="24"/>
        </w:rPr>
      </w:pPr>
      <w:r w:rsidRPr="004F61C8">
        <w:rPr>
          <w:rFonts w:ascii="Times New Roman" w:hAnsi="Times New Roman"/>
          <w:sz w:val="24"/>
          <w:szCs w:val="24"/>
        </w:rPr>
        <w:t xml:space="preserve">        Противопожарные мероприятии.</w:t>
      </w:r>
    </w:p>
    <w:p w:rsidR="004F61C8" w:rsidRPr="004F61C8" w:rsidRDefault="004F61C8" w:rsidP="005F71AC">
      <w:pPr>
        <w:widowControl w:val="0"/>
        <w:numPr>
          <w:ilvl w:val="0"/>
          <w:numId w:val="78"/>
        </w:numPr>
        <w:suppressAutoHyphens/>
        <w:spacing w:after="0"/>
        <w:ind w:left="0" w:firstLine="567"/>
        <w:jc w:val="both"/>
        <w:rPr>
          <w:rFonts w:ascii="Times New Roman" w:hAnsi="Times New Roman"/>
          <w:sz w:val="24"/>
          <w:szCs w:val="24"/>
        </w:rPr>
      </w:pPr>
      <w:r w:rsidRPr="004F61C8">
        <w:rPr>
          <w:rFonts w:ascii="Times New Roman" w:hAnsi="Times New Roman"/>
          <w:sz w:val="24"/>
          <w:szCs w:val="24"/>
        </w:rPr>
        <w:t xml:space="preserve">В </w:t>
      </w:r>
      <w:r w:rsidRPr="00CC3D99">
        <w:rPr>
          <w:rFonts w:ascii="Times New Roman" w:hAnsi="Times New Roman"/>
          <w:sz w:val="24"/>
          <w:szCs w:val="24"/>
        </w:rPr>
        <w:t>экономической части</w:t>
      </w:r>
      <w:r w:rsidRPr="004F61C8">
        <w:rPr>
          <w:rFonts w:ascii="Times New Roman" w:hAnsi="Times New Roman"/>
          <w:sz w:val="24"/>
          <w:szCs w:val="24"/>
        </w:rPr>
        <w:t xml:space="preserve"> дипломного проекта, производится расчет затрат на капитальный ремонт оборудования системы.</w:t>
      </w:r>
    </w:p>
    <w:p w:rsidR="004F61C8" w:rsidRPr="004F61C8" w:rsidRDefault="004F61C8" w:rsidP="005F71AC">
      <w:pPr>
        <w:widowControl w:val="0"/>
        <w:numPr>
          <w:ilvl w:val="0"/>
          <w:numId w:val="78"/>
        </w:numPr>
        <w:suppressAutoHyphens/>
        <w:spacing w:after="0"/>
        <w:ind w:left="0" w:firstLine="567"/>
        <w:jc w:val="both"/>
        <w:rPr>
          <w:rFonts w:ascii="Times New Roman" w:hAnsi="Times New Roman"/>
          <w:sz w:val="24"/>
          <w:szCs w:val="24"/>
        </w:rPr>
      </w:pPr>
      <w:r w:rsidRPr="004F61C8">
        <w:rPr>
          <w:rFonts w:ascii="Times New Roman" w:hAnsi="Times New Roman"/>
          <w:sz w:val="24"/>
          <w:szCs w:val="24"/>
        </w:rPr>
        <w:t xml:space="preserve">В </w:t>
      </w:r>
      <w:r w:rsidR="00CC3D99">
        <w:rPr>
          <w:rFonts w:ascii="Times New Roman" w:hAnsi="Times New Roman"/>
          <w:sz w:val="24"/>
          <w:szCs w:val="24"/>
        </w:rPr>
        <w:t>подразделе</w:t>
      </w:r>
      <w:r w:rsidRPr="004F61C8">
        <w:rPr>
          <w:rFonts w:ascii="Times New Roman" w:hAnsi="Times New Roman"/>
          <w:sz w:val="24"/>
          <w:szCs w:val="24"/>
        </w:rPr>
        <w:t xml:space="preserve"> </w:t>
      </w:r>
      <w:r w:rsidR="00CC3D99">
        <w:rPr>
          <w:rFonts w:ascii="Times New Roman" w:hAnsi="Times New Roman"/>
          <w:sz w:val="24"/>
          <w:szCs w:val="24"/>
        </w:rPr>
        <w:t>«</w:t>
      </w:r>
      <w:r w:rsidR="00CC3D99" w:rsidRPr="00CC3D99">
        <w:rPr>
          <w:rFonts w:ascii="Times New Roman" w:hAnsi="Times New Roman"/>
          <w:sz w:val="24"/>
          <w:szCs w:val="24"/>
        </w:rPr>
        <w:t xml:space="preserve">Стандартизация </w:t>
      </w:r>
      <w:r w:rsidRPr="00CC3D99">
        <w:rPr>
          <w:rFonts w:ascii="Times New Roman" w:hAnsi="Times New Roman"/>
          <w:sz w:val="24"/>
          <w:szCs w:val="24"/>
        </w:rPr>
        <w:t>и сертификация в энергетике</w:t>
      </w:r>
      <w:r w:rsidR="00CC3D99" w:rsidRPr="00CC3D99">
        <w:rPr>
          <w:rFonts w:ascii="Times New Roman" w:hAnsi="Times New Roman"/>
          <w:sz w:val="24"/>
          <w:szCs w:val="24"/>
        </w:rPr>
        <w:t>»</w:t>
      </w:r>
      <w:r w:rsidRPr="00CC3D99">
        <w:rPr>
          <w:rFonts w:ascii="Times New Roman" w:hAnsi="Times New Roman"/>
          <w:sz w:val="24"/>
          <w:szCs w:val="24"/>
        </w:rPr>
        <w:t>,</w:t>
      </w:r>
      <w:r w:rsidRPr="004F61C8">
        <w:rPr>
          <w:rFonts w:ascii="Times New Roman" w:hAnsi="Times New Roman"/>
          <w:sz w:val="24"/>
          <w:szCs w:val="24"/>
        </w:rPr>
        <w:t xml:space="preserve"> рассматриваются вопросы стандарта отрасли  ОСТ-9510555-2000.</w:t>
      </w:r>
    </w:p>
    <w:p w:rsidR="004F61C8" w:rsidRPr="004F61C8" w:rsidRDefault="004F61C8" w:rsidP="005F71AC">
      <w:pPr>
        <w:widowControl w:val="0"/>
        <w:numPr>
          <w:ilvl w:val="0"/>
          <w:numId w:val="78"/>
        </w:numPr>
        <w:suppressAutoHyphens/>
        <w:spacing w:after="0"/>
        <w:ind w:left="0" w:firstLine="567"/>
        <w:jc w:val="both"/>
        <w:rPr>
          <w:rFonts w:ascii="Times New Roman" w:hAnsi="Times New Roman"/>
          <w:sz w:val="24"/>
          <w:szCs w:val="24"/>
        </w:rPr>
      </w:pPr>
      <w:r w:rsidRPr="00CC3D99">
        <w:rPr>
          <w:rFonts w:ascii="Times New Roman" w:hAnsi="Times New Roman"/>
          <w:sz w:val="24"/>
          <w:szCs w:val="24"/>
        </w:rPr>
        <w:t>Заключение</w:t>
      </w:r>
      <w:r w:rsidRPr="004F61C8">
        <w:rPr>
          <w:rFonts w:ascii="Times New Roman" w:hAnsi="Times New Roman"/>
          <w:sz w:val="24"/>
          <w:szCs w:val="24"/>
        </w:rPr>
        <w:t xml:space="preserve"> – весьма значимый раздел дипломной работы – выполняется самостоятельно (в форме авторского текста) и содержит основные выводы и определения по разделам дипломного проекта. Особую ценность в заключении составляют полученные результаты ремонта оборудования систем, а также разработанные студентом предложения и рекомендации по модернизации и реконструкции</w:t>
      </w:r>
      <w:r w:rsidRPr="004F61C8">
        <w:rPr>
          <w:rFonts w:ascii="Times New Roman" w:hAnsi="Times New Roman"/>
          <w:color w:val="FF0000"/>
          <w:sz w:val="24"/>
          <w:szCs w:val="24"/>
        </w:rPr>
        <w:t xml:space="preserve"> </w:t>
      </w:r>
      <w:r w:rsidRPr="004F61C8">
        <w:rPr>
          <w:rFonts w:ascii="Times New Roman" w:hAnsi="Times New Roman"/>
          <w:sz w:val="24"/>
          <w:szCs w:val="24"/>
        </w:rPr>
        <w:t>оборудования систем АЭС.</w:t>
      </w:r>
    </w:p>
    <w:p w:rsidR="004F61C8" w:rsidRPr="004F61C8" w:rsidRDefault="004F61C8" w:rsidP="004F61C8">
      <w:pPr>
        <w:spacing w:after="0" w:line="240" w:lineRule="auto"/>
        <w:ind w:right="-5" w:firstLine="567"/>
        <w:jc w:val="both"/>
        <w:rPr>
          <w:rFonts w:ascii="Times New Roman" w:hAnsi="Times New Roman"/>
          <w:sz w:val="24"/>
          <w:szCs w:val="24"/>
          <w:lang w:eastAsia="en-US"/>
        </w:rPr>
      </w:pPr>
    </w:p>
    <w:p w:rsidR="0009135C" w:rsidRPr="00BB3631" w:rsidRDefault="0009135C" w:rsidP="005F71AC">
      <w:pPr>
        <w:numPr>
          <w:ilvl w:val="1"/>
          <w:numId w:val="77"/>
        </w:numPr>
        <w:spacing w:after="0" w:line="259" w:lineRule="auto"/>
        <w:ind w:hanging="77"/>
        <w:contextualSpacing/>
        <w:jc w:val="both"/>
        <w:rPr>
          <w:rFonts w:ascii="Times New Roman" w:hAnsi="Times New Roman"/>
          <w:sz w:val="24"/>
          <w:szCs w:val="24"/>
          <w:lang w:eastAsia="en-US"/>
        </w:rPr>
      </w:pPr>
      <w:r w:rsidRPr="00BB3631">
        <w:rPr>
          <w:rFonts w:ascii="Times New Roman" w:hAnsi="Times New Roman"/>
          <w:sz w:val="24"/>
          <w:szCs w:val="24"/>
          <w:lang w:eastAsia="en-US"/>
        </w:rPr>
        <w:t>Порядок оценки результатов дипломного проекта.</w:t>
      </w:r>
    </w:p>
    <w:p w:rsidR="0009135C" w:rsidRPr="00BB3631" w:rsidRDefault="0009135C" w:rsidP="0009135C">
      <w:pPr>
        <w:spacing w:after="0" w:line="240" w:lineRule="auto"/>
        <w:ind w:firstLine="709"/>
        <w:contextualSpacing/>
        <w:jc w:val="both"/>
        <w:rPr>
          <w:rFonts w:ascii="Times New Roman" w:hAnsi="Times New Roman"/>
          <w:sz w:val="24"/>
          <w:szCs w:val="24"/>
          <w:lang w:val="x-none" w:eastAsia="x-none"/>
        </w:rPr>
      </w:pPr>
      <w:r w:rsidRPr="00BB3631">
        <w:rPr>
          <w:rFonts w:ascii="Times New Roman" w:hAnsi="Times New Roman"/>
          <w:sz w:val="24"/>
          <w:szCs w:val="24"/>
          <w:lang w:val="x-none" w:eastAsia="x-none"/>
        </w:rPr>
        <w:t xml:space="preserve">По завершению студентом выпускной квалификационной работы руководитель </w:t>
      </w:r>
      <w:r w:rsidRPr="00BB3631">
        <w:rPr>
          <w:rFonts w:ascii="Times New Roman" w:hAnsi="Times New Roman"/>
          <w:sz w:val="24"/>
          <w:szCs w:val="24"/>
          <w:lang w:eastAsia="x-none"/>
        </w:rPr>
        <w:t>п</w:t>
      </w:r>
      <w:r w:rsidRPr="00BB3631">
        <w:rPr>
          <w:rFonts w:ascii="Times New Roman" w:hAnsi="Times New Roman"/>
          <w:sz w:val="24"/>
          <w:szCs w:val="24"/>
          <w:lang w:eastAsia="x-none"/>
        </w:rPr>
        <w:t>и</w:t>
      </w:r>
      <w:r w:rsidRPr="00BB3631">
        <w:rPr>
          <w:rFonts w:ascii="Times New Roman" w:hAnsi="Times New Roman"/>
          <w:sz w:val="24"/>
          <w:szCs w:val="24"/>
          <w:lang w:eastAsia="x-none"/>
        </w:rPr>
        <w:t>шет отзыв.</w:t>
      </w:r>
    </w:p>
    <w:p w:rsidR="0009135C" w:rsidRPr="00BB3631" w:rsidRDefault="0009135C" w:rsidP="0009135C">
      <w:pPr>
        <w:spacing w:after="0" w:line="240" w:lineRule="auto"/>
        <w:ind w:firstLine="709"/>
        <w:contextualSpacing/>
        <w:jc w:val="both"/>
        <w:rPr>
          <w:rFonts w:ascii="Times New Roman" w:hAnsi="Times New Roman"/>
          <w:sz w:val="24"/>
          <w:szCs w:val="24"/>
          <w:lang w:val="x-none" w:eastAsia="x-none"/>
        </w:rPr>
      </w:pPr>
      <w:r w:rsidRPr="00BB3631">
        <w:rPr>
          <w:rFonts w:ascii="Times New Roman" w:hAnsi="Times New Roman"/>
          <w:sz w:val="24"/>
          <w:szCs w:val="24"/>
          <w:lang w:val="x-none" w:eastAsia="x-none"/>
        </w:rPr>
        <w:t xml:space="preserve">Законченная выпускная квалификационная работы (дипломный проект) с подписями руководителя, всех консультантов и исполнителя (студента) рецензируется специалистами, хорошо владеющими вопросами, связанными с тематикой дипломного проекта. </w:t>
      </w:r>
    </w:p>
    <w:p w:rsidR="0009135C" w:rsidRPr="00BB3631" w:rsidRDefault="0009135C" w:rsidP="0009135C">
      <w:pPr>
        <w:spacing w:after="0" w:line="240" w:lineRule="auto"/>
        <w:ind w:firstLine="709"/>
        <w:contextualSpacing/>
        <w:jc w:val="both"/>
        <w:rPr>
          <w:rFonts w:ascii="Times New Roman" w:hAnsi="Times New Roman"/>
          <w:sz w:val="24"/>
          <w:szCs w:val="24"/>
          <w:lang w:val="x-none" w:eastAsia="x-none"/>
        </w:rPr>
      </w:pPr>
      <w:r w:rsidRPr="00BB3631">
        <w:rPr>
          <w:rFonts w:ascii="Times New Roman" w:hAnsi="Times New Roman"/>
          <w:sz w:val="24"/>
          <w:szCs w:val="24"/>
          <w:lang w:val="x-none" w:eastAsia="x-none"/>
        </w:rPr>
        <w:t>Рецензия должна включать:</w:t>
      </w:r>
    </w:p>
    <w:p w:rsidR="0009135C" w:rsidRPr="00BB3631" w:rsidRDefault="0009135C" w:rsidP="0009135C">
      <w:pPr>
        <w:spacing w:after="0" w:line="240" w:lineRule="auto"/>
        <w:ind w:firstLine="709"/>
        <w:contextualSpacing/>
        <w:jc w:val="both"/>
        <w:rPr>
          <w:rFonts w:ascii="Times New Roman" w:hAnsi="Times New Roman"/>
          <w:sz w:val="24"/>
          <w:szCs w:val="24"/>
          <w:lang w:val="x-none" w:eastAsia="x-none"/>
        </w:rPr>
      </w:pPr>
      <w:r w:rsidRPr="00BB3631">
        <w:rPr>
          <w:rFonts w:ascii="Times New Roman" w:hAnsi="Times New Roman"/>
          <w:sz w:val="24"/>
          <w:szCs w:val="24"/>
          <w:lang w:eastAsia="x-none"/>
        </w:rPr>
        <w:t>-</w:t>
      </w:r>
      <w:r w:rsidRPr="00BB3631">
        <w:rPr>
          <w:rFonts w:ascii="Times New Roman" w:hAnsi="Times New Roman"/>
          <w:sz w:val="24"/>
          <w:szCs w:val="24"/>
          <w:lang w:val="x-none" w:eastAsia="x-none"/>
        </w:rPr>
        <w:tab/>
        <w:t>заключение о соответствии дипломного проекта заданию;</w:t>
      </w:r>
    </w:p>
    <w:p w:rsidR="0009135C" w:rsidRPr="00BB3631" w:rsidRDefault="0009135C" w:rsidP="0009135C">
      <w:pPr>
        <w:spacing w:after="0" w:line="240" w:lineRule="auto"/>
        <w:ind w:firstLine="709"/>
        <w:contextualSpacing/>
        <w:jc w:val="both"/>
        <w:rPr>
          <w:rFonts w:ascii="Times New Roman" w:hAnsi="Times New Roman"/>
          <w:sz w:val="24"/>
          <w:szCs w:val="24"/>
          <w:lang w:val="x-none" w:eastAsia="x-none"/>
        </w:rPr>
      </w:pPr>
      <w:r w:rsidRPr="00BB3631">
        <w:rPr>
          <w:rFonts w:ascii="Times New Roman" w:hAnsi="Times New Roman"/>
          <w:sz w:val="24"/>
          <w:szCs w:val="24"/>
          <w:lang w:eastAsia="x-none"/>
        </w:rPr>
        <w:t>-</w:t>
      </w:r>
      <w:r w:rsidRPr="00BB3631">
        <w:rPr>
          <w:rFonts w:ascii="Times New Roman" w:hAnsi="Times New Roman"/>
          <w:sz w:val="24"/>
          <w:szCs w:val="24"/>
          <w:lang w:val="x-none" w:eastAsia="x-none"/>
        </w:rPr>
        <w:tab/>
        <w:t>оценку качества выполнения каждого раздела дипломного проекта;</w:t>
      </w:r>
    </w:p>
    <w:p w:rsidR="0009135C" w:rsidRPr="00BB3631" w:rsidRDefault="0009135C" w:rsidP="0009135C">
      <w:pPr>
        <w:spacing w:after="0" w:line="240" w:lineRule="auto"/>
        <w:ind w:firstLine="709"/>
        <w:contextualSpacing/>
        <w:jc w:val="both"/>
        <w:rPr>
          <w:rFonts w:ascii="Times New Roman" w:hAnsi="Times New Roman"/>
          <w:sz w:val="24"/>
          <w:szCs w:val="24"/>
          <w:lang w:val="x-none" w:eastAsia="x-none"/>
        </w:rPr>
      </w:pPr>
      <w:r w:rsidRPr="00BB3631">
        <w:rPr>
          <w:rFonts w:ascii="Times New Roman" w:hAnsi="Times New Roman"/>
          <w:sz w:val="24"/>
          <w:szCs w:val="24"/>
          <w:lang w:eastAsia="x-none"/>
        </w:rPr>
        <w:t>-</w:t>
      </w:r>
      <w:r w:rsidRPr="00BB3631">
        <w:rPr>
          <w:rFonts w:ascii="Times New Roman" w:hAnsi="Times New Roman"/>
          <w:sz w:val="24"/>
          <w:szCs w:val="24"/>
          <w:lang w:val="x-none" w:eastAsia="x-none"/>
        </w:rPr>
        <w:tab/>
        <w:t>оценку степени проработки, новизны и оригинальности решений, принятых в проекте, использования современных конструктивных решений, материалов, методов расчета, технологических и организационных решений, экономических обоснований;</w:t>
      </w:r>
    </w:p>
    <w:p w:rsidR="0009135C" w:rsidRPr="00BB3631" w:rsidRDefault="0009135C" w:rsidP="0009135C">
      <w:pPr>
        <w:spacing w:after="0" w:line="240" w:lineRule="auto"/>
        <w:ind w:firstLine="709"/>
        <w:contextualSpacing/>
        <w:jc w:val="both"/>
        <w:rPr>
          <w:rFonts w:ascii="Times New Roman" w:hAnsi="Times New Roman"/>
          <w:sz w:val="24"/>
          <w:szCs w:val="24"/>
          <w:lang w:val="x-none" w:eastAsia="x-none"/>
        </w:rPr>
      </w:pPr>
      <w:r w:rsidRPr="00BB3631">
        <w:rPr>
          <w:rFonts w:ascii="Times New Roman" w:hAnsi="Times New Roman"/>
          <w:sz w:val="24"/>
          <w:szCs w:val="24"/>
          <w:lang w:eastAsia="x-none"/>
        </w:rPr>
        <w:t>-</w:t>
      </w:r>
      <w:r w:rsidRPr="00BB3631">
        <w:rPr>
          <w:rFonts w:ascii="Times New Roman" w:hAnsi="Times New Roman"/>
          <w:sz w:val="24"/>
          <w:szCs w:val="24"/>
          <w:lang w:val="x-none" w:eastAsia="x-none"/>
        </w:rPr>
        <w:tab/>
        <w:t>перечень положительных качеств проекта и его недостатков;</w:t>
      </w:r>
    </w:p>
    <w:p w:rsidR="0009135C" w:rsidRPr="00BB3631" w:rsidRDefault="0009135C" w:rsidP="0009135C">
      <w:pPr>
        <w:spacing w:after="0" w:line="240" w:lineRule="auto"/>
        <w:ind w:firstLine="709"/>
        <w:contextualSpacing/>
        <w:jc w:val="both"/>
        <w:rPr>
          <w:rFonts w:ascii="Times New Roman" w:hAnsi="Times New Roman"/>
          <w:sz w:val="24"/>
          <w:szCs w:val="24"/>
          <w:lang w:val="x-none" w:eastAsia="x-none"/>
        </w:rPr>
      </w:pPr>
      <w:r w:rsidRPr="00BB3631">
        <w:rPr>
          <w:rFonts w:ascii="Times New Roman" w:hAnsi="Times New Roman"/>
          <w:sz w:val="24"/>
          <w:szCs w:val="24"/>
          <w:lang w:eastAsia="x-none"/>
        </w:rPr>
        <w:t>-</w:t>
      </w:r>
      <w:r w:rsidRPr="00BB3631">
        <w:rPr>
          <w:rFonts w:ascii="Times New Roman" w:hAnsi="Times New Roman"/>
          <w:sz w:val="24"/>
          <w:szCs w:val="24"/>
          <w:lang w:val="x-none" w:eastAsia="x-none"/>
        </w:rPr>
        <w:tab/>
        <w:t>оценку дипломного проекта в целом.</w:t>
      </w:r>
    </w:p>
    <w:p w:rsidR="0009135C" w:rsidRPr="00BB3631" w:rsidRDefault="0009135C" w:rsidP="0009135C">
      <w:pPr>
        <w:spacing w:after="0" w:line="240" w:lineRule="auto"/>
        <w:ind w:firstLine="709"/>
        <w:contextualSpacing/>
        <w:jc w:val="both"/>
        <w:rPr>
          <w:rFonts w:ascii="Times New Roman" w:hAnsi="Times New Roman"/>
          <w:sz w:val="24"/>
          <w:szCs w:val="24"/>
          <w:lang w:eastAsia="x-none"/>
        </w:rPr>
      </w:pPr>
      <w:r w:rsidRPr="00BB3631">
        <w:rPr>
          <w:rFonts w:ascii="Times New Roman" w:hAnsi="Times New Roman"/>
          <w:sz w:val="24"/>
          <w:szCs w:val="24"/>
          <w:lang w:val="x-none" w:eastAsia="x-none"/>
        </w:rPr>
        <w:t>Содержание рецензии доводится до сведения студента не позднее, чем за день до защиты дипломного проекта.</w:t>
      </w:r>
    </w:p>
    <w:p w:rsidR="0009135C" w:rsidRPr="00BB3631" w:rsidRDefault="0009135C" w:rsidP="0009135C">
      <w:pPr>
        <w:spacing w:after="0" w:line="240" w:lineRule="auto"/>
        <w:ind w:firstLine="709"/>
        <w:contextualSpacing/>
        <w:jc w:val="both"/>
        <w:rPr>
          <w:rFonts w:ascii="Times New Roman" w:hAnsi="Times New Roman"/>
          <w:sz w:val="24"/>
          <w:szCs w:val="24"/>
          <w:lang w:val="x-none" w:eastAsia="x-none"/>
        </w:rPr>
      </w:pPr>
    </w:p>
    <w:p w:rsidR="0009135C" w:rsidRPr="00BB3631" w:rsidRDefault="0009135C" w:rsidP="005F71AC">
      <w:pPr>
        <w:numPr>
          <w:ilvl w:val="1"/>
          <w:numId w:val="77"/>
        </w:numPr>
        <w:spacing w:after="0" w:line="240" w:lineRule="auto"/>
        <w:ind w:left="0" w:firstLine="709"/>
        <w:contextualSpacing/>
        <w:jc w:val="both"/>
        <w:rPr>
          <w:rFonts w:ascii="Times New Roman" w:hAnsi="Times New Roman"/>
          <w:sz w:val="24"/>
          <w:szCs w:val="24"/>
          <w:lang w:val="x-none" w:eastAsia="x-none"/>
        </w:rPr>
      </w:pPr>
      <w:r w:rsidRPr="00BB3631">
        <w:rPr>
          <w:rFonts w:ascii="Times New Roman" w:hAnsi="Times New Roman"/>
          <w:sz w:val="24"/>
          <w:szCs w:val="24"/>
          <w:lang w:val="x-none" w:eastAsia="x-none"/>
        </w:rPr>
        <w:t>Порядок оценки защиты дипломного проекта.</w:t>
      </w:r>
    </w:p>
    <w:p w:rsidR="0009135C" w:rsidRPr="00BB3631" w:rsidRDefault="0009135C" w:rsidP="0009135C">
      <w:pPr>
        <w:shd w:val="clear" w:color="auto" w:fill="FFFFFF"/>
        <w:spacing w:after="0" w:line="240" w:lineRule="auto"/>
        <w:ind w:right="10" w:firstLine="709"/>
        <w:jc w:val="both"/>
        <w:rPr>
          <w:rFonts w:ascii="Times New Roman" w:hAnsi="Times New Roman"/>
          <w:sz w:val="24"/>
          <w:szCs w:val="24"/>
          <w:lang w:eastAsia="en-US"/>
        </w:rPr>
      </w:pPr>
      <w:r w:rsidRPr="00BB3631">
        <w:rPr>
          <w:rFonts w:ascii="Times New Roman" w:hAnsi="Times New Roman"/>
          <w:sz w:val="24"/>
          <w:szCs w:val="24"/>
          <w:lang w:eastAsia="en-US"/>
        </w:rPr>
        <w:t>Защита выпускных квалификационных работ проводится в специально подготовле</w:t>
      </w:r>
      <w:r w:rsidRPr="00BB3631">
        <w:rPr>
          <w:rFonts w:ascii="Times New Roman" w:hAnsi="Times New Roman"/>
          <w:sz w:val="24"/>
          <w:szCs w:val="24"/>
          <w:lang w:eastAsia="en-US"/>
        </w:rPr>
        <w:t>н</w:t>
      </w:r>
      <w:r w:rsidRPr="00BB3631">
        <w:rPr>
          <w:rFonts w:ascii="Times New Roman" w:hAnsi="Times New Roman"/>
          <w:sz w:val="24"/>
          <w:szCs w:val="24"/>
          <w:lang w:eastAsia="en-US"/>
        </w:rPr>
        <w:t>ных аудиториях на открытых заседаниях государственной экзаменационной комиссии с уч</w:t>
      </w:r>
      <w:r w:rsidRPr="00BB3631">
        <w:rPr>
          <w:rFonts w:ascii="Times New Roman" w:hAnsi="Times New Roman"/>
          <w:sz w:val="24"/>
          <w:szCs w:val="24"/>
          <w:lang w:eastAsia="en-US"/>
        </w:rPr>
        <w:t>а</w:t>
      </w:r>
      <w:r w:rsidRPr="00BB3631">
        <w:rPr>
          <w:rFonts w:ascii="Times New Roman" w:hAnsi="Times New Roman"/>
          <w:sz w:val="24"/>
          <w:szCs w:val="24"/>
          <w:lang w:eastAsia="en-US"/>
        </w:rPr>
        <w:t>стием не менее двух третей ее состава.</w:t>
      </w:r>
    </w:p>
    <w:p w:rsidR="0009135C" w:rsidRPr="00BB3631" w:rsidRDefault="0009135C" w:rsidP="0009135C">
      <w:pPr>
        <w:shd w:val="clear" w:color="auto" w:fill="FFFFFF"/>
        <w:spacing w:after="0" w:line="240" w:lineRule="auto"/>
        <w:ind w:right="10" w:firstLine="709"/>
        <w:jc w:val="both"/>
        <w:rPr>
          <w:rFonts w:ascii="Times New Roman" w:hAnsi="Times New Roman"/>
          <w:sz w:val="24"/>
          <w:szCs w:val="24"/>
          <w:lang w:eastAsia="en-US"/>
        </w:rPr>
      </w:pPr>
      <w:r w:rsidRPr="00BB3631">
        <w:rPr>
          <w:rFonts w:ascii="Times New Roman" w:hAnsi="Times New Roman"/>
          <w:sz w:val="24"/>
          <w:szCs w:val="24"/>
          <w:lang w:eastAsia="en-US"/>
        </w:rPr>
        <w:t>Выпускникам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09135C" w:rsidRPr="00BB3631" w:rsidRDefault="0009135C" w:rsidP="0009135C">
      <w:pPr>
        <w:spacing w:after="0" w:line="240" w:lineRule="auto"/>
        <w:ind w:firstLine="709"/>
        <w:jc w:val="both"/>
        <w:rPr>
          <w:rFonts w:ascii="Times New Roman" w:hAnsi="Times New Roman"/>
          <w:sz w:val="24"/>
          <w:szCs w:val="24"/>
          <w:lang w:val="x-none" w:eastAsia="en-US"/>
        </w:rPr>
      </w:pPr>
      <w:r w:rsidRPr="00BB3631">
        <w:rPr>
          <w:rFonts w:ascii="Times New Roman" w:hAnsi="Times New Roman"/>
          <w:sz w:val="24"/>
          <w:szCs w:val="24"/>
          <w:lang w:val="x-none" w:eastAsia="en-US"/>
        </w:rPr>
        <w:t xml:space="preserve">На защиту выпускной квалификационной работы отводится </w:t>
      </w:r>
      <w:r w:rsidRPr="00BB3631">
        <w:rPr>
          <w:rFonts w:ascii="Times New Roman" w:hAnsi="Times New Roman"/>
          <w:sz w:val="24"/>
          <w:szCs w:val="24"/>
          <w:lang w:eastAsia="en-US"/>
        </w:rPr>
        <w:t>1</w:t>
      </w:r>
      <w:r w:rsidRPr="00BB3631">
        <w:rPr>
          <w:rFonts w:ascii="Times New Roman" w:hAnsi="Times New Roman"/>
          <w:sz w:val="24"/>
          <w:szCs w:val="24"/>
          <w:lang w:val="x-none" w:eastAsia="en-US"/>
        </w:rPr>
        <w:t>5 минут. Процедура защиты устанавливается председателем ГЭК по согласованию с членами комиссии и включает:</w:t>
      </w:r>
    </w:p>
    <w:p w:rsidR="0009135C" w:rsidRPr="00BB3631" w:rsidRDefault="0009135C" w:rsidP="0009135C">
      <w:pPr>
        <w:spacing w:after="0" w:line="240" w:lineRule="auto"/>
        <w:ind w:firstLine="709"/>
        <w:jc w:val="both"/>
        <w:rPr>
          <w:rFonts w:ascii="Times New Roman" w:hAnsi="Times New Roman"/>
          <w:sz w:val="24"/>
          <w:szCs w:val="24"/>
          <w:lang w:val="x-none" w:eastAsia="en-US"/>
        </w:rPr>
      </w:pPr>
      <w:r w:rsidRPr="00BB3631">
        <w:rPr>
          <w:rFonts w:ascii="Times New Roman" w:hAnsi="Times New Roman"/>
          <w:sz w:val="24"/>
          <w:szCs w:val="24"/>
          <w:lang w:val="x-none" w:eastAsia="en-US"/>
        </w:rPr>
        <w:lastRenderedPageBreak/>
        <w:t>-</w:t>
      </w:r>
      <w:r w:rsidRPr="00BB3631">
        <w:rPr>
          <w:rFonts w:ascii="Times New Roman" w:hAnsi="Times New Roman"/>
          <w:sz w:val="24"/>
          <w:szCs w:val="24"/>
          <w:lang w:val="x-none" w:eastAsia="en-US"/>
        </w:rPr>
        <w:tab/>
        <w:t>просмотр дипломного проекта;</w:t>
      </w:r>
    </w:p>
    <w:p w:rsidR="0009135C" w:rsidRPr="00BB3631" w:rsidRDefault="0009135C" w:rsidP="0009135C">
      <w:pPr>
        <w:spacing w:after="0" w:line="240" w:lineRule="auto"/>
        <w:ind w:firstLine="709"/>
        <w:jc w:val="both"/>
        <w:rPr>
          <w:rFonts w:ascii="Times New Roman" w:hAnsi="Times New Roman"/>
          <w:sz w:val="24"/>
          <w:szCs w:val="24"/>
          <w:lang w:val="x-none" w:eastAsia="en-US"/>
        </w:rPr>
      </w:pPr>
      <w:r w:rsidRPr="00BB3631">
        <w:rPr>
          <w:rFonts w:ascii="Times New Roman" w:hAnsi="Times New Roman"/>
          <w:sz w:val="24"/>
          <w:szCs w:val="24"/>
          <w:lang w:val="x-none" w:eastAsia="en-US"/>
        </w:rPr>
        <w:t>-</w:t>
      </w:r>
      <w:r w:rsidRPr="00BB3631">
        <w:rPr>
          <w:rFonts w:ascii="Times New Roman" w:hAnsi="Times New Roman"/>
          <w:sz w:val="24"/>
          <w:szCs w:val="24"/>
          <w:lang w:val="x-none" w:eastAsia="en-US"/>
        </w:rPr>
        <w:tab/>
        <w:t>доклад студента ;</w:t>
      </w:r>
    </w:p>
    <w:p w:rsidR="0009135C" w:rsidRPr="00BB3631" w:rsidRDefault="0009135C" w:rsidP="0009135C">
      <w:pPr>
        <w:spacing w:after="0" w:line="240" w:lineRule="auto"/>
        <w:ind w:firstLine="709"/>
        <w:jc w:val="both"/>
        <w:rPr>
          <w:rFonts w:ascii="Times New Roman" w:hAnsi="Times New Roman"/>
          <w:sz w:val="24"/>
          <w:szCs w:val="24"/>
          <w:lang w:val="x-none" w:eastAsia="en-US"/>
        </w:rPr>
      </w:pPr>
      <w:r w:rsidRPr="00BB3631">
        <w:rPr>
          <w:rFonts w:ascii="Times New Roman" w:hAnsi="Times New Roman"/>
          <w:sz w:val="24"/>
          <w:szCs w:val="24"/>
          <w:lang w:val="x-none" w:eastAsia="en-US"/>
        </w:rPr>
        <w:t>-</w:t>
      </w:r>
      <w:r w:rsidRPr="00BB3631">
        <w:rPr>
          <w:rFonts w:ascii="Times New Roman" w:hAnsi="Times New Roman"/>
          <w:sz w:val="24"/>
          <w:szCs w:val="24"/>
          <w:lang w:val="x-none" w:eastAsia="en-US"/>
        </w:rPr>
        <w:tab/>
        <w:t>чтение отзыва руководителя и рецензии;</w:t>
      </w:r>
    </w:p>
    <w:p w:rsidR="0009135C" w:rsidRPr="00BB3631" w:rsidRDefault="0009135C" w:rsidP="0009135C">
      <w:pPr>
        <w:spacing w:after="0" w:line="240" w:lineRule="auto"/>
        <w:ind w:firstLine="709"/>
        <w:jc w:val="both"/>
        <w:rPr>
          <w:rFonts w:ascii="Times New Roman" w:hAnsi="Times New Roman"/>
          <w:sz w:val="24"/>
          <w:szCs w:val="24"/>
          <w:lang w:val="x-none" w:eastAsia="en-US"/>
        </w:rPr>
      </w:pPr>
      <w:r w:rsidRPr="00BB3631">
        <w:rPr>
          <w:rFonts w:ascii="Times New Roman" w:hAnsi="Times New Roman"/>
          <w:sz w:val="24"/>
          <w:szCs w:val="24"/>
          <w:lang w:val="x-none" w:eastAsia="en-US"/>
        </w:rPr>
        <w:t>-</w:t>
      </w:r>
      <w:r w:rsidRPr="00BB3631">
        <w:rPr>
          <w:rFonts w:ascii="Times New Roman" w:hAnsi="Times New Roman"/>
          <w:sz w:val="24"/>
          <w:szCs w:val="24"/>
          <w:lang w:val="x-none" w:eastAsia="en-US"/>
        </w:rPr>
        <w:tab/>
        <w:t>вопросы членов комиссии;</w:t>
      </w:r>
    </w:p>
    <w:p w:rsidR="0009135C" w:rsidRPr="00BB3631" w:rsidRDefault="0009135C" w:rsidP="0009135C">
      <w:pPr>
        <w:spacing w:after="0" w:line="240" w:lineRule="auto"/>
        <w:ind w:firstLine="709"/>
        <w:jc w:val="both"/>
        <w:rPr>
          <w:rFonts w:ascii="Times New Roman" w:hAnsi="Times New Roman"/>
          <w:sz w:val="24"/>
          <w:szCs w:val="24"/>
          <w:lang w:val="x-none" w:eastAsia="en-US"/>
        </w:rPr>
      </w:pPr>
      <w:r w:rsidRPr="00BB3631">
        <w:rPr>
          <w:rFonts w:ascii="Times New Roman" w:hAnsi="Times New Roman"/>
          <w:sz w:val="24"/>
          <w:szCs w:val="24"/>
          <w:lang w:val="x-none" w:eastAsia="en-US"/>
        </w:rPr>
        <w:t>-</w:t>
      </w:r>
      <w:r w:rsidRPr="00BB3631">
        <w:rPr>
          <w:rFonts w:ascii="Times New Roman" w:hAnsi="Times New Roman"/>
          <w:sz w:val="24"/>
          <w:szCs w:val="24"/>
          <w:lang w:val="x-none" w:eastAsia="en-US"/>
        </w:rPr>
        <w:tab/>
        <w:t>ответы студента.</w:t>
      </w:r>
    </w:p>
    <w:p w:rsidR="0009135C" w:rsidRPr="00BB3631" w:rsidRDefault="0009135C" w:rsidP="0009135C">
      <w:pPr>
        <w:spacing w:after="0" w:line="240" w:lineRule="auto"/>
        <w:ind w:firstLine="709"/>
        <w:jc w:val="both"/>
        <w:rPr>
          <w:rFonts w:ascii="Times New Roman" w:hAnsi="Times New Roman"/>
          <w:sz w:val="24"/>
          <w:szCs w:val="24"/>
          <w:lang w:val="x-none" w:eastAsia="en-US"/>
        </w:rPr>
      </w:pPr>
      <w:r w:rsidRPr="00BB3631">
        <w:rPr>
          <w:rFonts w:ascii="Times New Roman" w:hAnsi="Times New Roman"/>
          <w:sz w:val="24"/>
          <w:szCs w:val="24"/>
          <w:lang w:val="x-none" w:eastAsia="en-US"/>
        </w:rPr>
        <w:t>Может быть предусмотрено выступление руководителя проекта и рецензента, если они присутствуют на заседании ГЭК.</w:t>
      </w:r>
    </w:p>
    <w:p w:rsidR="0009135C" w:rsidRPr="00BB3631" w:rsidRDefault="0009135C" w:rsidP="0009135C">
      <w:pPr>
        <w:spacing w:after="0" w:line="240" w:lineRule="auto"/>
        <w:ind w:firstLine="709"/>
        <w:jc w:val="both"/>
        <w:rPr>
          <w:rFonts w:ascii="Times New Roman" w:hAnsi="Times New Roman"/>
          <w:sz w:val="24"/>
          <w:szCs w:val="24"/>
          <w:lang w:val="x-none" w:eastAsia="en-US"/>
        </w:rPr>
      </w:pPr>
      <w:r w:rsidRPr="00BB3631">
        <w:rPr>
          <w:rFonts w:ascii="Times New Roman" w:hAnsi="Times New Roman"/>
          <w:sz w:val="24"/>
          <w:szCs w:val="24"/>
          <w:lang w:val="x-none" w:eastAsia="en-US"/>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государственной экзаменационной комиссии. При неявке на защиту до окончания работы государственной экзаменационной комиссии проставляется отметка «не явился» и секретарь доводит информацию до учебной части.</w:t>
      </w:r>
    </w:p>
    <w:p w:rsidR="0009135C" w:rsidRPr="00BB3631" w:rsidRDefault="0009135C" w:rsidP="0009135C">
      <w:pPr>
        <w:spacing w:after="0" w:line="240" w:lineRule="auto"/>
        <w:ind w:firstLine="709"/>
        <w:jc w:val="both"/>
        <w:rPr>
          <w:rFonts w:ascii="Times New Roman" w:hAnsi="Times New Roman"/>
          <w:sz w:val="24"/>
          <w:szCs w:val="24"/>
          <w:lang w:val="x-none" w:eastAsia="en-US"/>
        </w:rPr>
      </w:pPr>
      <w:r w:rsidRPr="00BB3631">
        <w:rPr>
          <w:rFonts w:ascii="Times New Roman" w:hAnsi="Times New Roman"/>
          <w:sz w:val="24"/>
          <w:szCs w:val="24"/>
          <w:lang w:val="x-none" w:eastAsia="en-US"/>
        </w:rPr>
        <w:t>Решения государственной экзаменационной комиссии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w:t>
      </w:r>
      <w:r w:rsidRPr="00BB3631">
        <w:rPr>
          <w:rFonts w:ascii="Times New Roman" w:hAnsi="Times New Roman"/>
          <w:sz w:val="24"/>
          <w:szCs w:val="24"/>
          <w:lang w:eastAsia="en-US"/>
        </w:rPr>
        <w:t>,</w:t>
      </w:r>
      <w:r w:rsidRPr="00BB3631">
        <w:rPr>
          <w:rFonts w:ascii="Times New Roman" w:hAnsi="Times New Roman"/>
          <w:sz w:val="24"/>
          <w:szCs w:val="24"/>
          <w:lang w:val="x-none" w:eastAsia="en-US"/>
        </w:rPr>
        <w:t xml:space="preserve"> голос председател</w:t>
      </w:r>
      <w:r w:rsidRPr="00BB3631">
        <w:rPr>
          <w:rFonts w:ascii="Times New Roman" w:hAnsi="Times New Roman"/>
          <w:sz w:val="24"/>
          <w:szCs w:val="24"/>
          <w:lang w:eastAsia="en-US"/>
        </w:rPr>
        <w:t xml:space="preserve">я </w:t>
      </w:r>
      <w:r w:rsidRPr="00BB3631">
        <w:rPr>
          <w:rFonts w:ascii="Times New Roman" w:hAnsi="Times New Roman"/>
          <w:sz w:val="24"/>
          <w:szCs w:val="24"/>
          <w:lang w:val="x-none" w:eastAsia="en-US"/>
        </w:rPr>
        <w:t xml:space="preserve">государственной экзаменационной комиссии является решающим. </w:t>
      </w:r>
    </w:p>
    <w:p w:rsidR="0009135C" w:rsidRPr="00BB3631" w:rsidRDefault="0009135C" w:rsidP="0009135C">
      <w:pPr>
        <w:spacing w:after="0" w:line="240" w:lineRule="auto"/>
        <w:ind w:firstLine="709"/>
        <w:jc w:val="both"/>
        <w:rPr>
          <w:rFonts w:ascii="Times New Roman" w:hAnsi="Times New Roman"/>
          <w:sz w:val="24"/>
          <w:szCs w:val="24"/>
          <w:lang w:val="x-none" w:eastAsia="en-US"/>
        </w:rPr>
      </w:pPr>
      <w:r w:rsidRPr="00BB3631">
        <w:rPr>
          <w:rFonts w:ascii="Times New Roman" w:hAnsi="Times New Roman"/>
          <w:sz w:val="24"/>
          <w:szCs w:val="24"/>
          <w:lang w:val="x-none" w:eastAsia="en-US"/>
        </w:rPr>
        <w:t>Все решения государственной экзаменационной комиссии оформляются протоколами.</w:t>
      </w:r>
    </w:p>
    <w:p w:rsidR="0009135C" w:rsidRDefault="0009135C" w:rsidP="0009135C">
      <w:pPr>
        <w:jc w:val="right"/>
        <w:rPr>
          <w:rFonts w:ascii="Times New Roman" w:hAnsi="Times New Roman"/>
          <w:b/>
          <w:sz w:val="8"/>
          <w:szCs w:val="24"/>
          <w:lang w:val="x-none"/>
        </w:rPr>
      </w:pPr>
    </w:p>
    <w:p w:rsidR="009D0B9E" w:rsidRPr="0009135C" w:rsidRDefault="009D0B9E" w:rsidP="009D0B9E">
      <w:pPr>
        <w:jc w:val="right"/>
        <w:rPr>
          <w:rFonts w:ascii="Times New Roman" w:hAnsi="Times New Roman"/>
          <w:i/>
          <w:lang w:val="x-none"/>
        </w:rPr>
      </w:pPr>
    </w:p>
    <w:sectPr w:rsidR="009D0B9E" w:rsidRPr="0009135C" w:rsidSect="00764A68">
      <w:footerReference w:type="even" r:id="rId131"/>
      <w:footerReference w:type="default" r:id="rId13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2A5" w:rsidRDefault="008352A5" w:rsidP="0018331B">
      <w:pPr>
        <w:spacing w:after="0" w:line="240" w:lineRule="auto"/>
      </w:pPr>
      <w:r>
        <w:separator/>
      </w:r>
    </w:p>
  </w:endnote>
  <w:endnote w:type="continuationSeparator" w:id="0">
    <w:p w:rsidR="008352A5" w:rsidRDefault="008352A5"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sans-serif">
    <w:altName w:val="Times New Roman"/>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roman"/>
    <w:pitch w:val="fixed"/>
    <w:sig w:usb0="00000001" w:usb1="08070000" w:usb2="00000010" w:usb3="00000000" w:csb0="00020000" w:csb1="00000000"/>
  </w:font>
  <w:font w:name="Mangal">
    <w:panose1 w:val="00000400000000000000"/>
    <w:charset w:val="01"/>
    <w:family w:val="roman"/>
    <w:pitch w:val="variable"/>
    <w:sig w:usb0="00002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pPr>
      <w:pStyle w:val="a6"/>
      <w:jc w:val="right"/>
    </w:pPr>
    <w:r>
      <w:fldChar w:fldCharType="begin"/>
    </w:r>
    <w:r>
      <w:instrText>PAGE   \* MERGEFORMAT</w:instrText>
    </w:r>
    <w:r>
      <w:fldChar w:fldCharType="separate"/>
    </w:r>
    <w:r w:rsidR="00F92C3A">
      <w:rPr>
        <w:noProof/>
      </w:rPr>
      <w:t>24</w:t>
    </w:r>
    <w:r>
      <w:fldChar w:fldCharType="end"/>
    </w:r>
  </w:p>
  <w:p w:rsidR="00666BB4" w:rsidRDefault="00666BB4">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06135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66BB4" w:rsidRDefault="00666BB4" w:rsidP="00186EA0">
    <w:pPr>
      <w:pStyle w:val="a6"/>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pPr>
      <w:pStyle w:val="a6"/>
      <w:jc w:val="center"/>
    </w:pPr>
    <w:r>
      <w:fldChar w:fldCharType="begin"/>
    </w:r>
    <w:r>
      <w:instrText>PAGE   \* MERGEFORMAT</w:instrText>
    </w:r>
    <w:r>
      <w:fldChar w:fldCharType="separate"/>
    </w:r>
    <w:r w:rsidR="00F92C3A">
      <w:rPr>
        <w:noProof/>
      </w:rPr>
      <w:t>135</w:t>
    </w:r>
    <w:r>
      <w:fldChar w:fldCharType="end"/>
    </w:r>
  </w:p>
  <w:p w:rsidR="00666BB4" w:rsidRDefault="00666BB4" w:rsidP="00186EA0">
    <w:pPr>
      <w:pStyle w:val="a6"/>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1912D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66BB4" w:rsidRDefault="00666BB4" w:rsidP="001912DE">
    <w:pPr>
      <w:pStyle w:val="a6"/>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1912DE">
    <w:pPr>
      <w:pStyle w:val="a6"/>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06135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66BB4" w:rsidRDefault="00666BB4" w:rsidP="00186EA0">
    <w:pPr>
      <w:pStyle w:val="a6"/>
      <w:ind w:right="36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186EA0">
    <w:pPr>
      <w:pStyle w:val="a6"/>
      <w:ind w:right="36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54238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66BB4" w:rsidRDefault="00666BB4" w:rsidP="0054238C">
    <w:pPr>
      <w:pStyle w:val="a6"/>
      <w:ind w:right="36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A12E1A">
    <w:pPr>
      <w:pStyle w:val="a6"/>
      <w:ind w:right="360"/>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6136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66BB4" w:rsidRDefault="00666BB4" w:rsidP="006136EF">
    <w:pPr>
      <w:pStyle w:val="a6"/>
      <w:ind w:right="360"/>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6136E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764A6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66BB4" w:rsidRDefault="00666BB4" w:rsidP="00764A68">
    <w:pPr>
      <w:pStyle w:val="a6"/>
      <w:ind w:right="360"/>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187E4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66BB4" w:rsidRDefault="00666BB4" w:rsidP="005F50CC">
    <w:pPr>
      <w:pStyle w:val="a6"/>
      <w:ind w:right="360"/>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pPr>
      <w:pStyle w:val="a6"/>
      <w:jc w:val="right"/>
    </w:pPr>
  </w:p>
  <w:p w:rsidR="00666BB4" w:rsidRDefault="00666BB4" w:rsidP="005F50CC">
    <w:pPr>
      <w:pStyle w:val="a6"/>
      <w:ind w:right="360"/>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pPr>
      <w:pStyle w:val="a6"/>
      <w:jc w:val="right"/>
    </w:pPr>
  </w:p>
  <w:p w:rsidR="00666BB4" w:rsidRDefault="00666BB4">
    <w:pPr>
      <w:pStyle w:val="a6"/>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Pr="00626D68" w:rsidRDefault="00666BB4" w:rsidP="00626D68">
    <w:pPr>
      <w:pStyle w:val="a6"/>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27199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rsidR="00666BB4" w:rsidRDefault="00666BB4" w:rsidP="0027199B">
    <w:pPr>
      <w:pStyle w:val="a6"/>
      <w:ind w:right="360"/>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pPr>
      <w:pStyle w:val="a6"/>
      <w:jc w:val="right"/>
    </w:pPr>
    <w:r>
      <w:fldChar w:fldCharType="begin"/>
    </w:r>
    <w:r>
      <w:instrText>PAGE   \* MERGEFORMAT</w:instrText>
    </w:r>
    <w:r>
      <w:fldChar w:fldCharType="separate"/>
    </w:r>
    <w:r w:rsidR="00F92C3A">
      <w:rPr>
        <w:noProof/>
      </w:rPr>
      <w:t>220</w:t>
    </w:r>
    <w:r>
      <w:fldChar w:fldCharType="end"/>
    </w:r>
  </w:p>
  <w:p w:rsidR="00666BB4" w:rsidRDefault="00666BB4" w:rsidP="0027199B">
    <w:pPr>
      <w:pStyle w:val="a6"/>
      <w:ind w:right="360"/>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4D45D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66BB4" w:rsidRDefault="00666BB4" w:rsidP="00C45359">
    <w:pPr>
      <w:pStyle w:val="a6"/>
      <w:ind w:right="360"/>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Pr="00CF1F13" w:rsidRDefault="00666BB4" w:rsidP="00CF1F13">
    <w:pPr>
      <w:pStyle w:val="a6"/>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6136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66BB4" w:rsidRDefault="00666BB4" w:rsidP="006136EF">
    <w:pPr>
      <w:pStyle w:val="a6"/>
      <w:ind w:right="360"/>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6136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92C3A">
      <w:rPr>
        <w:rStyle w:val="a8"/>
        <w:noProof/>
      </w:rPr>
      <w:t>233</w:t>
    </w:r>
    <w:r>
      <w:rPr>
        <w:rStyle w:val="a8"/>
      </w:rPr>
      <w:fldChar w:fldCharType="end"/>
    </w:r>
  </w:p>
  <w:p w:rsidR="00666BB4" w:rsidRDefault="00666BB4" w:rsidP="006136EF">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764A68">
    <w:pPr>
      <w:pStyle w:val="a6"/>
      <w:ind w:right="360"/>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FE0D0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66BB4" w:rsidRDefault="00666BB4" w:rsidP="00FE0D06">
    <w:pPr>
      <w:pStyle w:val="a6"/>
      <w:ind w:right="360"/>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FE0D06">
    <w:pPr>
      <w:pStyle w:val="a6"/>
      <w:ind w:right="360"/>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pPr>
      <w:pStyle w:val="a6"/>
      <w:ind w:right="360"/>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32059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66BB4" w:rsidRDefault="00666BB4">
    <w:pPr>
      <w:pStyle w:val="a6"/>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pPr>
      <w:pStyle w:val="a6"/>
      <w:jc w:val="right"/>
    </w:pPr>
  </w:p>
  <w:p w:rsidR="00666BB4" w:rsidRDefault="00666BB4">
    <w:pPr>
      <w:pStyle w:val="a6"/>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7E2B1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66BB4" w:rsidRDefault="00666BB4" w:rsidP="007E2B1A">
    <w:pPr>
      <w:pStyle w:val="a6"/>
      <w:ind w:right="360"/>
    </w:pPr>
  </w:p>
  <w:p w:rsidR="00666BB4" w:rsidRDefault="00666BB4"/>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7E2B1A">
    <w:pPr>
      <w:pStyle w:val="a6"/>
      <w:ind w:right="360"/>
    </w:pPr>
  </w:p>
  <w:p w:rsidR="00666BB4" w:rsidRDefault="00666BB4"/>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641AD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66BB4" w:rsidRDefault="00666BB4" w:rsidP="00641ADC">
    <w:pPr>
      <w:pStyle w:val="a6"/>
      <w:ind w:right="360"/>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Pr="000955F6" w:rsidRDefault="00666BB4" w:rsidP="000955F6">
    <w:pPr>
      <w:pStyle w:val="a6"/>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pPr>
      <w:pStyle w:val="a6"/>
      <w:jc w:val="right"/>
    </w:pPr>
    <w:r>
      <w:fldChar w:fldCharType="begin"/>
    </w:r>
    <w:r>
      <w:instrText>PAGE   \* MERGEFORMAT</w:instrText>
    </w:r>
    <w:r>
      <w:fldChar w:fldCharType="separate"/>
    </w:r>
    <w:r w:rsidR="00F92C3A">
      <w:rPr>
        <w:noProof/>
      </w:rPr>
      <w:t>70</w:t>
    </w:r>
    <w:r>
      <w:fldChar w:fldCharType="end"/>
    </w:r>
  </w:p>
  <w:p w:rsidR="00666BB4" w:rsidRDefault="00666BB4">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AC5E3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66BB4" w:rsidRDefault="00666BB4" w:rsidP="00AC5E3C">
    <w:pPr>
      <w:pStyle w:val="a6"/>
      <w:ind w:right="360"/>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pPr>
      <w:pStyle w:val="a6"/>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pPr>
      <w:pStyle w:val="a6"/>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pPr>
      <w:pStyle w:val="a6"/>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66BB4" w:rsidRDefault="00666BB4" w:rsidP="00733AEF">
    <w:pPr>
      <w:pStyle w:val="a6"/>
      <w:ind w:right="360"/>
    </w:pPr>
  </w:p>
  <w:p w:rsidR="00666BB4" w:rsidRDefault="00666BB4"/>
  <w:p w:rsidR="00666BB4" w:rsidRDefault="00666BB4"/>
  <w:p w:rsidR="00666BB4" w:rsidRDefault="00666BB4"/>
  <w:p w:rsidR="00666BB4" w:rsidRDefault="00666BB4"/>
  <w:p w:rsidR="00666BB4" w:rsidRDefault="00666BB4"/>
  <w:p w:rsidR="00666BB4" w:rsidRDefault="00666BB4"/>
  <w:p w:rsidR="00666BB4" w:rsidRDefault="00666BB4"/>
  <w:p w:rsidR="00666BB4" w:rsidRDefault="00666BB4"/>
  <w:p w:rsidR="00666BB4" w:rsidRDefault="00666BB4"/>
  <w:p w:rsidR="00666BB4" w:rsidRDefault="00666BB4"/>
  <w:p w:rsidR="00666BB4" w:rsidRDefault="00666BB4"/>
  <w:p w:rsidR="00666BB4" w:rsidRDefault="00666BB4"/>
  <w:p w:rsidR="00666BB4" w:rsidRDefault="00666BB4"/>
  <w:p w:rsidR="00666BB4" w:rsidRDefault="00666BB4"/>
  <w:p w:rsidR="00666BB4" w:rsidRDefault="00666BB4"/>
  <w:p w:rsidR="00666BB4" w:rsidRDefault="00666BB4"/>
  <w:p w:rsidR="00666BB4" w:rsidRDefault="00666BB4"/>
  <w:p w:rsidR="00666BB4" w:rsidRDefault="00666BB4"/>
  <w:p w:rsidR="00666BB4" w:rsidRDefault="00666BB4"/>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Pr="009A1012" w:rsidRDefault="00666BB4" w:rsidP="009A1012">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pPr>
      <w:pStyle w:val="a6"/>
      <w:jc w:val="center"/>
    </w:pPr>
    <w:r>
      <w:fldChar w:fldCharType="begin"/>
    </w:r>
    <w:r>
      <w:instrText>PAGE   \* MERGEFORMAT</w:instrText>
    </w:r>
    <w:r>
      <w:fldChar w:fldCharType="separate"/>
    </w:r>
    <w:r w:rsidR="00F92C3A">
      <w:rPr>
        <w:noProof/>
      </w:rPr>
      <w:t>56</w:t>
    </w:r>
    <w:r>
      <w:fldChar w:fldCharType="end"/>
    </w:r>
  </w:p>
  <w:p w:rsidR="00666BB4" w:rsidRDefault="00666BB4" w:rsidP="00AC5E3C">
    <w:pPr>
      <w:pStyle w:val="a6"/>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39342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66BB4" w:rsidRDefault="00666BB4" w:rsidP="002313FA">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2313FA">
    <w:pPr>
      <w:pStyle w:val="a6"/>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B87CF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66BB4" w:rsidRDefault="00666BB4" w:rsidP="008027DC">
    <w:pPr>
      <w:pStyle w:val="a6"/>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8027D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2A5" w:rsidRDefault="008352A5" w:rsidP="0018331B">
      <w:pPr>
        <w:spacing w:after="0" w:line="240" w:lineRule="auto"/>
      </w:pPr>
      <w:r>
        <w:separator/>
      </w:r>
    </w:p>
  </w:footnote>
  <w:footnote w:type="continuationSeparator" w:id="0">
    <w:p w:rsidR="008352A5" w:rsidRDefault="008352A5" w:rsidP="0018331B">
      <w:pPr>
        <w:spacing w:after="0" w:line="240" w:lineRule="auto"/>
      </w:pPr>
      <w:r>
        <w:continuationSeparator/>
      </w:r>
    </w:p>
  </w:footnote>
  <w:footnote w:id="1">
    <w:p w:rsidR="00666BB4" w:rsidRPr="00666BB4" w:rsidRDefault="00666BB4" w:rsidP="00BE40F6">
      <w:pPr>
        <w:pStyle w:val="ab"/>
        <w:rPr>
          <w:lang w:val="ru-RU"/>
        </w:rPr>
      </w:pPr>
      <w:r>
        <w:rPr>
          <w:rStyle w:val="ad"/>
        </w:rPr>
        <w:footnoteRef/>
      </w:r>
      <w:r w:rsidRPr="00D02C17">
        <w:rPr>
          <w:i/>
          <w:lang w:val="ru-RU"/>
        </w:rPr>
        <w:t>Приведенные показатели имеют рекомендательный  характер и могут быть скорректированы в завис</w:t>
      </w:r>
      <w:r w:rsidRPr="00D02C17">
        <w:rPr>
          <w:i/>
          <w:lang w:val="ru-RU"/>
        </w:rPr>
        <w:t>и</w:t>
      </w:r>
      <w:r w:rsidRPr="00D02C17">
        <w:rPr>
          <w:i/>
          <w:lang w:val="ru-RU"/>
        </w:rPr>
        <w:t>мости от профессии (специальности)</w:t>
      </w:r>
    </w:p>
  </w:footnote>
  <w:footnote w:id="2">
    <w:p w:rsidR="00666BB4" w:rsidRPr="00666BB4" w:rsidRDefault="00666BB4" w:rsidP="00531219">
      <w:pPr>
        <w:pStyle w:val="ab"/>
        <w:jc w:val="both"/>
        <w:rPr>
          <w:lang w:val="ru-RU"/>
        </w:rPr>
      </w:pPr>
      <w:ins w:id="24" w:author="User" w:date="2017-03-29T00:01:00Z">
        <w:r w:rsidRPr="00121354">
          <w:rPr>
            <w:rStyle w:val="ad"/>
            <w:i/>
            <w:sz w:val="18"/>
          </w:rPr>
          <w:footnoteRef/>
        </w:r>
      </w:ins>
      <w:r w:rsidRPr="00121354">
        <w:rPr>
          <w:color w:val="000000"/>
          <w:sz w:val="18"/>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3">
    <w:p w:rsidR="00666BB4" w:rsidRPr="00666BB4" w:rsidRDefault="00666BB4" w:rsidP="00626D68">
      <w:pPr>
        <w:pStyle w:val="ab"/>
        <w:jc w:val="both"/>
        <w:rPr>
          <w:lang w:val="ru-RU"/>
        </w:rPr>
      </w:pPr>
      <w:r w:rsidRPr="00837AD4">
        <w:rPr>
          <w:rStyle w:val="ad"/>
        </w:rPr>
        <w:footnoteRef/>
      </w:r>
      <w:r w:rsidRPr="00837AD4">
        <w:rPr>
          <w:lang w:val="ru-RU"/>
        </w:rPr>
        <w:t xml:space="preserve"> </w:t>
      </w:r>
      <w:r w:rsidRPr="00837AD4">
        <w:rPr>
          <w:rStyle w:val="af1"/>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
    <w:p w:rsidR="00666BB4" w:rsidRPr="00666BB4" w:rsidRDefault="00666BB4" w:rsidP="00D733FB">
      <w:pPr>
        <w:pStyle w:val="ab"/>
        <w:jc w:val="both"/>
        <w:rPr>
          <w:lang w:val="ru-RU"/>
        </w:rPr>
      </w:pPr>
      <w:r w:rsidRPr="00102E7C">
        <w:rPr>
          <w:rStyle w:val="ad"/>
        </w:rPr>
        <w:footnoteRef/>
      </w:r>
      <w:r w:rsidRPr="00102E7C">
        <w:rPr>
          <w:lang w:val="ru-RU"/>
        </w:rPr>
        <w:t xml:space="preserve"> </w:t>
      </w:r>
      <w:r w:rsidRPr="00102E7C">
        <w:rPr>
          <w:rStyle w:val="af1"/>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
    <w:p w:rsidR="00666BB4" w:rsidRPr="00666BB4" w:rsidRDefault="00666BB4" w:rsidP="008E1D6F">
      <w:pPr>
        <w:pStyle w:val="ab"/>
        <w:jc w:val="both"/>
        <w:rPr>
          <w:lang w:val="ru-RU"/>
        </w:rPr>
      </w:pPr>
      <w:r w:rsidRPr="00102E7C">
        <w:rPr>
          <w:rStyle w:val="ad"/>
        </w:rPr>
        <w:footnoteRef/>
      </w:r>
      <w:r w:rsidRPr="00102E7C">
        <w:rPr>
          <w:lang w:val="ru-RU"/>
        </w:rPr>
        <w:t xml:space="preserve"> </w:t>
      </w:r>
      <w:r w:rsidRPr="00102E7C">
        <w:rPr>
          <w:rStyle w:val="af1"/>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
    <w:p w:rsidR="00666BB4" w:rsidRPr="00666BB4" w:rsidRDefault="00666BB4" w:rsidP="00EB3BA6">
      <w:pPr>
        <w:pStyle w:val="ab"/>
        <w:rPr>
          <w:lang w:val="ru-RU"/>
        </w:rPr>
      </w:pPr>
      <w:r>
        <w:rPr>
          <w:rStyle w:val="ad"/>
        </w:rPr>
        <w:footnoteRef/>
      </w:r>
      <w:r w:rsidRPr="00475FC2">
        <w:rPr>
          <w:lang w:val="ru-RU"/>
        </w:rPr>
        <w:t xml:space="preserve"> </w:t>
      </w:r>
      <w:r>
        <w:rPr>
          <w:lang w:val="ru-RU"/>
        </w:rPr>
        <w:t>В соответствии с Приложением 3 ПООП.</w:t>
      </w:r>
    </w:p>
  </w:footnote>
  <w:footnote w:id="7">
    <w:p w:rsidR="00666BB4" w:rsidRPr="00666BB4" w:rsidRDefault="00666BB4" w:rsidP="00C94177">
      <w:pPr>
        <w:pStyle w:val="ab"/>
        <w:rPr>
          <w:lang w:val="ru-RU"/>
        </w:rPr>
      </w:pPr>
      <w:r w:rsidRPr="00333BF8">
        <w:rPr>
          <w:rStyle w:val="ad"/>
          <w:i/>
          <w:iCs/>
        </w:rPr>
        <w:footnoteRef/>
      </w:r>
      <w:r w:rsidRPr="00333BF8">
        <w:rPr>
          <w:i/>
          <w:iCs/>
          <w:lang w:val="ru-RU"/>
        </w:rPr>
        <w:t xml:space="preserve"> Разрабатывается ФУМО СПО. Вписаны как образец ЛР – можно доработать, переработать, заменить</w:t>
      </w:r>
      <w:r>
        <w:rPr>
          <w:i/>
          <w:iCs/>
          <w:color w:val="FF0000"/>
          <w:lang w:val="ru-RU"/>
        </w:rPr>
        <w:t>.</w:t>
      </w:r>
    </w:p>
  </w:footnote>
  <w:footnote w:id="8">
    <w:p w:rsidR="00666BB4" w:rsidRPr="00666BB4" w:rsidRDefault="00666BB4" w:rsidP="00C94177">
      <w:pPr>
        <w:pStyle w:val="ab"/>
        <w:jc w:val="both"/>
        <w:rPr>
          <w:lang w:val="ru-RU"/>
        </w:rPr>
      </w:pPr>
      <w:r w:rsidRPr="004F3587">
        <w:rPr>
          <w:rStyle w:val="ad"/>
        </w:rPr>
        <w:footnoteRef/>
      </w:r>
      <w:r w:rsidRPr="004F3587">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9">
    <w:p w:rsidR="00666BB4" w:rsidRPr="00666BB4" w:rsidRDefault="00666BB4" w:rsidP="00C94177">
      <w:pPr>
        <w:pStyle w:val="ab"/>
        <w:jc w:val="both"/>
        <w:rPr>
          <w:lang w:val="ru-RU"/>
        </w:rPr>
      </w:pPr>
      <w:r w:rsidRPr="004F3587">
        <w:rPr>
          <w:rStyle w:val="ad"/>
        </w:rPr>
        <w:footnoteRef/>
      </w:r>
      <w:r w:rsidRPr="004F3587">
        <w:rPr>
          <w:lang w:val="ru-RU"/>
        </w:rPr>
        <w:t xml:space="preserve"> Блок заполняется при разработке рабочей программы воспитания профессиональной образовательной о</w:t>
      </w:r>
      <w:r w:rsidRPr="004F3587">
        <w:rPr>
          <w:lang w:val="ru-RU"/>
        </w:rPr>
        <w:t>р</w:t>
      </w:r>
      <w:r w:rsidRPr="004F3587">
        <w:rPr>
          <w:lang w:val="ru-RU"/>
        </w:rPr>
        <w:t>ганизации.</w:t>
      </w:r>
    </w:p>
  </w:footnote>
  <w:footnote w:id="10">
    <w:p w:rsidR="00666BB4" w:rsidRPr="00666BB4" w:rsidRDefault="00666BB4" w:rsidP="00C94177">
      <w:pPr>
        <w:pStyle w:val="ab"/>
        <w:jc w:val="both"/>
        <w:rPr>
          <w:lang w:val="ru-RU"/>
        </w:rPr>
      </w:pPr>
      <w:r w:rsidRPr="004F3587">
        <w:rPr>
          <w:rStyle w:val="ad"/>
        </w:rPr>
        <w:footnoteRef/>
      </w:r>
      <w:r w:rsidRPr="004F3587">
        <w:rPr>
          <w:lang w:val="ru-RU"/>
        </w:rPr>
        <w:t xml:space="preserve"> Блок разрабатывается ПОО совместно с работодателями, родителями, педагогами и обучающимися. З</w:t>
      </w:r>
      <w:r w:rsidRPr="004F3587">
        <w:rPr>
          <w:lang w:val="ru-RU"/>
        </w:rPr>
        <w:t>а</w:t>
      </w:r>
      <w:r w:rsidRPr="004F3587">
        <w:rPr>
          <w:lang w:val="ru-RU"/>
        </w:rPr>
        <w:t>полняется при разработке рабочей программы воспитания профессиональной образовательной организации.</w:t>
      </w:r>
    </w:p>
  </w:footnote>
  <w:footnote w:id="11">
    <w:p w:rsidR="00666BB4" w:rsidRPr="00666BB4" w:rsidRDefault="00666BB4" w:rsidP="00C94177">
      <w:pPr>
        <w:pStyle w:val="ab"/>
        <w:rPr>
          <w:lang w:val="ru-RU"/>
        </w:rPr>
      </w:pPr>
      <w:r w:rsidRPr="00B95032">
        <w:rPr>
          <w:rStyle w:val="ad"/>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12">
    <w:p w:rsidR="00666BB4" w:rsidRPr="00666BB4" w:rsidRDefault="00666BB4" w:rsidP="005A139E">
      <w:pPr>
        <w:pStyle w:val="ab"/>
        <w:rPr>
          <w:lang w:val="ru-RU"/>
        </w:rPr>
      </w:pPr>
      <w:r w:rsidRPr="004F3587">
        <w:rPr>
          <w:rStyle w:val="ad"/>
        </w:rPr>
        <w:footnoteRef/>
      </w:r>
      <w:r w:rsidRPr="004F3587">
        <w:rPr>
          <w:lang w:val="ru-RU"/>
        </w:rPr>
        <w:t xml:space="preserve"> </w:t>
      </w:r>
      <w:r w:rsidRPr="00D7110E">
        <w:rPr>
          <w:lang w:val="ru-RU"/>
        </w:rPr>
        <w:t>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13">
    <w:p w:rsidR="00666BB4" w:rsidRPr="00666BB4" w:rsidRDefault="00666BB4" w:rsidP="005A139E">
      <w:pPr>
        <w:pStyle w:val="ab"/>
        <w:jc w:val="both"/>
        <w:rPr>
          <w:lang w:val="ru-RU"/>
        </w:rPr>
      </w:pPr>
      <w:r w:rsidRPr="004F3587">
        <w:rPr>
          <w:rStyle w:val="ad"/>
        </w:rPr>
        <w:footnoteRef/>
      </w:r>
      <w:r w:rsidRPr="004F3587">
        <w:rPr>
          <w:lang w:val="ru-RU"/>
        </w:rPr>
        <w:t xml:space="preserve"> </w:t>
      </w:r>
      <w:r w:rsidRPr="004F3587">
        <w:rPr>
          <w:i/>
          <w:iCs/>
          <w:lang w:val="ru-RU"/>
        </w:rPr>
        <w:t xml:space="preserve">В </w:t>
      </w:r>
      <w:r>
        <w:rPr>
          <w:i/>
          <w:iCs/>
          <w:lang w:val="ru-RU"/>
        </w:rPr>
        <w:t>примерном к</w:t>
      </w:r>
      <w:r w:rsidRPr="004F3587">
        <w:rPr>
          <w:i/>
          <w:iCs/>
          <w:lang w:val="ru-RU"/>
        </w:rPr>
        <w:t>алендарном плане указаны государственные праздники Российской Федерации. В него также должны быть включены ключевые даты, которые знач</w:t>
      </w:r>
      <w:r w:rsidRPr="004F3587">
        <w:rPr>
          <w:i/>
          <w:iCs/>
          <w:lang w:val="ru-RU"/>
        </w:rPr>
        <w:t>и</w:t>
      </w:r>
      <w:r w:rsidRPr="004F3587">
        <w:rPr>
          <w:i/>
          <w:iCs/>
          <w:lang w:val="ru-RU"/>
        </w:rPr>
        <w:t>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14">
    <w:p w:rsidR="00666BB4" w:rsidRPr="00666BB4" w:rsidRDefault="00666BB4" w:rsidP="005A139E">
      <w:pPr>
        <w:pStyle w:val="ab"/>
        <w:jc w:val="both"/>
        <w:rPr>
          <w:lang w:val="ru-RU"/>
        </w:rPr>
      </w:pPr>
      <w:r w:rsidRPr="004F3587">
        <w:rPr>
          <w:rStyle w:val="ad"/>
          <w:i/>
          <w:iCs/>
        </w:rPr>
        <w:footnoteRef/>
      </w:r>
      <w:r w:rsidRPr="004F3587">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w:t>
      </w:r>
      <w:r w:rsidRPr="004F3587">
        <w:rPr>
          <w:i/>
          <w:iCs/>
          <w:lang w:val="ru-RU"/>
        </w:rPr>
        <w:t>я</w:t>
      </w:r>
      <w:r w:rsidRPr="004F3587">
        <w:rPr>
          <w:i/>
          <w:iCs/>
          <w:lang w:val="ru-RU"/>
        </w:rPr>
        <w:t>ми заместителя директора, курирующего учебный процесс, заместителя директора по учебно-производственной работе, иными педагогическими работниками, пре</w:t>
      </w:r>
      <w:r w:rsidRPr="004F3587">
        <w:rPr>
          <w:i/>
          <w:iCs/>
          <w:lang w:val="ru-RU"/>
        </w:rPr>
        <w:t>д</w:t>
      </w:r>
      <w:r w:rsidRPr="004F3587">
        <w:rPr>
          <w:i/>
          <w:iCs/>
          <w:lang w:val="ru-RU"/>
        </w:rPr>
        <w:t>ставителями студенчества, предприятий-работодателей, родительской общественности и др.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E31922">
    <w:pPr>
      <w:pStyle w:val="af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66BB4" w:rsidRDefault="00666BB4">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Pr="00D733FB" w:rsidRDefault="00666BB4" w:rsidP="00D733FB">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pPr>
      <w:pStyle w:val="af4"/>
      <w:jc w:val="right"/>
    </w:pPr>
  </w:p>
  <w:p w:rsidR="00666BB4" w:rsidRDefault="00666BB4">
    <w:pPr>
      <w:pStyle w:val="af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EB3BA6">
    <w:pPr>
      <w:pStyle w:val="af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66BB4" w:rsidRDefault="00666BB4">
    <w:pPr>
      <w:pStyle w:val="af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EB3BA6">
    <w:pPr>
      <w:pStyle w:val="af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92C3A">
      <w:rPr>
        <w:rStyle w:val="a8"/>
        <w:noProof/>
      </w:rPr>
      <w:t>85</w:t>
    </w:r>
    <w:r>
      <w:rPr>
        <w:rStyle w:val="a8"/>
      </w:rPr>
      <w:fldChar w:fldCharType="end"/>
    </w:r>
  </w:p>
  <w:p w:rsidR="00666BB4" w:rsidRDefault="00666BB4">
    <w:pPr>
      <w:pStyle w:val="af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8A2449">
    <w:pPr>
      <w:pStyle w:val="af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66BB4" w:rsidRDefault="00666BB4">
    <w:pPr>
      <w:pStyle w:val="af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pPr>
      <w:pStyle w:val="af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6F2D5D">
    <w:pPr>
      <w:pStyle w:val="af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66BB4" w:rsidRDefault="00666BB4">
    <w:pPr>
      <w:pStyle w:val="af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B4" w:rsidRDefault="00666BB4" w:rsidP="006F2D5D">
    <w:pPr>
      <w:pStyle w:val="af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66BB4" w:rsidRDefault="00666BB4">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1C7"/>
    <w:multiLevelType w:val="hybridMultilevel"/>
    <w:tmpl w:val="52A8736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0B95BC4"/>
    <w:multiLevelType w:val="hybridMultilevel"/>
    <w:tmpl w:val="1FCEA2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0BA1513"/>
    <w:multiLevelType w:val="hybridMultilevel"/>
    <w:tmpl w:val="463857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14565F2"/>
    <w:multiLevelType w:val="hybridMultilevel"/>
    <w:tmpl w:val="B0CE5A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1EB3548"/>
    <w:multiLevelType w:val="hybridMultilevel"/>
    <w:tmpl w:val="0270FD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26A5B4A"/>
    <w:multiLevelType w:val="hybridMultilevel"/>
    <w:tmpl w:val="F118B676"/>
    <w:lvl w:ilvl="0" w:tplc="91B8A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0751AB"/>
    <w:multiLevelType w:val="hybridMultilevel"/>
    <w:tmpl w:val="5E6E058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3F755C5"/>
    <w:multiLevelType w:val="hybridMultilevel"/>
    <w:tmpl w:val="4C327C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41711A5"/>
    <w:multiLevelType w:val="multilevel"/>
    <w:tmpl w:val="18364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4914BAC"/>
    <w:multiLevelType w:val="hybridMultilevel"/>
    <w:tmpl w:val="AC60770A"/>
    <w:lvl w:ilvl="0" w:tplc="51629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8C0B59"/>
    <w:multiLevelType w:val="hybridMultilevel"/>
    <w:tmpl w:val="DFF09EDE"/>
    <w:lvl w:ilvl="0" w:tplc="412451A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D817FE"/>
    <w:multiLevelType w:val="singleLevel"/>
    <w:tmpl w:val="56ECEF3A"/>
    <w:lvl w:ilvl="0">
      <w:start w:val="1"/>
      <w:numFmt w:val="bullet"/>
      <w:lvlText w:val="-"/>
      <w:lvlJc w:val="left"/>
      <w:pPr>
        <w:tabs>
          <w:tab w:val="num" w:pos="502"/>
        </w:tabs>
        <w:ind w:left="502" w:hanging="360"/>
      </w:pPr>
      <w:rPr>
        <w:rFonts w:hint="default"/>
      </w:rPr>
    </w:lvl>
  </w:abstractNum>
  <w:abstractNum w:abstractNumId="13" w15:restartNumberingAfterBreak="0">
    <w:nsid w:val="0F7B0174"/>
    <w:multiLevelType w:val="hybridMultilevel"/>
    <w:tmpl w:val="C728E45E"/>
    <w:lvl w:ilvl="0" w:tplc="4EB27AE8">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11E47B7B"/>
    <w:multiLevelType w:val="hybridMultilevel"/>
    <w:tmpl w:val="E68AF128"/>
    <w:lvl w:ilvl="0" w:tplc="0D5C0664">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12881E7B"/>
    <w:multiLevelType w:val="hybridMultilevel"/>
    <w:tmpl w:val="F38021D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15:restartNumberingAfterBreak="0">
    <w:nsid w:val="16480E89"/>
    <w:multiLevelType w:val="hybridMultilevel"/>
    <w:tmpl w:val="9788C0C8"/>
    <w:lvl w:ilvl="0" w:tplc="34A04E70">
      <w:start w:val="1"/>
      <w:numFmt w:val="bullet"/>
      <w:lvlText w:val=""/>
      <w:lvlJc w:val="left"/>
      <w:pPr>
        <w:ind w:left="725" w:hanging="360"/>
      </w:pPr>
      <w:rPr>
        <w:rFonts w:ascii="Symbol" w:hAnsi="Symbol" w:hint="default"/>
      </w:rPr>
    </w:lvl>
    <w:lvl w:ilvl="1" w:tplc="04190003">
      <w:start w:val="1"/>
      <w:numFmt w:val="bullet"/>
      <w:lvlText w:val="o"/>
      <w:lvlJc w:val="left"/>
      <w:pPr>
        <w:ind w:left="1445" w:hanging="360"/>
      </w:pPr>
      <w:rPr>
        <w:rFonts w:ascii="Courier New" w:hAnsi="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hint="default"/>
      </w:rPr>
    </w:lvl>
    <w:lvl w:ilvl="8" w:tplc="04190005">
      <w:start w:val="1"/>
      <w:numFmt w:val="bullet"/>
      <w:lvlText w:val=""/>
      <w:lvlJc w:val="left"/>
      <w:pPr>
        <w:ind w:left="6485" w:hanging="360"/>
      </w:pPr>
      <w:rPr>
        <w:rFonts w:ascii="Wingdings" w:hAnsi="Wingdings" w:hint="default"/>
      </w:rPr>
    </w:lvl>
  </w:abstractNum>
  <w:abstractNum w:abstractNumId="17" w15:restartNumberingAfterBreak="0">
    <w:nsid w:val="17EF6DC7"/>
    <w:multiLevelType w:val="hybridMultilevel"/>
    <w:tmpl w:val="9946BE3A"/>
    <w:lvl w:ilvl="0" w:tplc="551C68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1D34F0"/>
    <w:multiLevelType w:val="hybridMultilevel"/>
    <w:tmpl w:val="1FDCC180"/>
    <w:lvl w:ilvl="0" w:tplc="51629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91032D2"/>
    <w:multiLevelType w:val="hybridMultilevel"/>
    <w:tmpl w:val="23D86DEA"/>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19656DDB"/>
    <w:multiLevelType w:val="hybridMultilevel"/>
    <w:tmpl w:val="93EC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A206764"/>
    <w:multiLevelType w:val="hybridMultilevel"/>
    <w:tmpl w:val="A498D4AE"/>
    <w:lvl w:ilvl="0" w:tplc="D9785780">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1A921992"/>
    <w:multiLevelType w:val="hybridMultilevel"/>
    <w:tmpl w:val="67AE0A46"/>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762F33"/>
    <w:multiLevelType w:val="hybridMultilevel"/>
    <w:tmpl w:val="E81895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BD97C69"/>
    <w:multiLevelType w:val="hybridMultilevel"/>
    <w:tmpl w:val="3DA660A4"/>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5" w15:restartNumberingAfterBreak="0">
    <w:nsid w:val="1C7D27B5"/>
    <w:multiLevelType w:val="singleLevel"/>
    <w:tmpl w:val="BDBAFEAC"/>
    <w:lvl w:ilvl="0">
      <w:start w:val="3"/>
      <w:numFmt w:val="bullet"/>
      <w:lvlText w:val="-"/>
      <w:lvlJc w:val="left"/>
      <w:pPr>
        <w:tabs>
          <w:tab w:val="num" w:pos="644"/>
        </w:tabs>
        <w:ind w:left="644" w:hanging="360"/>
      </w:pPr>
      <w:rPr>
        <w:rFonts w:hint="default"/>
      </w:rPr>
    </w:lvl>
  </w:abstractNum>
  <w:abstractNum w:abstractNumId="26" w15:restartNumberingAfterBreak="0">
    <w:nsid w:val="1DAE5B27"/>
    <w:multiLevelType w:val="hybridMultilevel"/>
    <w:tmpl w:val="84F8862C"/>
    <w:lvl w:ilvl="0" w:tplc="2F2AA9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3D3113"/>
    <w:multiLevelType w:val="hybridMultilevel"/>
    <w:tmpl w:val="A6BC1504"/>
    <w:lvl w:ilvl="0" w:tplc="641A950A">
      <w:start w:val="1"/>
      <w:numFmt w:val="bullet"/>
      <w:lvlText w:val=""/>
      <w:lvlJc w:val="left"/>
      <w:pPr>
        <w:tabs>
          <w:tab w:val="num" w:pos="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EBF49F1"/>
    <w:multiLevelType w:val="hybridMultilevel"/>
    <w:tmpl w:val="C8FCFADA"/>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0" w15:restartNumberingAfterBreak="0">
    <w:nsid w:val="1F2927C7"/>
    <w:multiLevelType w:val="hybridMultilevel"/>
    <w:tmpl w:val="015698FE"/>
    <w:lvl w:ilvl="0" w:tplc="35F8E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0534C75"/>
    <w:multiLevelType w:val="hybridMultilevel"/>
    <w:tmpl w:val="E1F2A5AE"/>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20633485"/>
    <w:multiLevelType w:val="multilevel"/>
    <w:tmpl w:val="AA0655C6"/>
    <w:lvl w:ilvl="0">
      <w:start w:val="1"/>
      <w:numFmt w:val="decimal"/>
      <w:lvlText w:val="%1."/>
      <w:lvlJc w:val="left"/>
      <w:pPr>
        <w:ind w:left="644" w:hanging="360"/>
      </w:pPr>
      <w:rPr>
        <w:rFonts w:cs="Times New Roman" w:hint="default"/>
      </w:rPr>
    </w:lvl>
    <w:lvl w:ilvl="1">
      <w:start w:val="3"/>
      <w:numFmt w:val="decimal"/>
      <w:isLgl/>
      <w:lvlText w:val="%1.%2."/>
      <w:lvlJc w:val="left"/>
      <w:pPr>
        <w:ind w:left="786"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33" w15:restartNumberingAfterBreak="0">
    <w:nsid w:val="217C5A77"/>
    <w:multiLevelType w:val="hybridMultilevel"/>
    <w:tmpl w:val="C47AEDEC"/>
    <w:lvl w:ilvl="0" w:tplc="40BE1D90">
      <w:start w:val="1"/>
      <w:numFmt w:val="decimal"/>
      <w:lvlText w:val="%1."/>
      <w:lvlJc w:val="left"/>
      <w:pPr>
        <w:ind w:left="1065" w:hanging="705"/>
      </w:pPr>
      <w:rPr>
        <w:rFonts w:cs="Times New Roman" w:hint="default"/>
      </w:rPr>
    </w:lvl>
    <w:lvl w:ilvl="1" w:tplc="5EF43C4C">
      <w:start w:val="1"/>
      <w:numFmt w:val="lowerLetter"/>
      <w:lvlText w:val="%2."/>
      <w:lvlJc w:val="left"/>
      <w:pPr>
        <w:ind w:left="1440" w:hanging="360"/>
      </w:pPr>
      <w:rPr>
        <w:rFonts w:cs="Times New Roman"/>
      </w:rPr>
    </w:lvl>
    <w:lvl w:ilvl="2" w:tplc="BE2AFF3C">
      <w:start w:val="1"/>
      <w:numFmt w:val="lowerRoman"/>
      <w:lvlText w:val="%3."/>
      <w:lvlJc w:val="right"/>
      <w:pPr>
        <w:ind w:left="2160" w:hanging="180"/>
      </w:pPr>
      <w:rPr>
        <w:rFonts w:cs="Times New Roman"/>
      </w:rPr>
    </w:lvl>
    <w:lvl w:ilvl="3" w:tplc="4F829C22">
      <w:start w:val="1"/>
      <w:numFmt w:val="decimal"/>
      <w:lvlText w:val="%4."/>
      <w:lvlJc w:val="left"/>
      <w:pPr>
        <w:ind w:left="2880" w:hanging="360"/>
      </w:pPr>
      <w:rPr>
        <w:rFonts w:cs="Times New Roman"/>
      </w:rPr>
    </w:lvl>
    <w:lvl w:ilvl="4" w:tplc="72B0563A">
      <w:start w:val="1"/>
      <w:numFmt w:val="lowerLetter"/>
      <w:lvlText w:val="%5."/>
      <w:lvlJc w:val="left"/>
      <w:pPr>
        <w:ind w:left="3600" w:hanging="360"/>
      </w:pPr>
      <w:rPr>
        <w:rFonts w:cs="Times New Roman"/>
      </w:rPr>
    </w:lvl>
    <w:lvl w:ilvl="5" w:tplc="839C7EF0">
      <w:start w:val="1"/>
      <w:numFmt w:val="lowerRoman"/>
      <w:lvlText w:val="%6."/>
      <w:lvlJc w:val="right"/>
      <w:pPr>
        <w:ind w:left="4320" w:hanging="180"/>
      </w:pPr>
      <w:rPr>
        <w:rFonts w:cs="Times New Roman"/>
      </w:rPr>
    </w:lvl>
    <w:lvl w:ilvl="6" w:tplc="595EC3DC">
      <w:start w:val="1"/>
      <w:numFmt w:val="decimal"/>
      <w:lvlText w:val="%7."/>
      <w:lvlJc w:val="left"/>
      <w:pPr>
        <w:ind w:left="5040" w:hanging="360"/>
      </w:pPr>
      <w:rPr>
        <w:rFonts w:cs="Times New Roman"/>
      </w:rPr>
    </w:lvl>
    <w:lvl w:ilvl="7" w:tplc="59C08E0A">
      <w:start w:val="1"/>
      <w:numFmt w:val="lowerLetter"/>
      <w:lvlText w:val="%8."/>
      <w:lvlJc w:val="left"/>
      <w:pPr>
        <w:ind w:left="5760" w:hanging="360"/>
      </w:pPr>
      <w:rPr>
        <w:rFonts w:cs="Times New Roman"/>
      </w:rPr>
    </w:lvl>
    <w:lvl w:ilvl="8" w:tplc="80D4E84A">
      <w:start w:val="1"/>
      <w:numFmt w:val="lowerRoman"/>
      <w:lvlText w:val="%9."/>
      <w:lvlJc w:val="right"/>
      <w:pPr>
        <w:ind w:left="6480" w:hanging="180"/>
      </w:pPr>
      <w:rPr>
        <w:rFonts w:cs="Times New Roman"/>
      </w:rPr>
    </w:lvl>
  </w:abstractNum>
  <w:abstractNum w:abstractNumId="34" w15:restartNumberingAfterBreak="0">
    <w:nsid w:val="226F3034"/>
    <w:multiLevelType w:val="multilevel"/>
    <w:tmpl w:val="B804EBD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35" w15:restartNumberingAfterBreak="0">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6" w15:restartNumberingAfterBreak="0">
    <w:nsid w:val="246D25FD"/>
    <w:multiLevelType w:val="multilevel"/>
    <w:tmpl w:val="4DFAF578"/>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25D22A10"/>
    <w:multiLevelType w:val="hybridMultilevel"/>
    <w:tmpl w:val="1674A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6623139"/>
    <w:multiLevelType w:val="hybridMultilevel"/>
    <w:tmpl w:val="1E227D9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9" w15:restartNumberingAfterBreak="0">
    <w:nsid w:val="27232B37"/>
    <w:multiLevelType w:val="hybridMultilevel"/>
    <w:tmpl w:val="566247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7B46389"/>
    <w:multiLevelType w:val="multilevel"/>
    <w:tmpl w:val="D51E9460"/>
    <w:lvl w:ilvl="0">
      <w:start w:val="1"/>
      <w:numFmt w:val="decimal"/>
      <w:lvlText w:val="%1."/>
      <w:lvlJc w:val="left"/>
      <w:pPr>
        <w:ind w:left="1004" w:hanging="360"/>
      </w:pPr>
      <w:rPr>
        <w:rFonts w:eastAsia="Times New Roman" w:cs="Times New Roman" w:hint="default"/>
      </w:rPr>
    </w:lvl>
    <w:lvl w:ilvl="1">
      <w:start w:val="3"/>
      <w:numFmt w:val="decimal"/>
      <w:isLgl/>
      <w:lvlText w:val="%1.%2"/>
      <w:lvlJc w:val="left"/>
      <w:pPr>
        <w:ind w:left="1004" w:hanging="360"/>
      </w:pPr>
      <w:rPr>
        <w:rFonts w:cs="Times New Roman" w:hint="default"/>
      </w:rPr>
    </w:lvl>
    <w:lvl w:ilvl="2">
      <w:start w:val="1"/>
      <w:numFmt w:val="decimalZero"/>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41" w15:restartNumberingAfterBreak="0">
    <w:nsid w:val="284921EC"/>
    <w:multiLevelType w:val="hybridMultilevel"/>
    <w:tmpl w:val="3F32C1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15:restartNumberingAfterBreak="0">
    <w:nsid w:val="2AF24EC3"/>
    <w:multiLevelType w:val="hybridMultilevel"/>
    <w:tmpl w:val="8C423AFC"/>
    <w:lvl w:ilvl="0" w:tplc="D70C8BBC">
      <w:start w:val="1"/>
      <w:numFmt w:val="decimal"/>
      <w:lvlText w:val="%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2BC85B9F"/>
    <w:multiLevelType w:val="hybridMultilevel"/>
    <w:tmpl w:val="E444A06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2C784368"/>
    <w:multiLevelType w:val="multilevel"/>
    <w:tmpl w:val="DE2A9376"/>
    <w:lvl w:ilvl="0">
      <w:start w:val="1"/>
      <w:numFmt w:val="decimal"/>
      <w:lvlText w:val="%1."/>
      <w:lvlJc w:val="left"/>
      <w:pPr>
        <w:ind w:left="720" w:hanging="360"/>
      </w:pPr>
      <w:rPr>
        <w:rFonts w:ascii="Times New Roman" w:hAnsi="Times New Roman" w:cs="Times New Roman" w:hint="default"/>
        <w:b/>
        <w:sz w:val="22"/>
      </w:rPr>
    </w:lvl>
    <w:lvl w:ilvl="1">
      <w:start w:val="1"/>
      <w:numFmt w:val="decimal"/>
      <w:isLgl/>
      <w:lvlText w:val="%1.%2."/>
      <w:lvlJc w:val="left"/>
      <w:pPr>
        <w:ind w:left="720" w:hanging="360"/>
      </w:pPr>
      <w:rPr>
        <w:rFonts w:cs="Times New Roman" w:hint="default"/>
        <w:b/>
      </w:rPr>
    </w:lvl>
    <w:lvl w:ilvl="2">
      <w:start w:val="1"/>
      <w:numFmt w:val="decimalZero"/>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5" w15:restartNumberingAfterBreak="0">
    <w:nsid w:val="2C894A84"/>
    <w:multiLevelType w:val="multilevel"/>
    <w:tmpl w:val="19B0D6CC"/>
    <w:lvl w:ilvl="0">
      <w:start w:val="1"/>
      <w:numFmt w:val="decimal"/>
      <w:lvlText w:val="%1."/>
      <w:lvlJc w:val="left"/>
      <w:pPr>
        <w:ind w:left="1429" w:hanging="360"/>
      </w:pPr>
      <w:rPr>
        <w:rFonts w:cs="Times New Roman"/>
      </w:rPr>
    </w:lvl>
    <w:lvl w:ilvl="1">
      <w:start w:val="2"/>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6" w15:restartNumberingAfterBreak="0">
    <w:nsid w:val="2CEE6E67"/>
    <w:multiLevelType w:val="hybridMultilevel"/>
    <w:tmpl w:val="4D7AA7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15:restartNumberingAfterBreak="0">
    <w:nsid w:val="2EE72351"/>
    <w:multiLevelType w:val="multilevel"/>
    <w:tmpl w:val="7928654C"/>
    <w:lvl w:ilvl="0">
      <w:start w:val="1"/>
      <w:numFmt w:val="decimal"/>
      <w:lvlText w:val="%1"/>
      <w:lvlJc w:val="left"/>
      <w:pPr>
        <w:ind w:left="360" w:hanging="360"/>
      </w:pPr>
      <w:rPr>
        <w:rFonts w:cs="Times New Roman" w:hint="default"/>
        <w:i/>
        <w:sz w:val="24"/>
      </w:rPr>
    </w:lvl>
    <w:lvl w:ilvl="1">
      <w:start w:val="2"/>
      <w:numFmt w:val="decimal"/>
      <w:lvlText w:val="%1.%2"/>
      <w:lvlJc w:val="left"/>
      <w:pPr>
        <w:ind w:left="360" w:hanging="360"/>
      </w:pPr>
      <w:rPr>
        <w:rFonts w:cs="Times New Roman" w:hint="default"/>
        <w:i/>
        <w:sz w:val="24"/>
      </w:rPr>
    </w:lvl>
    <w:lvl w:ilvl="2">
      <w:start w:val="1"/>
      <w:numFmt w:val="decimal"/>
      <w:lvlText w:val="%1.%2.%3"/>
      <w:lvlJc w:val="left"/>
      <w:pPr>
        <w:ind w:left="720" w:hanging="720"/>
      </w:pPr>
      <w:rPr>
        <w:rFonts w:cs="Times New Roman" w:hint="default"/>
        <w:i/>
        <w:sz w:val="24"/>
      </w:rPr>
    </w:lvl>
    <w:lvl w:ilvl="3">
      <w:start w:val="1"/>
      <w:numFmt w:val="decimal"/>
      <w:lvlText w:val="%1.%2.%3.%4"/>
      <w:lvlJc w:val="left"/>
      <w:pPr>
        <w:ind w:left="720" w:hanging="720"/>
      </w:pPr>
      <w:rPr>
        <w:rFonts w:cs="Times New Roman" w:hint="default"/>
        <w:i/>
        <w:sz w:val="24"/>
      </w:rPr>
    </w:lvl>
    <w:lvl w:ilvl="4">
      <w:start w:val="1"/>
      <w:numFmt w:val="decimal"/>
      <w:lvlText w:val="%1.%2.%3.%4.%5"/>
      <w:lvlJc w:val="left"/>
      <w:pPr>
        <w:ind w:left="1080" w:hanging="1080"/>
      </w:pPr>
      <w:rPr>
        <w:rFonts w:cs="Times New Roman" w:hint="default"/>
        <w:i/>
        <w:sz w:val="24"/>
      </w:rPr>
    </w:lvl>
    <w:lvl w:ilvl="5">
      <w:start w:val="1"/>
      <w:numFmt w:val="decimal"/>
      <w:lvlText w:val="%1.%2.%3.%4.%5.%6"/>
      <w:lvlJc w:val="left"/>
      <w:pPr>
        <w:ind w:left="1080" w:hanging="1080"/>
      </w:pPr>
      <w:rPr>
        <w:rFonts w:cs="Times New Roman" w:hint="default"/>
        <w:i/>
        <w:sz w:val="24"/>
      </w:rPr>
    </w:lvl>
    <w:lvl w:ilvl="6">
      <w:start w:val="1"/>
      <w:numFmt w:val="decimal"/>
      <w:lvlText w:val="%1.%2.%3.%4.%5.%6.%7"/>
      <w:lvlJc w:val="left"/>
      <w:pPr>
        <w:ind w:left="1440" w:hanging="1440"/>
      </w:pPr>
      <w:rPr>
        <w:rFonts w:cs="Times New Roman" w:hint="default"/>
        <w:i/>
        <w:sz w:val="24"/>
      </w:rPr>
    </w:lvl>
    <w:lvl w:ilvl="7">
      <w:start w:val="1"/>
      <w:numFmt w:val="decimal"/>
      <w:lvlText w:val="%1.%2.%3.%4.%5.%6.%7.%8"/>
      <w:lvlJc w:val="left"/>
      <w:pPr>
        <w:ind w:left="1440" w:hanging="1440"/>
      </w:pPr>
      <w:rPr>
        <w:rFonts w:cs="Times New Roman" w:hint="default"/>
        <w:i/>
        <w:sz w:val="24"/>
      </w:rPr>
    </w:lvl>
    <w:lvl w:ilvl="8">
      <w:start w:val="1"/>
      <w:numFmt w:val="decimal"/>
      <w:lvlText w:val="%1.%2.%3.%4.%5.%6.%7.%8.%9"/>
      <w:lvlJc w:val="left"/>
      <w:pPr>
        <w:ind w:left="1800" w:hanging="1800"/>
      </w:pPr>
      <w:rPr>
        <w:rFonts w:cs="Times New Roman" w:hint="default"/>
        <w:i/>
        <w:sz w:val="24"/>
      </w:rPr>
    </w:lvl>
  </w:abstractNum>
  <w:abstractNum w:abstractNumId="48" w15:restartNumberingAfterBreak="0">
    <w:nsid w:val="2F800F41"/>
    <w:multiLevelType w:val="hybridMultilevel"/>
    <w:tmpl w:val="BB6A41AC"/>
    <w:lvl w:ilvl="0" w:tplc="999A3A6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FB86EA7"/>
    <w:multiLevelType w:val="hybridMultilevel"/>
    <w:tmpl w:val="D40A2FB8"/>
    <w:lvl w:ilvl="0" w:tplc="48F092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0E915C4"/>
    <w:multiLevelType w:val="multilevel"/>
    <w:tmpl w:val="ABE2A72A"/>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1" w15:restartNumberingAfterBreak="0">
    <w:nsid w:val="31A77E0D"/>
    <w:multiLevelType w:val="hybridMultilevel"/>
    <w:tmpl w:val="35963F26"/>
    <w:lvl w:ilvl="0" w:tplc="230ABA34">
      <w:start w:val="1"/>
      <w:numFmt w:val="bullet"/>
      <w:lvlText w:val="-"/>
      <w:lvlJc w:val="left"/>
      <w:pPr>
        <w:ind w:left="754" w:hanging="360"/>
      </w:pPr>
      <w:rPr>
        <w:rFonts w:ascii="Times New Roman" w:hAnsi="Times New Roman"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2" w15:restartNumberingAfterBreak="0">
    <w:nsid w:val="32F80CC4"/>
    <w:multiLevelType w:val="hybridMultilevel"/>
    <w:tmpl w:val="D1C2A3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4" w15:restartNumberingAfterBreak="0">
    <w:nsid w:val="383A36D3"/>
    <w:multiLevelType w:val="multilevel"/>
    <w:tmpl w:val="15F81D34"/>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55" w15:restartNumberingAfterBreak="0">
    <w:nsid w:val="38887807"/>
    <w:multiLevelType w:val="hybridMultilevel"/>
    <w:tmpl w:val="F110A042"/>
    <w:lvl w:ilvl="0" w:tplc="80F6E6F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9F8106D"/>
    <w:multiLevelType w:val="hybridMultilevel"/>
    <w:tmpl w:val="BB8C7DF2"/>
    <w:lvl w:ilvl="0" w:tplc="34A04E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3A131D5C"/>
    <w:multiLevelType w:val="hybridMultilevel"/>
    <w:tmpl w:val="1CE84A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3AE94228"/>
    <w:multiLevelType w:val="hybridMultilevel"/>
    <w:tmpl w:val="85A201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3C943D16"/>
    <w:multiLevelType w:val="hybridMultilevel"/>
    <w:tmpl w:val="9E349912"/>
    <w:lvl w:ilvl="0" w:tplc="D85E1FB0">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3CCC1E52"/>
    <w:multiLevelType w:val="hybridMultilevel"/>
    <w:tmpl w:val="EC0873C8"/>
    <w:lvl w:ilvl="0" w:tplc="2F2AA9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CF1187F"/>
    <w:multiLevelType w:val="hybridMultilevel"/>
    <w:tmpl w:val="B3845034"/>
    <w:lvl w:ilvl="0" w:tplc="2F2AA9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D406DD4"/>
    <w:multiLevelType w:val="hybridMultilevel"/>
    <w:tmpl w:val="0E728436"/>
    <w:lvl w:ilvl="0" w:tplc="9ABCCC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15:restartNumberingAfterBreak="0">
    <w:nsid w:val="42BD18D7"/>
    <w:multiLevelType w:val="hybridMultilevel"/>
    <w:tmpl w:val="5A6669C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5" w15:restartNumberingAfterBreak="0">
    <w:nsid w:val="42EE5BAC"/>
    <w:multiLevelType w:val="hybridMultilevel"/>
    <w:tmpl w:val="BC3E513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6"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7" w15:restartNumberingAfterBreak="0">
    <w:nsid w:val="43E32760"/>
    <w:multiLevelType w:val="hybridMultilevel"/>
    <w:tmpl w:val="027A5158"/>
    <w:lvl w:ilvl="0" w:tplc="06703DA0">
      <w:start w:val="1"/>
      <w:numFmt w:val="bullet"/>
      <w:lvlText w:val="-"/>
      <w:lvlJc w:val="left"/>
      <w:pPr>
        <w:tabs>
          <w:tab w:val="num" w:pos="720"/>
        </w:tabs>
        <w:ind w:left="720" w:hanging="360"/>
      </w:pPr>
      <w:rPr>
        <w:rFonts w:ascii="Times New Roman" w:eastAsia="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4762290"/>
    <w:multiLevelType w:val="multilevel"/>
    <w:tmpl w:val="5E7AEC2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15:restartNumberingAfterBreak="0">
    <w:nsid w:val="44E12F3B"/>
    <w:multiLevelType w:val="hybridMultilevel"/>
    <w:tmpl w:val="4D8EA76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0" w15:restartNumberingAfterBreak="0">
    <w:nsid w:val="48A51863"/>
    <w:multiLevelType w:val="hybridMultilevel"/>
    <w:tmpl w:val="3AE0304E"/>
    <w:lvl w:ilvl="0" w:tplc="0A62BB4E">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49630F23"/>
    <w:multiLevelType w:val="hybridMultilevel"/>
    <w:tmpl w:val="07D2654C"/>
    <w:lvl w:ilvl="0" w:tplc="B49A0EDE">
      <w:start w:val="1"/>
      <w:numFmt w:val="decimal"/>
      <w:lvlText w:val="%1."/>
      <w:lvlJc w:val="left"/>
      <w:pPr>
        <w:ind w:left="786"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2" w15:restartNumberingAfterBreak="0">
    <w:nsid w:val="49F32406"/>
    <w:multiLevelType w:val="hybridMultilevel"/>
    <w:tmpl w:val="E68AF128"/>
    <w:lvl w:ilvl="0" w:tplc="0D5C0664">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3" w15:restartNumberingAfterBreak="0">
    <w:nsid w:val="4A2A7FCF"/>
    <w:multiLevelType w:val="hybridMultilevel"/>
    <w:tmpl w:val="D6A4CA4E"/>
    <w:lvl w:ilvl="0" w:tplc="51629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ACF2847"/>
    <w:multiLevelType w:val="hybridMultilevel"/>
    <w:tmpl w:val="B51EE2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4B1B0F85"/>
    <w:multiLevelType w:val="hybridMultilevel"/>
    <w:tmpl w:val="CCAA3436"/>
    <w:lvl w:ilvl="0" w:tplc="9D0A1466">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76" w15:restartNumberingAfterBreak="0">
    <w:nsid w:val="4BF30058"/>
    <w:multiLevelType w:val="hybridMultilevel"/>
    <w:tmpl w:val="E312C7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15:restartNumberingAfterBreak="0">
    <w:nsid w:val="4C646F21"/>
    <w:multiLevelType w:val="multilevel"/>
    <w:tmpl w:val="FD1CA198"/>
    <w:lvl w:ilvl="0">
      <w:start w:val="1"/>
      <w:numFmt w:val="decimal"/>
      <w:lvlText w:val="%1."/>
      <w:lvlJc w:val="center"/>
      <w:pPr>
        <w:ind w:left="720" w:hanging="360"/>
      </w:pPr>
      <w:rPr>
        <w:rFonts w:cs="Times New Roman" w:hint="default"/>
        <w:b w:val="0"/>
      </w:rPr>
    </w:lvl>
    <w:lvl w:ilvl="1">
      <w:start w:val="2"/>
      <w:numFmt w:val="decimal"/>
      <w:isLgl/>
      <w:lvlText w:val="%1.%2."/>
      <w:lvlJc w:val="left"/>
      <w:pPr>
        <w:ind w:left="780" w:hanging="420"/>
      </w:pPr>
      <w:rPr>
        <w:rFonts w:cs="Times New Roman" w:hint="default"/>
        <w:b/>
      </w:rPr>
    </w:lvl>
    <w:lvl w:ilvl="2">
      <w:start w:val="1"/>
      <w:numFmt w:val="decimalZero"/>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78" w15:restartNumberingAfterBreak="0">
    <w:nsid w:val="4D851C7E"/>
    <w:multiLevelType w:val="multilevel"/>
    <w:tmpl w:val="DA82260C"/>
    <w:lvl w:ilvl="0">
      <w:start w:val="1"/>
      <w:numFmt w:val="decimal"/>
      <w:lvlText w:val="%1."/>
      <w:lvlJc w:val="left"/>
      <w:pPr>
        <w:ind w:left="720" w:hanging="360"/>
      </w:pPr>
      <w:rPr>
        <w:rFonts w:cs="Times New Roman"/>
      </w:rPr>
    </w:lvl>
    <w:lvl w:ilvl="1">
      <w:start w:val="2"/>
      <w:numFmt w:val="decimal"/>
      <w:isLgl/>
      <w:lvlText w:val="%1.%2"/>
      <w:lvlJc w:val="left"/>
      <w:pPr>
        <w:ind w:left="1014" w:hanging="48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79" w15:restartNumberingAfterBreak="0">
    <w:nsid w:val="4E083BC1"/>
    <w:multiLevelType w:val="multilevel"/>
    <w:tmpl w:val="31641D1C"/>
    <w:lvl w:ilvl="0">
      <w:start w:val="1"/>
      <w:numFmt w:val="decimal"/>
      <w:lvlText w:val="%1."/>
      <w:lvlJc w:val="left"/>
      <w:pPr>
        <w:ind w:left="720" w:hanging="360"/>
      </w:pPr>
      <w:rPr>
        <w:rFonts w:cs="Times New Roman"/>
      </w:rPr>
    </w:lvl>
    <w:lvl w:ilvl="1">
      <w:start w:val="2"/>
      <w:numFmt w:val="decimal"/>
      <w:isLgl/>
      <w:lvlText w:val="%1.%2"/>
      <w:lvlJc w:val="left"/>
      <w:pPr>
        <w:ind w:left="840" w:hanging="48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0" w15:restartNumberingAfterBreak="0">
    <w:nsid w:val="4E70620A"/>
    <w:multiLevelType w:val="hybridMultilevel"/>
    <w:tmpl w:val="E0A0E390"/>
    <w:lvl w:ilvl="0" w:tplc="51629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F1347DD"/>
    <w:multiLevelType w:val="hybridMultilevel"/>
    <w:tmpl w:val="07D2654C"/>
    <w:lvl w:ilvl="0" w:tplc="B49A0EDE">
      <w:start w:val="1"/>
      <w:numFmt w:val="decimal"/>
      <w:lvlText w:val="%1."/>
      <w:lvlJc w:val="left"/>
      <w:pPr>
        <w:ind w:left="786"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2" w15:restartNumberingAfterBreak="0">
    <w:nsid w:val="4F39734E"/>
    <w:multiLevelType w:val="hybridMultilevel"/>
    <w:tmpl w:val="29B6706E"/>
    <w:lvl w:ilvl="0" w:tplc="79DED01E">
      <w:start w:val="1"/>
      <w:numFmt w:val="decimal"/>
      <w:lvlText w:val="%1."/>
      <w:lvlJc w:val="left"/>
      <w:pPr>
        <w:ind w:left="1800" w:hanging="360"/>
      </w:pPr>
      <w:rPr>
        <w:rFonts w:cs="Times New Roman"/>
        <w:b w:val="0"/>
        <w:color w:val="auto"/>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83" w15:restartNumberingAfterBreak="0">
    <w:nsid w:val="4F9A013C"/>
    <w:multiLevelType w:val="multilevel"/>
    <w:tmpl w:val="500E814E"/>
    <w:lvl w:ilvl="0">
      <w:start w:val="1"/>
      <w:numFmt w:val="decimal"/>
      <w:lvlText w:val="%1."/>
      <w:lvlJc w:val="left"/>
      <w:pPr>
        <w:ind w:left="1146" w:hanging="360"/>
      </w:pPr>
      <w:rPr>
        <w:rFonts w:cs="Times New Roman" w:hint="default"/>
      </w:rPr>
    </w:lvl>
    <w:lvl w:ilvl="1">
      <w:start w:val="1"/>
      <w:numFmt w:val="decimal"/>
      <w:isLgl/>
      <w:lvlText w:val="%1.%2."/>
      <w:lvlJc w:val="left"/>
      <w:pPr>
        <w:ind w:left="1386" w:hanging="600"/>
      </w:pPr>
      <w:rPr>
        <w:rFonts w:cs="Times New Roman" w:hint="default"/>
      </w:rPr>
    </w:lvl>
    <w:lvl w:ilvl="2">
      <w:start w:val="1"/>
      <w:numFmt w:val="decimalZero"/>
      <w:isLgl/>
      <w:lvlText w:val="%1.%2.%3."/>
      <w:lvlJc w:val="left"/>
      <w:pPr>
        <w:ind w:left="1506" w:hanging="720"/>
      </w:pPr>
      <w:rPr>
        <w:rFonts w:cs="Times New Roman" w:hint="default"/>
      </w:rPr>
    </w:lvl>
    <w:lvl w:ilvl="3">
      <w:start w:val="1"/>
      <w:numFmt w:val="decimal"/>
      <w:isLgl/>
      <w:lvlText w:val="%1.%2.%3.%4."/>
      <w:lvlJc w:val="left"/>
      <w:pPr>
        <w:ind w:left="1506" w:hanging="72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1866" w:hanging="108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84" w15:restartNumberingAfterBreak="0">
    <w:nsid w:val="4FB62E40"/>
    <w:multiLevelType w:val="multilevel"/>
    <w:tmpl w:val="55C6E3C6"/>
    <w:lvl w:ilvl="0">
      <w:start w:val="1"/>
      <w:numFmt w:val="decimal"/>
      <w:lvlText w:val="%1."/>
      <w:lvlJc w:val="left"/>
      <w:pPr>
        <w:ind w:left="720" w:hanging="360"/>
      </w:pPr>
      <w:rPr>
        <w:rFonts w:cs="Times New Roman" w:hint="default"/>
      </w:rPr>
    </w:lvl>
    <w:lvl w:ilvl="1">
      <w:start w:val="2"/>
      <w:numFmt w:val="decimal"/>
      <w:isLgl/>
      <w:lvlText w:val="%1.%2"/>
      <w:lvlJc w:val="left"/>
      <w:pPr>
        <w:ind w:left="943" w:hanging="480"/>
      </w:pPr>
      <w:rPr>
        <w:rFonts w:cs="Times New Roman" w:hint="default"/>
        <w:b/>
      </w:rPr>
    </w:lvl>
    <w:lvl w:ilvl="2">
      <w:start w:val="3"/>
      <w:numFmt w:val="decimal"/>
      <w:isLgl/>
      <w:lvlText w:val="%1.%2.%3"/>
      <w:lvlJc w:val="left"/>
      <w:pPr>
        <w:ind w:left="1286" w:hanging="720"/>
      </w:pPr>
      <w:rPr>
        <w:rFonts w:cs="Times New Roman" w:hint="default"/>
        <w:b/>
      </w:rPr>
    </w:lvl>
    <w:lvl w:ilvl="3">
      <w:start w:val="1"/>
      <w:numFmt w:val="decimal"/>
      <w:isLgl/>
      <w:lvlText w:val="%1.%2.%3.%4"/>
      <w:lvlJc w:val="left"/>
      <w:pPr>
        <w:ind w:left="1389" w:hanging="720"/>
      </w:pPr>
      <w:rPr>
        <w:rFonts w:cs="Times New Roman" w:hint="default"/>
        <w:b/>
      </w:rPr>
    </w:lvl>
    <w:lvl w:ilvl="4">
      <w:start w:val="1"/>
      <w:numFmt w:val="decimal"/>
      <w:isLgl/>
      <w:lvlText w:val="%1.%2.%3.%4.%5"/>
      <w:lvlJc w:val="left"/>
      <w:pPr>
        <w:ind w:left="1852" w:hanging="1080"/>
      </w:pPr>
      <w:rPr>
        <w:rFonts w:cs="Times New Roman" w:hint="default"/>
        <w:b/>
      </w:rPr>
    </w:lvl>
    <w:lvl w:ilvl="5">
      <w:start w:val="1"/>
      <w:numFmt w:val="decimal"/>
      <w:isLgl/>
      <w:lvlText w:val="%1.%2.%3.%4.%5.%6"/>
      <w:lvlJc w:val="left"/>
      <w:pPr>
        <w:ind w:left="1955" w:hanging="1080"/>
      </w:pPr>
      <w:rPr>
        <w:rFonts w:cs="Times New Roman" w:hint="default"/>
        <w:b/>
      </w:rPr>
    </w:lvl>
    <w:lvl w:ilvl="6">
      <w:start w:val="1"/>
      <w:numFmt w:val="decimal"/>
      <w:isLgl/>
      <w:lvlText w:val="%1.%2.%3.%4.%5.%6.%7"/>
      <w:lvlJc w:val="left"/>
      <w:pPr>
        <w:ind w:left="2418" w:hanging="1440"/>
      </w:pPr>
      <w:rPr>
        <w:rFonts w:cs="Times New Roman" w:hint="default"/>
        <w:b/>
      </w:rPr>
    </w:lvl>
    <w:lvl w:ilvl="7">
      <w:start w:val="1"/>
      <w:numFmt w:val="decimal"/>
      <w:isLgl/>
      <w:lvlText w:val="%1.%2.%3.%4.%5.%6.%7.%8"/>
      <w:lvlJc w:val="left"/>
      <w:pPr>
        <w:ind w:left="2521" w:hanging="1440"/>
      </w:pPr>
      <w:rPr>
        <w:rFonts w:cs="Times New Roman" w:hint="default"/>
        <w:b/>
      </w:rPr>
    </w:lvl>
    <w:lvl w:ilvl="8">
      <w:start w:val="1"/>
      <w:numFmt w:val="decimal"/>
      <w:isLgl/>
      <w:lvlText w:val="%1.%2.%3.%4.%5.%6.%7.%8.%9"/>
      <w:lvlJc w:val="left"/>
      <w:pPr>
        <w:ind w:left="2984" w:hanging="1800"/>
      </w:pPr>
      <w:rPr>
        <w:rFonts w:cs="Times New Roman" w:hint="default"/>
        <w:b/>
      </w:rPr>
    </w:lvl>
  </w:abstractNum>
  <w:abstractNum w:abstractNumId="85" w15:restartNumberingAfterBreak="0">
    <w:nsid w:val="50BA3809"/>
    <w:multiLevelType w:val="hybridMultilevel"/>
    <w:tmpl w:val="F4D680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55614484"/>
    <w:multiLevelType w:val="hybridMultilevel"/>
    <w:tmpl w:val="9EA225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58EA58F7"/>
    <w:multiLevelType w:val="hybridMultilevel"/>
    <w:tmpl w:val="A92C7280"/>
    <w:lvl w:ilvl="0" w:tplc="64DCAA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C5D328F"/>
    <w:multiLevelType w:val="hybridMultilevel"/>
    <w:tmpl w:val="51F80EE0"/>
    <w:lvl w:ilvl="0" w:tplc="06703DA0">
      <w:start w:val="1"/>
      <w:numFmt w:val="bullet"/>
      <w:lvlText w:val="-"/>
      <w:lvlJc w:val="left"/>
      <w:pPr>
        <w:tabs>
          <w:tab w:val="num" w:pos="720"/>
        </w:tabs>
        <w:ind w:left="720" w:hanging="360"/>
      </w:pPr>
      <w:rPr>
        <w:rFonts w:ascii="Times New Roman" w:eastAsia="Times New Roman" w:hAnsi="Times New Roman" w:hint="default"/>
        <w:sz w:val="24"/>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C6B3ADC"/>
    <w:multiLevelType w:val="hybridMultilevel"/>
    <w:tmpl w:val="A2122B5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0" w15:restartNumberingAfterBreak="0">
    <w:nsid w:val="5D46175E"/>
    <w:multiLevelType w:val="hybridMultilevel"/>
    <w:tmpl w:val="E59C48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6032245C"/>
    <w:multiLevelType w:val="hybridMultilevel"/>
    <w:tmpl w:val="26B20032"/>
    <w:lvl w:ilvl="0" w:tplc="35F8E4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2" w15:restartNumberingAfterBreak="0">
    <w:nsid w:val="60A01652"/>
    <w:multiLevelType w:val="hybridMultilevel"/>
    <w:tmpl w:val="F0046FF4"/>
    <w:lvl w:ilvl="0" w:tplc="51629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2220851"/>
    <w:multiLevelType w:val="multilevel"/>
    <w:tmpl w:val="9030FBBC"/>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4" w15:restartNumberingAfterBreak="0">
    <w:nsid w:val="629255C4"/>
    <w:multiLevelType w:val="hybridMultilevel"/>
    <w:tmpl w:val="A008DF44"/>
    <w:lvl w:ilvl="0" w:tplc="AE9C213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6341134D"/>
    <w:multiLevelType w:val="hybridMultilevel"/>
    <w:tmpl w:val="2C1CA1D8"/>
    <w:lvl w:ilvl="0" w:tplc="35F8E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42C499B"/>
    <w:multiLevelType w:val="hybridMultilevel"/>
    <w:tmpl w:val="2AD466D4"/>
    <w:lvl w:ilvl="0" w:tplc="35F8E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56633F0"/>
    <w:multiLevelType w:val="hybridMultilevel"/>
    <w:tmpl w:val="7FD0D870"/>
    <w:lvl w:ilvl="0" w:tplc="64DCAA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8763FD7"/>
    <w:multiLevelType w:val="hybridMultilevel"/>
    <w:tmpl w:val="99665AF0"/>
    <w:lvl w:ilvl="0" w:tplc="516292AA">
      <w:start w:val="1"/>
      <w:numFmt w:val="bullet"/>
      <w:lvlText w:val=""/>
      <w:lvlJc w:val="left"/>
      <w:pPr>
        <w:ind w:left="3479" w:hanging="360"/>
      </w:pPr>
      <w:rPr>
        <w:rFonts w:ascii="Symbol" w:hAnsi="Symbol" w:hint="default"/>
      </w:rPr>
    </w:lvl>
    <w:lvl w:ilvl="1" w:tplc="04190003" w:tentative="1">
      <w:start w:val="1"/>
      <w:numFmt w:val="bullet"/>
      <w:lvlText w:val="o"/>
      <w:lvlJc w:val="left"/>
      <w:pPr>
        <w:ind w:left="4199" w:hanging="360"/>
      </w:pPr>
      <w:rPr>
        <w:rFonts w:ascii="Courier New" w:hAnsi="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99" w15:restartNumberingAfterBreak="0">
    <w:nsid w:val="6AB029F5"/>
    <w:multiLevelType w:val="hybridMultilevel"/>
    <w:tmpl w:val="6C44CF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B557D2F"/>
    <w:multiLevelType w:val="hybridMultilevel"/>
    <w:tmpl w:val="AFE8E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15:restartNumberingAfterBreak="0">
    <w:nsid w:val="6B957762"/>
    <w:multiLevelType w:val="hybridMultilevel"/>
    <w:tmpl w:val="9918BA1C"/>
    <w:lvl w:ilvl="0" w:tplc="DBEEE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CFA0C54"/>
    <w:multiLevelType w:val="hybridMultilevel"/>
    <w:tmpl w:val="3DBA79C8"/>
    <w:lvl w:ilvl="0" w:tplc="1DD4CBC4">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3" w15:restartNumberingAfterBreak="0">
    <w:nsid w:val="6D98300C"/>
    <w:multiLevelType w:val="hybridMultilevel"/>
    <w:tmpl w:val="DF44D2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6E8C3349"/>
    <w:multiLevelType w:val="multilevel"/>
    <w:tmpl w:val="2BFE3884"/>
    <w:lvl w:ilvl="0">
      <w:start w:val="1"/>
      <w:numFmt w:val="decimal"/>
      <w:lvlText w:val="%1."/>
      <w:lvlJc w:val="left"/>
      <w:pPr>
        <w:ind w:left="720" w:hanging="360"/>
      </w:pPr>
      <w:rPr>
        <w:rFonts w:cs="Times New Roman"/>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05" w15:restartNumberingAfterBreak="0">
    <w:nsid w:val="6FDD36C8"/>
    <w:multiLevelType w:val="multilevel"/>
    <w:tmpl w:val="92986F4A"/>
    <w:lvl w:ilvl="0">
      <w:start w:val="1"/>
      <w:numFmt w:val="decimal"/>
      <w:lvlText w:val="%1."/>
      <w:lvlJc w:val="left"/>
      <w:pPr>
        <w:ind w:left="720" w:hanging="360"/>
      </w:pPr>
      <w:rPr>
        <w:rFonts w:cs="Times New Roman"/>
      </w:rPr>
    </w:lvl>
    <w:lvl w:ilvl="1">
      <w:start w:val="2"/>
      <w:numFmt w:val="decimal"/>
      <w:isLgl/>
      <w:lvlText w:val="%1.%2"/>
      <w:lvlJc w:val="left"/>
      <w:pPr>
        <w:ind w:left="1129" w:hanging="420"/>
      </w:pPr>
      <w:rPr>
        <w:rFonts w:cs="Times New Roman" w:hint="default"/>
        <w:b/>
      </w:rPr>
    </w:lvl>
    <w:lvl w:ilvl="2">
      <w:start w:val="1"/>
      <w:numFmt w:val="decimal"/>
      <w:isLgl/>
      <w:lvlText w:val="%1.%2.%3"/>
      <w:lvlJc w:val="left"/>
      <w:pPr>
        <w:ind w:left="1146"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106" w15:restartNumberingAfterBreak="0">
    <w:nsid w:val="70181811"/>
    <w:multiLevelType w:val="hybridMultilevel"/>
    <w:tmpl w:val="D1D44BFE"/>
    <w:lvl w:ilvl="0" w:tplc="51629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02343EC"/>
    <w:multiLevelType w:val="hybridMultilevel"/>
    <w:tmpl w:val="182E0FE2"/>
    <w:lvl w:ilvl="0" w:tplc="29CE27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2BE4698"/>
    <w:multiLevelType w:val="hybridMultilevel"/>
    <w:tmpl w:val="CB6EB7A2"/>
    <w:lvl w:ilvl="0" w:tplc="35F8E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76E33DA6"/>
    <w:multiLevelType w:val="hybridMultilevel"/>
    <w:tmpl w:val="25EC36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7AA1393F"/>
    <w:multiLevelType w:val="hybridMultilevel"/>
    <w:tmpl w:val="C150C51C"/>
    <w:lvl w:ilvl="0" w:tplc="64DCAA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AE625A0"/>
    <w:multiLevelType w:val="hybridMultilevel"/>
    <w:tmpl w:val="37C04A8E"/>
    <w:lvl w:ilvl="0" w:tplc="04190001">
      <w:start w:val="1"/>
      <w:numFmt w:val="bullet"/>
      <w:lvlText w:val=""/>
      <w:lvlJc w:val="left"/>
      <w:pPr>
        <w:tabs>
          <w:tab w:val="num" w:pos="1364"/>
        </w:tabs>
        <w:ind w:left="1364" w:hanging="360"/>
      </w:pPr>
      <w:rPr>
        <w:rFonts w:ascii="Symbol" w:hAnsi="Symbol" w:hint="default"/>
      </w:rPr>
    </w:lvl>
    <w:lvl w:ilvl="1" w:tplc="04190003">
      <w:start w:val="1"/>
      <w:numFmt w:val="bullet"/>
      <w:lvlText w:val="o"/>
      <w:lvlJc w:val="left"/>
      <w:pPr>
        <w:tabs>
          <w:tab w:val="num" w:pos="2084"/>
        </w:tabs>
        <w:ind w:left="2084" w:hanging="360"/>
      </w:pPr>
      <w:rPr>
        <w:rFonts w:ascii="Courier New" w:hAnsi="Courier New" w:hint="default"/>
      </w:rPr>
    </w:lvl>
    <w:lvl w:ilvl="2" w:tplc="04190005">
      <w:start w:val="1"/>
      <w:numFmt w:val="bullet"/>
      <w:lvlText w:val=""/>
      <w:lvlJc w:val="left"/>
      <w:pPr>
        <w:tabs>
          <w:tab w:val="num" w:pos="2804"/>
        </w:tabs>
        <w:ind w:left="2804" w:hanging="360"/>
      </w:pPr>
      <w:rPr>
        <w:rFonts w:ascii="Wingdings" w:hAnsi="Wingdings" w:hint="default"/>
      </w:rPr>
    </w:lvl>
    <w:lvl w:ilvl="3" w:tplc="04190001">
      <w:start w:val="1"/>
      <w:numFmt w:val="bullet"/>
      <w:lvlText w:val=""/>
      <w:lvlJc w:val="left"/>
      <w:pPr>
        <w:tabs>
          <w:tab w:val="num" w:pos="3524"/>
        </w:tabs>
        <w:ind w:left="3524" w:hanging="360"/>
      </w:pPr>
      <w:rPr>
        <w:rFonts w:ascii="Symbol" w:hAnsi="Symbol" w:hint="default"/>
      </w:rPr>
    </w:lvl>
    <w:lvl w:ilvl="4" w:tplc="04190003">
      <w:start w:val="1"/>
      <w:numFmt w:val="bullet"/>
      <w:lvlText w:val="o"/>
      <w:lvlJc w:val="left"/>
      <w:pPr>
        <w:tabs>
          <w:tab w:val="num" w:pos="4244"/>
        </w:tabs>
        <w:ind w:left="4244" w:hanging="360"/>
      </w:pPr>
      <w:rPr>
        <w:rFonts w:ascii="Courier New" w:hAnsi="Courier New" w:hint="default"/>
      </w:rPr>
    </w:lvl>
    <w:lvl w:ilvl="5" w:tplc="04190005">
      <w:start w:val="1"/>
      <w:numFmt w:val="bullet"/>
      <w:lvlText w:val=""/>
      <w:lvlJc w:val="left"/>
      <w:pPr>
        <w:tabs>
          <w:tab w:val="num" w:pos="4964"/>
        </w:tabs>
        <w:ind w:left="4964" w:hanging="360"/>
      </w:pPr>
      <w:rPr>
        <w:rFonts w:ascii="Wingdings" w:hAnsi="Wingdings" w:hint="default"/>
      </w:rPr>
    </w:lvl>
    <w:lvl w:ilvl="6" w:tplc="04190001">
      <w:start w:val="1"/>
      <w:numFmt w:val="bullet"/>
      <w:lvlText w:val=""/>
      <w:lvlJc w:val="left"/>
      <w:pPr>
        <w:tabs>
          <w:tab w:val="num" w:pos="5684"/>
        </w:tabs>
        <w:ind w:left="5684" w:hanging="360"/>
      </w:pPr>
      <w:rPr>
        <w:rFonts w:ascii="Symbol" w:hAnsi="Symbol" w:hint="default"/>
      </w:rPr>
    </w:lvl>
    <w:lvl w:ilvl="7" w:tplc="04190003">
      <w:start w:val="1"/>
      <w:numFmt w:val="bullet"/>
      <w:lvlText w:val="o"/>
      <w:lvlJc w:val="left"/>
      <w:pPr>
        <w:tabs>
          <w:tab w:val="num" w:pos="6404"/>
        </w:tabs>
        <w:ind w:left="6404" w:hanging="360"/>
      </w:pPr>
      <w:rPr>
        <w:rFonts w:ascii="Courier New" w:hAnsi="Courier New" w:hint="default"/>
      </w:rPr>
    </w:lvl>
    <w:lvl w:ilvl="8" w:tplc="04190005">
      <w:start w:val="1"/>
      <w:numFmt w:val="bullet"/>
      <w:lvlText w:val=""/>
      <w:lvlJc w:val="left"/>
      <w:pPr>
        <w:tabs>
          <w:tab w:val="num" w:pos="7124"/>
        </w:tabs>
        <w:ind w:left="7124" w:hanging="360"/>
      </w:pPr>
      <w:rPr>
        <w:rFonts w:ascii="Wingdings" w:hAnsi="Wingdings" w:hint="default"/>
      </w:rPr>
    </w:lvl>
  </w:abstractNum>
  <w:abstractNum w:abstractNumId="114" w15:restartNumberingAfterBreak="0">
    <w:nsid w:val="7CEE0CC7"/>
    <w:multiLevelType w:val="hybridMultilevel"/>
    <w:tmpl w:val="E1F656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15:restartNumberingAfterBreak="0">
    <w:nsid w:val="7D951E48"/>
    <w:multiLevelType w:val="hybridMultilevel"/>
    <w:tmpl w:val="DA568E54"/>
    <w:lvl w:ilvl="0" w:tplc="FD4A99E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0"/>
  </w:num>
  <w:num w:numId="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48"/>
  </w:num>
  <w:num w:numId="5">
    <w:abstractNumId w:val="11"/>
  </w:num>
  <w:num w:numId="6">
    <w:abstractNumId w:val="28"/>
  </w:num>
  <w:num w:numId="7">
    <w:abstractNumId w:val="105"/>
  </w:num>
  <w:num w:numId="8">
    <w:abstractNumId w:val="14"/>
  </w:num>
  <w:num w:numId="9">
    <w:abstractNumId w:val="84"/>
  </w:num>
  <w:num w:numId="10">
    <w:abstractNumId w:val="114"/>
  </w:num>
  <w:num w:numId="11">
    <w:abstractNumId w:val="90"/>
  </w:num>
  <w:num w:numId="12">
    <w:abstractNumId w:val="43"/>
  </w:num>
  <w:num w:numId="13">
    <w:abstractNumId w:val="7"/>
  </w:num>
  <w:num w:numId="14">
    <w:abstractNumId w:val="37"/>
  </w:num>
  <w:num w:numId="15">
    <w:abstractNumId w:val="91"/>
  </w:num>
  <w:num w:numId="16">
    <w:abstractNumId w:val="62"/>
  </w:num>
  <w:num w:numId="17">
    <w:abstractNumId w:val="109"/>
  </w:num>
  <w:num w:numId="18">
    <w:abstractNumId w:val="95"/>
  </w:num>
  <w:num w:numId="19">
    <w:abstractNumId w:val="30"/>
  </w:num>
  <w:num w:numId="20">
    <w:abstractNumId w:val="9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49"/>
  </w:num>
  <w:num w:numId="24">
    <w:abstractNumId w:val="101"/>
  </w:num>
  <w:num w:numId="25">
    <w:abstractNumId w:val="5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5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num>
  <w:num w:numId="32">
    <w:abstractNumId w:val="26"/>
  </w:num>
  <w:num w:numId="33">
    <w:abstractNumId w:val="60"/>
  </w:num>
  <w:num w:numId="34">
    <w:abstractNumId w:val="25"/>
  </w:num>
  <w:num w:numId="35">
    <w:abstractNumId w:val="20"/>
  </w:num>
  <w:num w:numId="36">
    <w:abstractNumId w:val="16"/>
    <w:lvlOverride w:ilvl="0"/>
    <w:lvlOverride w:ilvl="1"/>
    <w:lvlOverride w:ilvl="2"/>
    <w:lvlOverride w:ilvl="3"/>
    <w:lvlOverride w:ilvl="4"/>
    <w:lvlOverride w:ilvl="5"/>
    <w:lvlOverride w:ilvl="6"/>
    <w:lvlOverride w:ilvl="7"/>
    <w:lvlOverride w:ilvl="8"/>
  </w:num>
  <w:num w:numId="3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lvlOverride w:ilvl="1"/>
    <w:lvlOverride w:ilvl="2"/>
    <w:lvlOverride w:ilvl="3"/>
    <w:lvlOverride w:ilvl="4"/>
    <w:lvlOverride w:ilvl="5"/>
    <w:lvlOverride w:ilvl="6"/>
    <w:lvlOverride w:ilvl="7"/>
    <w:lvlOverride w:ilvl="8"/>
  </w:num>
  <w:num w:numId="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lvlOverride w:ilvl="1"/>
    <w:lvlOverride w:ilvl="2"/>
    <w:lvlOverride w:ilvl="3"/>
    <w:lvlOverride w:ilvl="4"/>
    <w:lvlOverride w:ilvl="5"/>
    <w:lvlOverride w:ilvl="6"/>
    <w:lvlOverride w:ilvl="7"/>
    <w:lvlOverride w:ilvl="8"/>
  </w:num>
  <w:num w:numId="46">
    <w:abstractNumId w:val="40"/>
  </w:num>
  <w:num w:numId="4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82"/>
  </w:num>
  <w:num w:numId="50">
    <w:abstractNumId w:val="75"/>
  </w:num>
  <w:num w:numId="51">
    <w:abstractNumId w:val="85"/>
  </w:num>
  <w:num w:numId="52">
    <w:abstractNumId w:val="74"/>
  </w:num>
  <w:num w:numId="53">
    <w:abstractNumId w:val="18"/>
  </w:num>
  <w:num w:numId="54">
    <w:abstractNumId w:val="92"/>
  </w:num>
  <w:num w:numId="55">
    <w:abstractNumId w:val="98"/>
  </w:num>
  <w:num w:numId="56">
    <w:abstractNumId w:val="9"/>
  </w:num>
  <w:num w:numId="57">
    <w:abstractNumId w:val="106"/>
  </w:num>
  <w:num w:numId="58">
    <w:abstractNumId w:val="80"/>
  </w:num>
  <w:num w:numId="59">
    <w:abstractNumId w:val="73"/>
  </w:num>
  <w:num w:numId="60">
    <w:abstractNumId w:val="36"/>
  </w:num>
  <w:num w:numId="61">
    <w:abstractNumId w:val="68"/>
  </w:num>
  <w:num w:numId="62">
    <w:abstractNumId w:val="93"/>
  </w:num>
  <w:num w:numId="63">
    <w:abstractNumId w:val="70"/>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103"/>
  </w:num>
  <w:num w:numId="67">
    <w:abstractNumId w:val="72"/>
  </w:num>
  <w:num w:numId="68">
    <w:abstractNumId w:val="67"/>
  </w:num>
  <w:num w:numId="69">
    <w:abstractNumId w:val="41"/>
  </w:num>
  <w:num w:numId="70">
    <w:abstractNumId w:val="22"/>
  </w:num>
  <w:num w:numId="71">
    <w:abstractNumId w:val="88"/>
  </w:num>
  <w:num w:numId="72">
    <w:abstractNumId w:val="6"/>
  </w:num>
  <w:num w:numId="7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num>
  <w:num w:numId="75">
    <w:abstractNumId w:val="63"/>
  </w:num>
  <w:num w:numId="76">
    <w:abstractNumId w:val="35"/>
  </w:num>
  <w:num w:numId="77">
    <w:abstractNumId w:val="32"/>
  </w:num>
  <w:num w:numId="78">
    <w:abstractNumId w:val="13"/>
  </w:num>
  <w:num w:numId="7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0"/>
  </w:num>
  <w:num w:numId="82">
    <w:abstractNumId w:val="89"/>
    <w:lvlOverride w:ilvl="0"/>
    <w:lvlOverride w:ilvl="1"/>
    <w:lvlOverride w:ilvl="2"/>
    <w:lvlOverride w:ilvl="3"/>
    <w:lvlOverride w:ilvl="4"/>
    <w:lvlOverride w:ilvl="5"/>
    <w:lvlOverride w:ilvl="6"/>
    <w:lvlOverride w:ilvl="7"/>
    <w:lvlOverride w:ilvl="8"/>
  </w:num>
  <w:num w:numId="83">
    <w:abstractNumId w:val="113"/>
    <w:lvlOverride w:ilvl="0"/>
    <w:lvlOverride w:ilvl="1"/>
    <w:lvlOverride w:ilvl="2"/>
    <w:lvlOverride w:ilvl="3"/>
    <w:lvlOverride w:ilvl="4"/>
    <w:lvlOverride w:ilvl="5"/>
    <w:lvlOverride w:ilvl="6"/>
    <w:lvlOverride w:ilvl="7"/>
    <w:lvlOverride w:ilvl="8"/>
  </w:num>
  <w:num w:numId="84">
    <w:abstractNumId w:val="24"/>
  </w:num>
  <w:num w:numId="85">
    <w:abstractNumId w:val="29"/>
  </w:num>
  <w:num w:numId="86">
    <w:abstractNumId w:val="42"/>
  </w:num>
  <w:num w:numId="87">
    <w:abstractNumId w:val="83"/>
  </w:num>
  <w:num w:numId="88">
    <w:abstractNumId w:val="108"/>
  </w:num>
  <w:num w:numId="89">
    <w:abstractNumId w:val="33"/>
  </w:num>
  <w:num w:numId="90">
    <w:abstractNumId w:val="5"/>
  </w:num>
  <w:num w:numId="91">
    <w:abstractNumId w:val="51"/>
  </w:num>
  <w:num w:numId="92">
    <w:abstractNumId w:val="64"/>
  </w:num>
  <w:num w:numId="93">
    <w:abstractNumId w:val="15"/>
  </w:num>
  <w:num w:numId="94">
    <w:abstractNumId w:val="86"/>
  </w:num>
  <w:num w:numId="95">
    <w:abstractNumId w:val="79"/>
  </w:num>
  <w:num w:numId="96">
    <w:abstractNumId w:val="69"/>
  </w:num>
  <w:num w:numId="97">
    <w:abstractNumId w:val="38"/>
  </w:num>
  <w:num w:numId="98">
    <w:abstractNumId w:val="45"/>
  </w:num>
  <w:num w:numId="99">
    <w:abstractNumId w:val="57"/>
  </w:num>
  <w:num w:numId="100">
    <w:abstractNumId w:val="78"/>
  </w:num>
  <w:num w:numId="101">
    <w:abstractNumId w:val="39"/>
  </w:num>
  <w:num w:numId="102">
    <w:abstractNumId w:val="87"/>
  </w:num>
  <w:num w:numId="103">
    <w:abstractNumId w:val="112"/>
  </w:num>
  <w:num w:numId="104">
    <w:abstractNumId w:val="97"/>
  </w:num>
  <w:num w:numId="105">
    <w:abstractNumId w:val="54"/>
  </w:num>
  <w:num w:numId="106">
    <w:abstractNumId w:val="65"/>
  </w:num>
  <w:num w:numId="107">
    <w:abstractNumId w:val="99"/>
  </w:num>
  <w:num w:numId="108">
    <w:abstractNumId w:val="47"/>
  </w:num>
  <w:num w:numId="109">
    <w:abstractNumId w:val="8"/>
  </w:num>
  <w:num w:numId="110">
    <w:abstractNumId w:val="107"/>
  </w:num>
  <w:num w:numId="111">
    <w:abstractNumId w:val="111"/>
  </w:num>
  <w:num w:numId="112">
    <w:abstractNumId w:val="50"/>
  </w:num>
  <w:num w:numId="113">
    <w:abstractNumId w:val="0"/>
  </w:num>
  <w:num w:numId="114">
    <w:abstractNumId w:val="1"/>
  </w:num>
  <w:num w:numId="115">
    <w:abstractNumId w:val="58"/>
  </w:num>
  <w:num w:numId="116">
    <w:abstractNumId w:val="104"/>
  </w:num>
  <w:num w:numId="117">
    <w:abstractNumId w:val="52"/>
  </w:num>
  <w:num w:numId="118">
    <w:abstractNumId w:val="94"/>
  </w:num>
  <w:num w:numId="119">
    <w:abstractNumId w:val="2"/>
  </w:num>
  <w:num w:numId="120">
    <w:abstractNumId w:val="2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2"/>
  <w:displayBackgroundShape/>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11D2"/>
    <w:rsid w:val="000016CC"/>
    <w:rsid w:val="000024B3"/>
    <w:rsid w:val="00007C04"/>
    <w:rsid w:val="00012781"/>
    <w:rsid w:val="0001279A"/>
    <w:rsid w:val="0001289A"/>
    <w:rsid w:val="00015A58"/>
    <w:rsid w:val="00016027"/>
    <w:rsid w:val="00016926"/>
    <w:rsid w:val="00020E80"/>
    <w:rsid w:val="000259E1"/>
    <w:rsid w:val="000262C8"/>
    <w:rsid w:val="00033422"/>
    <w:rsid w:val="00041532"/>
    <w:rsid w:val="00042346"/>
    <w:rsid w:val="000457F6"/>
    <w:rsid w:val="0004753E"/>
    <w:rsid w:val="000512FE"/>
    <w:rsid w:val="00051509"/>
    <w:rsid w:val="000530D7"/>
    <w:rsid w:val="00054D9A"/>
    <w:rsid w:val="00057456"/>
    <w:rsid w:val="0006135B"/>
    <w:rsid w:val="00063C3D"/>
    <w:rsid w:val="00064B9D"/>
    <w:rsid w:val="0006583E"/>
    <w:rsid w:val="00065F4C"/>
    <w:rsid w:val="0006619D"/>
    <w:rsid w:val="0007067D"/>
    <w:rsid w:val="000708DE"/>
    <w:rsid w:val="00072900"/>
    <w:rsid w:val="000754D0"/>
    <w:rsid w:val="00077C1D"/>
    <w:rsid w:val="0008483E"/>
    <w:rsid w:val="00084AF7"/>
    <w:rsid w:val="0009135C"/>
    <w:rsid w:val="00091C4A"/>
    <w:rsid w:val="00091CE9"/>
    <w:rsid w:val="00091F78"/>
    <w:rsid w:val="00092816"/>
    <w:rsid w:val="00092AEA"/>
    <w:rsid w:val="000955F6"/>
    <w:rsid w:val="000959E4"/>
    <w:rsid w:val="00095C84"/>
    <w:rsid w:val="00097239"/>
    <w:rsid w:val="000973E6"/>
    <w:rsid w:val="000A1134"/>
    <w:rsid w:val="000A134F"/>
    <w:rsid w:val="000A1909"/>
    <w:rsid w:val="000A4ABE"/>
    <w:rsid w:val="000A5C3F"/>
    <w:rsid w:val="000A7541"/>
    <w:rsid w:val="000B1BD1"/>
    <w:rsid w:val="000B3043"/>
    <w:rsid w:val="000B3E11"/>
    <w:rsid w:val="000B54C0"/>
    <w:rsid w:val="000B5DC7"/>
    <w:rsid w:val="000B720E"/>
    <w:rsid w:val="000D0052"/>
    <w:rsid w:val="000D04A9"/>
    <w:rsid w:val="000D633F"/>
    <w:rsid w:val="000E0F80"/>
    <w:rsid w:val="000E2853"/>
    <w:rsid w:val="000E57B9"/>
    <w:rsid w:val="000E66B6"/>
    <w:rsid w:val="000F0171"/>
    <w:rsid w:val="000F51E1"/>
    <w:rsid w:val="000F6EB9"/>
    <w:rsid w:val="000F765A"/>
    <w:rsid w:val="000F7875"/>
    <w:rsid w:val="001003A1"/>
    <w:rsid w:val="001023B9"/>
    <w:rsid w:val="00102E7C"/>
    <w:rsid w:val="001040A7"/>
    <w:rsid w:val="00105C34"/>
    <w:rsid w:val="001060E0"/>
    <w:rsid w:val="00106D52"/>
    <w:rsid w:val="00106DEE"/>
    <w:rsid w:val="00110C17"/>
    <w:rsid w:val="00111986"/>
    <w:rsid w:val="00112057"/>
    <w:rsid w:val="00115838"/>
    <w:rsid w:val="00121354"/>
    <w:rsid w:val="00122EC0"/>
    <w:rsid w:val="0012387A"/>
    <w:rsid w:val="001248AB"/>
    <w:rsid w:val="001267E1"/>
    <w:rsid w:val="001278CB"/>
    <w:rsid w:val="00130CB4"/>
    <w:rsid w:val="001318DC"/>
    <w:rsid w:val="00131D93"/>
    <w:rsid w:val="00140AA7"/>
    <w:rsid w:val="00145FFB"/>
    <w:rsid w:val="00146649"/>
    <w:rsid w:val="001468C6"/>
    <w:rsid w:val="00146AF5"/>
    <w:rsid w:val="00147778"/>
    <w:rsid w:val="001479A1"/>
    <w:rsid w:val="00147ADE"/>
    <w:rsid w:val="00152FD2"/>
    <w:rsid w:val="001536B1"/>
    <w:rsid w:val="00153832"/>
    <w:rsid w:val="00156172"/>
    <w:rsid w:val="00156730"/>
    <w:rsid w:val="001663BC"/>
    <w:rsid w:val="0017009E"/>
    <w:rsid w:val="00171FB3"/>
    <w:rsid w:val="00175B15"/>
    <w:rsid w:val="00180EE3"/>
    <w:rsid w:val="00181FF3"/>
    <w:rsid w:val="001830A4"/>
    <w:rsid w:val="0018331B"/>
    <w:rsid w:val="00184334"/>
    <w:rsid w:val="00186EA0"/>
    <w:rsid w:val="00187CF8"/>
    <w:rsid w:val="00187E4F"/>
    <w:rsid w:val="00190E0E"/>
    <w:rsid w:val="001912DE"/>
    <w:rsid w:val="00191709"/>
    <w:rsid w:val="00193180"/>
    <w:rsid w:val="00194C26"/>
    <w:rsid w:val="0019621B"/>
    <w:rsid w:val="001A0F32"/>
    <w:rsid w:val="001A76CE"/>
    <w:rsid w:val="001B2693"/>
    <w:rsid w:val="001B4CEC"/>
    <w:rsid w:val="001B76CB"/>
    <w:rsid w:val="001B7D86"/>
    <w:rsid w:val="001C4EAF"/>
    <w:rsid w:val="001C6C97"/>
    <w:rsid w:val="001C6DB0"/>
    <w:rsid w:val="001C6E48"/>
    <w:rsid w:val="001C6EC9"/>
    <w:rsid w:val="001D0FA0"/>
    <w:rsid w:val="001D168F"/>
    <w:rsid w:val="001D2B2A"/>
    <w:rsid w:val="001D30A0"/>
    <w:rsid w:val="001D4897"/>
    <w:rsid w:val="001D61BC"/>
    <w:rsid w:val="001E1BC0"/>
    <w:rsid w:val="001E25F8"/>
    <w:rsid w:val="001E5855"/>
    <w:rsid w:val="001F03EB"/>
    <w:rsid w:val="001F13B0"/>
    <w:rsid w:val="001F431E"/>
    <w:rsid w:val="001F458D"/>
    <w:rsid w:val="001F50B5"/>
    <w:rsid w:val="001F696E"/>
    <w:rsid w:val="001F71B0"/>
    <w:rsid w:val="001F7D50"/>
    <w:rsid w:val="00200CD4"/>
    <w:rsid w:val="00200FA6"/>
    <w:rsid w:val="00201F22"/>
    <w:rsid w:val="00202711"/>
    <w:rsid w:val="00202E40"/>
    <w:rsid w:val="002030C8"/>
    <w:rsid w:val="00203D0B"/>
    <w:rsid w:val="002060D1"/>
    <w:rsid w:val="0021043F"/>
    <w:rsid w:val="0021289D"/>
    <w:rsid w:val="002133AE"/>
    <w:rsid w:val="00215F3D"/>
    <w:rsid w:val="002207A1"/>
    <w:rsid w:val="00223183"/>
    <w:rsid w:val="00223D64"/>
    <w:rsid w:val="00225520"/>
    <w:rsid w:val="00226C79"/>
    <w:rsid w:val="00230062"/>
    <w:rsid w:val="00230AD5"/>
    <w:rsid w:val="002313FA"/>
    <w:rsid w:val="0023199F"/>
    <w:rsid w:val="002344DE"/>
    <w:rsid w:val="00237A25"/>
    <w:rsid w:val="0024359E"/>
    <w:rsid w:val="0024794D"/>
    <w:rsid w:val="0025058A"/>
    <w:rsid w:val="00252322"/>
    <w:rsid w:val="00252A52"/>
    <w:rsid w:val="002542C0"/>
    <w:rsid w:val="00254C80"/>
    <w:rsid w:val="00260B23"/>
    <w:rsid w:val="00260D33"/>
    <w:rsid w:val="002654CE"/>
    <w:rsid w:val="0026673C"/>
    <w:rsid w:val="0027199B"/>
    <w:rsid w:val="00275AA5"/>
    <w:rsid w:val="0027717A"/>
    <w:rsid w:val="00277E98"/>
    <w:rsid w:val="00281486"/>
    <w:rsid w:val="002835F0"/>
    <w:rsid w:val="00283A04"/>
    <w:rsid w:val="00283E40"/>
    <w:rsid w:val="00290AC3"/>
    <w:rsid w:val="002926E8"/>
    <w:rsid w:val="002936A7"/>
    <w:rsid w:val="00295B61"/>
    <w:rsid w:val="0029628F"/>
    <w:rsid w:val="0029640A"/>
    <w:rsid w:val="00297C68"/>
    <w:rsid w:val="002A091C"/>
    <w:rsid w:val="002A0ABC"/>
    <w:rsid w:val="002A19C9"/>
    <w:rsid w:val="002A290E"/>
    <w:rsid w:val="002A3EFA"/>
    <w:rsid w:val="002A478C"/>
    <w:rsid w:val="002A4A89"/>
    <w:rsid w:val="002A5AE9"/>
    <w:rsid w:val="002A627F"/>
    <w:rsid w:val="002A6948"/>
    <w:rsid w:val="002A742B"/>
    <w:rsid w:val="002A7972"/>
    <w:rsid w:val="002B0181"/>
    <w:rsid w:val="002B0788"/>
    <w:rsid w:val="002B0F64"/>
    <w:rsid w:val="002B109C"/>
    <w:rsid w:val="002B17B6"/>
    <w:rsid w:val="002B5C49"/>
    <w:rsid w:val="002C0594"/>
    <w:rsid w:val="002C4887"/>
    <w:rsid w:val="002C4E8B"/>
    <w:rsid w:val="002C5B76"/>
    <w:rsid w:val="002C6A12"/>
    <w:rsid w:val="002C76B6"/>
    <w:rsid w:val="002D1E9D"/>
    <w:rsid w:val="002D2A58"/>
    <w:rsid w:val="002D3D3F"/>
    <w:rsid w:val="002D4ED5"/>
    <w:rsid w:val="002D7E21"/>
    <w:rsid w:val="002E3986"/>
    <w:rsid w:val="002E3ECE"/>
    <w:rsid w:val="002E60FD"/>
    <w:rsid w:val="002E7FC4"/>
    <w:rsid w:val="002F0F41"/>
    <w:rsid w:val="002F19C8"/>
    <w:rsid w:val="002F1D75"/>
    <w:rsid w:val="002F1FB1"/>
    <w:rsid w:val="002F2808"/>
    <w:rsid w:val="002F5972"/>
    <w:rsid w:val="002F658A"/>
    <w:rsid w:val="002F6637"/>
    <w:rsid w:val="002F7B0A"/>
    <w:rsid w:val="003018CD"/>
    <w:rsid w:val="003023FB"/>
    <w:rsid w:val="003028D9"/>
    <w:rsid w:val="00304E37"/>
    <w:rsid w:val="00305F42"/>
    <w:rsid w:val="00306143"/>
    <w:rsid w:val="003065F1"/>
    <w:rsid w:val="0031492A"/>
    <w:rsid w:val="00315135"/>
    <w:rsid w:val="00320598"/>
    <w:rsid w:val="00322AAD"/>
    <w:rsid w:val="00324D9D"/>
    <w:rsid w:val="00324ED0"/>
    <w:rsid w:val="00325FF4"/>
    <w:rsid w:val="0033217F"/>
    <w:rsid w:val="0033297A"/>
    <w:rsid w:val="003336C8"/>
    <w:rsid w:val="00333A29"/>
    <w:rsid w:val="00333BF8"/>
    <w:rsid w:val="00341B72"/>
    <w:rsid w:val="00342C2D"/>
    <w:rsid w:val="0034415D"/>
    <w:rsid w:val="003454D3"/>
    <w:rsid w:val="00345B6C"/>
    <w:rsid w:val="0034605C"/>
    <w:rsid w:val="003471C3"/>
    <w:rsid w:val="00347764"/>
    <w:rsid w:val="003525B6"/>
    <w:rsid w:val="00355C46"/>
    <w:rsid w:val="003565BB"/>
    <w:rsid w:val="00360098"/>
    <w:rsid w:val="003612CE"/>
    <w:rsid w:val="003620DF"/>
    <w:rsid w:val="003628A7"/>
    <w:rsid w:val="00365E13"/>
    <w:rsid w:val="00366B21"/>
    <w:rsid w:val="00376674"/>
    <w:rsid w:val="00380B75"/>
    <w:rsid w:val="00383A11"/>
    <w:rsid w:val="00384843"/>
    <w:rsid w:val="003850E5"/>
    <w:rsid w:val="00387829"/>
    <w:rsid w:val="0038797C"/>
    <w:rsid w:val="00393426"/>
    <w:rsid w:val="00394C11"/>
    <w:rsid w:val="00397825"/>
    <w:rsid w:val="003A081C"/>
    <w:rsid w:val="003A0F7D"/>
    <w:rsid w:val="003A4D09"/>
    <w:rsid w:val="003A65FA"/>
    <w:rsid w:val="003A6FFA"/>
    <w:rsid w:val="003B0686"/>
    <w:rsid w:val="003B0777"/>
    <w:rsid w:val="003C340F"/>
    <w:rsid w:val="003C40AE"/>
    <w:rsid w:val="003C4B82"/>
    <w:rsid w:val="003C750B"/>
    <w:rsid w:val="003D36D1"/>
    <w:rsid w:val="003D4096"/>
    <w:rsid w:val="003D487D"/>
    <w:rsid w:val="003D56DE"/>
    <w:rsid w:val="003D5FD8"/>
    <w:rsid w:val="003E1094"/>
    <w:rsid w:val="003E115D"/>
    <w:rsid w:val="003E14EF"/>
    <w:rsid w:val="003E26BE"/>
    <w:rsid w:val="003E7FF7"/>
    <w:rsid w:val="003F0FCD"/>
    <w:rsid w:val="003F29DD"/>
    <w:rsid w:val="003F60A9"/>
    <w:rsid w:val="003F7EBA"/>
    <w:rsid w:val="00400045"/>
    <w:rsid w:val="00401213"/>
    <w:rsid w:val="00401722"/>
    <w:rsid w:val="004022A1"/>
    <w:rsid w:val="00403D3F"/>
    <w:rsid w:val="00405D1B"/>
    <w:rsid w:val="00405E5A"/>
    <w:rsid w:val="00406430"/>
    <w:rsid w:val="004068BD"/>
    <w:rsid w:val="00407EC3"/>
    <w:rsid w:val="004120FA"/>
    <w:rsid w:val="00412689"/>
    <w:rsid w:val="00413C3E"/>
    <w:rsid w:val="00414C20"/>
    <w:rsid w:val="00414C48"/>
    <w:rsid w:val="00415EE8"/>
    <w:rsid w:val="00417170"/>
    <w:rsid w:val="00417617"/>
    <w:rsid w:val="00421A3D"/>
    <w:rsid w:val="0042367F"/>
    <w:rsid w:val="0042391B"/>
    <w:rsid w:val="004257DA"/>
    <w:rsid w:val="00425C40"/>
    <w:rsid w:val="00426792"/>
    <w:rsid w:val="004322F5"/>
    <w:rsid w:val="00435F90"/>
    <w:rsid w:val="0043649E"/>
    <w:rsid w:val="00441362"/>
    <w:rsid w:val="0044139C"/>
    <w:rsid w:val="00441DF6"/>
    <w:rsid w:val="004448F4"/>
    <w:rsid w:val="00454C2C"/>
    <w:rsid w:val="004579BA"/>
    <w:rsid w:val="00457F4F"/>
    <w:rsid w:val="00460189"/>
    <w:rsid w:val="00462640"/>
    <w:rsid w:val="00470052"/>
    <w:rsid w:val="00470A11"/>
    <w:rsid w:val="00470A6D"/>
    <w:rsid w:val="00470C9E"/>
    <w:rsid w:val="00472A06"/>
    <w:rsid w:val="00475FC2"/>
    <w:rsid w:val="004772FB"/>
    <w:rsid w:val="00477F41"/>
    <w:rsid w:val="004800CF"/>
    <w:rsid w:val="0048069C"/>
    <w:rsid w:val="0048142B"/>
    <w:rsid w:val="00482C57"/>
    <w:rsid w:val="00483122"/>
    <w:rsid w:val="0048492C"/>
    <w:rsid w:val="004869F5"/>
    <w:rsid w:val="00486EA6"/>
    <w:rsid w:val="00487446"/>
    <w:rsid w:val="004908E5"/>
    <w:rsid w:val="0049274A"/>
    <w:rsid w:val="0049383A"/>
    <w:rsid w:val="00497D5C"/>
    <w:rsid w:val="004A30A8"/>
    <w:rsid w:val="004A3722"/>
    <w:rsid w:val="004B05AF"/>
    <w:rsid w:val="004B1B69"/>
    <w:rsid w:val="004B334B"/>
    <w:rsid w:val="004B38D8"/>
    <w:rsid w:val="004B4503"/>
    <w:rsid w:val="004B4868"/>
    <w:rsid w:val="004B5B97"/>
    <w:rsid w:val="004B5EFC"/>
    <w:rsid w:val="004B74E0"/>
    <w:rsid w:val="004C021B"/>
    <w:rsid w:val="004C4305"/>
    <w:rsid w:val="004C5A00"/>
    <w:rsid w:val="004C5ED8"/>
    <w:rsid w:val="004C6A9C"/>
    <w:rsid w:val="004D2698"/>
    <w:rsid w:val="004D28E8"/>
    <w:rsid w:val="004D2CF0"/>
    <w:rsid w:val="004D3955"/>
    <w:rsid w:val="004D45D0"/>
    <w:rsid w:val="004D49F6"/>
    <w:rsid w:val="004D7122"/>
    <w:rsid w:val="004E0A94"/>
    <w:rsid w:val="004E2242"/>
    <w:rsid w:val="004E381C"/>
    <w:rsid w:val="004E5627"/>
    <w:rsid w:val="004E7733"/>
    <w:rsid w:val="004F08FA"/>
    <w:rsid w:val="004F2B1E"/>
    <w:rsid w:val="004F2D7C"/>
    <w:rsid w:val="004F3587"/>
    <w:rsid w:val="004F3731"/>
    <w:rsid w:val="004F61C8"/>
    <w:rsid w:val="0050039A"/>
    <w:rsid w:val="00502385"/>
    <w:rsid w:val="00503F9C"/>
    <w:rsid w:val="00505483"/>
    <w:rsid w:val="00505B34"/>
    <w:rsid w:val="00505C2F"/>
    <w:rsid w:val="00510E0F"/>
    <w:rsid w:val="005150A5"/>
    <w:rsid w:val="0051760C"/>
    <w:rsid w:val="00517637"/>
    <w:rsid w:val="00520675"/>
    <w:rsid w:val="00521BC8"/>
    <w:rsid w:val="00521C2E"/>
    <w:rsid w:val="00525173"/>
    <w:rsid w:val="00527DB6"/>
    <w:rsid w:val="00531143"/>
    <w:rsid w:val="00531219"/>
    <w:rsid w:val="00532C18"/>
    <w:rsid w:val="005332C0"/>
    <w:rsid w:val="00533C9B"/>
    <w:rsid w:val="00534BAF"/>
    <w:rsid w:val="005402C5"/>
    <w:rsid w:val="00540426"/>
    <w:rsid w:val="00541815"/>
    <w:rsid w:val="00542209"/>
    <w:rsid w:val="0054238C"/>
    <w:rsid w:val="00542642"/>
    <w:rsid w:val="0054355D"/>
    <w:rsid w:val="0054368F"/>
    <w:rsid w:val="00544158"/>
    <w:rsid w:val="0054508C"/>
    <w:rsid w:val="00550097"/>
    <w:rsid w:val="00551272"/>
    <w:rsid w:val="00552230"/>
    <w:rsid w:val="005527FF"/>
    <w:rsid w:val="0055522E"/>
    <w:rsid w:val="0055704C"/>
    <w:rsid w:val="00557F85"/>
    <w:rsid w:val="005610D4"/>
    <w:rsid w:val="005620DF"/>
    <w:rsid w:val="00564387"/>
    <w:rsid w:val="00564A83"/>
    <w:rsid w:val="00566643"/>
    <w:rsid w:val="005674D1"/>
    <w:rsid w:val="00567FA4"/>
    <w:rsid w:val="00571651"/>
    <w:rsid w:val="005730DB"/>
    <w:rsid w:val="0057429D"/>
    <w:rsid w:val="005748DF"/>
    <w:rsid w:val="005761D1"/>
    <w:rsid w:val="00576F04"/>
    <w:rsid w:val="00581423"/>
    <w:rsid w:val="00585ED0"/>
    <w:rsid w:val="00591057"/>
    <w:rsid w:val="005917C9"/>
    <w:rsid w:val="00591E7A"/>
    <w:rsid w:val="005937AA"/>
    <w:rsid w:val="005940D7"/>
    <w:rsid w:val="005945D4"/>
    <w:rsid w:val="00596E6F"/>
    <w:rsid w:val="00596FD4"/>
    <w:rsid w:val="005A0ECF"/>
    <w:rsid w:val="005A139E"/>
    <w:rsid w:val="005A1F09"/>
    <w:rsid w:val="005A205F"/>
    <w:rsid w:val="005A3493"/>
    <w:rsid w:val="005A4C64"/>
    <w:rsid w:val="005A60D4"/>
    <w:rsid w:val="005A74E4"/>
    <w:rsid w:val="005A7FD0"/>
    <w:rsid w:val="005B2BFA"/>
    <w:rsid w:val="005B58FA"/>
    <w:rsid w:val="005B631C"/>
    <w:rsid w:val="005B692D"/>
    <w:rsid w:val="005C0C4A"/>
    <w:rsid w:val="005C0F50"/>
    <w:rsid w:val="005C20C0"/>
    <w:rsid w:val="005C6FA8"/>
    <w:rsid w:val="005C7035"/>
    <w:rsid w:val="005C742D"/>
    <w:rsid w:val="005D07D2"/>
    <w:rsid w:val="005D16B8"/>
    <w:rsid w:val="005D4C4A"/>
    <w:rsid w:val="005D58E7"/>
    <w:rsid w:val="005D7474"/>
    <w:rsid w:val="005E0E9C"/>
    <w:rsid w:val="005E64C6"/>
    <w:rsid w:val="005E676B"/>
    <w:rsid w:val="005E707F"/>
    <w:rsid w:val="005F3F03"/>
    <w:rsid w:val="005F50CC"/>
    <w:rsid w:val="005F5106"/>
    <w:rsid w:val="005F6236"/>
    <w:rsid w:val="005F6C62"/>
    <w:rsid w:val="005F71AC"/>
    <w:rsid w:val="00606872"/>
    <w:rsid w:val="00607AEB"/>
    <w:rsid w:val="006109A2"/>
    <w:rsid w:val="00610C72"/>
    <w:rsid w:val="00611737"/>
    <w:rsid w:val="006136EF"/>
    <w:rsid w:val="00615CD6"/>
    <w:rsid w:val="00620EDE"/>
    <w:rsid w:val="00623CC2"/>
    <w:rsid w:val="006263EA"/>
    <w:rsid w:val="00626D68"/>
    <w:rsid w:val="0063096D"/>
    <w:rsid w:val="00631FB5"/>
    <w:rsid w:val="006367B2"/>
    <w:rsid w:val="0064004D"/>
    <w:rsid w:val="006412D5"/>
    <w:rsid w:val="00641ADC"/>
    <w:rsid w:val="00641BF4"/>
    <w:rsid w:val="00641C5A"/>
    <w:rsid w:val="0064284A"/>
    <w:rsid w:val="00643417"/>
    <w:rsid w:val="00644987"/>
    <w:rsid w:val="00645A3C"/>
    <w:rsid w:val="006472FD"/>
    <w:rsid w:val="0065114B"/>
    <w:rsid w:val="006543A1"/>
    <w:rsid w:val="00654F36"/>
    <w:rsid w:val="00655131"/>
    <w:rsid w:val="006570B5"/>
    <w:rsid w:val="006614B0"/>
    <w:rsid w:val="00661783"/>
    <w:rsid w:val="006656A7"/>
    <w:rsid w:val="00666BB4"/>
    <w:rsid w:val="00666DC4"/>
    <w:rsid w:val="00667E8C"/>
    <w:rsid w:val="006733B2"/>
    <w:rsid w:val="00676054"/>
    <w:rsid w:val="0068258D"/>
    <w:rsid w:val="00682ECA"/>
    <w:rsid w:val="00683B91"/>
    <w:rsid w:val="00684228"/>
    <w:rsid w:val="00687202"/>
    <w:rsid w:val="00687FF1"/>
    <w:rsid w:val="00690A4B"/>
    <w:rsid w:val="006924AA"/>
    <w:rsid w:val="00692E86"/>
    <w:rsid w:val="0069321A"/>
    <w:rsid w:val="006A09ED"/>
    <w:rsid w:val="006A0AAD"/>
    <w:rsid w:val="006A10FC"/>
    <w:rsid w:val="006A41B3"/>
    <w:rsid w:val="006A5856"/>
    <w:rsid w:val="006B024D"/>
    <w:rsid w:val="006B3350"/>
    <w:rsid w:val="006B3BDD"/>
    <w:rsid w:val="006B45FF"/>
    <w:rsid w:val="006B507F"/>
    <w:rsid w:val="006B5548"/>
    <w:rsid w:val="006B604C"/>
    <w:rsid w:val="006B73E6"/>
    <w:rsid w:val="006B7B88"/>
    <w:rsid w:val="006C3117"/>
    <w:rsid w:val="006C47AE"/>
    <w:rsid w:val="006C7490"/>
    <w:rsid w:val="006D0509"/>
    <w:rsid w:val="006D1C73"/>
    <w:rsid w:val="006D2202"/>
    <w:rsid w:val="006D32A8"/>
    <w:rsid w:val="006D5076"/>
    <w:rsid w:val="006D529D"/>
    <w:rsid w:val="006D5725"/>
    <w:rsid w:val="006D5763"/>
    <w:rsid w:val="006E1FB0"/>
    <w:rsid w:val="006E2792"/>
    <w:rsid w:val="006E56E4"/>
    <w:rsid w:val="006F2D5D"/>
    <w:rsid w:val="006F6C64"/>
    <w:rsid w:val="006F7785"/>
    <w:rsid w:val="006F77D5"/>
    <w:rsid w:val="006F78A3"/>
    <w:rsid w:val="007007BD"/>
    <w:rsid w:val="00701995"/>
    <w:rsid w:val="007038B7"/>
    <w:rsid w:val="00704D3A"/>
    <w:rsid w:val="00705993"/>
    <w:rsid w:val="007063D7"/>
    <w:rsid w:val="00710EE3"/>
    <w:rsid w:val="00711B35"/>
    <w:rsid w:val="0071251D"/>
    <w:rsid w:val="007174BB"/>
    <w:rsid w:val="007251C2"/>
    <w:rsid w:val="007264E2"/>
    <w:rsid w:val="007315B7"/>
    <w:rsid w:val="00733AEF"/>
    <w:rsid w:val="00734305"/>
    <w:rsid w:val="00735847"/>
    <w:rsid w:val="00742D12"/>
    <w:rsid w:val="007436FB"/>
    <w:rsid w:val="00743B15"/>
    <w:rsid w:val="00743CC4"/>
    <w:rsid w:val="00745879"/>
    <w:rsid w:val="007459D5"/>
    <w:rsid w:val="00745A4C"/>
    <w:rsid w:val="0074691A"/>
    <w:rsid w:val="00751316"/>
    <w:rsid w:val="00752691"/>
    <w:rsid w:val="00753F03"/>
    <w:rsid w:val="00760E42"/>
    <w:rsid w:val="00764A68"/>
    <w:rsid w:val="007651F1"/>
    <w:rsid w:val="00766465"/>
    <w:rsid w:val="00766787"/>
    <w:rsid w:val="00772A41"/>
    <w:rsid w:val="00775A45"/>
    <w:rsid w:val="00776EC2"/>
    <w:rsid w:val="00786AC4"/>
    <w:rsid w:val="00792E1D"/>
    <w:rsid w:val="00793636"/>
    <w:rsid w:val="00795116"/>
    <w:rsid w:val="007952B1"/>
    <w:rsid w:val="00796C6B"/>
    <w:rsid w:val="007A340A"/>
    <w:rsid w:val="007A464B"/>
    <w:rsid w:val="007A5599"/>
    <w:rsid w:val="007A7C85"/>
    <w:rsid w:val="007B45C7"/>
    <w:rsid w:val="007B753A"/>
    <w:rsid w:val="007C1915"/>
    <w:rsid w:val="007C2617"/>
    <w:rsid w:val="007C782E"/>
    <w:rsid w:val="007C78A8"/>
    <w:rsid w:val="007D278B"/>
    <w:rsid w:val="007D2C40"/>
    <w:rsid w:val="007D4B29"/>
    <w:rsid w:val="007D4BCF"/>
    <w:rsid w:val="007D59FE"/>
    <w:rsid w:val="007E0DCA"/>
    <w:rsid w:val="007E144F"/>
    <w:rsid w:val="007E1762"/>
    <w:rsid w:val="007E25D0"/>
    <w:rsid w:val="007E2B1A"/>
    <w:rsid w:val="007E3951"/>
    <w:rsid w:val="007E50E3"/>
    <w:rsid w:val="007E74EF"/>
    <w:rsid w:val="007E76E5"/>
    <w:rsid w:val="007F1452"/>
    <w:rsid w:val="007F1BD1"/>
    <w:rsid w:val="007F2B14"/>
    <w:rsid w:val="007F4E5A"/>
    <w:rsid w:val="007F52DF"/>
    <w:rsid w:val="00800198"/>
    <w:rsid w:val="00800607"/>
    <w:rsid w:val="008008BA"/>
    <w:rsid w:val="008015B0"/>
    <w:rsid w:val="008027DC"/>
    <w:rsid w:val="008031C5"/>
    <w:rsid w:val="00804F4C"/>
    <w:rsid w:val="008112F8"/>
    <w:rsid w:val="008206E0"/>
    <w:rsid w:val="008223DF"/>
    <w:rsid w:val="0082253F"/>
    <w:rsid w:val="00824276"/>
    <w:rsid w:val="00824511"/>
    <w:rsid w:val="008247DF"/>
    <w:rsid w:val="00824D95"/>
    <w:rsid w:val="008262CA"/>
    <w:rsid w:val="008269DB"/>
    <w:rsid w:val="00830C5E"/>
    <w:rsid w:val="0083175D"/>
    <w:rsid w:val="008328DB"/>
    <w:rsid w:val="0083313F"/>
    <w:rsid w:val="0083460D"/>
    <w:rsid w:val="008352A5"/>
    <w:rsid w:val="00837AD4"/>
    <w:rsid w:val="00842D89"/>
    <w:rsid w:val="0084473C"/>
    <w:rsid w:val="00845FD8"/>
    <w:rsid w:val="00847FCE"/>
    <w:rsid w:val="00850762"/>
    <w:rsid w:val="00854B93"/>
    <w:rsid w:val="0085594E"/>
    <w:rsid w:val="00855B19"/>
    <w:rsid w:val="0086014E"/>
    <w:rsid w:val="00864394"/>
    <w:rsid w:val="00864694"/>
    <w:rsid w:val="00871AD6"/>
    <w:rsid w:val="008732FD"/>
    <w:rsid w:val="0087447C"/>
    <w:rsid w:val="008750B7"/>
    <w:rsid w:val="0087693C"/>
    <w:rsid w:val="00876D12"/>
    <w:rsid w:val="00876D41"/>
    <w:rsid w:val="00880097"/>
    <w:rsid w:val="00883841"/>
    <w:rsid w:val="00890A11"/>
    <w:rsid w:val="008919D0"/>
    <w:rsid w:val="00894EF6"/>
    <w:rsid w:val="008A0154"/>
    <w:rsid w:val="008A01BE"/>
    <w:rsid w:val="008A0FB0"/>
    <w:rsid w:val="008A16D6"/>
    <w:rsid w:val="008A2381"/>
    <w:rsid w:val="008A2449"/>
    <w:rsid w:val="008A7145"/>
    <w:rsid w:val="008B09FA"/>
    <w:rsid w:val="008B278D"/>
    <w:rsid w:val="008B4639"/>
    <w:rsid w:val="008C246A"/>
    <w:rsid w:val="008C2D0F"/>
    <w:rsid w:val="008C40E9"/>
    <w:rsid w:val="008C5C36"/>
    <w:rsid w:val="008C6815"/>
    <w:rsid w:val="008C7E83"/>
    <w:rsid w:val="008D0675"/>
    <w:rsid w:val="008D0F64"/>
    <w:rsid w:val="008D152B"/>
    <w:rsid w:val="008D1978"/>
    <w:rsid w:val="008D1A3F"/>
    <w:rsid w:val="008D4E11"/>
    <w:rsid w:val="008D58DC"/>
    <w:rsid w:val="008D69FD"/>
    <w:rsid w:val="008D6CFF"/>
    <w:rsid w:val="008D7479"/>
    <w:rsid w:val="008D7ED3"/>
    <w:rsid w:val="008E043A"/>
    <w:rsid w:val="008E1D6F"/>
    <w:rsid w:val="008E2DC4"/>
    <w:rsid w:val="008E495A"/>
    <w:rsid w:val="008E55E0"/>
    <w:rsid w:val="008E5EE6"/>
    <w:rsid w:val="008E64DA"/>
    <w:rsid w:val="008E68E3"/>
    <w:rsid w:val="008E7487"/>
    <w:rsid w:val="008F10EF"/>
    <w:rsid w:val="008F6F5B"/>
    <w:rsid w:val="008F749F"/>
    <w:rsid w:val="009012C5"/>
    <w:rsid w:val="00903994"/>
    <w:rsid w:val="00904146"/>
    <w:rsid w:val="009103C9"/>
    <w:rsid w:val="00911980"/>
    <w:rsid w:val="00912387"/>
    <w:rsid w:val="009161A6"/>
    <w:rsid w:val="009169E1"/>
    <w:rsid w:val="0092005E"/>
    <w:rsid w:val="009231BF"/>
    <w:rsid w:val="0092660D"/>
    <w:rsid w:val="00930673"/>
    <w:rsid w:val="00931700"/>
    <w:rsid w:val="0093644C"/>
    <w:rsid w:val="00936B18"/>
    <w:rsid w:val="00937AE0"/>
    <w:rsid w:val="00943A0E"/>
    <w:rsid w:val="00945D7E"/>
    <w:rsid w:val="00945E64"/>
    <w:rsid w:val="00945E93"/>
    <w:rsid w:val="0094633F"/>
    <w:rsid w:val="009463A8"/>
    <w:rsid w:val="009541FD"/>
    <w:rsid w:val="00955E81"/>
    <w:rsid w:val="009633E5"/>
    <w:rsid w:val="00963BFC"/>
    <w:rsid w:val="009642E4"/>
    <w:rsid w:val="0097155A"/>
    <w:rsid w:val="00972DE7"/>
    <w:rsid w:val="00973228"/>
    <w:rsid w:val="00973721"/>
    <w:rsid w:val="00974E2B"/>
    <w:rsid w:val="00975A20"/>
    <w:rsid w:val="009779B7"/>
    <w:rsid w:val="00981FE6"/>
    <w:rsid w:val="00983884"/>
    <w:rsid w:val="00985130"/>
    <w:rsid w:val="00985223"/>
    <w:rsid w:val="00986080"/>
    <w:rsid w:val="0098728C"/>
    <w:rsid w:val="0098775D"/>
    <w:rsid w:val="0099042C"/>
    <w:rsid w:val="009908CD"/>
    <w:rsid w:val="009919CA"/>
    <w:rsid w:val="009921E8"/>
    <w:rsid w:val="00993020"/>
    <w:rsid w:val="009933E9"/>
    <w:rsid w:val="00997172"/>
    <w:rsid w:val="00997C9E"/>
    <w:rsid w:val="009A1012"/>
    <w:rsid w:val="009A141B"/>
    <w:rsid w:val="009A14CD"/>
    <w:rsid w:val="009A1977"/>
    <w:rsid w:val="009A230C"/>
    <w:rsid w:val="009A2CD2"/>
    <w:rsid w:val="009A3C56"/>
    <w:rsid w:val="009A415A"/>
    <w:rsid w:val="009A46C9"/>
    <w:rsid w:val="009A75B4"/>
    <w:rsid w:val="009A7E65"/>
    <w:rsid w:val="009B1C76"/>
    <w:rsid w:val="009B23BC"/>
    <w:rsid w:val="009B6421"/>
    <w:rsid w:val="009C16B6"/>
    <w:rsid w:val="009C1AAD"/>
    <w:rsid w:val="009C2648"/>
    <w:rsid w:val="009C6F0C"/>
    <w:rsid w:val="009D0774"/>
    <w:rsid w:val="009D0B9E"/>
    <w:rsid w:val="009D0E54"/>
    <w:rsid w:val="009D18F5"/>
    <w:rsid w:val="009D3C0C"/>
    <w:rsid w:val="009D4809"/>
    <w:rsid w:val="009D4D3B"/>
    <w:rsid w:val="009D6402"/>
    <w:rsid w:val="009D6CD7"/>
    <w:rsid w:val="009E3323"/>
    <w:rsid w:val="009E5922"/>
    <w:rsid w:val="009E64FA"/>
    <w:rsid w:val="009E737A"/>
    <w:rsid w:val="009E7DA6"/>
    <w:rsid w:val="009F01BE"/>
    <w:rsid w:val="009F06CA"/>
    <w:rsid w:val="009F3919"/>
    <w:rsid w:val="009F75CC"/>
    <w:rsid w:val="009F768C"/>
    <w:rsid w:val="00A03207"/>
    <w:rsid w:val="00A03894"/>
    <w:rsid w:val="00A03D3F"/>
    <w:rsid w:val="00A0753D"/>
    <w:rsid w:val="00A07EAA"/>
    <w:rsid w:val="00A11A7C"/>
    <w:rsid w:val="00A12E1A"/>
    <w:rsid w:val="00A13690"/>
    <w:rsid w:val="00A15665"/>
    <w:rsid w:val="00A17A65"/>
    <w:rsid w:val="00A20A8B"/>
    <w:rsid w:val="00A22295"/>
    <w:rsid w:val="00A23491"/>
    <w:rsid w:val="00A34982"/>
    <w:rsid w:val="00A34E35"/>
    <w:rsid w:val="00A36B43"/>
    <w:rsid w:val="00A36D48"/>
    <w:rsid w:val="00A36E32"/>
    <w:rsid w:val="00A4058A"/>
    <w:rsid w:val="00A4068D"/>
    <w:rsid w:val="00A41972"/>
    <w:rsid w:val="00A41EB7"/>
    <w:rsid w:val="00A4233C"/>
    <w:rsid w:val="00A44E72"/>
    <w:rsid w:val="00A50521"/>
    <w:rsid w:val="00A51A73"/>
    <w:rsid w:val="00A53AB9"/>
    <w:rsid w:val="00A5421B"/>
    <w:rsid w:val="00A54238"/>
    <w:rsid w:val="00A54D4D"/>
    <w:rsid w:val="00A55722"/>
    <w:rsid w:val="00A574CD"/>
    <w:rsid w:val="00A57849"/>
    <w:rsid w:val="00A60268"/>
    <w:rsid w:val="00A61FCF"/>
    <w:rsid w:val="00A64644"/>
    <w:rsid w:val="00A6539C"/>
    <w:rsid w:val="00A66A55"/>
    <w:rsid w:val="00A7024A"/>
    <w:rsid w:val="00A70CFD"/>
    <w:rsid w:val="00A71273"/>
    <w:rsid w:val="00A7137E"/>
    <w:rsid w:val="00A71A71"/>
    <w:rsid w:val="00A74808"/>
    <w:rsid w:val="00A75B60"/>
    <w:rsid w:val="00A765A1"/>
    <w:rsid w:val="00A81A3C"/>
    <w:rsid w:val="00A83883"/>
    <w:rsid w:val="00A87D12"/>
    <w:rsid w:val="00A91424"/>
    <w:rsid w:val="00A91778"/>
    <w:rsid w:val="00A91D82"/>
    <w:rsid w:val="00A92410"/>
    <w:rsid w:val="00A926C2"/>
    <w:rsid w:val="00A94803"/>
    <w:rsid w:val="00A949C4"/>
    <w:rsid w:val="00A95683"/>
    <w:rsid w:val="00A97039"/>
    <w:rsid w:val="00AA2720"/>
    <w:rsid w:val="00AA2788"/>
    <w:rsid w:val="00AA27EC"/>
    <w:rsid w:val="00AA6799"/>
    <w:rsid w:val="00AB096A"/>
    <w:rsid w:val="00AB56DB"/>
    <w:rsid w:val="00AB6F20"/>
    <w:rsid w:val="00AB7950"/>
    <w:rsid w:val="00AC1ED4"/>
    <w:rsid w:val="00AC36FE"/>
    <w:rsid w:val="00AC3F75"/>
    <w:rsid w:val="00AC5E3C"/>
    <w:rsid w:val="00AC6BE6"/>
    <w:rsid w:val="00AC7577"/>
    <w:rsid w:val="00AC77AE"/>
    <w:rsid w:val="00AD038F"/>
    <w:rsid w:val="00AD0D37"/>
    <w:rsid w:val="00AD2952"/>
    <w:rsid w:val="00AD347D"/>
    <w:rsid w:val="00AD3BDB"/>
    <w:rsid w:val="00AD46E1"/>
    <w:rsid w:val="00AD78F0"/>
    <w:rsid w:val="00AE2B4B"/>
    <w:rsid w:val="00AE3771"/>
    <w:rsid w:val="00AE39E9"/>
    <w:rsid w:val="00AE72D7"/>
    <w:rsid w:val="00AE7FC8"/>
    <w:rsid w:val="00AF2C2A"/>
    <w:rsid w:val="00AF4DA2"/>
    <w:rsid w:val="00AF4FFE"/>
    <w:rsid w:val="00AF594D"/>
    <w:rsid w:val="00B01523"/>
    <w:rsid w:val="00B01FAE"/>
    <w:rsid w:val="00B041A6"/>
    <w:rsid w:val="00B07AA8"/>
    <w:rsid w:val="00B10192"/>
    <w:rsid w:val="00B1025B"/>
    <w:rsid w:val="00B108B6"/>
    <w:rsid w:val="00B11F2A"/>
    <w:rsid w:val="00B210F3"/>
    <w:rsid w:val="00B217B0"/>
    <w:rsid w:val="00B21C88"/>
    <w:rsid w:val="00B24883"/>
    <w:rsid w:val="00B24A6F"/>
    <w:rsid w:val="00B2558D"/>
    <w:rsid w:val="00B25C45"/>
    <w:rsid w:val="00B273CE"/>
    <w:rsid w:val="00B32260"/>
    <w:rsid w:val="00B32DE8"/>
    <w:rsid w:val="00B33749"/>
    <w:rsid w:val="00B34227"/>
    <w:rsid w:val="00B360B8"/>
    <w:rsid w:val="00B44D3C"/>
    <w:rsid w:val="00B44D4F"/>
    <w:rsid w:val="00B44F04"/>
    <w:rsid w:val="00B46A9D"/>
    <w:rsid w:val="00B4767A"/>
    <w:rsid w:val="00B54A60"/>
    <w:rsid w:val="00B5534F"/>
    <w:rsid w:val="00B60F4B"/>
    <w:rsid w:val="00B6565C"/>
    <w:rsid w:val="00B660AA"/>
    <w:rsid w:val="00B66EB5"/>
    <w:rsid w:val="00B7120C"/>
    <w:rsid w:val="00B76D26"/>
    <w:rsid w:val="00B829D7"/>
    <w:rsid w:val="00B85ADC"/>
    <w:rsid w:val="00B87CFE"/>
    <w:rsid w:val="00B904FD"/>
    <w:rsid w:val="00B93D09"/>
    <w:rsid w:val="00B94210"/>
    <w:rsid w:val="00B95032"/>
    <w:rsid w:val="00B9623B"/>
    <w:rsid w:val="00B97192"/>
    <w:rsid w:val="00B9744D"/>
    <w:rsid w:val="00B97EEE"/>
    <w:rsid w:val="00BA0E22"/>
    <w:rsid w:val="00BA21DF"/>
    <w:rsid w:val="00BA3AD4"/>
    <w:rsid w:val="00BA5CDF"/>
    <w:rsid w:val="00BA5D00"/>
    <w:rsid w:val="00BA5DAA"/>
    <w:rsid w:val="00BB33A3"/>
    <w:rsid w:val="00BB3631"/>
    <w:rsid w:val="00BB3EF7"/>
    <w:rsid w:val="00BB47A7"/>
    <w:rsid w:val="00BC212A"/>
    <w:rsid w:val="00BC6B09"/>
    <w:rsid w:val="00BD0290"/>
    <w:rsid w:val="00BD0FF4"/>
    <w:rsid w:val="00BD1F58"/>
    <w:rsid w:val="00BD4FA2"/>
    <w:rsid w:val="00BD5361"/>
    <w:rsid w:val="00BD73D9"/>
    <w:rsid w:val="00BE0845"/>
    <w:rsid w:val="00BE0E44"/>
    <w:rsid w:val="00BE1216"/>
    <w:rsid w:val="00BE1248"/>
    <w:rsid w:val="00BE1FA0"/>
    <w:rsid w:val="00BE40F6"/>
    <w:rsid w:val="00BE519B"/>
    <w:rsid w:val="00BF1A57"/>
    <w:rsid w:val="00BF31D3"/>
    <w:rsid w:val="00BF4601"/>
    <w:rsid w:val="00C00746"/>
    <w:rsid w:val="00C013F8"/>
    <w:rsid w:val="00C019D0"/>
    <w:rsid w:val="00C0258F"/>
    <w:rsid w:val="00C03307"/>
    <w:rsid w:val="00C03D9C"/>
    <w:rsid w:val="00C06643"/>
    <w:rsid w:val="00C07CB5"/>
    <w:rsid w:val="00C11D2C"/>
    <w:rsid w:val="00C12039"/>
    <w:rsid w:val="00C141DE"/>
    <w:rsid w:val="00C155EB"/>
    <w:rsid w:val="00C16032"/>
    <w:rsid w:val="00C161EF"/>
    <w:rsid w:val="00C16F37"/>
    <w:rsid w:val="00C1786C"/>
    <w:rsid w:val="00C17952"/>
    <w:rsid w:val="00C17B3F"/>
    <w:rsid w:val="00C24326"/>
    <w:rsid w:val="00C254F5"/>
    <w:rsid w:val="00C26667"/>
    <w:rsid w:val="00C26C1D"/>
    <w:rsid w:val="00C27BBB"/>
    <w:rsid w:val="00C30EEC"/>
    <w:rsid w:val="00C33E4E"/>
    <w:rsid w:val="00C35027"/>
    <w:rsid w:val="00C3547F"/>
    <w:rsid w:val="00C40534"/>
    <w:rsid w:val="00C40F8A"/>
    <w:rsid w:val="00C41678"/>
    <w:rsid w:val="00C426D0"/>
    <w:rsid w:val="00C43250"/>
    <w:rsid w:val="00C45359"/>
    <w:rsid w:val="00C46E23"/>
    <w:rsid w:val="00C47B47"/>
    <w:rsid w:val="00C50FD3"/>
    <w:rsid w:val="00C51782"/>
    <w:rsid w:val="00C51808"/>
    <w:rsid w:val="00C56F61"/>
    <w:rsid w:val="00C704DC"/>
    <w:rsid w:val="00C71A4A"/>
    <w:rsid w:val="00C72983"/>
    <w:rsid w:val="00C72B10"/>
    <w:rsid w:val="00C74C29"/>
    <w:rsid w:val="00C76FDA"/>
    <w:rsid w:val="00C80266"/>
    <w:rsid w:val="00C82169"/>
    <w:rsid w:val="00C8510E"/>
    <w:rsid w:val="00C85759"/>
    <w:rsid w:val="00C85FAA"/>
    <w:rsid w:val="00C87C3D"/>
    <w:rsid w:val="00C9011A"/>
    <w:rsid w:val="00C90D68"/>
    <w:rsid w:val="00C9199A"/>
    <w:rsid w:val="00C921BE"/>
    <w:rsid w:val="00C92757"/>
    <w:rsid w:val="00C94177"/>
    <w:rsid w:val="00CA192D"/>
    <w:rsid w:val="00CA39C6"/>
    <w:rsid w:val="00CA462C"/>
    <w:rsid w:val="00CB1628"/>
    <w:rsid w:val="00CB21F2"/>
    <w:rsid w:val="00CB3FE6"/>
    <w:rsid w:val="00CB5BEA"/>
    <w:rsid w:val="00CC1A6B"/>
    <w:rsid w:val="00CC398A"/>
    <w:rsid w:val="00CC3D99"/>
    <w:rsid w:val="00CC56B0"/>
    <w:rsid w:val="00CC586C"/>
    <w:rsid w:val="00CD241D"/>
    <w:rsid w:val="00CD316A"/>
    <w:rsid w:val="00CD383E"/>
    <w:rsid w:val="00CD4285"/>
    <w:rsid w:val="00CD4E16"/>
    <w:rsid w:val="00CD5743"/>
    <w:rsid w:val="00CD5F43"/>
    <w:rsid w:val="00CD6163"/>
    <w:rsid w:val="00CE16A5"/>
    <w:rsid w:val="00CE1CD4"/>
    <w:rsid w:val="00CE429E"/>
    <w:rsid w:val="00CE548F"/>
    <w:rsid w:val="00CE5505"/>
    <w:rsid w:val="00CE7AE1"/>
    <w:rsid w:val="00CF1F13"/>
    <w:rsid w:val="00CF2C57"/>
    <w:rsid w:val="00CF5173"/>
    <w:rsid w:val="00CF5E6D"/>
    <w:rsid w:val="00CF626C"/>
    <w:rsid w:val="00CF7BA1"/>
    <w:rsid w:val="00D00181"/>
    <w:rsid w:val="00D018D8"/>
    <w:rsid w:val="00D029DA"/>
    <w:rsid w:val="00D02C17"/>
    <w:rsid w:val="00D072F2"/>
    <w:rsid w:val="00D12B27"/>
    <w:rsid w:val="00D133B0"/>
    <w:rsid w:val="00D16F95"/>
    <w:rsid w:val="00D2045C"/>
    <w:rsid w:val="00D215F7"/>
    <w:rsid w:val="00D220B9"/>
    <w:rsid w:val="00D222C2"/>
    <w:rsid w:val="00D24B59"/>
    <w:rsid w:val="00D2716C"/>
    <w:rsid w:val="00D32A25"/>
    <w:rsid w:val="00D33276"/>
    <w:rsid w:val="00D34115"/>
    <w:rsid w:val="00D4102E"/>
    <w:rsid w:val="00D44C87"/>
    <w:rsid w:val="00D45591"/>
    <w:rsid w:val="00D46D1F"/>
    <w:rsid w:val="00D4742D"/>
    <w:rsid w:val="00D503AA"/>
    <w:rsid w:val="00D50F72"/>
    <w:rsid w:val="00D52737"/>
    <w:rsid w:val="00D53B05"/>
    <w:rsid w:val="00D57AC3"/>
    <w:rsid w:val="00D60085"/>
    <w:rsid w:val="00D60633"/>
    <w:rsid w:val="00D60E6E"/>
    <w:rsid w:val="00D615C5"/>
    <w:rsid w:val="00D624DF"/>
    <w:rsid w:val="00D63D88"/>
    <w:rsid w:val="00D6652C"/>
    <w:rsid w:val="00D7110E"/>
    <w:rsid w:val="00D733FB"/>
    <w:rsid w:val="00D7383D"/>
    <w:rsid w:val="00D81520"/>
    <w:rsid w:val="00D8336E"/>
    <w:rsid w:val="00D85086"/>
    <w:rsid w:val="00D86549"/>
    <w:rsid w:val="00D931D4"/>
    <w:rsid w:val="00D96940"/>
    <w:rsid w:val="00D96C1D"/>
    <w:rsid w:val="00D96F77"/>
    <w:rsid w:val="00D970BE"/>
    <w:rsid w:val="00DA28E2"/>
    <w:rsid w:val="00DA2DFB"/>
    <w:rsid w:val="00DA3220"/>
    <w:rsid w:val="00DA3D3E"/>
    <w:rsid w:val="00DA79BE"/>
    <w:rsid w:val="00DB3A14"/>
    <w:rsid w:val="00DB54C7"/>
    <w:rsid w:val="00DB567E"/>
    <w:rsid w:val="00DB7590"/>
    <w:rsid w:val="00DC1161"/>
    <w:rsid w:val="00DC4D15"/>
    <w:rsid w:val="00DC6021"/>
    <w:rsid w:val="00DC61AE"/>
    <w:rsid w:val="00DC6875"/>
    <w:rsid w:val="00DD015F"/>
    <w:rsid w:val="00DD0829"/>
    <w:rsid w:val="00DD1C98"/>
    <w:rsid w:val="00DD27B0"/>
    <w:rsid w:val="00DD2A09"/>
    <w:rsid w:val="00DD4295"/>
    <w:rsid w:val="00DE09AC"/>
    <w:rsid w:val="00DE1B1C"/>
    <w:rsid w:val="00DE2A1D"/>
    <w:rsid w:val="00DE327D"/>
    <w:rsid w:val="00DE3E15"/>
    <w:rsid w:val="00DE6572"/>
    <w:rsid w:val="00DE6843"/>
    <w:rsid w:val="00DF00A1"/>
    <w:rsid w:val="00DF0FFE"/>
    <w:rsid w:val="00DF1C4E"/>
    <w:rsid w:val="00DF1D17"/>
    <w:rsid w:val="00DF5E38"/>
    <w:rsid w:val="00DF65DF"/>
    <w:rsid w:val="00E003E2"/>
    <w:rsid w:val="00E05E06"/>
    <w:rsid w:val="00E07353"/>
    <w:rsid w:val="00E10C31"/>
    <w:rsid w:val="00E14132"/>
    <w:rsid w:val="00E147A1"/>
    <w:rsid w:val="00E21465"/>
    <w:rsid w:val="00E21DB7"/>
    <w:rsid w:val="00E2221D"/>
    <w:rsid w:val="00E24A0B"/>
    <w:rsid w:val="00E27BF7"/>
    <w:rsid w:val="00E30142"/>
    <w:rsid w:val="00E3050B"/>
    <w:rsid w:val="00E31922"/>
    <w:rsid w:val="00E31F4A"/>
    <w:rsid w:val="00E37314"/>
    <w:rsid w:val="00E37FFB"/>
    <w:rsid w:val="00E401EF"/>
    <w:rsid w:val="00E41516"/>
    <w:rsid w:val="00E424AA"/>
    <w:rsid w:val="00E4392E"/>
    <w:rsid w:val="00E43F3F"/>
    <w:rsid w:val="00E44B54"/>
    <w:rsid w:val="00E465ED"/>
    <w:rsid w:val="00E47660"/>
    <w:rsid w:val="00E522DD"/>
    <w:rsid w:val="00E54C44"/>
    <w:rsid w:val="00E54FAE"/>
    <w:rsid w:val="00E561EA"/>
    <w:rsid w:val="00E56B92"/>
    <w:rsid w:val="00E57121"/>
    <w:rsid w:val="00E574CE"/>
    <w:rsid w:val="00E57575"/>
    <w:rsid w:val="00E601E7"/>
    <w:rsid w:val="00E63C3A"/>
    <w:rsid w:val="00E647B7"/>
    <w:rsid w:val="00E666FA"/>
    <w:rsid w:val="00E709E4"/>
    <w:rsid w:val="00E7454A"/>
    <w:rsid w:val="00E7745B"/>
    <w:rsid w:val="00E77465"/>
    <w:rsid w:val="00E777A2"/>
    <w:rsid w:val="00E81EF2"/>
    <w:rsid w:val="00E836D3"/>
    <w:rsid w:val="00E838AC"/>
    <w:rsid w:val="00E866D4"/>
    <w:rsid w:val="00E876D7"/>
    <w:rsid w:val="00E90066"/>
    <w:rsid w:val="00E92A3B"/>
    <w:rsid w:val="00E95C95"/>
    <w:rsid w:val="00E9654C"/>
    <w:rsid w:val="00E96AC5"/>
    <w:rsid w:val="00EA0858"/>
    <w:rsid w:val="00EA2C01"/>
    <w:rsid w:val="00EA7040"/>
    <w:rsid w:val="00EA77E3"/>
    <w:rsid w:val="00EB130B"/>
    <w:rsid w:val="00EB1EC4"/>
    <w:rsid w:val="00EB3135"/>
    <w:rsid w:val="00EB3786"/>
    <w:rsid w:val="00EB39DF"/>
    <w:rsid w:val="00EB3BA6"/>
    <w:rsid w:val="00EB6163"/>
    <w:rsid w:val="00EB6C6D"/>
    <w:rsid w:val="00EC2B2D"/>
    <w:rsid w:val="00EC427C"/>
    <w:rsid w:val="00EC53A1"/>
    <w:rsid w:val="00EC546E"/>
    <w:rsid w:val="00ED4A9B"/>
    <w:rsid w:val="00ED4F20"/>
    <w:rsid w:val="00ED5508"/>
    <w:rsid w:val="00ED6DB8"/>
    <w:rsid w:val="00EE03D8"/>
    <w:rsid w:val="00EE41AF"/>
    <w:rsid w:val="00EE6CFC"/>
    <w:rsid w:val="00EE7F4F"/>
    <w:rsid w:val="00EF0994"/>
    <w:rsid w:val="00EF1E94"/>
    <w:rsid w:val="00EF603E"/>
    <w:rsid w:val="00EF6FD2"/>
    <w:rsid w:val="00F00259"/>
    <w:rsid w:val="00F02B44"/>
    <w:rsid w:val="00F02D5F"/>
    <w:rsid w:val="00F05BC6"/>
    <w:rsid w:val="00F145A8"/>
    <w:rsid w:val="00F14701"/>
    <w:rsid w:val="00F1531D"/>
    <w:rsid w:val="00F15E18"/>
    <w:rsid w:val="00F200D9"/>
    <w:rsid w:val="00F21FCF"/>
    <w:rsid w:val="00F2457C"/>
    <w:rsid w:val="00F27458"/>
    <w:rsid w:val="00F27708"/>
    <w:rsid w:val="00F31760"/>
    <w:rsid w:val="00F326A7"/>
    <w:rsid w:val="00F332A2"/>
    <w:rsid w:val="00F35180"/>
    <w:rsid w:val="00F356E2"/>
    <w:rsid w:val="00F35CA0"/>
    <w:rsid w:val="00F4204A"/>
    <w:rsid w:val="00F426C0"/>
    <w:rsid w:val="00F43221"/>
    <w:rsid w:val="00F5006A"/>
    <w:rsid w:val="00F61D1A"/>
    <w:rsid w:val="00F661A9"/>
    <w:rsid w:val="00F67D0A"/>
    <w:rsid w:val="00F71AD0"/>
    <w:rsid w:val="00F736ED"/>
    <w:rsid w:val="00F73990"/>
    <w:rsid w:val="00F7405C"/>
    <w:rsid w:val="00F755F3"/>
    <w:rsid w:val="00F778D3"/>
    <w:rsid w:val="00F77BD5"/>
    <w:rsid w:val="00F8378F"/>
    <w:rsid w:val="00F83840"/>
    <w:rsid w:val="00F8548D"/>
    <w:rsid w:val="00F85618"/>
    <w:rsid w:val="00F86D97"/>
    <w:rsid w:val="00F92C3A"/>
    <w:rsid w:val="00F92C5B"/>
    <w:rsid w:val="00F93C81"/>
    <w:rsid w:val="00F94452"/>
    <w:rsid w:val="00F9450F"/>
    <w:rsid w:val="00F94A3E"/>
    <w:rsid w:val="00F96666"/>
    <w:rsid w:val="00FA3ABC"/>
    <w:rsid w:val="00FA772C"/>
    <w:rsid w:val="00FB3AB5"/>
    <w:rsid w:val="00FB3FC8"/>
    <w:rsid w:val="00FB56F3"/>
    <w:rsid w:val="00FB618B"/>
    <w:rsid w:val="00FB6561"/>
    <w:rsid w:val="00FB6EEE"/>
    <w:rsid w:val="00FC17A5"/>
    <w:rsid w:val="00FC37EF"/>
    <w:rsid w:val="00FC5A2F"/>
    <w:rsid w:val="00FC5E12"/>
    <w:rsid w:val="00FD0ABC"/>
    <w:rsid w:val="00FD0F4A"/>
    <w:rsid w:val="00FD528F"/>
    <w:rsid w:val="00FD7DA4"/>
    <w:rsid w:val="00FD7FD4"/>
    <w:rsid w:val="00FE0D06"/>
    <w:rsid w:val="00FE223F"/>
    <w:rsid w:val="00FE48BC"/>
    <w:rsid w:val="00FE6298"/>
    <w:rsid w:val="00FE730D"/>
    <w:rsid w:val="00FF428A"/>
    <w:rsid w:val="00FF4D85"/>
    <w:rsid w:val="00FF650D"/>
    <w:rsid w:val="00FF74CD"/>
    <w:rsid w:val="00FF78EF"/>
    <w:rsid w:val="00FF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69A4BAD"/>
  <w14:defaultImageDpi w14:val="0"/>
  <w15:docId w15:val="{026A9E9C-27BA-4A68-888D-726563D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qFormat="1"/>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1" w:locked="1"/>
    <w:lsdException w:name="Balloon Text" w:lock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66D4"/>
    <w:pPr>
      <w:spacing w:after="200" w:line="276" w:lineRule="auto"/>
    </w:pPr>
    <w:rPr>
      <w:rFonts w:cs="Times New Roman"/>
      <w:sz w:val="22"/>
      <w:szCs w:val="22"/>
    </w:rPr>
  </w:style>
  <w:style w:type="paragraph" w:styleId="10">
    <w:name w:val="heading 1"/>
    <w:basedOn w:val="a0"/>
    <w:next w:val="a0"/>
    <w:link w:val="12"/>
    <w:uiPriority w:val="9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0"/>
    <w:next w:val="a0"/>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0"/>
    <w:next w:val="a0"/>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0"/>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9"/>
    <w:qFormat/>
    <w:rsid w:val="004F3731"/>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0"/>
    <w:uiPriority w:val="9"/>
    <w:unhideWhenUsed/>
    <w:qFormat/>
    <w:locked/>
    <w:rsid w:val="00C11D2C"/>
    <w:pPr>
      <w:spacing w:before="240" w:after="60"/>
      <w:outlineLvl w:val="5"/>
    </w:pPr>
    <w:rPr>
      <w:b/>
      <w:bCs/>
    </w:rPr>
  </w:style>
  <w:style w:type="paragraph" w:styleId="7">
    <w:name w:val="heading 7"/>
    <w:basedOn w:val="a0"/>
    <w:next w:val="a0"/>
    <w:link w:val="70"/>
    <w:uiPriority w:val="9"/>
    <w:unhideWhenUsed/>
    <w:qFormat/>
    <w:locked/>
    <w:rsid w:val="00C11D2C"/>
    <w:pPr>
      <w:spacing w:before="240" w:after="60"/>
      <w:outlineLvl w:val="6"/>
    </w:pPr>
    <w:rPr>
      <w:sz w:val="24"/>
      <w:szCs w:val="24"/>
    </w:rPr>
  </w:style>
  <w:style w:type="paragraph" w:styleId="8">
    <w:name w:val="heading 8"/>
    <w:basedOn w:val="a0"/>
    <w:next w:val="a0"/>
    <w:link w:val="80"/>
    <w:uiPriority w:val="9"/>
    <w:unhideWhenUsed/>
    <w:qFormat/>
    <w:locked/>
    <w:rsid w:val="00C11D2C"/>
    <w:pPr>
      <w:spacing w:before="240" w:after="60"/>
      <w:outlineLvl w:val="7"/>
    </w:pPr>
    <w:rPr>
      <w:i/>
      <w:iCs/>
      <w:sz w:val="24"/>
      <w:szCs w:val="24"/>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character" w:customStyle="1" w:styleId="50">
    <w:name w:val="Заголовок 5 Знак"/>
    <w:link w:val="5"/>
    <w:uiPriority w:val="99"/>
    <w:locked/>
    <w:rsid w:val="004F3731"/>
    <w:rPr>
      <w:rFonts w:ascii="Times New Roman" w:hAnsi="Times New Roman" w:cs="Times New Roman"/>
      <w:b/>
      <w:bCs/>
      <w:i/>
      <w:iCs/>
      <w:sz w:val="26"/>
      <w:szCs w:val="26"/>
    </w:rPr>
  </w:style>
  <w:style w:type="character" w:customStyle="1" w:styleId="60">
    <w:name w:val="Заголовок 6 Знак"/>
    <w:link w:val="6"/>
    <w:uiPriority w:val="9"/>
    <w:locked/>
    <w:rsid w:val="00C11D2C"/>
    <w:rPr>
      <w:rFonts w:ascii="Calibri" w:hAnsi="Calibri" w:cs="Times New Roman"/>
      <w:b/>
      <w:bCs/>
      <w:sz w:val="22"/>
      <w:szCs w:val="22"/>
    </w:rPr>
  </w:style>
  <w:style w:type="character" w:customStyle="1" w:styleId="70">
    <w:name w:val="Заголовок 7 Знак"/>
    <w:link w:val="7"/>
    <w:uiPriority w:val="9"/>
    <w:locked/>
    <w:rsid w:val="00C11D2C"/>
    <w:rPr>
      <w:rFonts w:ascii="Calibri" w:hAnsi="Calibri" w:cs="Times New Roman"/>
      <w:sz w:val="24"/>
      <w:szCs w:val="24"/>
    </w:rPr>
  </w:style>
  <w:style w:type="character" w:customStyle="1" w:styleId="80">
    <w:name w:val="Заголовок 8 Знак"/>
    <w:link w:val="8"/>
    <w:uiPriority w:val="9"/>
    <w:locked/>
    <w:rsid w:val="00C11D2C"/>
    <w:rPr>
      <w:rFonts w:ascii="Calibri" w:hAnsi="Calibri" w:cs="Times New Roman"/>
      <w:i/>
      <w:iCs/>
      <w:sz w:val="24"/>
      <w:szCs w:val="24"/>
    </w:rPr>
  </w:style>
  <w:style w:type="paragraph" w:styleId="a4">
    <w:name w:val="Body Text"/>
    <w:basedOn w:val="a0"/>
    <w:link w:val="a5"/>
    <w:uiPriority w:val="99"/>
    <w:rsid w:val="0018331B"/>
    <w:pPr>
      <w:spacing w:after="0" w:line="240" w:lineRule="auto"/>
    </w:pPr>
    <w:rPr>
      <w:rFonts w:ascii="Times New Roman" w:hAnsi="Times New Roman"/>
      <w:sz w:val="28"/>
      <w:szCs w:val="24"/>
    </w:rPr>
  </w:style>
  <w:style w:type="character" w:customStyle="1" w:styleId="a5">
    <w:name w:val="Основной текст Знак"/>
    <w:link w:val="a4"/>
    <w:uiPriority w:val="99"/>
    <w:locked/>
    <w:rsid w:val="0018331B"/>
    <w:rPr>
      <w:rFonts w:ascii="Times New Roman" w:hAnsi="Times New Roman" w:cs="Times New Roman"/>
      <w:sz w:val="24"/>
      <w:szCs w:val="24"/>
    </w:rPr>
  </w:style>
  <w:style w:type="paragraph" w:styleId="21">
    <w:name w:val="Body Text 2"/>
    <w:basedOn w:val="a0"/>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link w:val="a6"/>
    <w:uiPriority w:val="99"/>
    <w:locked/>
    <w:rsid w:val="0018331B"/>
    <w:rPr>
      <w:rFonts w:ascii="Times New Roman" w:hAnsi="Times New Roman" w:cs="Times New Roman"/>
      <w:sz w:val="24"/>
      <w:szCs w:val="24"/>
    </w:rPr>
  </w:style>
  <w:style w:type="character" w:styleId="a8">
    <w:name w:val="page number"/>
    <w:uiPriority w:val="99"/>
    <w:rsid w:val="0018331B"/>
    <w:rPr>
      <w:rFonts w:cs="Times New Roman"/>
    </w:rPr>
  </w:style>
  <w:style w:type="paragraph" w:styleId="a9">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0"/>
    <w:link w:val="aa"/>
    <w:uiPriority w:val="99"/>
    <w:qFormat/>
    <w:rsid w:val="0018331B"/>
    <w:pPr>
      <w:widowControl w:val="0"/>
      <w:spacing w:after="0" w:line="240" w:lineRule="auto"/>
    </w:pPr>
    <w:rPr>
      <w:rFonts w:ascii="Times New Roman" w:hAnsi="Times New Roman"/>
      <w:sz w:val="24"/>
      <w:szCs w:val="24"/>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c"/>
    <w:uiPriority w:val="99"/>
    <w:qFormat/>
    <w:rsid w:val="0018331B"/>
    <w:pPr>
      <w:spacing w:after="0" w:line="240" w:lineRule="auto"/>
    </w:pPr>
    <w:rPr>
      <w:rFonts w:ascii="Times New Roman" w:hAnsi="Times New Roman"/>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eastAsia="x-none"/>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0"/>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e">
    <w:name w:val="Hyperlink"/>
    <w:uiPriority w:val="99"/>
    <w:rsid w:val="0018331B"/>
    <w:rPr>
      <w:rFonts w:cs="Times New Roman"/>
      <w:color w:val="0000FF"/>
      <w:u w:val="single"/>
    </w:rPr>
  </w:style>
  <w:style w:type="paragraph" w:styleId="13">
    <w:name w:val="toc 1"/>
    <w:basedOn w:val="a0"/>
    <w:next w:val="a0"/>
    <w:autoRedefine/>
    <w:uiPriority w:val="99"/>
    <w:rsid w:val="00505483"/>
    <w:pPr>
      <w:tabs>
        <w:tab w:val="right" w:leader="dot" w:pos="9202"/>
      </w:tabs>
      <w:spacing w:after="0"/>
      <w:ind w:left="426"/>
    </w:pPr>
    <w:rPr>
      <w:rFonts w:ascii="Times New Roman" w:hAnsi="Times New Roman" w:cs="Calibri"/>
      <w:bCs/>
      <w:noProof/>
      <w:sz w:val="24"/>
      <w:szCs w:val="24"/>
    </w:rPr>
  </w:style>
  <w:style w:type="paragraph" w:styleId="24">
    <w:name w:val="toc 2"/>
    <w:basedOn w:val="a0"/>
    <w:next w:val="a0"/>
    <w:autoRedefine/>
    <w:uiPriority w:val="99"/>
    <w:rsid w:val="0018331B"/>
    <w:pPr>
      <w:spacing w:before="120" w:after="0" w:line="240" w:lineRule="auto"/>
      <w:ind w:left="240"/>
    </w:pPr>
    <w:rPr>
      <w:rFonts w:cs="Calibri"/>
      <w:i/>
      <w:iCs/>
      <w:sz w:val="20"/>
      <w:szCs w:val="20"/>
    </w:rPr>
  </w:style>
  <w:style w:type="paragraph" w:styleId="31">
    <w:name w:val="toc 3"/>
    <w:basedOn w:val="a0"/>
    <w:next w:val="a0"/>
    <w:autoRedefine/>
    <w:uiPriority w:val="99"/>
    <w:rsid w:val="00D072F2"/>
    <w:pPr>
      <w:spacing w:after="0" w:line="240" w:lineRule="auto"/>
      <w:ind w:left="480"/>
    </w:pPr>
    <w:rPr>
      <w:rFonts w:ascii="Times New Roman" w:hAnsi="Times New Roman"/>
      <w:sz w:val="28"/>
      <w:szCs w:val="28"/>
    </w:rPr>
  </w:style>
  <w:style w:type="character" w:customStyle="1" w:styleId="FootnoteTextChar">
    <w:name w:val="Footnote Text Char"/>
    <w:uiPriority w:val="99"/>
    <w:locked/>
    <w:rsid w:val="0018331B"/>
    <w:rPr>
      <w:rFonts w:ascii="Times New Roman" w:hAnsi="Times New Roman"/>
      <w:sz w:val="20"/>
      <w:lang w:val="x-none" w:eastAsia="ru-RU"/>
    </w:rPr>
  </w:style>
  <w:style w:type="paragraph" w:styleId="af">
    <w:name w:val="List Paragraph"/>
    <w:aliases w:val="Содержание. 2 уровень"/>
    <w:basedOn w:val="a0"/>
    <w:link w:val="af0"/>
    <w:uiPriority w:val="34"/>
    <w:qFormat/>
    <w:rsid w:val="002E60FD"/>
    <w:pPr>
      <w:spacing w:after="0" w:line="240" w:lineRule="auto"/>
      <w:ind w:left="720"/>
      <w:contextualSpacing/>
    </w:pPr>
    <w:rPr>
      <w:rFonts w:ascii="Times New Roman" w:hAnsi="Times New Roman"/>
      <w:sz w:val="24"/>
      <w:szCs w:val="20"/>
    </w:rPr>
  </w:style>
  <w:style w:type="character" w:styleId="af1">
    <w:name w:val="Emphasis"/>
    <w:uiPriority w:val="20"/>
    <w:qFormat/>
    <w:rsid w:val="0018331B"/>
    <w:rPr>
      <w:rFonts w:cs="Times New Roman"/>
      <w:i/>
    </w:rPr>
  </w:style>
  <w:style w:type="paragraph" w:styleId="af2">
    <w:name w:val="Balloon Text"/>
    <w:basedOn w:val="a0"/>
    <w:link w:val="af3"/>
    <w:uiPriority w:val="99"/>
    <w:rsid w:val="0018331B"/>
    <w:pPr>
      <w:spacing w:after="0" w:line="240" w:lineRule="auto"/>
    </w:pPr>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4">
    <w:name w:val="header"/>
    <w:basedOn w:val="a0"/>
    <w:link w:val="af5"/>
    <w:uiPriority w:val="99"/>
    <w:rsid w:val="0018331B"/>
    <w:pPr>
      <w:tabs>
        <w:tab w:val="center" w:pos="4677"/>
        <w:tab w:val="right" w:pos="9355"/>
      </w:tabs>
      <w:spacing w:after="0" w:line="240" w:lineRule="auto"/>
    </w:pPr>
    <w:rPr>
      <w:rFonts w:ascii="Times New Roman" w:hAnsi="Times New Roman"/>
      <w:sz w:val="24"/>
      <w:szCs w:val="24"/>
    </w:r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4">
    <w:name w:val="Текст примечания Знак114"/>
    <w:uiPriority w:val="99"/>
    <w:semiHidden/>
    <w:rPr>
      <w:rFonts w:cs="Times New Roman"/>
      <w:sz w:val="20"/>
      <w:szCs w:val="20"/>
    </w:rPr>
  </w:style>
  <w:style w:type="paragraph" w:styleId="af6">
    <w:name w:val="annotation text"/>
    <w:basedOn w:val="a0"/>
    <w:link w:val="af7"/>
    <w:uiPriority w:val="99"/>
    <w:rsid w:val="0018331B"/>
    <w:pPr>
      <w:spacing w:after="0" w:line="240" w:lineRule="auto"/>
    </w:pPr>
    <w:rPr>
      <w:rFonts w:ascii="Times New Roman" w:hAnsi="Times New Roman"/>
      <w:sz w:val="20"/>
      <w:szCs w:val="20"/>
    </w:rPr>
  </w:style>
  <w:style w:type="character" w:customStyle="1" w:styleId="af7">
    <w:name w:val="Текст примечания Знак"/>
    <w:link w:val="af6"/>
    <w:uiPriority w:val="99"/>
    <w:locked/>
    <w:rPr>
      <w:rFonts w:cs="Times New Roman"/>
      <w:sz w:val="20"/>
      <w:szCs w:val="20"/>
    </w:rPr>
  </w:style>
  <w:style w:type="character" w:customStyle="1" w:styleId="14">
    <w:name w:val="Текст примечания Знак1"/>
    <w:uiPriority w:val="99"/>
    <w:rPr>
      <w:rFonts w:cs="Times New Roman"/>
    </w:rPr>
  </w:style>
  <w:style w:type="character" w:customStyle="1" w:styleId="113">
    <w:name w:val="Текст примечания Знак113"/>
    <w:uiPriority w:val="99"/>
    <w:semiHidden/>
    <w:rPr>
      <w:rFonts w:cs="Times New Roman"/>
      <w:sz w:val="20"/>
      <w:szCs w:val="20"/>
    </w:rPr>
  </w:style>
  <w:style w:type="character" w:customStyle="1" w:styleId="112">
    <w:name w:val="Текст примечания Знак112"/>
    <w:uiPriority w:val="99"/>
    <w:semiHidden/>
    <w:rPr>
      <w:rFonts w:cs="Times New Roman"/>
      <w:sz w:val="20"/>
      <w:szCs w:val="20"/>
    </w:rPr>
  </w:style>
  <w:style w:type="character" w:customStyle="1" w:styleId="111">
    <w:name w:val="Текст примечания Знак111"/>
    <w:uiPriority w:val="99"/>
    <w:semiHidden/>
    <w:rPr>
      <w:rFonts w:cs="Times New Roman"/>
      <w:sz w:val="20"/>
      <w:szCs w:val="20"/>
    </w:rPr>
  </w:style>
  <w:style w:type="character" w:customStyle="1" w:styleId="110">
    <w:name w:val="Текст примечания Знак110"/>
    <w:uiPriority w:val="99"/>
    <w:semiHidden/>
    <w:rPr>
      <w:rFonts w:cs="Times New Roman"/>
      <w:sz w:val="20"/>
      <w:szCs w:val="20"/>
    </w:rPr>
  </w:style>
  <w:style w:type="character" w:customStyle="1" w:styleId="19">
    <w:name w:val="Текст примечания Знак19"/>
    <w:uiPriority w:val="99"/>
    <w:semiHidden/>
    <w:rPr>
      <w:rFonts w:cs="Times New Roman"/>
      <w:sz w:val="20"/>
      <w:szCs w:val="20"/>
    </w:rPr>
  </w:style>
  <w:style w:type="character" w:customStyle="1" w:styleId="18">
    <w:name w:val="Текст примечания Знак18"/>
    <w:uiPriority w:val="99"/>
    <w:semiHidden/>
    <w:rPr>
      <w:rFonts w:cs="Times New Roman"/>
      <w:sz w:val="20"/>
      <w:szCs w:val="20"/>
    </w:rPr>
  </w:style>
  <w:style w:type="character" w:customStyle="1" w:styleId="17">
    <w:name w:val="Текст примечания Знак17"/>
    <w:uiPriority w:val="99"/>
    <w:semiHidden/>
    <w:rPr>
      <w:rFonts w:cs="Times New Roman"/>
      <w:sz w:val="20"/>
      <w:szCs w:val="20"/>
    </w:rPr>
  </w:style>
  <w:style w:type="character" w:customStyle="1" w:styleId="16">
    <w:name w:val="Текст примечания Знак16"/>
    <w:uiPriority w:val="99"/>
    <w:semiHidden/>
    <w:rPr>
      <w:rFonts w:cs="Times New Roman"/>
      <w:sz w:val="20"/>
      <w:szCs w:val="20"/>
    </w:rPr>
  </w:style>
  <w:style w:type="character" w:customStyle="1" w:styleId="15">
    <w:name w:val="Текст примечания Знак15"/>
    <w:uiPriority w:val="99"/>
    <w:semiHidden/>
    <w:rPr>
      <w:rFonts w:cs="Times New Roman"/>
      <w:sz w:val="20"/>
      <w:szCs w:val="20"/>
    </w:rPr>
  </w:style>
  <w:style w:type="character" w:customStyle="1" w:styleId="140">
    <w:name w:val="Текст примечания Знак14"/>
    <w:uiPriority w:val="99"/>
    <w:semiHidden/>
    <w:rPr>
      <w:rFonts w:cs="Times New Roman"/>
      <w:sz w:val="20"/>
      <w:szCs w:val="20"/>
    </w:rPr>
  </w:style>
  <w:style w:type="character" w:customStyle="1" w:styleId="130">
    <w:name w:val="Текст примечания Знак13"/>
    <w:uiPriority w:val="99"/>
    <w:semiHidden/>
    <w:rPr>
      <w:rFonts w:cs="Times New Roman"/>
      <w:sz w:val="20"/>
      <w:szCs w:val="20"/>
    </w:rPr>
  </w:style>
  <w:style w:type="character" w:customStyle="1" w:styleId="120">
    <w:name w:val="Текст примечания Знак12"/>
    <w:uiPriority w:val="99"/>
    <w:semiHidden/>
    <w:rPr>
      <w:rFonts w:cs="Times New Roman"/>
      <w:sz w:val="20"/>
      <w:szCs w:val="20"/>
    </w:rPr>
  </w:style>
  <w:style w:type="character" w:customStyle="1" w:styleId="115">
    <w:name w:val="Текст примечания Знак11"/>
    <w:uiPriority w:val="99"/>
    <w:rsid w:val="0018331B"/>
    <w:rPr>
      <w:rFonts w:cs="Times New Roman"/>
      <w:sz w:val="20"/>
      <w:szCs w:val="20"/>
    </w:rPr>
  </w:style>
  <w:style w:type="character" w:customStyle="1" w:styleId="1140">
    <w:name w:val="Тема примечания Знак114"/>
    <w:uiPriority w:val="99"/>
    <w:semiHidden/>
    <w:rPr>
      <w:rFonts w:ascii="Times New Roman" w:hAnsi="Times New Roman" w:cs="Times New Roman"/>
      <w:b/>
      <w:bCs/>
      <w:sz w:val="20"/>
      <w:szCs w:val="20"/>
    </w:rPr>
  </w:style>
  <w:style w:type="paragraph" w:styleId="af8">
    <w:name w:val="annotation subject"/>
    <w:basedOn w:val="af6"/>
    <w:next w:val="af6"/>
    <w:link w:val="af9"/>
    <w:uiPriority w:val="99"/>
    <w:rsid w:val="0018331B"/>
    <w:rPr>
      <w:rFonts w:ascii="Calibri" w:hAnsi="Calibri"/>
      <w:b/>
    </w:rPr>
  </w:style>
  <w:style w:type="character" w:customStyle="1" w:styleId="af9">
    <w:name w:val="Тема примечания Знак"/>
    <w:link w:val="af8"/>
    <w:uiPriority w:val="99"/>
    <w:locked/>
    <w:rPr>
      <w:rFonts w:ascii="Times New Roman" w:hAnsi="Times New Roman" w:cs="Times New Roman"/>
      <w:b/>
      <w:bCs/>
      <w:sz w:val="20"/>
      <w:szCs w:val="20"/>
    </w:rPr>
  </w:style>
  <w:style w:type="character" w:customStyle="1" w:styleId="1a">
    <w:name w:val="Тема примечания Знак1"/>
    <w:uiPriority w:val="99"/>
    <w:rPr>
      <w:rFonts w:cs="Times New Roman"/>
      <w:b/>
      <w:bCs/>
      <w:sz w:val="20"/>
      <w:szCs w:val="20"/>
    </w:rPr>
  </w:style>
  <w:style w:type="character" w:customStyle="1" w:styleId="1130">
    <w:name w:val="Тема примечания Знак113"/>
    <w:uiPriority w:val="99"/>
    <w:semiHidden/>
    <w:rPr>
      <w:rFonts w:ascii="Times New Roman" w:hAnsi="Times New Roman" w:cs="Times New Roman"/>
      <w:b/>
      <w:bCs/>
      <w:sz w:val="20"/>
      <w:szCs w:val="20"/>
    </w:rPr>
  </w:style>
  <w:style w:type="character" w:customStyle="1" w:styleId="1120">
    <w:name w:val="Тема примечания Знак112"/>
    <w:uiPriority w:val="99"/>
    <w:semiHidden/>
    <w:rPr>
      <w:rFonts w:ascii="Times New Roman" w:hAnsi="Times New Roman" w:cs="Times New Roman"/>
      <w:b/>
      <w:bCs/>
      <w:sz w:val="20"/>
      <w:szCs w:val="20"/>
    </w:rPr>
  </w:style>
  <w:style w:type="character" w:customStyle="1" w:styleId="1110">
    <w:name w:val="Тема примечания Знак111"/>
    <w:uiPriority w:val="99"/>
    <w:semiHidden/>
    <w:rPr>
      <w:rFonts w:ascii="Times New Roman" w:hAnsi="Times New Roman" w:cs="Times New Roman"/>
      <w:b/>
      <w:bCs/>
      <w:sz w:val="20"/>
      <w:szCs w:val="20"/>
    </w:rPr>
  </w:style>
  <w:style w:type="character" w:customStyle="1" w:styleId="1100">
    <w:name w:val="Тема примечания Знак110"/>
    <w:uiPriority w:val="99"/>
    <w:semiHidden/>
    <w:rPr>
      <w:rFonts w:ascii="Times New Roman" w:hAnsi="Times New Roman" w:cs="Times New Roman"/>
      <w:b/>
      <w:bCs/>
      <w:sz w:val="20"/>
      <w:szCs w:val="20"/>
    </w:rPr>
  </w:style>
  <w:style w:type="character" w:customStyle="1" w:styleId="190">
    <w:name w:val="Тема примечания Знак19"/>
    <w:uiPriority w:val="99"/>
    <w:semiHidden/>
    <w:rPr>
      <w:rFonts w:ascii="Times New Roman" w:hAnsi="Times New Roman" w:cs="Times New Roman"/>
      <w:b/>
      <w:bCs/>
      <w:sz w:val="20"/>
      <w:szCs w:val="20"/>
    </w:rPr>
  </w:style>
  <w:style w:type="character" w:customStyle="1" w:styleId="180">
    <w:name w:val="Тема примечания Знак18"/>
    <w:uiPriority w:val="99"/>
    <w:semiHidden/>
    <w:rPr>
      <w:rFonts w:ascii="Times New Roman" w:hAnsi="Times New Roman" w:cs="Times New Roman"/>
      <w:b/>
      <w:bCs/>
      <w:sz w:val="20"/>
      <w:szCs w:val="20"/>
    </w:rPr>
  </w:style>
  <w:style w:type="character" w:customStyle="1" w:styleId="170">
    <w:name w:val="Тема примечания Знак17"/>
    <w:uiPriority w:val="99"/>
    <w:semiHidden/>
    <w:rPr>
      <w:rFonts w:ascii="Times New Roman" w:hAnsi="Times New Roman" w:cs="Times New Roman"/>
      <w:b/>
      <w:bCs/>
      <w:sz w:val="20"/>
      <w:szCs w:val="20"/>
    </w:rPr>
  </w:style>
  <w:style w:type="character" w:customStyle="1" w:styleId="160">
    <w:name w:val="Тема примечания Знак16"/>
    <w:uiPriority w:val="99"/>
    <w:semiHidden/>
    <w:rPr>
      <w:rFonts w:ascii="Times New Roman" w:hAnsi="Times New Roman" w:cs="Times New Roman"/>
      <w:b/>
      <w:bCs/>
      <w:sz w:val="20"/>
      <w:szCs w:val="20"/>
    </w:rPr>
  </w:style>
  <w:style w:type="character" w:customStyle="1" w:styleId="150">
    <w:name w:val="Тема примечания Знак15"/>
    <w:uiPriority w:val="99"/>
    <w:semiHidden/>
    <w:rPr>
      <w:rFonts w:ascii="Times New Roman" w:hAnsi="Times New Roman" w:cs="Times New Roman"/>
      <w:b/>
      <w:bCs/>
      <w:sz w:val="20"/>
      <w:szCs w:val="20"/>
    </w:rPr>
  </w:style>
  <w:style w:type="character" w:customStyle="1" w:styleId="141">
    <w:name w:val="Тема примечания Знак14"/>
    <w:uiPriority w:val="99"/>
    <w:semiHidden/>
    <w:rPr>
      <w:rFonts w:ascii="Times New Roman" w:hAnsi="Times New Roman" w:cs="Times New Roman"/>
      <w:b/>
      <w:bCs/>
      <w:sz w:val="20"/>
      <w:szCs w:val="20"/>
    </w:rPr>
  </w:style>
  <w:style w:type="character" w:customStyle="1" w:styleId="131">
    <w:name w:val="Тема примечания Знак13"/>
    <w:uiPriority w:val="99"/>
    <w:semiHidden/>
    <w:rPr>
      <w:rFonts w:ascii="Times New Roman" w:hAnsi="Times New Roman" w:cs="Times New Roman"/>
      <w:b/>
      <w:bCs/>
      <w:sz w:val="20"/>
      <w:szCs w:val="20"/>
    </w:rPr>
  </w:style>
  <w:style w:type="character" w:customStyle="1" w:styleId="121">
    <w:name w:val="Тема примечания Знак12"/>
    <w:uiPriority w:val="99"/>
    <w:semiHidden/>
    <w:rPr>
      <w:rFonts w:ascii="Times New Roman" w:hAnsi="Times New Roman" w:cs="Times New Roman"/>
      <w:b/>
      <w:bCs/>
      <w:sz w:val="20"/>
      <w:szCs w:val="20"/>
    </w:rPr>
  </w:style>
  <w:style w:type="character" w:customStyle="1" w:styleId="116">
    <w:name w:val="Тема примечания Знак11"/>
    <w:uiPriority w:val="99"/>
    <w:rsid w:val="0018331B"/>
    <w:rPr>
      <w:rFonts w:cs="Times New Roman"/>
      <w:b/>
      <w:bCs/>
      <w:sz w:val="20"/>
      <w:szCs w:val="20"/>
    </w:rPr>
  </w:style>
  <w:style w:type="paragraph" w:styleId="25">
    <w:name w:val="Body Text Indent 2"/>
    <w:basedOn w:val="a0"/>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e">
    <w:name w:val="Внимание: криминал!!"/>
    <w:basedOn w:val="afd"/>
    <w:next w:val="a0"/>
    <w:uiPriority w:val="99"/>
    <w:rsid w:val="0018331B"/>
  </w:style>
  <w:style w:type="paragraph" w:customStyle="1" w:styleId="aff">
    <w:name w:val="Внимание: недобросовестность!"/>
    <w:basedOn w:val="afd"/>
    <w:next w:val="a0"/>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0"/>
    <w:next w:val="a0"/>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3">
    <w:name w:val="Основное меню (преемственное)"/>
    <w:basedOn w:val="a0"/>
    <w:next w:val="a0"/>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b">
    <w:name w:val="Заголовок1"/>
    <w:basedOn w:val="aff3"/>
    <w:next w:val="a0"/>
    <w:uiPriority w:val="99"/>
    <w:rsid w:val="0018331B"/>
    <w:rPr>
      <w:b/>
      <w:bCs/>
      <w:color w:val="0058A9"/>
      <w:shd w:val="clear" w:color="auto" w:fill="ECE9D8"/>
    </w:rPr>
  </w:style>
  <w:style w:type="paragraph" w:customStyle="1" w:styleId="aff4">
    <w:name w:val="Заголовок группы контролов"/>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5">
    <w:name w:val="Заголовок для информации об изменениях"/>
    <w:basedOn w:val="10"/>
    <w:next w:val="a0"/>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0"/>
    <w:next w:val="a0"/>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0"/>
    <w:next w:val="a0"/>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b">
    <w:name w:val="Заголовок ЭР (правое окно)"/>
    <w:basedOn w:val="affa"/>
    <w:next w:val="a0"/>
    <w:uiPriority w:val="99"/>
    <w:rsid w:val="0018331B"/>
    <w:pPr>
      <w:spacing w:after="0"/>
      <w:jc w:val="left"/>
    </w:pPr>
  </w:style>
  <w:style w:type="paragraph" w:customStyle="1" w:styleId="affc">
    <w:name w:val="Интерактивный заголовок"/>
    <w:basedOn w:val="1b"/>
    <w:next w:val="a0"/>
    <w:uiPriority w:val="99"/>
    <w:rsid w:val="0018331B"/>
    <w:rPr>
      <w:u w:val="single"/>
    </w:rPr>
  </w:style>
  <w:style w:type="paragraph" w:customStyle="1" w:styleId="affd">
    <w:name w:val="Текст информации об изменениях"/>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e">
    <w:name w:val="Информация об изменениях"/>
    <w:basedOn w:val="affd"/>
    <w:next w:val="a0"/>
    <w:uiPriority w:val="99"/>
    <w:rsid w:val="0018331B"/>
    <w:pPr>
      <w:spacing w:before="180"/>
      <w:ind w:left="360" w:right="360" w:firstLine="0"/>
    </w:pPr>
    <w:rPr>
      <w:shd w:val="clear" w:color="auto" w:fill="EAEFED"/>
    </w:rPr>
  </w:style>
  <w:style w:type="paragraph" w:customStyle="1" w:styleId="afff">
    <w:name w:val="Текст (справка)"/>
    <w:basedOn w:val="a0"/>
    <w:next w:val="a0"/>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0">
    <w:name w:val="Комментарий"/>
    <w:basedOn w:val="afff"/>
    <w:next w:val="a0"/>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rsid w:val="0018331B"/>
    <w:rPr>
      <w:i/>
      <w:iCs/>
    </w:rPr>
  </w:style>
  <w:style w:type="paragraph" w:customStyle="1" w:styleId="afff2">
    <w:name w:val="Текст (лев. подпись)"/>
    <w:basedOn w:val="a0"/>
    <w:next w:val="a0"/>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3">
    <w:name w:val="Колонтитул (левый)"/>
    <w:basedOn w:val="afff2"/>
    <w:next w:val="a0"/>
    <w:uiPriority w:val="99"/>
    <w:rsid w:val="0018331B"/>
    <w:rPr>
      <w:sz w:val="14"/>
      <w:szCs w:val="14"/>
    </w:rPr>
  </w:style>
  <w:style w:type="paragraph" w:customStyle="1" w:styleId="afff4">
    <w:name w:val="Текст (прав. подпись)"/>
    <w:basedOn w:val="a0"/>
    <w:next w:val="a0"/>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5">
    <w:name w:val="Колонтитул (правый)"/>
    <w:basedOn w:val="afff4"/>
    <w:next w:val="a0"/>
    <w:uiPriority w:val="99"/>
    <w:rsid w:val="0018331B"/>
    <w:rPr>
      <w:sz w:val="14"/>
      <w:szCs w:val="14"/>
    </w:rPr>
  </w:style>
  <w:style w:type="paragraph" w:customStyle="1" w:styleId="afff6">
    <w:name w:val="Комментарий пользователя"/>
    <w:basedOn w:val="afff0"/>
    <w:next w:val="a0"/>
    <w:uiPriority w:val="99"/>
    <w:rsid w:val="0018331B"/>
    <w:pPr>
      <w:jc w:val="left"/>
    </w:pPr>
    <w:rPr>
      <w:shd w:val="clear" w:color="auto" w:fill="FFDFE0"/>
    </w:rPr>
  </w:style>
  <w:style w:type="paragraph" w:customStyle="1" w:styleId="afff7">
    <w:name w:val="Куда обратиться?"/>
    <w:basedOn w:val="afd"/>
    <w:next w:val="a0"/>
    <w:uiPriority w:val="99"/>
    <w:rsid w:val="0018331B"/>
  </w:style>
  <w:style w:type="paragraph" w:customStyle="1" w:styleId="afff8">
    <w:name w:val="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0"/>
    <w:next w:val="a0"/>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0"/>
    <w:uiPriority w:val="99"/>
    <w:rsid w:val="0018331B"/>
    <w:pPr>
      <w:ind w:firstLine="118"/>
    </w:pPr>
  </w:style>
  <w:style w:type="paragraph" w:customStyle="1" w:styleId="afffd">
    <w:name w:val="Нормальный (таблица)"/>
    <w:basedOn w:val="a0"/>
    <w:next w:val="a0"/>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e">
    <w:name w:val="Таблицы (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0"/>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0"/>
    <w:uiPriority w:val="99"/>
    <w:rsid w:val="0018331B"/>
    <w:rPr>
      <w:sz w:val="18"/>
      <w:szCs w:val="18"/>
    </w:rPr>
  </w:style>
  <w:style w:type="paragraph" w:customStyle="1" w:styleId="affff2">
    <w:name w:val="Подвал для информации об изменениях"/>
    <w:basedOn w:val="10"/>
    <w:next w:val="a0"/>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0"/>
    <w:uiPriority w:val="99"/>
    <w:rsid w:val="0018331B"/>
    <w:rPr>
      <w:b/>
      <w:bCs/>
    </w:rPr>
  </w:style>
  <w:style w:type="paragraph" w:customStyle="1" w:styleId="affff4">
    <w:name w:val="Подчёркнуный текст"/>
    <w:basedOn w:val="a0"/>
    <w:next w:val="a0"/>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3"/>
    <w:next w:val="a0"/>
    <w:uiPriority w:val="99"/>
    <w:rsid w:val="0018331B"/>
    <w:rPr>
      <w:sz w:val="20"/>
      <w:szCs w:val="20"/>
    </w:rPr>
  </w:style>
  <w:style w:type="paragraph" w:customStyle="1" w:styleId="affff6">
    <w:name w:val="Прижатый влево"/>
    <w:basedOn w:val="a0"/>
    <w:next w:val="a0"/>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d"/>
    <w:next w:val="a0"/>
    <w:uiPriority w:val="99"/>
    <w:rsid w:val="0018331B"/>
  </w:style>
  <w:style w:type="paragraph" w:customStyle="1" w:styleId="affff8">
    <w:name w:val="Примечание."/>
    <w:basedOn w:val="afd"/>
    <w:next w:val="a0"/>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0"/>
    <w:next w:val="a0"/>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0"/>
    <w:uiPriority w:val="99"/>
    <w:rsid w:val="0018331B"/>
    <w:pPr>
      <w:ind w:firstLine="500"/>
    </w:pPr>
  </w:style>
  <w:style w:type="paragraph" w:customStyle="1" w:styleId="afffff1">
    <w:name w:val="Текст ЭР (см. также)"/>
    <w:basedOn w:val="a0"/>
    <w:next w:val="a0"/>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0"/>
    <w:next w:val="a0"/>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d"/>
    <w:next w:val="a0"/>
    <w:uiPriority w:val="99"/>
    <w:rsid w:val="0018331B"/>
    <w:pPr>
      <w:jc w:val="center"/>
    </w:pPr>
  </w:style>
  <w:style w:type="paragraph" w:customStyle="1" w:styleId="-">
    <w:name w:val="ЭР-содержание (правое окно)"/>
    <w:basedOn w:val="a0"/>
    <w:next w:val="a0"/>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s="Times New Roman"/>
      <w:color w:val="000000"/>
      <w:sz w:val="24"/>
      <w:szCs w:val="24"/>
      <w:lang w:eastAsia="en-US"/>
    </w:rPr>
  </w:style>
  <w:style w:type="character" w:styleId="afffff6">
    <w:name w:val="annotation reference"/>
    <w:uiPriority w:val="99"/>
    <w:rsid w:val="0018331B"/>
    <w:rPr>
      <w:rFonts w:cs="Times New Roman"/>
      <w:sz w:val="16"/>
    </w:rPr>
  </w:style>
  <w:style w:type="paragraph" w:styleId="41">
    <w:name w:val="toc 4"/>
    <w:basedOn w:val="a0"/>
    <w:next w:val="a0"/>
    <w:autoRedefine/>
    <w:uiPriority w:val="99"/>
    <w:rsid w:val="0018331B"/>
    <w:pPr>
      <w:spacing w:after="0" w:line="240" w:lineRule="auto"/>
      <w:ind w:left="720"/>
    </w:pPr>
    <w:rPr>
      <w:rFonts w:cs="Calibri"/>
      <w:sz w:val="20"/>
      <w:szCs w:val="20"/>
    </w:rPr>
  </w:style>
  <w:style w:type="paragraph" w:styleId="51">
    <w:name w:val="toc 5"/>
    <w:basedOn w:val="a0"/>
    <w:next w:val="a0"/>
    <w:autoRedefine/>
    <w:uiPriority w:val="99"/>
    <w:rsid w:val="0018331B"/>
    <w:pPr>
      <w:spacing w:after="0" w:line="240" w:lineRule="auto"/>
      <w:ind w:left="960"/>
    </w:pPr>
    <w:rPr>
      <w:rFonts w:cs="Calibri"/>
      <w:sz w:val="20"/>
      <w:szCs w:val="20"/>
    </w:rPr>
  </w:style>
  <w:style w:type="paragraph" w:styleId="61">
    <w:name w:val="toc 6"/>
    <w:basedOn w:val="a0"/>
    <w:next w:val="a0"/>
    <w:autoRedefine/>
    <w:uiPriority w:val="99"/>
    <w:rsid w:val="0018331B"/>
    <w:pPr>
      <w:spacing w:after="0" w:line="240" w:lineRule="auto"/>
      <w:ind w:left="1200"/>
    </w:pPr>
    <w:rPr>
      <w:rFonts w:cs="Calibri"/>
      <w:sz w:val="20"/>
      <w:szCs w:val="20"/>
    </w:rPr>
  </w:style>
  <w:style w:type="paragraph" w:styleId="71">
    <w:name w:val="toc 7"/>
    <w:basedOn w:val="a0"/>
    <w:next w:val="a0"/>
    <w:autoRedefine/>
    <w:uiPriority w:val="99"/>
    <w:rsid w:val="0018331B"/>
    <w:pPr>
      <w:spacing w:after="0" w:line="240" w:lineRule="auto"/>
      <w:ind w:left="1440"/>
    </w:pPr>
    <w:rPr>
      <w:rFonts w:cs="Calibri"/>
      <w:sz w:val="20"/>
      <w:szCs w:val="20"/>
    </w:rPr>
  </w:style>
  <w:style w:type="paragraph" w:styleId="81">
    <w:name w:val="toc 8"/>
    <w:basedOn w:val="a0"/>
    <w:next w:val="a0"/>
    <w:autoRedefine/>
    <w:uiPriority w:val="99"/>
    <w:rsid w:val="0018331B"/>
    <w:pPr>
      <w:spacing w:after="0" w:line="240" w:lineRule="auto"/>
      <w:ind w:left="1680"/>
    </w:pPr>
    <w:rPr>
      <w:rFonts w:cs="Calibri"/>
      <w:sz w:val="20"/>
      <w:szCs w:val="20"/>
    </w:rPr>
  </w:style>
  <w:style w:type="paragraph" w:styleId="9">
    <w:name w:val="toc 9"/>
    <w:basedOn w:val="a0"/>
    <w:next w:val="a0"/>
    <w:autoRedefine/>
    <w:uiPriority w:val="99"/>
    <w:rsid w:val="0018331B"/>
    <w:pPr>
      <w:spacing w:after="0" w:line="240" w:lineRule="auto"/>
      <w:ind w:left="1920"/>
    </w:pPr>
    <w:rPr>
      <w:rFonts w:cs="Calibri"/>
      <w:sz w:val="20"/>
      <w:szCs w:val="20"/>
    </w:rPr>
  </w:style>
  <w:style w:type="paragraph" w:customStyle="1" w:styleId="s1">
    <w:name w:val="s_1"/>
    <w:basedOn w:val="a0"/>
    <w:uiPriority w:val="99"/>
    <w:rsid w:val="00FB6EEE"/>
    <w:pPr>
      <w:spacing w:before="100" w:beforeAutospacing="1" w:after="100" w:afterAutospacing="1" w:line="240" w:lineRule="auto"/>
    </w:pPr>
    <w:rPr>
      <w:rFonts w:ascii="Times New Roman" w:hAnsi="Times New Roman"/>
      <w:sz w:val="24"/>
      <w:szCs w:val="24"/>
    </w:rPr>
  </w:style>
  <w:style w:type="table" w:styleId="afffff7">
    <w:name w:val="Table Grid"/>
    <w:basedOn w:val="a2"/>
    <w:uiPriority w:val="99"/>
    <w:rsid w:val="0055704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0"/>
    <w:link w:val="afffff9"/>
    <w:uiPriority w:val="99"/>
    <w:semiHidden/>
    <w:rsid w:val="00345B6C"/>
    <w:pPr>
      <w:spacing w:after="0" w:line="240" w:lineRule="auto"/>
    </w:pPr>
    <w:rPr>
      <w:sz w:val="20"/>
      <w:szCs w:val="20"/>
    </w:rPr>
  </w:style>
  <w:style w:type="character" w:customStyle="1" w:styleId="afffff9">
    <w:name w:val="Текст концевой сноски Знак"/>
    <w:link w:val="afffff8"/>
    <w:uiPriority w:val="99"/>
    <w:semiHidden/>
    <w:locked/>
    <w:rsid w:val="00345B6C"/>
    <w:rPr>
      <w:rFonts w:cs="Times New Roman"/>
      <w:sz w:val="20"/>
      <w:szCs w:val="20"/>
    </w:rPr>
  </w:style>
  <w:style w:type="character" w:styleId="afffffa">
    <w:name w:val="endnote reference"/>
    <w:uiPriority w:val="99"/>
    <w:semiHidden/>
    <w:rsid w:val="00345B6C"/>
    <w:rPr>
      <w:rFonts w:cs="Times New Roman"/>
      <w:vertAlign w:val="superscript"/>
    </w:rPr>
  </w:style>
  <w:style w:type="paragraph" w:styleId="afffffb">
    <w:name w:val="Body Text Indent"/>
    <w:basedOn w:val="a0"/>
    <w:link w:val="afffffc"/>
    <w:uiPriority w:val="99"/>
    <w:rsid w:val="004F2B1E"/>
    <w:pPr>
      <w:spacing w:after="120"/>
      <w:ind w:left="283"/>
    </w:pPr>
    <w:rPr>
      <w:rFonts w:cs="Arial"/>
      <w:lang w:eastAsia="en-US"/>
    </w:rPr>
  </w:style>
  <w:style w:type="character" w:customStyle="1" w:styleId="afffffc">
    <w:name w:val="Основной текст с отступом Знак"/>
    <w:link w:val="afffffb"/>
    <w:uiPriority w:val="99"/>
    <w:locked/>
    <w:rsid w:val="004F2B1E"/>
    <w:rPr>
      <w:rFonts w:ascii="Calibri" w:hAnsi="Calibri" w:cs="Arial"/>
      <w:lang w:val="x-none" w:eastAsia="en-US"/>
    </w:rPr>
  </w:style>
  <w:style w:type="paragraph" w:customStyle="1" w:styleId="TableContents">
    <w:name w:val="Table Contents"/>
    <w:basedOn w:val="a0"/>
    <w:uiPriority w:val="99"/>
    <w:rsid w:val="00845FD8"/>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ffd">
    <w:name w:val="Перечисление"/>
    <w:link w:val="afffffe"/>
    <w:uiPriority w:val="99"/>
    <w:rsid w:val="00BF31D3"/>
    <w:pPr>
      <w:spacing w:after="60" w:line="276" w:lineRule="auto"/>
      <w:ind w:left="360" w:hanging="360"/>
      <w:jc w:val="both"/>
    </w:pPr>
    <w:rPr>
      <w:rFonts w:ascii="Times New Roman" w:hAnsi="Times New Roman"/>
      <w:sz w:val="22"/>
      <w:szCs w:val="22"/>
      <w:lang w:eastAsia="en-US"/>
    </w:rPr>
  </w:style>
  <w:style w:type="character" w:customStyle="1" w:styleId="afffffe">
    <w:name w:val="Перечисление Знак"/>
    <w:link w:val="afffffd"/>
    <w:uiPriority w:val="99"/>
    <w:locked/>
    <w:rsid w:val="00BF31D3"/>
    <w:rPr>
      <w:rFonts w:ascii="Times New Roman" w:hAnsi="Times New Roman"/>
      <w:sz w:val="22"/>
      <w:lang w:val="x-none" w:eastAsia="en-US"/>
    </w:rPr>
  </w:style>
  <w:style w:type="paragraph" w:styleId="affffff">
    <w:name w:val="Subtitle"/>
    <w:basedOn w:val="a0"/>
    <w:next w:val="a4"/>
    <w:link w:val="affffff0"/>
    <w:uiPriority w:val="99"/>
    <w:qFormat/>
    <w:rsid w:val="00BF31D3"/>
    <w:pPr>
      <w:spacing w:after="0" w:line="360" w:lineRule="auto"/>
      <w:jc w:val="center"/>
    </w:pPr>
    <w:rPr>
      <w:rFonts w:ascii="Times New Roman" w:hAnsi="Times New Roman"/>
      <w:b/>
      <w:sz w:val="24"/>
      <w:szCs w:val="20"/>
      <w:lang w:eastAsia="ar-SA"/>
    </w:rPr>
  </w:style>
  <w:style w:type="character" w:customStyle="1" w:styleId="affffff0">
    <w:name w:val="Подзаголовок Знак"/>
    <w:link w:val="affffff"/>
    <w:uiPriority w:val="99"/>
    <w:locked/>
    <w:rsid w:val="00BF31D3"/>
    <w:rPr>
      <w:rFonts w:ascii="Times New Roman" w:hAnsi="Times New Roman" w:cs="Times New Roman"/>
      <w:b/>
      <w:sz w:val="20"/>
      <w:szCs w:val="20"/>
      <w:lang w:val="x-none" w:eastAsia="ar-SA" w:bidi="ar-SA"/>
    </w:rPr>
  </w:style>
  <w:style w:type="character" w:styleId="affffff1">
    <w:name w:val="Strong"/>
    <w:uiPriority w:val="99"/>
    <w:qFormat/>
    <w:rsid w:val="00BF31D3"/>
    <w:rPr>
      <w:rFonts w:cs="Times New Roman"/>
      <w:b/>
      <w:bCs/>
    </w:rPr>
  </w:style>
  <w:style w:type="character" w:customStyle="1" w:styleId="2105pt">
    <w:name w:val="Основной текст (2) + 10.5 pt"/>
    <w:uiPriority w:val="99"/>
    <w:rsid w:val="00BF31D3"/>
    <w:rPr>
      <w:rFonts w:ascii="Times New Roman" w:hAnsi="Times New Roman"/>
      <w:color w:val="000000"/>
      <w:spacing w:val="0"/>
      <w:w w:val="100"/>
      <w:position w:val="0"/>
      <w:sz w:val="21"/>
      <w:u w:val="none"/>
      <w:lang w:val="ru-RU" w:eastAsia="ru-RU"/>
    </w:rPr>
  </w:style>
  <w:style w:type="paragraph" w:styleId="affffff2">
    <w:name w:val="No Spacing"/>
    <w:link w:val="affffff3"/>
    <w:uiPriority w:val="1"/>
    <w:qFormat/>
    <w:rsid w:val="00111986"/>
    <w:rPr>
      <w:sz w:val="22"/>
      <w:szCs w:val="22"/>
      <w:lang w:eastAsia="en-US"/>
    </w:rPr>
  </w:style>
  <w:style w:type="character" w:customStyle="1" w:styleId="mail-message-sender-email">
    <w:name w:val="mail-message-sender-email"/>
    <w:uiPriority w:val="99"/>
    <w:rsid w:val="00111986"/>
    <w:rPr>
      <w:rFonts w:cs="Times New Roman"/>
    </w:rPr>
  </w:style>
  <w:style w:type="character" w:customStyle="1" w:styleId="c7">
    <w:name w:val="c7"/>
    <w:uiPriority w:val="99"/>
    <w:rsid w:val="00111986"/>
  </w:style>
  <w:style w:type="character" w:customStyle="1" w:styleId="27">
    <w:name w:val="Основной текст (2)"/>
    <w:uiPriority w:val="99"/>
    <w:rsid w:val="008B278D"/>
    <w:rPr>
      <w:rFonts w:ascii="Times New Roman" w:hAnsi="Times New Roman"/>
      <w:color w:val="000000"/>
      <w:spacing w:val="0"/>
      <w:w w:val="100"/>
      <w:position w:val="0"/>
      <w:sz w:val="24"/>
      <w:u w:val="none"/>
      <w:lang w:val="ru-RU" w:eastAsia="ru-RU"/>
    </w:rPr>
  </w:style>
  <w:style w:type="character" w:customStyle="1" w:styleId="28">
    <w:name w:val="Основной текст (2) + Курсив"/>
    <w:uiPriority w:val="99"/>
    <w:rsid w:val="008B278D"/>
    <w:rPr>
      <w:rFonts w:ascii="Times New Roman" w:hAnsi="Times New Roman"/>
      <w:i/>
      <w:color w:val="000000"/>
      <w:spacing w:val="0"/>
      <w:w w:val="100"/>
      <w:position w:val="0"/>
      <w:sz w:val="24"/>
      <w:u w:val="none"/>
      <w:lang w:val="ru-RU" w:eastAsia="ru-RU"/>
    </w:rPr>
  </w:style>
  <w:style w:type="character" w:styleId="affffff4">
    <w:name w:val="Placeholder Text"/>
    <w:uiPriority w:val="99"/>
    <w:semiHidden/>
    <w:rsid w:val="003336C8"/>
    <w:rPr>
      <w:rFonts w:cs="Times New Roman"/>
      <w:color w:val="808080"/>
    </w:rPr>
  </w:style>
  <w:style w:type="character" w:styleId="affffff5">
    <w:name w:val="FollowedHyperlink"/>
    <w:uiPriority w:val="99"/>
    <w:rsid w:val="00057456"/>
    <w:rPr>
      <w:rFonts w:cs="Times New Roman"/>
      <w:color w:val="800080"/>
      <w:u w:val="single"/>
    </w:rPr>
  </w:style>
  <w:style w:type="character" w:customStyle="1" w:styleId="29">
    <w:name w:val="Основной текст (2)_"/>
    <w:rsid w:val="00057456"/>
    <w:rPr>
      <w:rFonts w:ascii="Times New Roman" w:hAnsi="Times New Roman"/>
      <w:u w:val="none"/>
      <w:effect w:val="none"/>
    </w:rPr>
  </w:style>
  <w:style w:type="character" w:customStyle="1" w:styleId="90">
    <w:name w:val="Основной текст (9)_"/>
    <w:uiPriority w:val="99"/>
    <w:rsid w:val="00057456"/>
    <w:rPr>
      <w:rFonts w:ascii="Times New Roman" w:hAnsi="Times New Roman"/>
      <w:b/>
      <w:spacing w:val="0"/>
      <w:u w:val="none"/>
      <w:effect w:val="none"/>
    </w:rPr>
  </w:style>
  <w:style w:type="character" w:customStyle="1" w:styleId="91">
    <w:name w:val="Основной текст (9)"/>
    <w:uiPriority w:val="99"/>
    <w:rsid w:val="00057456"/>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uiPriority w:val="99"/>
    <w:rsid w:val="00F332A2"/>
    <w:pPr>
      <w:numPr>
        <w:ilvl w:val="1"/>
        <w:numId w:val="2"/>
      </w:numPr>
      <w:tabs>
        <w:tab w:val="left" w:pos="1176"/>
      </w:tabs>
      <w:spacing w:after="0" w:line="240" w:lineRule="auto"/>
      <w:jc w:val="both"/>
    </w:pPr>
    <w:rPr>
      <w:rFonts w:ascii="Times New Roman" w:hAnsi="Times New Roman"/>
      <w:color w:val="000000"/>
      <w:sz w:val="28"/>
      <w:szCs w:val="24"/>
    </w:rPr>
  </w:style>
  <w:style w:type="paragraph" w:customStyle="1" w:styleId="11">
    <w:name w:val="Заголовок1М1"/>
    <w:basedOn w:val="a0"/>
    <w:next w:val="1"/>
    <w:uiPriority w:val="99"/>
    <w:rsid w:val="00F332A2"/>
    <w:pPr>
      <w:keepNext/>
      <w:numPr>
        <w:numId w:val="2"/>
      </w:numPr>
      <w:spacing w:before="240" w:after="120" w:line="240" w:lineRule="auto"/>
      <w:jc w:val="center"/>
    </w:pPr>
    <w:rPr>
      <w:rFonts w:ascii="Times New Roman" w:hAnsi="Times New Roman"/>
      <w:b/>
      <w:bCs/>
      <w:color w:val="000000"/>
      <w:sz w:val="32"/>
      <w:szCs w:val="24"/>
    </w:rPr>
  </w:style>
  <w:style w:type="paragraph" w:customStyle="1" w:styleId="a">
    <w:name w:val="!! стиль список"/>
    <w:basedOn w:val="a0"/>
    <w:uiPriority w:val="99"/>
    <w:rsid w:val="00F332A2"/>
    <w:pPr>
      <w:numPr>
        <w:numId w:val="3"/>
      </w:numPr>
      <w:autoSpaceDE w:val="0"/>
      <w:autoSpaceDN w:val="0"/>
      <w:adjustRightInd w:val="0"/>
      <w:spacing w:after="0" w:line="360" w:lineRule="auto"/>
      <w:jc w:val="both"/>
    </w:pPr>
    <w:rPr>
      <w:rFonts w:ascii="Times New Roman" w:hAnsi="Times New Roman"/>
      <w:szCs w:val="20"/>
    </w:rPr>
  </w:style>
  <w:style w:type="character" w:customStyle="1" w:styleId="affffff6">
    <w:name w:val="Основной текст_"/>
    <w:link w:val="42"/>
    <w:uiPriority w:val="99"/>
    <w:locked/>
    <w:rsid w:val="00F332A2"/>
    <w:rPr>
      <w:rFonts w:ascii="Calibri" w:hAnsi="Calibri" w:cs="Calibri"/>
      <w:spacing w:val="2"/>
      <w:shd w:val="clear" w:color="auto" w:fill="FFFFFF"/>
    </w:rPr>
  </w:style>
  <w:style w:type="character" w:customStyle="1" w:styleId="1c">
    <w:name w:val="Основной текст1"/>
    <w:uiPriority w:val="99"/>
    <w:rsid w:val="00F332A2"/>
    <w:rPr>
      <w:rFonts w:ascii="Calibri" w:hAnsi="Calibri" w:cs="Calibri"/>
      <w:color w:val="000000"/>
      <w:spacing w:val="2"/>
      <w:w w:val="100"/>
      <w:position w:val="0"/>
      <w:shd w:val="clear" w:color="auto" w:fill="FFFFFF"/>
      <w:lang w:val="ru-RU" w:eastAsia="x-none"/>
    </w:rPr>
  </w:style>
  <w:style w:type="paragraph" w:customStyle="1" w:styleId="42">
    <w:name w:val="Основной текст4"/>
    <w:basedOn w:val="a0"/>
    <w:link w:val="affffff6"/>
    <w:uiPriority w:val="99"/>
    <w:rsid w:val="00F332A2"/>
    <w:pPr>
      <w:widowControl w:val="0"/>
      <w:shd w:val="clear" w:color="auto" w:fill="FFFFFF"/>
      <w:spacing w:before="420" w:after="240" w:line="298" w:lineRule="exact"/>
      <w:ind w:hanging="360"/>
      <w:jc w:val="both"/>
    </w:pPr>
    <w:rPr>
      <w:rFonts w:cs="Calibri"/>
      <w:spacing w:val="2"/>
    </w:rPr>
  </w:style>
  <w:style w:type="paragraph" w:customStyle="1" w:styleId="affffff7">
    <w:name w:val="Базовый"/>
    <w:link w:val="affffff8"/>
    <w:uiPriority w:val="99"/>
    <w:rsid w:val="00F332A2"/>
    <w:pPr>
      <w:suppressAutoHyphens/>
      <w:spacing w:after="200" w:line="276" w:lineRule="auto"/>
    </w:pPr>
    <w:rPr>
      <w:rFonts w:ascii="Times New Roman" w:hAnsi="Times New Roman" w:cs="Times New Roman"/>
      <w:sz w:val="24"/>
      <w:szCs w:val="22"/>
      <w:lang w:eastAsia="en-US"/>
    </w:rPr>
  </w:style>
  <w:style w:type="character" w:customStyle="1" w:styleId="affffff8">
    <w:name w:val="Базовый Знак"/>
    <w:link w:val="affffff7"/>
    <w:uiPriority w:val="99"/>
    <w:locked/>
    <w:rsid w:val="00F332A2"/>
    <w:rPr>
      <w:rFonts w:ascii="Times New Roman" w:hAnsi="Times New Roman"/>
      <w:sz w:val="22"/>
      <w:lang w:val="x-none" w:eastAsia="en-US"/>
    </w:rPr>
  </w:style>
  <w:style w:type="character" w:customStyle="1" w:styleId="status">
    <w:name w:val="status"/>
    <w:uiPriority w:val="99"/>
    <w:rsid w:val="000512FE"/>
    <w:rPr>
      <w:rFonts w:cs="Times New Roman"/>
    </w:rPr>
  </w:style>
  <w:style w:type="paragraph" w:customStyle="1" w:styleId="productname">
    <w:name w:val="product_name"/>
    <w:basedOn w:val="a0"/>
    <w:uiPriority w:val="99"/>
    <w:rsid w:val="000512FE"/>
    <w:pPr>
      <w:spacing w:before="100" w:beforeAutospacing="1" w:after="100" w:afterAutospacing="1" w:line="240" w:lineRule="auto"/>
    </w:pPr>
    <w:rPr>
      <w:rFonts w:ascii="Times New Roman" w:hAnsi="Times New Roman"/>
      <w:sz w:val="24"/>
      <w:szCs w:val="24"/>
    </w:rPr>
  </w:style>
  <w:style w:type="paragraph" w:customStyle="1" w:styleId="authors">
    <w:name w:val="authors"/>
    <w:basedOn w:val="a0"/>
    <w:uiPriority w:val="99"/>
    <w:rsid w:val="000512FE"/>
    <w:pPr>
      <w:spacing w:before="100" w:beforeAutospacing="1" w:after="100" w:afterAutospacing="1" w:line="240" w:lineRule="auto"/>
    </w:pPr>
    <w:rPr>
      <w:rFonts w:ascii="Times New Roman" w:hAnsi="Times New Roman"/>
      <w:sz w:val="24"/>
      <w:szCs w:val="24"/>
    </w:rPr>
  </w:style>
  <w:style w:type="paragraph" w:styleId="affffff9">
    <w:name w:val="List"/>
    <w:basedOn w:val="a0"/>
    <w:uiPriority w:val="99"/>
    <w:rsid w:val="006A09ED"/>
    <w:pPr>
      <w:ind w:left="283" w:hanging="283"/>
      <w:contextualSpacing/>
    </w:pPr>
  </w:style>
  <w:style w:type="paragraph" w:customStyle="1" w:styleId="pboth">
    <w:name w:val="pboth"/>
    <w:basedOn w:val="a0"/>
    <w:uiPriority w:val="99"/>
    <w:rsid w:val="002C0594"/>
    <w:pPr>
      <w:spacing w:before="100" w:beforeAutospacing="1" w:after="100" w:afterAutospacing="1" w:line="240" w:lineRule="auto"/>
    </w:pPr>
    <w:rPr>
      <w:rFonts w:ascii="Times New Roman" w:hAnsi="Times New Roman"/>
      <w:sz w:val="24"/>
      <w:szCs w:val="24"/>
    </w:rPr>
  </w:style>
  <w:style w:type="paragraph" w:styleId="32">
    <w:name w:val="Body Text 3"/>
    <w:basedOn w:val="a0"/>
    <w:link w:val="33"/>
    <w:uiPriority w:val="99"/>
    <w:rsid w:val="00FD7FD4"/>
    <w:pPr>
      <w:spacing w:after="120" w:line="240" w:lineRule="auto"/>
    </w:pPr>
    <w:rPr>
      <w:rFonts w:ascii="Times New Roman" w:hAnsi="Times New Roman"/>
      <w:sz w:val="16"/>
      <w:szCs w:val="16"/>
    </w:rPr>
  </w:style>
  <w:style w:type="character" w:customStyle="1" w:styleId="33">
    <w:name w:val="Основной текст 3 Знак"/>
    <w:link w:val="32"/>
    <w:uiPriority w:val="99"/>
    <w:locked/>
    <w:rsid w:val="00FD7FD4"/>
    <w:rPr>
      <w:rFonts w:ascii="Times New Roman" w:hAnsi="Times New Roman" w:cs="Times New Roman"/>
      <w:sz w:val="16"/>
      <w:szCs w:val="16"/>
    </w:rPr>
  </w:style>
  <w:style w:type="table" w:customStyle="1" w:styleId="1d">
    <w:name w:val="Сетка таблицы1"/>
    <w:uiPriority w:val="99"/>
    <w:rsid w:val="00FD7FD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Знак2"/>
    <w:basedOn w:val="a0"/>
    <w:uiPriority w:val="99"/>
    <w:rsid w:val="00FD7FD4"/>
    <w:pPr>
      <w:tabs>
        <w:tab w:val="left" w:pos="708"/>
      </w:tabs>
      <w:spacing w:after="160" w:line="240" w:lineRule="exact"/>
    </w:pPr>
    <w:rPr>
      <w:rFonts w:ascii="Verdana" w:hAnsi="Verdana" w:cs="Verdana"/>
      <w:sz w:val="20"/>
      <w:szCs w:val="20"/>
      <w:lang w:val="en-US" w:eastAsia="en-US"/>
    </w:rPr>
  </w:style>
  <w:style w:type="paragraph" w:customStyle="1" w:styleId="affffffa">
    <w:name w:val="Знак"/>
    <w:basedOn w:val="a0"/>
    <w:uiPriority w:val="99"/>
    <w:rsid w:val="00FD7FD4"/>
    <w:pPr>
      <w:tabs>
        <w:tab w:val="left" w:pos="708"/>
      </w:tabs>
      <w:spacing w:after="160" w:line="240" w:lineRule="exact"/>
    </w:pPr>
    <w:rPr>
      <w:rFonts w:ascii="Verdana" w:hAnsi="Verdana" w:cs="Verdana"/>
      <w:sz w:val="20"/>
      <w:szCs w:val="20"/>
      <w:lang w:val="en-US" w:eastAsia="en-US"/>
    </w:rPr>
  </w:style>
  <w:style w:type="paragraph" w:customStyle="1" w:styleId="1e">
    <w:name w:val="Знак1"/>
    <w:basedOn w:val="a0"/>
    <w:uiPriority w:val="99"/>
    <w:rsid w:val="00FD7FD4"/>
    <w:pPr>
      <w:spacing w:after="160" w:line="240" w:lineRule="exact"/>
    </w:pPr>
    <w:rPr>
      <w:rFonts w:ascii="Verdana" w:hAnsi="Verdana" w:cs="Verdana"/>
      <w:sz w:val="20"/>
      <w:szCs w:val="20"/>
      <w:lang w:val="en-US" w:eastAsia="en-US"/>
    </w:rPr>
  </w:style>
  <w:style w:type="table" w:customStyle="1" w:styleId="2b">
    <w:name w:val="Сетка таблицы2"/>
    <w:uiPriority w:val="99"/>
    <w:rsid w:val="002E60F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Grid 1"/>
    <w:basedOn w:val="a2"/>
    <w:uiPriority w:val="99"/>
    <w:rsid w:val="00542209"/>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Style24">
    <w:name w:val="Style24"/>
    <w:basedOn w:val="a0"/>
    <w:uiPriority w:val="99"/>
    <w:rsid w:val="00542209"/>
    <w:pPr>
      <w:widowControl w:val="0"/>
      <w:autoSpaceDE w:val="0"/>
      <w:autoSpaceDN w:val="0"/>
      <w:adjustRightInd w:val="0"/>
      <w:spacing w:after="0" w:line="317" w:lineRule="exact"/>
      <w:ind w:firstLine="3053"/>
    </w:pPr>
    <w:rPr>
      <w:rFonts w:ascii="Times New Roman" w:hAnsi="Times New Roman"/>
      <w:sz w:val="24"/>
      <w:szCs w:val="24"/>
    </w:rPr>
  </w:style>
  <w:style w:type="character" w:customStyle="1" w:styleId="FontStyle44">
    <w:name w:val="Font Style44"/>
    <w:uiPriority w:val="99"/>
    <w:rsid w:val="00542209"/>
    <w:rPr>
      <w:rFonts w:ascii="Times New Roman" w:hAnsi="Times New Roman"/>
      <w:sz w:val="26"/>
    </w:rPr>
  </w:style>
  <w:style w:type="character" w:customStyle="1" w:styleId="FontStyle46">
    <w:name w:val="Font Style46"/>
    <w:uiPriority w:val="99"/>
    <w:rsid w:val="00542209"/>
    <w:rPr>
      <w:rFonts w:ascii="Times New Roman" w:hAnsi="Times New Roman"/>
      <w:i/>
      <w:sz w:val="26"/>
    </w:rPr>
  </w:style>
  <w:style w:type="paragraph" w:customStyle="1" w:styleId="Style21">
    <w:name w:val="Style21"/>
    <w:basedOn w:val="a0"/>
    <w:uiPriority w:val="99"/>
    <w:rsid w:val="00542209"/>
    <w:pPr>
      <w:widowControl w:val="0"/>
      <w:autoSpaceDE w:val="0"/>
      <w:autoSpaceDN w:val="0"/>
      <w:adjustRightInd w:val="0"/>
      <w:spacing w:after="0" w:line="322" w:lineRule="exact"/>
      <w:ind w:firstLine="509"/>
      <w:jc w:val="both"/>
    </w:pPr>
    <w:rPr>
      <w:rFonts w:ascii="Times New Roman" w:hAnsi="Times New Roman"/>
      <w:sz w:val="24"/>
      <w:szCs w:val="24"/>
    </w:rPr>
  </w:style>
  <w:style w:type="paragraph" w:customStyle="1" w:styleId="Style25">
    <w:name w:val="Style25"/>
    <w:basedOn w:val="a0"/>
    <w:uiPriority w:val="99"/>
    <w:rsid w:val="00542209"/>
    <w:pPr>
      <w:widowControl w:val="0"/>
      <w:autoSpaceDE w:val="0"/>
      <w:autoSpaceDN w:val="0"/>
      <w:adjustRightInd w:val="0"/>
      <w:spacing w:after="0" w:line="240" w:lineRule="auto"/>
    </w:pPr>
    <w:rPr>
      <w:rFonts w:ascii="Times New Roman" w:hAnsi="Times New Roman"/>
      <w:sz w:val="24"/>
      <w:szCs w:val="24"/>
    </w:rPr>
  </w:style>
  <w:style w:type="paragraph" w:customStyle="1" w:styleId="Style35">
    <w:name w:val="Style35"/>
    <w:basedOn w:val="a0"/>
    <w:uiPriority w:val="99"/>
    <w:rsid w:val="00542209"/>
    <w:pPr>
      <w:widowControl w:val="0"/>
      <w:autoSpaceDE w:val="0"/>
      <w:autoSpaceDN w:val="0"/>
      <w:adjustRightInd w:val="0"/>
      <w:spacing w:after="0" w:line="374" w:lineRule="exact"/>
      <w:jc w:val="both"/>
    </w:pPr>
    <w:rPr>
      <w:rFonts w:ascii="Times New Roman" w:hAnsi="Times New Roman"/>
      <w:sz w:val="24"/>
      <w:szCs w:val="24"/>
    </w:rPr>
  </w:style>
  <w:style w:type="paragraph" w:customStyle="1" w:styleId="Style37">
    <w:name w:val="Style37"/>
    <w:basedOn w:val="a0"/>
    <w:uiPriority w:val="99"/>
    <w:rsid w:val="00542209"/>
    <w:pPr>
      <w:widowControl w:val="0"/>
      <w:autoSpaceDE w:val="0"/>
      <w:autoSpaceDN w:val="0"/>
      <w:adjustRightInd w:val="0"/>
      <w:spacing w:after="0" w:line="240" w:lineRule="auto"/>
    </w:pPr>
    <w:rPr>
      <w:rFonts w:ascii="Times New Roman" w:hAnsi="Times New Roman"/>
      <w:sz w:val="24"/>
      <w:szCs w:val="24"/>
    </w:rPr>
  </w:style>
  <w:style w:type="paragraph" w:customStyle="1" w:styleId="Style38">
    <w:name w:val="Style38"/>
    <w:basedOn w:val="a0"/>
    <w:uiPriority w:val="99"/>
    <w:rsid w:val="00542209"/>
    <w:pPr>
      <w:widowControl w:val="0"/>
      <w:autoSpaceDE w:val="0"/>
      <w:autoSpaceDN w:val="0"/>
      <w:adjustRightInd w:val="0"/>
      <w:spacing w:after="0" w:line="240" w:lineRule="auto"/>
    </w:pPr>
    <w:rPr>
      <w:rFonts w:ascii="Times New Roman" w:hAnsi="Times New Roman"/>
      <w:sz w:val="24"/>
      <w:szCs w:val="24"/>
    </w:rPr>
  </w:style>
  <w:style w:type="paragraph" w:customStyle="1" w:styleId="Style39">
    <w:name w:val="Style39"/>
    <w:basedOn w:val="a0"/>
    <w:uiPriority w:val="99"/>
    <w:rsid w:val="00542209"/>
    <w:pPr>
      <w:widowControl w:val="0"/>
      <w:autoSpaceDE w:val="0"/>
      <w:autoSpaceDN w:val="0"/>
      <w:adjustRightInd w:val="0"/>
      <w:spacing w:after="0" w:line="240" w:lineRule="auto"/>
    </w:pPr>
    <w:rPr>
      <w:rFonts w:ascii="Times New Roman" w:hAnsi="Times New Roman"/>
      <w:sz w:val="24"/>
      <w:szCs w:val="24"/>
    </w:rPr>
  </w:style>
  <w:style w:type="table" w:customStyle="1" w:styleId="34">
    <w:name w:val="Сетка таблицы3"/>
    <w:uiPriority w:val="99"/>
    <w:rsid w:val="0054220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uiPriority w:val="99"/>
    <w:rsid w:val="00542209"/>
    <w:pPr>
      <w:widowControl w:val="0"/>
      <w:autoSpaceDE w:val="0"/>
      <w:autoSpaceDN w:val="0"/>
      <w:adjustRightInd w:val="0"/>
      <w:spacing w:after="0" w:line="240" w:lineRule="auto"/>
    </w:pPr>
    <w:rPr>
      <w:rFonts w:ascii="Times New Roman" w:hAnsi="Times New Roman"/>
      <w:sz w:val="24"/>
      <w:szCs w:val="24"/>
    </w:rPr>
  </w:style>
  <w:style w:type="character" w:customStyle="1" w:styleId="r">
    <w:name w:val="r"/>
    <w:uiPriority w:val="99"/>
    <w:rsid w:val="00542209"/>
    <w:rPr>
      <w:rFonts w:cs="Times New Roman"/>
    </w:rPr>
  </w:style>
  <w:style w:type="paragraph" w:customStyle="1" w:styleId="msonormalcxspmiddle">
    <w:name w:val="msonormalcxspmiddle"/>
    <w:basedOn w:val="a0"/>
    <w:uiPriority w:val="99"/>
    <w:rsid w:val="00542209"/>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0"/>
    <w:uiPriority w:val="99"/>
    <w:rsid w:val="00542209"/>
    <w:pPr>
      <w:spacing w:before="100" w:beforeAutospacing="1" w:after="100" w:afterAutospacing="1" w:line="240" w:lineRule="auto"/>
    </w:pPr>
    <w:rPr>
      <w:rFonts w:ascii="Times New Roman" w:hAnsi="Times New Roman"/>
      <w:sz w:val="24"/>
      <w:szCs w:val="24"/>
    </w:rPr>
  </w:style>
  <w:style w:type="table" w:customStyle="1" w:styleId="43">
    <w:name w:val="Сетка таблицы4"/>
    <w:uiPriority w:val="99"/>
    <w:rsid w:val="001912D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uiPriority w:val="99"/>
    <w:rsid w:val="001912DE"/>
    <w:rPr>
      <w:rFonts w:cs="Times New Roman"/>
    </w:rPr>
  </w:style>
  <w:style w:type="character" w:customStyle="1" w:styleId="b-resulturl1">
    <w:name w:val="b-result__url1"/>
    <w:uiPriority w:val="99"/>
    <w:rsid w:val="001912DE"/>
    <w:rPr>
      <w:color w:val="005020"/>
    </w:rPr>
  </w:style>
  <w:style w:type="paragraph" w:customStyle="1" w:styleId="bodytxt">
    <w:name w:val="bodytxt"/>
    <w:basedOn w:val="a0"/>
    <w:uiPriority w:val="99"/>
    <w:rsid w:val="001912DE"/>
    <w:pPr>
      <w:spacing w:before="100" w:beforeAutospacing="1" w:after="100" w:afterAutospacing="1" w:line="240" w:lineRule="auto"/>
    </w:pPr>
    <w:rPr>
      <w:rFonts w:ascii="Tahoma" w:hAnsi="Tahoma" w:cs="Tahoma"/>
      <w:color w:val="111111"/>
      <w:sz w:val="33"/>
      <w:szCs w:val="33"/>
    </w:rPr>
  </w:style>
  <w:style w:type="table" w:customStyle="1" w:styleId="52">
    <w:name w:val="Сетка таблицы5"/>
    <w:uiPriority w:val="99"/>
    <w:rsid w:val="009A1012"/>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Знак3"/>
    <w:basedOn w:val="a0"/>
    <w:uiPriority w:val="99"/>
    <w:rsid w:val="009A1012"/>
    <w:pPr>
      <w:spacing w:after="160" w:line="240" w:lineRule="exact"/>
    </w:pPr>
    <w:rPr>
      <w:rFonts w:ascii="Verdana" w:hAnsi="Verdana"/>
      <w:sz w:val="20"/>
      <w:szCs w:val="20"/>
    </w:rPr>
  </w:style>
  <w:style w:type="table" w:customStyle="1" w:styleId="117">
    <w:name w:val="Сетка таблицы 11"/>
    <w:uiPriority w:val="99"/>
    <w:rsid w:val="009A1012"/>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210">
    <w:name w:val="Знак21"/>
    <w:basedOn w:val="a0"/>
    <w:uiPriority w:val="99"/>
    <w:rsid w:val="009A1012"/>
    <w:pPr>
      <w:tabs>
        <w:tab w:val="left" w:pos="708"/>
      </w:tabs>
      <w:spacing w:after="160" w:line="240" w:lineRule="exact"/>
    </w:pPr>
    <w:rPr>
      <w:rFonts w:ascii="Verdana" w:hAnsi="Verdana" w:cs="Verdana"/>
      <w:sz w:val="20"/>
      <w:szCs w:val="20"/>
      <w:lang w:val="en-US" w:eastAsia="en-US"/>
    </w:rPr>
  </w:style>
  <w:style w:type="paragraph" w:styleId="affffffb">
    <w:name w:val="Title"/>
    <w:basedOn w:val="a0"/>
    <w:link w:val="affffffc"/>
    <w:uiPriority w:val="99"/>
    <w:rsid w:val="005A139E"/>
    <w:pPr>
      <w:keepNext/>
      <w:spacing w:before="360" w:after="120" w:line="240" w:lineRule="auto"/>
      <w:jc w:val="center"/>
      <w:outlineLvl w:val="0"/>
    </w:pPr>
    <w:rPr>
      <w:rFonts w:ascii="Times New Roman" w:hAnsi="Times New Roman"/>
      <w:b/>
      <w:caps/>
      <w:sz w:val="24"/>
      <w:szCs w:val="24"/>
    </w:rPr>
  </w:style>
  <w:style w:type="character" w:customStyle="1" w:styleId="affffffc">
    <w:name w:val="Заголовок Знак"/>
    <w:link w:val="affffffb"/>
    <w:uiPriority w:val="99"/>
    <w:locked/>
    <w:rsid w:val="00CF1F13"/>
    <w:rPr>
      <w:rFonts w:ascii="Times New Roman" w:hAnsi="Times New Roman" w:cs="Times New Roman"/>
      <w:sz w:val="20"/>
      <w:szCs w:val="20"/>
    </w:rPr>
  </w:style>
  <w:style w:type="character" w:customStyle="1" w:styleId="Nummerierungszeichen">
    <w:name w:val="Nummerierungszeichen"/>
    <w:uiPriority w:val="99"/>
    <w:rsid w:val="00C74C29"/>
  </w:style>
  <w:style w:type="table" w:customStyle="1" w:styleId="118">
    <w:name w:val="Сетка таблицы11"/>
    <w:uiPriority w:val="99"/>
    <w:rsid w:val="00CF1F13"/>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9A1012"/>
    <w:pPr>
      <w:widowControl w:val="0"/>
      <w:suppressAutoHyphens/>
      <w:jc w:val="center"/>
    </w:pPr>
    <w:rPr>
      <w:rFonts w:ascii="Times New Roman" w:hAnsi="Times New Roman" w:cs="Times New Roman"/>
      <w:b/>
      <w:sz w:val="32"/>
      <w:lang w:eastAsia="ar-SA"/>
    </w:rPr>
  </w:style>
  <w:style w:type="character" w:customStyle="1" w:styleId="style31">
    <w:name w:val="style31"/>
    <w:uiPriority w:val="99"/>
    <w:rsid w:val="009A1012"/>
    <w:rPr>
      <w:color w:val="0000FF"/>
    </w:rPr>
  </w:style>
  <w:style w:type="character" w:customStyle="1" w:styleId="1f0">
    <w:name w:val="Знак Знак1"/>
    <w:uiPriority w:val="99"/>
    <w:rsid w:val="009A1012"/>
    <w:rPr>
      <w:sz w:val="24"/>
    </w:rPr>
  </w:style>
  <w:style w:type="paragraph" w:customStyle="1" w:styleId="plaintext">
    <w:name w:val="plain_text"/>
    <w:link w:val="plaintext0"/>
    <w:uiPriority w:val="99"/>
    <w:rsid w:val="00D44C87"/>
    <w:pPr>
      <w:widowControl w:val="0"/>
      <w:autoSpaceDE w:val="0"/>
      <w:autoSpaceDN w:val="0"/>
      <w:adjustRightInd w:val="0"/>
      <w:ind w:firstLine="720"/>
      <w:jc w:val="both"/>
    </w:pPr>
    <w:rPr>
      <w:rFonts w:ascii="Times New Roman" w:hAnsi="Times New Roman" w:cs="Times New Roman"/>
      <w:sz w:val="24"/>
      <w:szCs w:val="22"/>
    </w:rPr>
  </w:style>
  <w:style w:type="character" w:customStyle="1" w:styleId="plaintext0">
    <w:name w:val="plain_text Знак"/>
    <w:link w:val="plaintext"/>
    <w:uiPriority w:val="99"/>
    <w:locked/>
    <w:rsid w:val="00D44C87"/>
    <w:rPr>
      <w:rFonts w:ascii="Times New Roman" w:hAnsi="Times New Roman"/>
      <w:sz w:val="22"/>
    </w:rPr>
  </w:style>
  <w:style w:type="table" w:customStyle="1" w:styleId="62">
    <w:name w:val="Сетка таблицы6"/>
    <w:uiPriority w:val="99"/>
    <w:rsid w:val="00D44C8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Знак Знак2"/>
    <w:uiPriority w:val="99"/>
    <w:locked/>
    <w:rsid w:val="00D44C87"/>
    <w:rPr>
      <w:sz w:val="24"/>
      <w:lang w:val="ru-RU" w:eastAsia="ru-RU"/>
    </w:rPr>
  </w:style>
  <w:style w:type="paragraph" w:customStyle="1" w:styleId="1f1">
    <w:name w:val="Обычный1"/>
    <w:uiPriority w:val="99"/>
    <w:semiHidden/>
    <w:rsid w:val="00626D68"/>
    <w:pPr>
      <w:spacing w:before="100" w:beforeAutospacing="1" w:after="100" w:afterAutospacing="1" w:line="273" w:lineRule="auto"/>
    </w:pPr>
    <w:rPr>
      <w:sz w:val="24"/>
      <w:szCs w:val="24"/>
    </w:rPr>
  </w:style>
  <w:style w:type="character" w:customStyle="1" w:styleId="151">
    <w:name w:val="15"/>
    <w:uiPriority w:val="99"/>
    <w:rsid w:val="00626D68"/>
    <w:rPr>
      <w:rFonts w:ascii="Times New Roman" w:hAnsi="Times New Roman" w:cs="Times New Roman"/>
    </w:rPr>
  </w:style>
  <w:style w:type="character" w:customStyle="1" w:styleId="affffff3">
    <w:name w:val="Без интервала Знак"/>
    <w:link w:val="affffff2"/>
    <w:uiPriority w:val="99"/>
    <w:locked/>
    <w:rsid w:val="00626D68"/>
    <w:rPr>
      <w:sz w:val="22"/>
      <w:lang w:val="x-none" w:eastAsia="en-US"/>
    </w:rPr>
  </w:style>
  <w:style w:type="table" w:customStyle="1" w:styleId="72">
    <w:name w:val="Сетка таблицы7"/>
    <w:uiPriority w:val="99"/>
    <w:rsid w:val="00CF1F1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fzhlungszeichen">
    <w:name w:val="Aufzählungszeichen"/>
    <w:uiPriority w:val="99"/>
    <w:rsid w:val="00C74C29"/>
    <w:rPr>
      <w:rFonts w:ascii="StarSymbol" w:eastAsia="StarSymbol"/>
      <w:sz w:val="18"/>
    </w:rPr>
  </w:style>
  <w:style w:type="character" w:customStyle="1" w:styleId="WW8Num2z0">
    <w:name w:val="WW8Num2z0"/>
    <w:uiPriority w:val="99"/>
    <w:rsid w:val="00C74C29"/>
    <w:rPr>
      <w:color w:val="000000"/>
      <w:sz w:val="24"/>
    </w:rPr>
  </w:style>
  <w:style w:type="character" w:customStyle="1" w:styleId="WW8Num3z0">
    <w:name w:val="WW8Num3z0"/>
    <w:uiPriority w:val="99"/>
    <w:rsid w:val="00C74C29"/>
  </w:style>
  <w:style w:type="character" w:customStyle="1" w:styleId="WW8Num4z0">
    <w:name w:val="WW8Num4z0"/>
    <w:uiPriority w:val="99"/>
    <w:rsid w:val="00C74C29"/>
    <w:rPr>
      <w:color w:val="000000"/>
      <w:sz w:val="24"/>
    </w:rPr>
  </w:style>
  <w:style w:type="character" w:customStyle="1" w:styleId="WW8Num7z0">
    <w:name w:val="WW8Num7z0"/>
    <w:uiPriority w:val="99"/>
    <w:rsid w:val="00C74C29"/>
  </w:style>
  <w:style w:type="character" w:customStyle="1" w:styleId="WW8Num10z0">
    <w:name w:val="WW8Num10z0"/>
    <w:uiPriority w:val="99"/>
    <w:rsid w:val="00C74C29"/>
    <w:rPr>
      <w:color w:val="000000"/>
      <w:sz w:val="24"/>
    </w:rPr>
  </w:style>
  <w:style w:type="character" w:customStyle="1" w:styleId="WW8Num12z0">
    <w:name w:val="WW8Num12z0"/>
    <w:uiPriority w:val="99"/>
    <w:rsid w:val="00C74C29"/>
    <w:rPr>
      <w:rFonts w:ascii="Wingdings" w:hAnsi="Wingdings"/>
    </w:rPr>
  </w:style>
  <w:style w:type="character" w:customStyle="1" w:styleId="WW8Num12z1">
    <w:name w:val="WW8Num12z1"/>
    <w:uiPriority w:val="99"/>
    <w:rsid w:val="00C74C29"/>
    <w:rPr>
      <w:rFonts w:ascii="Courier New" w:hAnsi="Courier New"/>
    </w:rPr>
  </w:style>
  <w:style w:type="character" w:customStyle="1" w:styleId="WW8Num12z3">
    <w:name w:val="WW8Num12z3"/>
    <w:uiPriority w:val="99"/>
    <w:rsid w:val="00C74C29"/>
    <w:rPr>
      <w:rFonts w:ascii="Symbol" w:hAnsi="Symbol"/>
    </w:rPr>
  </w:style>
  <w:style w:type="character" w:customStyle="1" w:styleId="WW8Num16z0">
    <w:name w:val="WW8Num16z0"/>
    <w:uiPriority w:val="99"/>
    <w:rsid w:val="00C74C29"/>
    <w:rPr>
      <w:color w:val="000000"/>
      <w:sz w:val="24"/>
    </w:rPr>
  </w:style>
  <w:style w:type="character" w:customStyle="1" w:styleId="WW8Num18z0">
    <w:name w:val="WW8Num18z0"/>
    <w:uiPriority w:val="99"/>
    <w:rsid w:val="00C74C29"/>
    <w:rPr>
      <w:rFonts w:ascii="Wingdings" w:hAnsi="Wingdings"/>
    </w:rPr>
  </w:style>
  <w:style w:type="character" w:customStyle="1" w:styleId="WW8Num18z1">
    <w:name w:val="WW8Num18z1"/>
    <w:uiPriority w:val="99"/>
    <w:rsid w:val="00C74C29"/>
    <w:rPr>
      <w:rFonts w:ascii="Courier New" w:hAnsi="Courier New"/>
    </w:rPr>
  </w:style>
  <w:style w:type="character" w:customStyle="1" w:styleId="WW8Num18z3">
    <w:name w:val="WW8Num18z3"/>
    <w:uiPriority w:val="99"/>
    <w:rsid w:val="00C74C29"/>
    <w:rPr>
      <w:rFonts w:ascii="Symbol" w:hAnsi="Symbol"/>
    </w:rPr>
  </w:style>
  <w:style w:type="character" w:customStyle="1" w:styleId="WW8Num22z0">
    <w:name w:val="WW8Num22z0"/>
    <w:uiPriority w:val="99"/>
    <w:rsid w:val="00C74C29"/>
    <w:rPr>
      <w:rFonts w:ascii="Wingdings" w:hAnsi="Wingdings"/>
    </w:rPr>
  </w:style>
  <w:style w:type="character" w:customStyle="1" w:styleId="WW8Num22z1">
    <w:name w:val="WW8Num22z1"/>
    <w:uiPriority w:val="99"/>
    <w:rsid w:val="00C74C29"/>
    <w:rPr>
      <w:rFonts w:ascii="Courier New" w:hAnsi="Courier New"/>
    </w:rPr>
  </w:style>
  <w:style w:type="character" w:customStyle="1" w:styleId="WW8Num22z3">
    <w:name w:val="WW8Num22z3"/>
    <w:uiPriority w:val="99"/>
    <w:rsid w:val="00C74C29"/>
    <w:rPr>
      <w:rFonts w:ascii="Symbol" w:hAnsi="Symbol"/>
    </w:rPr>
  </w:style>
  <w:style w:type="character" w:customStyle="1" w:styleId="WW-">
    <w:name w:val="WW-Основной шрифт абзаца"/>
    <w:uiPriority w:val="99"/>
    <w:rsid w:val="00C74C29"/>
  </w:style>
  <w:style w:type="character" w:customStyle="1" w:styleId="affffffd">
    <w:name w:val="Знак Знак"/>
    <w:uiPriority w:val="99"/>
    <w:rsid w:val="00C74C29"/>
    <w:rPr>
      <w:sz w:val="24"/>
      <w:lang w:val="ru-RU" w:eastAsia="ar-SA" w:bidi="ar-SA"/>
    </w:rPr>
  </w:style>
  <w:style w:type="character" w:customStyle="1" w:styleId="WW-HTML">
    <w:name w:val="WW-Цитата HTML"/>
    <w:uiPriority w:val="99"/>
    <w:rsid w:val="00C74C29"/>
    <w:rPr>
      <w:i/>
    </w:rPr>
  </w:style>
  <w:style w:type="character" w:customStyle="1" w:styleId="36">
    <w:name w:val="Знак Знак3"/>
    <w:uiPriority w:val="99"/>
    <w:rsid w:val="00C74C29"/>
    <w:rPr>
      <w:rFonts w:ascii="Arial" w:hAnsi="Arial"/>
      <w:b/>
      <w:i/>
      <w:sz w:val="28"/>
      <w:lang w:val="ru-RU" w:eastAsia="ar-SA" w:bidi="ar-SA"/>
    </w:rPr>
  </w:style>
  <w:style w:type="paragraph" w:customStyle="1" w:styleId="berschrift">
    <w:name w:val="Überschrift"/>
    <w:basedOn w:val="a0"/>
    <w:next w:val="a4"/>
    <w:uiPriority w:val="99"/>
    <w:rsid w:val="00C74C29"/>
    <w:pPr>
      <w:keepNext/>
      <w:suppressAutoHyphens/>
      <w:spacing w:before="240" w:after="120" w:line="240" w:lineRule="auto"/>
    </w:pPr>
    <w:rPr>
      <w:rFonts w:ascii="Arial" w:hAnsi="Arial" w:cs="Tahoma"/>
      <w:sz w:val="28"/>
      <w:szCs w:val="28"/>
      <w:lang w:eastAsia="ar-SA"/>
    </w:rPr>
  </w:style>
  <w:style w:type="paragraph" w:customStyle="1" w:styleId="TabellenInhalt">
    <w:name w:val="Tabellen Inhalt"/>
    <w:basedOn w:val="a4"/>
    <w:uiPriority w:val="99"/>
    <w:rsid w:val="00C74C29"/>
    <w:pPr>
      <w:suppressLineNumbers/>
      <w:suppressAutoHyphens/>
      <w:spacing w:after="120"/>
    </w:pPr>
    <w:rPr>
      <w:sz w:val="24"/>
      <w:lang w:eastAsia="ar-SA"/>
    </w:rPr>
  </w:style>
  <w:style w:type="paragraph" w:customStyle="1" w:styleId="Tabellenberschrift">
    <w:name w:val="Tabellen Überschrift"/>
    <w:basedOn w:val="TabellenInhalt"/>
    <w:uiPriority w:val="99"/>
    <w:rsid w:val="00C74C29"/>
    <w:pPr>
      <w:jc w:val="center"/>
    </w:pPr>
    <w:rPr>
      <w:b/>
      <w:bCs/>
      <w:i/>
      <w:iCs/>
    </w:rPr>
  </w:style>
  <w:style w:type="paragraph" w:customStyle="1" w:styleId="Beschriftung">
    <w:name w:val="Beschriftung"/>
    <w:basedOn w:val="a0"/>
    <w:uiPriority w:val="99"/>
    <w:rsid w:val="00C74C29"/>
    <w:pPr>
      <w:suppressLineNumbers/>
      <w:suppressAutoHyphens/>
      <w:spacing w:before="120" w:after="120" w:line="240" w:lineRule="auto"/>
    </w:pPr>
    <w:rPr>
      <w:rFonts w:ascii="Times New Roman" w:hAnsi="Times New Roman" w:cs="Tahoma"/>
      <w:i/>
      <w:iCs/>
      <w:sz w:val="20"/>
      <w:szCs w:val="20"/>
      <w:lang w:eastAsia="ar-SA"/>
    </w:rPr>
  </w:style>
  <w:style w:type="paragraph" w:customStyle="1" w:styleId="Rahmeninhalt">
    <w:name w:val="Rahmeninhalt"/>
    <w:basedOn w:val="a4"/>
    <w:uiPriority w:val="99"/>
    <w:rsid w:val="00C74C29"/>
    <w:pPr>
      <w:suppressAutoHyphens/>
      <w:spacing w:after="120"/>
    </w:pPr>
    <w:rPr>
      <w:sz w:val="24"/>
      <w:lang w:eastAsia="ar-SA"/>
    </w:rPr>
  </w:style>
  <w:style w:type="paragraph" w:customStyle="1" w:styleId="Verzeichnis">
    <w:name w:val="Verzeichnis"/>
    <w:basedOn w:val="a0"/>
    <w:uiPriority w:val="99"/>
    <w:rsid w:val="00C74C29"/>
    <w:pPr>
      <w:suppressLineNumbers/>
      <w:suppressAutoHyphens/>
      <w:spacing w:after="0" w:line="240" w:lineRule="auto"/>
    </w:pPr>
    <w:rPr>
      <w:rFonts w:ascii="Times New Roman" w:hAnsi="Times New Roman" w:cs="Tahoma"/>
      <w:sz w:val="24"/>
      <w:szCs w:val="24"/>
      <w:lang w:eastAsia="ar-SA"/>
    </w:rPr>
  </w:style>
  <w:style w:type="paragraph" w:customStyle="1" w:styleId="WW-2">
    <w:name w:val="WW-Основной текст с отступом 2"/>
    <w:basedOn w:val="a0"/>
    <w:uiPriority w:val="99"/>
    <w:rsid w:val="00C74C29"/>
    <w:pPr>
      <w:suppressAutoHyphens/>
      <w:spacing w:after="120" w:line="480" w:lineRule="auto"/>
      <w:ind w:left="283"/>
    </w:pPr>
    <w:rPr>
      <w:rFonts w:ascii="Times New Roman" w:hAnsi="Times New Roman"/>
      <w:sz w:val="24"/>
      <w:szCs w:val="24"/>
      <w:lang w:eastAsia="ar-SA"/>
    </w:rPr>
  </w:style>
  <w:style w:type="paragraph" w:customStyle="1" w:styleId="WW-3">
    <w:name w:val="WW-Основной текст 3"/>
    <w:basedOn w:val="a0"/>
    <w:uiPriority w:val="99"/>
    <w:rsid w:val="00C74C29"/>
    <w:pPr>
      <w:suppressAutoHyphens/>
      <w:spacing w:after="120" w:line="240" w:lineRule="auto"/>
    </w:pPr>
    <w:rPr>
      <w:rFonts w:ascii="Times New Roman" w:hAnsi="Times New Roman"/>
      <w:sz w:val="16"/>
      <w:szCs w:val="16"/>
      <w:lang w:eastAsia="ar-SA"/>
    </w:rPr>
  </w:style>
  <w:style w:type="paragraph" w:customStyle="1" w:styleId="WW-20">
    <w:name w:val="WW-Основной текст 2"/>
    <w:basedOn w:val="a0"/>
    <w:uiPriority w:val="99"/>
    <w:rsid w:val="00C74C29"/>
    <w:pPr>
      <w:suppressAutoHyphens/>
      <w:spacing w:after="120" w:line="480" w:lineRule="auto"/>
    </w:pPr>
    <w:rPr>
      <w:rFonts w:ascii="Times New Roman" w:hAnsi="Times New Roman"/>
      <w:sz w:val="24"/>
      <w:szCs w:val="24"/>
      <w:lang w:eastAsia="ar-SA"/>
    </w:rPr>
  </w:style>
  <w:style w:type="paragraph" w:customStyle="1" w:styleId="affffffe">
    <w:name w:val="......."/>
    <w:basedOn w:val="Default"/>
    <w:next w:val="Default"/>
    <w:uiPriority w:val="99"/>
    <w:rsid w:val="00C74C29"/>
    <w:pPr>
      <w:suppressAutoHyphens/>
      <w:autoSpaceDN/>
      <w:adjustRightInd/>
    </w:pPr>
    <w:rPr>
      <w:rFonts w:cs="Tahoma"/>
      <w:color w:val="auto"/>
      <w:lang/>
    </w:rPr>
  </w:style>
  <w:style w:type="character" w:customStyle="1" w:styleId="buycl1">
    <w:name w:val="buycl1"/>
    <w:uiPriority w:val="99"/>
    <w:rsid w:val="00C74C29"/>
    <w:rPr>
      <w:rFonts w:ascii="Arial" w:hAnsi="Arial"/>
      <w:b/>
      <w:color w:val="AD2B2B"/>
    </w:rPr>
  </w:style>
  <w:style w:type="table" w:customStyle="1" w:styleId="82">
    <w:name w:val="Сетка таблицы8"/>
    <w:uiPriority w:val="99"/>
    <w:rsid w:val="00C74C2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0"/>
    <w:link w:val="38"/>
    <w:uiPriority w:val="99"/>
    <w:rsid w:val="004F3731"/>
    <w:pPr>
      <w:spacing w:after="120" w:line="240" w:lineRule="auto"/>
      <w:ind w:left="283"/>
    </w:pPr>
    <w:rPr>
      <w:rFonts w:ascii="Times New Roman" w:hAnsi="Times New Roman"/>
      <w:sz w:val="16"/>
      <w:szCs w:val="16"/>
    </w:rPr>
  </w:style>
  <w:style w:type="character" w:customStyle="1" w:styleId="38">
    <w:name w:val="Основной текст с отступом 3 Знак"/>
    <w:link w:val="37"/>
    <w:uiPriority w:val="99"/>
    <w:locked/>
    <w:rsid w:val="004F3731"/>
    <w:rPr>
      <w:rFonts w:ascii="Times New Roman" w:hAnsi="Times New Roman" w:cs="Times New Roman"/>
      <w:sz w:val="16"/>
      <w:szCs w:val="16"/>
    </w:rPr>
  </w:style>
  <w:style w:type="paragraph" w:styleId="afffffff">
    <w:name w:val="Document Map"/>
    <w:basedOn w:val="a0"/>
    <w:link w:val="afffffff0"/>
    <w:uiPriority w:val="99"/>
    <w:semiHidden/>
    <w:rsid w:val="004F3731"/>
    <w:pPr>
      <w:shd w:val="clear" w:color="auto" w:fill="000080"/>
      <w:spacing w:after="0" w:line="240" w:lineRule="auto"/>
    </w:pPr>
    <w:rPr>
      <w:rFonts w:ascii="Tahoma" w:hAnsi="Tahoma" w:cs="Tahoma"/>
      <w:sz w:val="20"/>
      <w:szCs w:val="20"/>
    </w:rPr>
  </w:style>
  <w:style w:type="character" w:customStyle="1" w:styleId="afffffff0">
    <w:name w:val="Схема документа Знак"/>
    <w:link w:val="afffffff"/>
    <w:uiPriority w:val="99"/>
    <w:semiHidden/>
    <w:locked/>
    <w:rsid w:val="004F3731"/>
    <w:rPr>
      <w:rFonts w:ascii="Tahoma" w:hAnsi="Tahoma" w:cs="Tahoma"/>
      <w:sz w:val="20"/>
      <w:szCs w:val="20"/>
      <w:shd w:val="clear" w:color="auto" w:fill="000080"/>
    </w:rPr>
  </w:style>
  <w:style w:type="table" w:customStyle="1" w:styleId="92">
    <w:name w:val="Сетка таблицы9"/>
    <w:uiPriority w:val="99"/>
    <w:rsid w:val="004F373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7E2B1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uiPriority w:val="99"/>
    <w:rsid w:val="008A244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pt">
    <w:name w:val="Основной текст + 15 pt"/>
    <w:uiPriority w:val="99"/>
    <w:rsid w:val="008A2449"/>
    <w:rPr>
      <w:sz w:val="30"/>
      <w:shd w:val="clear" w:color="auto" w:fill="FFFFFF"/>
    </w:rPr>
  </w:style>
  <w:style w:type="character" w:customStyle="1" w:styleId="39">
    <w:name w:val="Основной текст (3)"/>
    <w:uiPriority w:val="99"/>
    <w:rsid w:val="008A2449"/>
    <w:rPr>
      <w:rFonts w:ascii="Times New Roman" w:hAnsi="Times New Roman"/>
      <w:i/>
      <w:spacing w:val="-10"/>
      <w:sz w:val="31"/>
      <w:shd w:val="clear" w:color="auto" w:fill="FFFFFF"/>
    </w:rPr>
  </w:style>
  <w:style w:type="paragraph" w:styleId="afffffff1">
    <w:name w:val="TOC Heading"/>
    <w:basedOn w:val="10"/>
    <w:next w:val="a0"/>
    <w:uiPriority w:val="99"/>
    <w:qFormat/>
    <w:rsid w:val="006F2D5D"/>
    <w:pPr>
      <w:keepLines/>
      <w:spacing w:before="480" w:after="0" w:line="276" w:lineRule="auto"/>
      <w:outlineLvl w:val="9"/>
    </w:pPr>
    <w:rPr>
      <w:rFonts w:ascii="Cambria" w:hAnsi="Cambria"/>
      <w:color w:val="365F91"/>
      <w:kern w:val="0"/>
      <w:sz w:val="28"/>
      <w:szCs w:val="28"/>
    </w:rPr>
  </w:style>
  <w:style w:type="table" w:customStyle="1" w:styleId="132">
    <w:name w:val="Сетка таблицы13"/>
    <w:uiPriority w:val="99"/>
    <w:rsid w:val="00D733F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0"/>
    <w:uiPriority w:val="99"/>
    <w:rsid w:val="00D733FB"/>
    <w:pPr>
      <w:tabs>
        <w:tab w:val="left" w:pos="708"/>
      </w:tabs>
      <w:spacing w:after="160" w:line="240" w:lineRule="exact"/>
    </w:pPr>
    <w:rPr>
      <w:rFonts w:ascii="Verdana" w:hAnsi="Verdana" w:cs="Verdana"/>
      <w:sz w:val="20"/>
      <w:szCs w:val="20"/>
      <w:lang w:val="en-US" w:eastAsia="en-US"/>
    </w:rPr>
  </w:style>
  <w:style w:type="character" w:customStyle="1" w:styleId="apple-style-span">
    <w:name w:val="apple-style-span"/>
    <w:uiPriority w:val="99"/>
    <w:rsid w:val="00D733FB"/>
    <w:rPr>
      <w:rFonts w:cs="Times New Roman"/>
    </w:rPr>
  </w:style>
  <w:style w:type="character" w:customStyle="1" w:styleId="73">
    <w:name w:val="Знак Знак7"/>
    <w:uiPriority w:val="99"/>
    <w:locked/>
    <w:rsid w:val="00D733FB"/>
    <w:rPr>
      <w:sz w:val="24"/>
      <w:lang w:val="ru-RU" w:eastAsia="ru-RU"/>
    </w:rPr>
  </w:style>
  <w:style w:type="character" w:customStyle="1" w:styleId="119">
    <w:name w:val="Знак Знак11"/>
    <w:uiPriority w:val="99"/>
    <w:locked/>
    <w:rsid w:val="00D733FB"/>
    <w:rPr>
      <w:sz w:val="24"/>
      <w:lang w:val="ru-RU" w:eastAsia="ru-RU"/>
    </w:rPr>
  </w:style>
  <w:style w:type="character" w:customStyle="1" w:styleId="af0">
    <w:name w:val="Абзац списка Знак"/>
    <w:aliases w:val="Содержание. 2 уровень Знак"/>
    <w:link w:val="af"/>
    <w:uiPriority w:val="34"/>
    <w:qFormat/>
    <w:locked/>
    <w:rsid w:val="004322F5"/>
    <w:rPr>
      <w:rFonts w:ascii="Times New Roman" w:hAnsi="Times New Roman"/>
      <w:sz w:val="24"/>
    </w:rPr>
  </w:style>
  <w:style w:type="paragraph" w:customStyle="1" w:styleId="1f2">
    <w:name w:val="Название1"/>
    <w:basedOn w:val="a0"/>
    <w:rsid w:val="00D45591"/>
    <w:pPr>
      <w:spacing w:before="100" w:beforeAutospacing="1" w:after="100" w:afterAutospacing="1" w:line="240" w:lineRule="auto"/>
    </w:pPr>
    <w:rPr>
      <w:rFonts w:ascii="Times New Roman" w:hAnsi="Times New Roman"/>
      <w:sz w:val="24"/>
      <w:szCs w:val="24"/>
    </w:rPr>
  </w:style>
  <w:style w:type="character" w:customStyle="1" w:styleId="c1">
    <w:name w:val="c1"/>
    <w:rsid w:val="00D45591"/>
  </w:style>
  <w:style w:type="paragraph" w:customStyle="1" w:styleId="3a">
    <w:name w:val="Название3"/>
    <w:basedOn w:val="a0"/>
    <w:rsid w:val="00D45591"/>
    <w:pPr>
      <w:spacing w:before="100" w:beforeAutospacing="1" w:after="100" w:afterAutospacing="1" w:line="240" w:lineRule="auto"/>
    </w:pPr>
    <w:rPr>
      <w:rFonts w:ascii="Times New Roman" w:hAnsi="Times New Roman"/>
      <w:sz w:val="24"/>
      <w:szCs w:val="24"/>
    </w:rPr>
  </w:style>
  <w:style w:type="character" w:customStyle="1" w:styleId="FontStyle49">
    <w:name w:val="Font Style49"/>
    <w:rsid w:val="009C1AAD"/>
    <w:rPr>
      <w:rFonts w:ascii="Times New Roman" w:hAnsi="Times New Roman"/>
      <w:sz w:val="22"/>
    </w:rPr>
  </w:style>
  <w:style w:type="paragraph" w:customStyle="1" w:styleId="Style32">
    <w:name w:val="Style32"/>
    <w:basedOn w:val="a0"/>
    <w:rsid w:val="009C1AAD"/>
    <w:pPr>
      <w:widowControl w:val="0"/>
      <w:autoSpaceDE w:val="0"/>
      <w:autoSpaceDN w:val="0"/>
      <w:adjustRightInd w:val="0"/>
      <w:spacing w:after="0" w:line="275" w:lineRule="exact"/>
    </w:pPr>
    <w:rPr>
      <w:rFonts w:ascii="Times New Roman" w:hAnsi="Times New Roman"/>
      <w:sz w:val="24"/>
      <w:szCs w:val="24"/>
    </w:rPr>
  </w:style>
  <w:style w:type="paragraph" w:customStyle="1" w:styleId="TableParagraph">
    <w:name w:val="Table Paragraph"/>
    <w:basedOn w:val="a0"/>
    <w:uiPriority w:val="1"/>
    <w:qFormat/>
    <w:rsid w:val="00975A20"/>
    <w:pPr>
      <w:widowControl w:val="0"/>
      <w:spacing w:after="0" w:line="240" w:lineRule="auto"/>
      <w:ind w:left="103"/>
    </w:pPr>
    <w:rPr>
      <w:rFonts w:ascii="Times New Roman" w:hAnsi="Times New Roman"/>
      <w:lang w:val="en-US" w:eastAsia="en-US"/>
    </w:rPr>
  </w:style>
  <w:style w:type="character" w:customStyle="1" w:styleId="afffffff2">
    <w:name w:val="Основной текст + Курсив"/>
    <w:rsid w:val="006D5763"/>
    <w:rPr>
      <w:i/>
      <w:color w:val="000000"/>
      <w:spacing w:val="0"/>
      <w:w w:val="100"/>
      <w:position w:val="0"/>
      <w:sz w:val="22"/>
      <w:shd w:val="clear" w:color="auto" w:fill="FFFFFF"/>
      <w:lang w:val="ru-RU" w:eastAsia="x-none"/>
    </w:rPr>
  </w:style>
  <w:style w:type="character" w:customStyle="1" w:styleId="101">
    <w:name w:val="Основной текст (10)_"/>
    <w:link w:val="102"/>
    <w:locked/>
    <w:rsid w:val="006D5763"/>
    <w:rPr>
      <w:rFonts w:ascii="Franklin Gothic Medium" w:hAnsi="Franklin Gothic Medium"/>
      <w:spacing w:val="4"/>
      <w:sz w:val="27"/>
      <w:shd w:val="clear" w:color="auto" w:fill="FFFFFF"/>
    </w:rPr>
  </w:style>
  <w:style w:type="character" w:customStyle="1" w:styleId="10Arial">
    <w:name w:val="Основной текст (10) + Arial"/>
    <w:aliases w:val="11,5 pt,Полужирный,Интервал 0 pt"/>
    <w:rsid w:val="006D5763"/>
    <w:rPr>
      <w:rFonts w:ascii="Arial" w:hAnsi="Arial"/>
      <w:b/>
      <w:color w:val="000000"/>
      <w:spacing w:val="2"/>
      <w:w w:val="100"/>
      <w:position w:val="0"/>
      <w:sz w:val="23"/>
      <w:shd w:val="clear" w:color="auto" w:fill="FFFFFF"/>
      <w:lang w:val="ru-RU" w:eastAsia="x-none"/>
    </w:rPr>
  </w:style>
  <w:style w:type="paragraph" w:customStyle="1" w:styleId="102">
    <w:name w:val="Основной текст (10)"/>
    <w:basedOn w:val="a0"/>
    <w:link w:val="101"/>
    <w:rsid w:val="006D5763"/>
    <w:pPr>
      <w:widowControl w:val="0"/>
      <w:shd w:val="clear" w:color="auto" w:fill="FFFFFF"/>
      <w:spacing w:after="0" w:line="298" w:lineRule="exact"/>
    </w:pPr>
    <w:rPr>
      <w:rFonts w:ascii="Franklin Gothic Medium" w:hAnsi="Franklin Gothic Medium"/>
      <w:spacing w:val="4"/>
      <w:sz w:val="27"/>
      <w:szCs w:val="27"/>
    </w:rPr>
  </w:style>
  <w:style w:type="character" w:customStyle="1" w:styleId="53">
    <w:name w:val="Основной текст (5)_"/>
    <w:link w:val="54"/>
    <w:locked/>
    <w:rsid w:val="006D5763"/>
    <w:rPr>
      <w:sz w:val="23"/>
      <w:shd w:val="clear" w:color="auto" w:fill="FFFFFF"/>
    </w:rPr>
  </w:style>
  <w:style w:type="paragraph" w:customStyle="1" w:styleId="54">
    <w:name w:val="Основной текст (5)"/>
    <w:basedOn w:val="a0"/>
    <w:link w:val="53"/>
    <w:rsid w:val="006D5763"/>
    <w:pPr>
      <w:shd w:val="clear" w:color="auto" w:fill="FFFFFF"/>
      <w:spacing w:after="0" w:line="269" w:lineRule="exact"/>
      <w:jc w:val="center"/>
    </w:pPr>
    <w:rPr>
      <w:sz w:val="23"/>
      <w:szCs w:val="20"/>
    </w:rPr>
  </w:style>
  <w:style w:type="table" w:customStyle="1" w:styleId="142">
    <w:name w:val="Сетка таблицы14"/>
    <w:basedOn w:val="a2"/>
    <w:next w:val="afffff7"/>
    <w:uiPriority w:val="39"/>
    <w:rsid w:val="005A139E"/>
    <w:rPr>
      <w:rFonts w:eastAsia="SimSu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5A139E"/>
    <w:rPr>
      <w:rFonts w:ascii="Times New Roman" w:hAnsi="Times New Roman"/>
      <w:sz w:val="24"/>
      <w:lang w:val="en-US" w:eastAsia="nl-NL"/>
    </w:rPr>
  </w:style>
  <w:style w:type="table" w:customStyle="1" w:styleId="TableNormal">
    <w:name w:val="Table Normal"/>
    <w:uiPriority w:val="2"/>
    <w:semiHidden/>
    <w:unhideWhenUsed/>
    <w:qFormat/>
    <w:rsid w:val="005A139E"/>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Style12">
    <w:name w:val="Style12"/>
    <w:basedOn w:val="a0"/>
    <w:uiPriority w:val="99"/>
    <w:rsid w:val="005A139E"/>
    <w:pPr>
      <w:widowControl w:val="0"/>
      <w:autoSpaceDE w:val="0"/>
      <w:autoSpaceDN w:val="0"/>
      <w:adjustRightInd w:val="0"/>
      <w:spacing w:after="0" w:line="317" w:lineRule="exact"/>
    </w:pPr>
    <w:rPr>
      <w:rFonts w:ascii="Times New Roman" w:hAnsi="Times New Roman"/>
      <w:sz w:val="24"/>
      <w:szCs w:val="24"/>
    </w:rPr>
  </w:style>
  <w:style w:type="character" w:customStyle="1" w:styleId="FontStyle43">
    <w:name w:val="Font Style43"/>
    <w:uiPriority w:val="99"/>
    <w:rsid w:val="005A139E"/>
    <w:rPr>
      <w:rFonts w:ascii="Times New Roman" w:hAnsi="Times New Roman"/>
      <w:sz w:val="26"/>
    </w:rPr>
  </w:style>
  <w:style w:type="paragraph" w:customStyle="1" w:styleId="c25">
    <w:name w:val="c25"/>
    <w:basedOn w:val="a0"/>
    <w:rsid w:val="005A139E"/>
    <w:pPr>
      <w:spacing w:before="100" w:beforeAutospacing="1" w:after="100" w:afterAutospacing="1" w:line="240" w:lineRule="auto"/>
    </w:pPr>
    <w:rPr>
      <w:rFonts w:ascii="Times New Roman" w:hAnsi="Times New Roman"/>
      <w:sz w:val="24"/>
      <w:szCs w:val="24"/>
    </w:rPr>
  </w:style>
  <w:style w:type="paragraph" w:customStyle="1" w:styleId="s16">
    <w:name w:val="s_16"/>
    <w:basedOn w:val="a0"/>
    <w:rsid w:val="005A139E"/>
    <w:pPr>
      <w:spacing w:before="100" w:beforeAutospacing="1" w:after="100" w:afterAutospacing="1" w:line="240" w:lineRule="auto"/>
    </w:pPr>
    <w:rPr>
      <w:rFonts w:ascii="Times New Roman" w:hAnsi="Times New Roman"/>
      <w:sz w:val="24"/>
      <w:szCs w:val="24"/>
    </w:rPr>
  </w:style>
  <w:style w:type="table" w:customStyle="1" w:styleId="152">
    <w:name w:val="Сетка таблицы15"/>
    <w:basedOn w:val="a2"/>
    <w:next w:val="afffff7"/>
    <w:rsid w:val="00E2221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2221D"/>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Standard">
    <w:name w:val="Standard"/>
    <w:rsid w:val="00E2221D"/>
    <w:pPr>
      <w:suppressAutoHyphens/>
      <w:autoSpaceDN w:val="0"/>
      <w:jc w:val="both"/>
    </w:pPr>
    <w:rPr>
      <w:rFonts w:ascii="Times New Roman" w:hAnsi="Times New Roman" w:cs="Times New Roman"/>
      <w:kern w:val="3"/>
      <w:sz w:val="24"/>
      <w:szCs w:val="24"/>
      <w:lang w:eastAsia="zh-CN"/>
    </w:rPr>
  </w:style>
  <w:style w:type="character" w:customStyle="1" w:styleId="1170">
    <w:name w:val="Текст примечания Знак117"/>
    <w:uiPriority w:val="99"/>
    <w:semiHidden/>
    <w:rsid w:val="00CD316A"/>
    <w:rPr>
      <w:rFonts w:cs="Times New Roman"/>
      <w:sz w:val="20"/>
      <w:szCs w:val="20"/>
    </w:rPr>
  </w:style>
  <w:style w:type="character" w:customStyle="1" w:styleId="1160">
    <w:name w:val="Текст примечания Знак116"/>
    <w:uiPriority w:val="99"/>
    <w:semiHidden/>
    <w:rsid w:val="00CD316A"/>
    <w:rPr>
      <w:rFonts w:cs="Times New Roman"/>
      <w:sz w:val="20"/>
      <w:szCs w:val="20"/>
    </w:rPr>
  </w:style>
  <w:style w:type="character" w:customStyle="1" w:styleId="1150">
    <w:name w:val="Текст примечания Знак115"/>
    <w:uiPriority w:val="99"/>
    <w:semiHidden/>
    <w:rsid w:val="00CD316A"/>
    <w:rPr>
      <w:rFonts w:cs="Times New Roman"/>
      <w:sz w:val="20"/>
      <w:szCs w:val="20"/>
    </w:rPr>
  </w:style>
  <w:style w:type="character" w:customStyle="1" w:styleId="1171">
    <w:name w:val="Тема примечания Знак117"/>
    <w:uiPriority w:val="99"/>
    <w:semiHidden/>
    <w:rsid w:val="00CD316A"/>
    <w:rPr>
      <w:rFonts w:ascii="Times New Roman" w:hAnsi="Times New Roman" w:cs="Times New Roman"/>
      <w:b/>
      <w:bCs/>
      <w:sz w:val="20"/>
      <w:szCs w:val="20"/>
    </w:rPr>
  </w:style>
  <w:style w:type="character" w:customStyle="1" w:styleId="1161">
    <w:name w:val="Тема примечания Знак116"/>
    <w:uiPriority w:val="99"/>
    <w:semiHidden/>
    <w:rsid w:val="00CD316A"/>
    <w:rPr>
      <w:rFonts w:ascii="Times New Roman" w:hAnsi="Times New Roman" w:cs="Times New Roman"/>
      <w:b/>
      <w:bCs/>
      <w:sz w:val="20"/>
      <w:szCs w:val="20"/>
    </w:rPr>
  </w:style>
  <w:style w:type="character" w:customStyle="1" w:styleId="1151">
    <w:name w:val="Тема примечания Знак115"/>
    <w:uiPriority w:val="99"/>
    <w:semiHidden/>
    <w:rsid w:val="00CD316A"/>
    <w:rPr>
      <w:rFonts w:ascii="Times New Roman" w:hAnsi="Times New Roman" w:cs="Times New Roman"/>
      <w:b/>
      <w:bCs/>
      <w:sz w:val="20"/>
      <w:szCs w:val="20"/>
    </w:rPr>
  </w:style>
  <w:style w:type="table" w:customStyle="1" w:styleId="161">
    <w:name w:val="Сетка таблицы16"/>
    <w:basedOn w:val="a2"/>
    <w:next w:val="afffff7"/>
    <w:uiPriority w:val="99"/>
    <w:rsid w:val="00CD316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 111"/>
    <w:uiPriority w:val="99"/>
    <w:rsid w:val="00CD316A"/>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76289">
      <w:marLeft w:val="0"/>
      <w:marRight w:val="0"/>
      <w:marTop w:val="0"/>
      <w:marBottom w:val="0"/>
      <w:divBdr>
        <w:top w:val="none" w:sz="0" w:space="0" w:color="auto"/>
        <w:left w:val="none" w:sz="0" w:space="0" w:color="auto"/>
        <w:bottom w:val="none" w:sz="0" w:space="0" w:color="auto"/>
        <w:right w:val="none" w:sz="0" w:space="0" w:color="auto"/>
      </w:divBdr>
    </w:div>
    <w:div w:id="518276290">
      <w:marLeft w:val="0"/>
      <w:marRight w:val="0"/>
      <w:marTop w:val="0"/>
      <w:marBottom w:val="0"/>
      <w:divBdr>
        <w:top w:val="none" w:sz="0" w:space="0" w:color="auto"/>
        <w:left w:val="none" w:sz="0" w:space="0" w:color="auto"/>
        <w:bottom w:val="none" w:sz="0" w:space="0" w:color="auto"/>
        <w:right w:val="none" w:sz="0" w:space="0" w:color="auto"/>
      </w:divBdr>
    </w:div>
    <w:div w:id="518276291">
      <w:marLeft w:val="0"/>
      <w:marRight w:val="0"/>
      <w:marTop w:val="0"/>
      <w:marBottom w:val="0"/>
      <w:divBdr>
        <w:top w:val="none" w:sz="0" w:space="0" w:color="auto"/>
        <w:left w:val="none" w:sz="0" w:space="0" w:color="auto"/>
        <w:bottom w:val="none" w:sz="0" w:space="0" w:color="auto"/>
        <w:right w:val="none" w:sz="0" w:space="0" w:color="auto"/>
      </w:divBdr>
    </w:div>
    <w:div w:id="518276292">
      <w:marLeft w:val="0"/>
      <w:marRight w:val="0"/>
      <w:marTop w:val="0"/>
      <w:marBottom w:val="0"/>
      <w:divBdr>
        <w:top w:val="none" w:sz="0" w:space="0" w:color="auto"/>
        <w:left w:val="none" w:sz="0" w:space="0" w:color="auto"/>
        <w:bottom w:val="none" w:sz="0" w:space="0" w:color="auto"/>
        <w:right w:val="none" w:sz="0" w:space="0" w:color="auto"/>
      </w:divBdr>
    </w:div>
    <w:div w:id="518276293">
      <w:marLeft w:val="0"/>
      <w:marRight w:val="0"/>
      <w:marTop w:val="0"/>
      <w:marBottom w:val="0"/>
      <w:divBdr>
        <w:top w:val="none" w:sz="0" w:space="0" w:color="auto"/>
        <w:left w:val="none" w:sz="0" w:space="0" w:color="auto"/>
        <w:bottom w:val="none" w:sz="0" w:space="0" w:color="auto"/>
        <w:right w:val="none" w:sz="0" w:space="0" w:color="auto"/>
      </w:divBdr>
    </w:div>
    <w:div w:id="518276294">
      <w:marLeft w:val="0"/>
      <w:marRight w:val="0"/>
      <w:marTop w:val="0"/>
      <w:marBottom w:val="0"/>
      <w:divBdr>
        <w:top w:val="none" w:sz="0" w:space="0" w:color="auto"/>
        <w:left w:val="none" w:sz="0" w:space="0" w:color="auto"/>
        <w:bottom w:val="none" w:sz="0" w:space="0" w:color="auto"/>
        <w:right w:val="none" w:sz="0" w:space="0" w:color="auto"/>
      </w:divBdr>
    </w:div>
    <w:div w:id="518276295">
      <w:marLeft w:val="0"/>
      <w:marRight w:val="0"/>
      <w:marTop w:val="0"/>
      <w:marBottom w:val="0"/>
      <w:divBdr>
        <w:top w:val="none" w:sz="0" w:space="0" w:color="auto"/>
        <w:left w:val="none" w:sz="0" w:space="0" w:color="auto"/>
        <w:bottom w:val="none" w:sz="0" w:space="0" w:color="auto"/>
        <w:right w:val="none" w:sz="0" w:space="0" w:color="auto"/>
      </w:divBdr>
    </w:div>
    <w:div w:id="518276296">
      <w:marLeft w:val="0"/>
      <w:marRight w:val="0"/>
      <w:marTop w:val="0"/>
      <w:marBottom w:val="0"/>
      <w:divBdr>
        <w:top w:val="none" w:sz="0" w:space="0" w:color="auto"/>
        <w:left w:val="none" w:sz="0" w:space="0" w:color="auto"/>
        <w:bottom w:val="none" w:sz="0" w:space="0" w:color="auto"/>
        <w:right w:val="none" w:sz="0" w:space="0" w:color="auto"/>
      </w:divBdr>
    </w:div>
    <w:div w:id="518276297">
      <w:marLeft w:val="0"/>
      <w:marRight w:val="0"/>
      <w:marTop w:val="0"/>
      <w:marBottom w:val="0"/>
      <w:divBdr>
        <w:top w:val="none" w:sz="0" w:space="0" w:color="auto"/>
        <w:left w:val="none" w:sz="0" w:space="0" w:color="auto"/>
        <w:bottom w:val="none" w:sz="0" w:space="0" w:color="auto"/>
        <w:right w:val="none" w:sz="0" w:space="0" w:color="auto"/>
      </w:divBdr>
    </w:div>
    <w:div w:id="518276298">
      <w:marLeft w:val="0"/>
      <w:marRight w:val="0"/>
      <w:marTop w:val="0"/>
      <w:marBottom w:val="0"/>
      <w:divBdr>
        <w:top w:val="none" w:sz="0" w:space="0" w:color="auto"/>
        <w:left w:val="none" w:sz="0" w:space="0" w:color="auto"/>
        <w:bottom w:val="none" w:sz="0" w:space="0" w:color="auto"/>
        <w:right w:val="none" w:sz="0" w:space="0" w:color="auto"/>
      </w:divBdr>
    </w:div>
    <w:div w:id="518276299">
      <w:marLeft w:val="0"/>
      <w:marRight w:val="0"/>
      <w:marTop w:val="0"/>
      <w:marBottom w:val="0"/>
      <w:divBdr>
        <w:top w:val="none" w:sz="0" w:space="0" w:color="auto"/>
        <w:left w:val="none" w:sz="0" w:space="0" w:color="auto"/>
        <w:bottom w:val="none" w:sz="0" w:space="0" w:color="auto"/>
        <w:right w:val="none" w:sz="0" w:space="0" w:color="auto"/>
      </w:divBdr>
    </w:div>
    <w:div w:id="518276300">
      <w:marLeft w:val="0"/>
      <w:marRight w:val="0"/>
      <w:marTop w:val="0"/>
      <w:marBottom w:val="0"/>
      <w:divBdr>
        <w:top w:val="none" w:sz="0" w:space="0" w:color="auto"/>
        <w:left w:val="none" w:sz="0" w:space="0" w:color="auto"/>
        <w:bottom w:val="none" w:sz="0" w:space="0" w:color="auto"/>
        <w:right w:val="none" w:sz="0" w:space="0" w:color="auto"/>
      </w:divBdr>
    </w:div>
    <w:div w:id="518276301">
      <w:marLeft w:val="0"/>
      <w:marRight w:val="0"/>
      <w:marTop w:val="0"/>
      <w:marBottom w:val="0"/>
      <w:divBdr>
        <w:top w:val="none" w:sz="0" w:space="0" w:color="auto"/>
        <w:left w:val="none" w:sz="0" w:space="0" w:color="auto"/>
        <w:bottom w:val="none" w:sz="0" w:space="0" w:color="auto"/>
        <w:right w:val="none" w:sz="0" w:space="0" w:color="auto"/>
      </w:divBdr>
    </w:div>
    <w:div w:id="518276302">
      <w:marLeft w:val="0"/>
      <w:marRight w:val="0"/>
      <w:marTop w:val="0"/>
      <w:marBottom w:val="0"/>
      <w:divBdr>
        <w:top w:val="none" w:sz="0" w:space="0" w:color="auto"/>
        <w:left w:val="none" w:sz="0" w:space="0" w:color="auto"/>
        <w:bottom w:val="none" w:sz="0" w:space="0" w:color="auto"/>
        <w:right w:val="none" w:sz="0" w:space="0" w:color="auto"/>
      </w:divBdr>
    </w:div>
    <w:div w:id="518276303">
      <w:marLeft w:val="0"/>
      <w:marRight w:val="0"/>
      <w:marTop w:val="0"/>
      <w:marBottom w:val="0"/>
      <w:divBdr>
        <w:top w:val="none" w:sz="0" w:space="0" w:color="auto"/>
        <w:left w:val="none" w:sz="0" w:space="0" w:color="auto"/>
        <w:bottom w:val="none" w:sz="0" w:space="0" w:color="auto"/>
        <w:right w:val="none" w:sz="0" w:space="0" w:color="auto"/>
      </w:divBdr>
    </w:div>
    <w:div w:id="518276304">
      <w:marLeft w:val="0"/>
      <w:marRight w:val="0"/>
      <w:marTop w:val="0"/>
      <w:marBottom w:val="0"/>
      <w:divBdr>
        <w:top w:val="none" w:sz="0" w:space="0" w:color="auto"/>
        <w:left w:val="none" w:sz="0" w:space="0" w:color="auto"/>
        <w:bottom w:val="none" w:sz="0" w:space="0" w:color="auto"/>
        <w:right w:val="none" w:sz="0" w:space="0" w:color="auto"/>
      </w:divBdr>
    </w:div>
    <w:div w:id="518276305">
      <w:marLeft w:val="0"/>
      <w:marRight w:val="0"/>
      <w:marTop w:val="0"/>
      <w:marBottom w:val="0"/>
      <w:divBdr>
        <w:top w:val="none" w:sz="0" w:space="0" w:color="auto"/>
        <w:left w:val="none" w:sz="0" w:space="0" w:color="auto"/>
        <w:bottom w:val="none" w:sz="0" w:space="0" w:color="auto"/>
        <w:right w:val="none" w:sz="0" w:space="0" w:color="auto"/>
      </w:divBdr>
    </w:div>
    <w:div w:id="518276306">
      <w:marLeft w:val="0"/>
      <w:marRight w:val="0"/>
      <w:marTop w:val="0"/>
      <w:marBottom w:val="0"/>
      <w:divBdr>
        <w:top w:val="none" w:sz="0" w:space="0" w:color="auto"/>
        <w:left w:val="none" w:sz="0" w:space="0" w:color="auto"/>
        <w:bottom w:val="none" w:sz="0" w:space="0" w:color="auto"/>
        <w:right w:val="none" w:sz="0" w:space="0" w:color="auto"/>
      </w:divBdr>
    </w:div>
    <w:div w:id="518276307">
      <w:marLeft w:val="0"/>
      <w:marRight w:val="0"/>
      <w:marTop w:val="0"/>
      <w:marBottom w:val="0"/>
      <w:divBdr>
        <w:top w:val="none" w:sz="0" w:space="0" w:color="auto"/>
        <w:left w:val="none" w:sz="0" w:space="0" w:color="auto"/>
        <w:bottom w:val="none" w:sz="0" w:space="0" w:color="auto"/>
        <w:right w:val="none" w:sz="0" w:space="0" w:color="auto"/>
      </w:divBdr>
    </w:div>
    <w:div w:id="518276308">
      <w:marLeft w:val="0"/>
      <w:marRight w:val="0"/>
      <w:marTop w:val="0"/>
      <w:marBottom w:val="0"/>
      <w:divBdr>
        <w:top w:val="none" w:sz="0" w:space="0" w:color="auto"/>
        <w:left w:val="none" w:sz="0" w:space="0" w:color="auto"/>
        <w:bottom w:val="none" w:sz="0" w:space="0" w:color="auto"/>
        <w:right w:val="none" w:sz="0" w:space="0" w:color="auto"/>
      </w:divBdr>
    </w:div>
    <w:div w:id="518276309">
      <w:marLeft w:val="0"/>
      <w:marRight w:val="0"/>
      <w:marTop w:val="0"/>
      <w:marBottom w:val="0"/>
      <w:divBdr>
        <w:top w:val="none" w:sz="0" w:space="0" w:color="auto"/>
        <w:left w:val="none" w:sz="0" w:space="0" w:color="auto"/>
        <w:bottom w:val="none" w:sz="0" w:space="0" w:color="auto"/>
        <w:right w:val="none" w:sz="0" w:space="0" w:color="auto"/>
      </w:divBdr>
    </w:div>
    <w:div w:id="518276310">
      <w:marLeft w:val="0"/>
      <w:marRight w:val="0"/>
      <w:marTop w:val="0"/>
      <w:marBottom w:val="0"/>
      <w:divBdr>
        <w:top w:val="none" w:sz="0" w:space="0" w:color="auto"/>
        <w:left w:val="none" w:sz="0" w:space="0" w:color="auto"/>
        <w:bottom w:val="none" w:sz="0" w:space="0" w:color="auto"/>
        <w:right w:val="none" w:sz="0" w:space="0" w:color="auto"/>
      </w:divBdr>
    </w:div>
    <w:div w:id="518276311">
      <w:marLeft w:val="0"/>
      <w:marRight w:val="0"/>
      <w:marTop w:val="0"/>
      <w:marBottom w:val="0"/>
      <w:divBdr>
        <w:top w:val="none" w:sz="0" w:space="0" w:color="auto"/>
        <w:left w:val="none" w:sz="0" w:space="0" w:color="auto"/>
        <w:bottom w:val="none" w:sz="0" w:space="0" w:color="auto"/>
        <w:right w:val="none" w:sz="0" w:space="0" w:color="auto"/>
      </w:divBdr>
    </w:div>
    <w:div w:id="518276312">
      <w:marLeft w:val="0"/>
      <w:marRight w:val="0"/>
      <w:marTop w:val="0"/>
      <w:marBottom w:val="0"/>
      <w:divBdr>
        <w:top w:val="none" w:sz="0" w:space="0" w:color="auto"/>
        <w:left w:val="none" w:sz="0" w:space="0" w:color="auto"/>
        <w:bottom w:val="none" w:sz="0" w:space="0" w:color="auto"/>
        <w:right w:val="none" w:sz="0" w:space="0" w:color="auto"/>
      </w:divBdr>
    </w:div>
    <w:div w:id="518276313">
      <w:marLeft w:val="0"/>
      <w:marRight w:val="0"/>
      <w:marTop w:val="0"/>
      <w:marBottom w:val="0"/>
      <w:divBdr>
        <w:top w:val="none" w:sz="0" w:space="0" w:color="auto"/>
        <w:left w:val="none" w:sz="0" w:space="0" w:color="auto"/>
        <w:bottom w:val="none" w:sz="0" w:space="0" w:color="auto"/>
        <w:right w:val="none" w:sz="0" w:space="0" w:color="auto"/>
      </w:divBdr>
    </w:div>
    <w:div w:id="518276314">
      <w:marLeft w:val="0"/>
      <w:marRight w:val="0"/>
      <w:marTop w:val="0"/>
      <w:marBottom w:val="0"/>
      <w:divBdr>
        <w:top w:val="none" w:sz="0" w:space="0" w:color="auto"/>
        <w:left w:val="none" w:sz="0" w:space="0" w:color="auto"/>
        <w:bottom w:val="none" w:sz="0" w:space="0" w:color="auto"/>
        <w:right w:val="none" w:sz="0" w:space="0" w:color="auto"/>
      </w:divBdr>
    </w:div>
    <w:div w:id="518276315">
      <w:marLeft w:val="0"/>
      <w:marRight w:val="0"/>
      <w:marTop w:val="0"/>
      <w:marBottom w:val="0"/>
      <w:divBdr>
        <w:top w:val="none" w:sz="0" w:space="0" w:color="auto"/>
        <w:left w:val="none" w:sz="0" w:space="0" w:color="auto"/>
        <w:bottom w:val="none" w:sz="0" w:space="0" w:color="auto"/>
        <w:right w:val="none" w:sz="0" w:space="0" w:color="auto"/>
      </w:divBdr>
    </w:div>
    <w:div w:id="518276316">
      <w:marLeft w:val="0"/>
      <w:marRight w:val="0"/>
      <w:marTop w:val="0"/>
      <w:marBottom w:val="0"/>
      <w:divBdr>
        <w:top w:val="none" w:sz="0" w:space="0" w:color="auto"/>
        <w:left w:val="none" w:sz="0" w:space="0" w:color="auto"/>
        <w:bottom w:val="none" w:sz="0" w:space="0" w:color="auto"/>
        <w:right w:val="none" w:sz="0" w:space="0" w:color="auto"/>
      </w:divBdr>
    </w:div>
    <w:div w:id="518276317">
      <w:marLeft w:val="0"/>
      <w:marRight w:val="0"/>
      <w:marTop w:val="0"/>
      <w:marBottom w:val="0"/>
      <w:divBdr>
        <w:top w:val="none" w:sz="0" w:space="0" w:color="auto"/>
        <w:left w:val="none" w:sz="0" w:space="0" w:color="auto"/>
        <w:bottom w:val="none" w:sz="0" w:space="0" w:color="auto"/>
        <w:right w:val="none" w:sz="0" w:space="0" w:color="auto"/>
      </w:divBdr>
    </w:div>
    <w:div w:id="518276318">
      <w:marLeft w:val="0"/>
      <w:marRight w:val="0"/>
      <w:marTop w:val="0"/>
      <w:marBottom w:val="0"/>
      <w:divBdr>
        <w:top w:val="none" w:sz="0" w:space="0" w:color="auto"/>
        <w:left w:val="none" w:sz="0" w:space="0" w:color="auto"/>
        <w:bottom w:val="none" w:sz="0" w:space="0" w:color="auto"/>
        <w:right w:val="none" w:sz="0" w:space="0" w:color="auto"/>
      </w:divBdr>
    </w:div>
    <w:div w:id="518276319">
      <w:marLeft w:val="0"/>
      <w:marRight w:val="0"/>
      <w:marTop w:val="0"/>
      <w:marBottom w:val="0"/>
      <w:divBdr>
        <w:top w:val="none" w:sz="0" w:space="0" w:color="auto"/>
        <w:left w:val="none" w:sz="0" w:space="0" w:color="auto"/>
        <w:bottom w:val="none" w:sz="0" w:space="0" w:color="auto"/>
        <w:right w:val="none" w:sz="0" w:space="0" w:color="auto"/>
      </w:divBdr>
    </w:div>
    <w:div w:id="518276320">
      <w:marLeft w:val="0"/>
      <w:marRight w:val="0"/>
      <w:marTop w:val="0"/>
      <w:marBottom w:val="0"/>
      <w:divBdr>
        <w:top w:val="none" w:sz="0" w:space="0" w:color="auto"/>
        <w:left w:val="none" w:sz="0" w:space="0" w:color="auto"/>
        <w:bottom w:val="none" w:sz="0" w:space="0" w:color="auto"/>
        <w:right w:val="none" w:sz="0" w:space="0" w:color="auto"/>
      </w:divBdr>
    </w:div>
    <w:div w:id="518276321">
      <w:marLeft w:val="0"/>
      <w:marRight w:val="0"/>
      <w:marTop w:val="0"/>
      <w:marBottom w:val="0"/>
      <w:divBdr>
        <w:top w:val="none" w:sz="0" w:space="0" w:color="auto"/>
        <w:left w:val="none" w:sz="0" w:space="0" w:color="auto"/>
        <w:bottom w:val="none" w:sz="0" w:space="0" w:color="auto"/>
        <w:right w:val="none" w:sz="0" w:space="0" w:color="auto"/>
      </w:divBdr>
    </w:div>
    <w:div w:id="518276322">
      <w:marLeft w:val="0"/>
      <w:marRight w:val="0"/>
      <w:marTop w:val="0"/>
      <w:marBottom w:val="0"/>
      <w:divBdr>
        <w:top w:val="none" w:sz="0" w:space="0" w:color="auto"/>
        <w:left w:val="none" w:sz="0" w:space="0" w:color="auto"/>
        <w:bottom w:val="none" w:sz="0" w:space="0" w:color="auto"/>
        <w:right w:val="none" w:sz="0" w:space="0" w:color="auto"/>
      </w:divBdr>
    </w:div>
    <w:div w:id="518276323">
      <w:marLeft w:val="0"/>
      <w:marRight w:val="0"/>
      <w:marTop w:val="0"/>
      <w:marBottom w:val="0"/>
      <w:divBdr>
        <w:top w:val="none" w:sz="0" w:space="0" w:color="auto"/>
        <w:left w:val="none" w:sz="0" w:space="0" w:color="auto"/>
        <w:bottom w:val="none" w:sz="0" w:space="0" w:color="auto"/>
        <w:right w:val="none" w:sz="0" w:space="0" w:color="auto"/>
      </w:divBdr>
    </w:div>
    <w:div w:id="518276324">
      <w:marLeft w:val="0"/>
      <w:marRight w:val="0"/>
      <w:marTop w:val="0"/>
      <w:marBottom w:val="0"/>
      <w:divBdr>
        <w:top w:val="none" w:sz="0" w:space="0" w:color="auto"/>
        <w:left w:val="none" w:sz="0" w:space="0" w:color="auto"/>
        <w:bottom w:val="none" w:sz="0" w:space="0" w:color="auto"/>
        <w:right w:val="none" w:sz="0" w:space="0" w:color="auto"/>
      </w:divBdr>
    </w:div>
    <w:div w:id="518276325">
      <w:marLeft w:val="0"/>
      <w:marRight w:val="0"/>
      <w:marTop w:val="0"/>
      <w:marBottom w:val="0"/>
      <w:divBdr>
        <w:top w:val="none" w:sz="0" w:space="0" w:color="auto"/>
        <w:left w:val="none" w:sz="0" w:space="0" w:color="auto"/>
        <w:bottom w:val="none" w:sz="0" w:space="0" w:color="auto"/>
        <w:right w:val="none" w:sz="0" w:space="0" w:color="auto"/>
      </w:divBdr>
    </w:div>
    <w:div w:id="518276326">
      <w:marLeft w:val="0"/>
      <w:marRight w:val="0"/>
      <w:marTop w:val="0"/>
      <w:marBottom w:val="0"/>
      <w:divBdr>
        <w:top w:val="none" w:sz="0" w:space="0" w:color="auto"/>
        <w:left w:val="none" w:sz="0" w:space="0" w:color="auto"/>
        <w:bottom w:val="none" w:sz="0" w:space="0" w:color="auto"/>
        <w:right w:val="none" w:sz="0" w:space="0" w:color="auto"/>
      </w:divBdr>
    </w:div>
    <w:div w:id="518276327">
      <w:marLeft w:val="0"/>
      <w:marRight w:val="0"/>
      <w:marTop w:val="0"/>
      <w:marBottom w:val="0"/>
      <w:divBdr>
        <w:top w:val="none" w:sz="0" w:space="0" w:color="auto"/>
        <w:left w:val="none" w:sz="0" w:space="0" w:color="auto"/>
        <w:bottom w:val="none" w:sz="0" w:space="0" w:color="auto"/>
        <w:right w:val="none" w:sz="0" w:space="0" w:color="auto"/>
      </w:divBdr>
    </w:div>
    <w:div w:id="518276328">
      <w:marLeft w:val="0"/>
      <w:marRight w:val="0"/>
      <w:marTop w:val="0"/>
      <w:marBottom w:val="0"/>
      <w:divBdr>
        <w:top w:val="none" w:sz="0" w:space="0" w:color="auto"/>
        <w:left w:val="none" w:sz="0" w:space="0" w:color="auto"/>
        <w:bottom w:val="none" w:sz="0" w:space="0" w:color="auto"/>
        <w:right w:val="none" w:sz="0" w:space="0" w:color="auto"/>
      </w:divBdr>
    </w:div>
    <w:div w:id="518276329">
      <w:marLeft w:val="0"/>
      <w:marRight w:val="0"/>
      <w:marTop w:val="0"/>
      <w:marBottom w:val="0"/>
      <w:divBdr>
        <w:top w:val="none" w:sz="0" w:space="0" w:color="auto"/>
        <w:left w:val="none" w:sz="0" w:space="0" w:color="auto"/>
        <w:bottom w:val="none" w:sz="0" w:space="0" w:color="auto"/>
        <w:right w:val="none" w:sz="0" w:space="0" w:color="auto"/>
      </w:divBdr>
    </w:div>
    <w:div w:id="518276330">
      <w:marLeft w:val="0"/>
      <w:marRight w:val="0"/>
      <w:marTop w:val="0"/>
      <w:marBottom w:val="0"/>
      <w:divBdr>
        <w:top w:val="none" w:sz="0" w:space="0" w:color="auto"/>
        <w:left w:val="none" w:sz="0" w:space="0" w:color="auto"/>
        <w:bottom w:val="none" w:sz="0" w:space="0" w:color="auto"/>
        <w:right w:val="none" w:sz="0" w:space="0" w:color="auto"/>
      </w:divBdr>
    </w:div>
    <w:div w:id="518276331">
      <w:marLeft w:val="0"/>
      <w:marRight w:val="0"/>
      <w:marTop w:val="0"/>
      <w:marBottom w:val="0"/>
      <w:divBdr>
        <w:top w:val="none" w:sz="0" w:space="0" w:color="auto"/>
        <w:left w:val="none" w:sz="0" w:space="0" w:color="auto"/>
        <w:bottom w:val="none" w:sz="0" w:space="0" w:color="auto"/>
        <w:right w:val="none" w:sz="0" w:space="0" w:color="auto"/>
      </w:divBdr>
    </w:div>
    <w:div w:id="518276332">
      <w:marLeft w:val="0"/>
      <w:marRight w:val="0"/>
      <w:marTop w:val="0"/>
      <w:marBottom w:val="0"/>
      <w:divBdr>
        <w:top w:val="none" w:sz="0" w:space="0" w:color="auto"/>
        <w:left w:val="none" w:sz="0" w:space="0" w:color="auto"/>
        <w:bottom w:val="none" w:sz="0" w:space="0" w:color="auto"/>
        <w:right w:val="none" w:sz="0" w:space="0" w:color="auto"/>
      </w:divBdr>
    </w:div>
    <w:div w:id="518276333">
      <w:marLeft w:val="0"/>
      <w:marRight w:val="0"/>
      <w:marTop w:val="0"/>
      <w:marBottom w:val="0"/>
      <w:divBdr>
        <w:top w:val="none" w:sz="0" w:space="0" w:color="auto"/>
        <w:left w:val="none" w:sz="0" w:space="0" w:color="auto"/>
        <w:bottom w:val="none" w:sz="0" w:space="0" w:color="auto"/>
        <w:right w:val="none" w:sz="0" w:space="0" w:color="auto"/>
      </w:divBdr>
    </w:div>
    <w:div w:id="518276334">
      <w:marLeft w:val="0"/>
      <w:marRight w:val="0"/>
      <w:marTop w:val="0"/>
      <w:marBottom w:val="0"/>
      <w:divBdr>
        <w:top w:val="none" w:sz="0" w:space="0" w:color="auto"/>
        <w:left w:val="none" w:sz="0" w:space="0" w:color="auto"/>
        <w:bottom w:val="none" w:sz="0" w:space="0" w:color="auto"/>
        <w:right w:val="none" w:sz="0" w:space="0" w:color="auto"/>
      </w:divBdr>
    </w:div>
    <w:div w:id="518276335">
      <w:marLeft w:val="0"/>
      <w:marRight w:val="0"/>
      <w:marTop w:val="0"/>
      <w:marBottom w:val="0"/>
      <w:divBdr>
        <w:top w:val="none" w:sz="0" w:space="0" w:color="auto"/>
        <w:left w:val="none" w:sz="0" w:space="0" w:color="auto"/>
        <w:bottom w:val="none" w:sz="0" w:space="0" w:color="auto"/>
        <w:right w:val="none" w:sz="0" w:space="0" w:color="auto"/>
      </w:divBdr>
    </w:div>
    <w:div w:id="518276336">
      <w:marLeft w:val="0"/>
      <w:marRight w:val="0"/>
      <w:marTop w:val="0"/>
      <w:marBottom w:val="0"/>
      <w:divBdr>
        <w:top w:val="none" w:sz="0" w:space="0" w:color="auto"/>
        <w:left w:val="none" w:sz="0" w:space="0" w:color="auto"/>
        <w:bottom w:val="none" w:sz="0" w:space="0" w:color="auto"/>
        <w:right w:val="none" w:sz="0" w:space="0" w:color="auto"/>
      </w:divBdr>
    </w:div>
    <w:div w:id="518276337">
      <w:marLeft w:val="0"/>
      <w:marRight w:val="0"/>
      <w:marTop w:val="0"/>
      <w:marBottom w:val="0"/>
      <w:divBdr>
        <w:top w:val="none" w:sz="0" w:space="0" w:color="auto"/>
        <w:left w:val="none" w:sz="0" w:space="0" w:color="auto"/>
        <w:bottom w:val="none" w:sz="0" w:space="0" w:color="auto"/>
        <w:right w:val="none" w:sz="0" w:space="0" w:color="auto"/>
      </w:divBdr>
    </w:div>
    <w:div w:id="518276338">
      <w:marLeft w:val="0"/>
      <w:marRight w:val="0"/>
      <w:marTop w:val="0"/>
      <w:marBottom w:val="0"/>
      <w:divBdr>
        <w:top w:val="none" w:sz="0" w:space="0" w:color="auto"/>
        <w:left w:val="none" w:sz="0" w:space="0" w:color="auto"/>
        <w:bottom w:val="none" w:sz="0" w:space="0" w:color="auto"/>
        <w:right w:val="none" w:sz="0" w:space="0" w:color="auto"/>
      </w:divBdr>
    </w:div>
    <w:div w:id="518276339">
      <w:marLeft w:val="0"/>
      <w:marRight w:val="0"/>
      <w:marTop w:val="0"/>
      <w:marBottom w:val="0"/>
      <w:divBdr>
        <w:top w:val="none" w:sz="0" w:space="0" w:color="auto"/>
        <w:left w:val="none" w:sz="0" w:space="0" w:color="auto"/>
        <w:bottom w:val="none" w:sz="0" w:space="0" w:color="auto"/>
        <w:right w:val="none" w:sz="0" w:space="0" w:color="auto"/>
      </w:divBdr>
    </w:div>
    <w:div w:id="518276340">
      <w:marLeft w:val="0"/>
      <w:marRight w:val="0"/>
      <w:marTop w:val="0"/>
      <w:marBottom w:val="0"/>
      <w:divBdr>
        <w:top w:val="none" w:sz="0" w:space="0" w:color="auto"/>
        <w:left w:val="none" w:sz="0" w:space="0" w:color="auto"/>
        <w:bottom w:val="none" w:sz="0" w:space="0" w:color="auto"/>
        <w:right w:val="none" w:sz="0" w:space="0" w:color="auto"/>
      </w:divBdr>
    </w:div>
    <w:div w:id="518276341">
      <w:marLeft w:val="0"/>
      <w:marRight w:val="0"/>
      <w:marTop w:val="0"/>
      <w:marBottom w:val="0"/>
      <w:divBdr>
        <w:top w:val="none" w:sz="0" w:space="0" w:color="auto"/>
        <w:left w:val="none" w:sz="0" w:space="0" w:color="auto"/>
        <w:bottom w:val="none" w:sz="0" w:space="0" w:color="auto"/>
        <w:right w:val="none" w:sz="0" w:space="0" w:color="auto"/>
      </w:divBdr>
    </w:div>
    <w:div w:id="518276342">
      <w:marLeft w:val="0"/>
      <w:marRight w:val="0"/>
      <w:marTop w:val="0"/>
      <w:marBottom w:val="0"/>
      <w:divBdr>
        <w:top w:val="none" w:sz="0" w:space="0" w:color="auto"/>
        <w:left w:val="none" w:sz="0" w:space="0" w:color="auto"/>
        <w:bottom w:val="none" w:sz="0" w:space="0" w:color="auto"/>
        <w:right w:val="none" w:sz="0" w:space="0" w:color="auto"/>
      </w:divBdr>
    </w:div>
    <w:div w:id="518276343">
      <w:marLeft w:val="0"/>
      <w:marRight w:val="0"/>
      <w:marTop w:val="0"/>
      <w:marBottom w:val="0"/>
      <w:divBdr>
        <w:top w:val="none" w:sz="0" w:space="0" w:color="auto"/>
        <w:left w:val="none" w:sz="0" w:space="0" w:color="auto"/>
        <w:bottom w:val="none" w:sz="0" w:space="0" w:color="auto"/>
        <w:right w:val="none" w:sz="0" w:space="0" w:color="auto"/>
      </w:divBdr>
    </w:div>
    <w:div w:id="518276344">
      <w:marLeft w:val="0"/>
      <w:marRight w:val="0"/>
      <w:marTop w:val="0"/>
      <w:marBottom w:val="0"/>
      <w:divBdr>
        <w:top w:val="none" w:sz="0" w:space="0" w:color="auto"/>
        <w:left w:val="none" w:sz="0" w:space="0" w:color="auto"/>
        <w:bottom w:val="none" w:sz="0" w:space="0" w:color="auto"/>
        <w:right w:val="none" w:sz="0" w:space="0" w:color="auto"/>
      </w:divBdr>
    </w:div>
    <w:div w:id="518276346">
      <w:marLeft w:val="0"/>
      <w:marRight w:val="0"/>
      <w:marTop w:val="0"/>
      <w:marBottom w:val="0"/>
      <w:divBdr>
        <w:top w:val="none" w:sz="0" w:space="0" w:color="auto"/>
        <w:left w:val="none" w:sz="0" w:space="0" w:color="auto"/>
        <w:bottom w:val="none" w:sz="0" w:space="0" w:color="auto"/>
        <w:right w:val="none" w:sz="0" w:space="0" w:color="auto"/>
      </w:divBdr>
    </w:div>
    <w:div w:id="518276347">
      <w:marLeft w:val="0"/>
      <w:marRight w:val="0"/>
      <w:marTop w:val="0"/>
      <w:marBottom w:val="0"/>
      <w:divBdr>
        <w:top w:val="none" w:sz="0" w:space="0" w:color="auto"/>
        <w:left w:val="none" w:sz="0" w:space="0" w:color="auto"/>
        <w:bottom w:val="none" w:sz="0" w:space="0" w:color="auto"/>
        <w:right w:val="none" w:sz="0" w:space="0" w:color="auto"/>
      </w:divBdr>
    </w:div>
    <w:div w:id="518276348">
      <w:marLeft w:val="0"/>
      <w:marRight w:val="0"/>
      <w:marTop w:val="0"/>
      <w:marBottom w:val="0"/>
      <w:divBdr>
        <w:top w:val="none" w:sz="0" w:space="0" w:color="auto"/>
        <w:left w:val="none" w:sz="0" w:space="0" w:color="auto"/>
        <w:bottom w:val="none" w:sz="0" w:space="0" w:color="auto"/>
        <w:right w:val="none" w:sz="0" w:space="0" w:color="auto"/>
      </w:divBdr>
    </w:div>
    <w:div w:id="518276349">
      <w:marLeft w:val="0"/>
      <w:marRight w:val="0"/>
      <w:marTop w:val="0"/>
      <w:marBottom w:val="0"/>
      <w:divBdr>
        <w:top w:val="none" w:sz="0" w:space="0" w:color="auto"/>
        <w:left w:val="none" w:sz="0" w:space="0" w:color="auto"/>
        <w:bottom w:val="none" w:sz="0" w:space="0" w:color="auto"/>
        <w:right w:val="none" w:sz="0" w:space="0" w:color="auto"/>
      </w:divBdr>
    </w:div>
    <w:div w:id="518276350">
      <w:marLeft w:val="0"/>
      <w:marRight w:val="0"/>
      <w:marTop w:val="0"/>
      <w:marBottom w:val="0"/>
      <w:divBdr>
        <w:top w:val="none" w:sz="0" w:space="0" w:color="auto"/>
        <w:left w:val="none" w:sz="0" w:space="0" w:color="auto"/>
        <w:bottom w:val="none" w:sz="0" w:space="0" w:color="auto"/>
        <w:right w:val="none" w:sz="0" w:space="0" w:color="auto"/>
      </w:divBdr>
    </w:div>
    <w:div w:id="518276352">
      <w:marLeft w:val="0"/>
      <w:marRight w:val="0"/>
      <w:marTop w:val="0"/>
      <w:marBottom w:val="0"/>
      <w:divBdr>
        <w:top w:val="none" w:sz="0" w:space="0" w:color="auto"/>
        <w:left w:val="none" w:sz="0" w:space="0" w:color="auto"/>
        <w:bottom w:val="none" w:sz="0" w:space="0" w:color="auto"/>
        <w:right w:val="none" w:sz="0" w:space="0" w:color="auto"/>
      </w:divBdr>
    </w:div>
    <w:div w:id="518276358">
      <w:marLeft w:val="0"/>
      <w:marRight w:val="0"/>
      <w:marTop w:val="0"/>
      <w:marBottom w:val="0"/>
      <w:divBdr>
        <w:top w:val="none" w:sz="0" w:space="0" w:color="auto"/>
        <w:left w:val="none" w:sz="0" w:space="0" w:color="auto"/>
        <w:bottom w:val="none" w:sz="0" w:space="0" w:color="auto"/>
        <w:right w:val="none" w:sz="0" w:space="0" w:color="auto"/>
      </w:divBdr>
    </w:div>
    <w:div w:id="518276359">
      <w:marLeft w:val="0"/>
      <w:marRight w:val="0"/>
      <w:marTop w:val="0"/>
      <w:marBottom w:val="0"/>
      <w:divBdr>
        <w:top w:val="none" w:sz="0" w:space="0" w:color="auto"/>
        <w:left w:val="none" w:sz="0" w:space="0" w:color="auto"/>
        <w:bottom w:val="none" w:sz="0" w:space="0" w:color="auto"/>
        <w:right w:val="none" w:sz="0" w:space="0" w:color="auto"/>
      </w:divBdr>
    </w:div>
    <w:div w:id="518276360">
      <w:marLeft w:val="0"/>
      <w:marRight w:val="0"/>
      <w:marTop w:val="0"/>
      <w:marBottom w:val="0"/>
      <w:divBdr>
        <w:top w:val="none" w:sz="0" w:space="0" w:color="auto"/>
        <w:left w:val="none" w:sz="0" w:space="0" w:color="auto"/>
        <w:bottom w:val="none" w:sz="0" w:space="0" w:color="auto"/>
        <w:right w:val="none" w:sz="0" w:space="0" w:color="auto"/>
      </w:divBdr>
    </w:div>
    <w:div w:id="518276361">
      <w:marLeft w:val="0"/>
      <w:marRight w:val="0"/>
      <w:marTop w:val="0"/>
      <w:marBottom w:val="0"/>
      <w:divBdr>
        <w:top w:val="none" w:sz="0" w:space="0" w:color="auto"/>
        <w:left w:val="none" w:sz="0" w:space="0" w:color="auto"/>
        <w:bottom w:val="none" w:sz="0" w:space="0" w:color="auto"/>
        <w:right w:val="none" w:sz="0" w:space="0" w:color="auto"/>
      </w:divBdr>
    </w:div>
    <w:div w:id="518276364">
      <w:marLeft w:val="0"/>
      <w:marRight w:val="0"/>
      <w:marTop w:val="0"/>
      <w:marBottom w:val="0"/>
      <w:divBdr>
        <w:top w:val="none" w:sz="0" w:space="0" w:color="auto"/>
        <w:left w:val="none" w:sz="0" w:space="0" w:color="auto"/>
        <w:bottom w:val="none" w:sz="0" w:space="0" w:color="auto"/>
        <w:right w:val="none" w:sz="0" w:space="0" w:color="auto"/>
      </w:divBdr>
    </w:div>
    <w:div w:id="518276365">
      <w:marLeft w:val="0"/>
      <w:marRight w:val="0"/>
      <w:marTop w:val="0"/>
      <w:marBottom w:val="0"/>
      <w:divBdr>
        <w:top w:val="none" w:sz="0" w:space="0" w:color="auto"/>
        <w:left w:val="none" w:sz="0" w:space="0" w:color="auto"/>
        <w:bottom w:val="none" w:sz="0" w:space="0" w:color="auto"/>
        <w:right w:val="none" w:sz="0" w:space="0" w:color="auto"/>
      </w:divBdr>
      <w:divsChild>
        <w:div w:id="518276371">
          <w:marLeft w:val="0"/>
          <w:marRight w:val="0"/>
          <w:marTop w:val="0"/>
          <w:marBottom w:val="0"/>
          <w:divBdr>
            <w:top w:val="none" w:sz="0" w:space="0" w:color="auto"/>
            <w:left w:val="none" w:sz="0" w:space="0" w:color="auto"/>
            <w:bottom w:val="none" w:sz="0" w:space="0" w:color="auto"/>
            <w:right w:val="none" w:sz="0" w:space="0" w:color="auto"/>
          </w:divBdr>
          <w:divsChild>
            <w:div w:id="518276372">
              <w:marLeft w:val="0"/>
              <w:marRight w:val="0"/>
              <w:marTop w:val="0"/>
              <w:marBottom w:val="0"/>
              <w:divBdr>
                <w:top w:val="none" w:sz="0" w:space="0" w:color="auto"/>
                <w:left w:val="none" w:sz="0" w:space="0" w:color="auto"/>
                <w:bottom w:val="none" w:sz="0" w:space="0" w:color="auto"/>
                <w:right w:val="none" w:sz="0" w:space="0" w:color="auto"/>
              </w:divBdr>
              <w:divsChild>
                <w:div w:id="518276351">
                  <w:marLeft w:val="0"/>
                  <w:marRight w:val="0"/>
                  <w:marTop w:val="0"/>
                  <w:marBottom w:val="0"/>
                  <w:divBdr>
                    <w:top w:val="none" w:sz="0" w:space="0" w:color="auto"/>
                    <w:left w:val="none" w:sz="0" w:space="0" w:color="auto"/>
                    <w:bottom w:val="none" w:sz="0" w:space="0" w:color="auto"/>
                    <w:right w:val="none" w:sz="0" w:space="0" w:color="auto"/>
                  </w:divBdr>
                  <w:divsChild>
                    <w:div w:id="518276375">
                      <w:marLeft w:val="0"/>
                      <w:marRight w:val="0"/>
                      <w:marTop w:val="0"/>
                      <w:marBottom w:val="0"/>
                      <w:divBdr>
                        <w:top w:val="none" w:sz="0" w:space="0" w:color="auto"/>
                        <w:left w:val="none" w:sz="0" w:space="0" w:color="auto"/>
                        <w:bottom w:val="none" w:sz="0" w:space="0" w:color="auto"/>
                        <w:right w:val="none" w:sz="0" w:space="0" w:color="auto"/>
                      </w:divBdr>
                      <w:divsChild>
                        <w:div w:id="518276369">
                          <w:marLeft w:val="0"/>
                          <w:marRight w:val="0"/>
                          <w:marTop w:val="0"/>
                          <w:marBottom w:val="0"/>
                          <w:divBdr>
                            <w:top w:val="none" w:sz="0" w:space="0" w:color="auto"/>
                            <w:left w:val="none" w:sz="0" w:space="0" w:color="auto"/>
                            <w:bottom w:val="none" w:sz="0" w:space="0" w:color="auto"/>
                            <w:right w:val="none" w:sz="0" w:space="0" w:color="auto"/>
                          </w:divBdr>
                          <w:divsChild>
                            <w:div w:id="518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276366">
      <w:marLeft w:val="0"/>
      <w:marRight w:val="0"/>
      <w:marTop w:val="0"/>
      <w:marBottom w:val="0"/>
      <w:divBdr>
        <w:top w:val="none" w:sz="0" w:space="0" w:color="auto"/>
        <w:left w:val="none" w:sz="0" w:space="0" w:color="auto"/>
        <w:bottom w:val="none" w:sz="0" w:space="0" w:color="auto"/>
        <w:right w:val="none" w:sz="0" w:space="0" w:color="auto"/>
      </w:divBdr>
    </w:div>
    <w:div w:id="518276373">
      <w:marLeft w:val="0"/>
      <w:marRight w:val="0"/>
      <w:marTop w:val="0"/>
      <w:marBottom w:val="0"/>
      <w:divBdr>
        <w:top w:val="none" w:sz="0" w:space="0" w:color="auto"/>
        <w:left w:val="none" w:sz="0" w:space="0" w:color="auto"/>
        <w:bottom w:val="none" w:sz="0" w:space="0" w:color="auto"/>
        <w:right w:val="none" w:sz="0" w:space="0" w:color="auto"/>
      </w:divBdr>
    </w:div>
    <w:div w:id="518276377">
      <w:marLeft w:val="0"/>
      <w:marRight w:val="0"/>
      <w:marTop w:val="0"/>
      <w:marBottom w:val="0"/>
      <w:divBdr>
        <w:top w:val="none" w:sz="0" w:space="0" w:color="auto"/>
        <w:left w:val="none" w:sz="0" w:space="0" w:color="auto"/>
        <w:bottom w:val="none" w:sz="0" w:space="0" w:color="auto"/>
        <w:right w:val="none" w:sz="0" w:space="0" w:color="auto"/>
      </w:divBdr>
    </w:div>
    <w:div w:id="518276378">
      <w:marLeft w:val="0"/>
      <w:marRight w:val="0"/>
      <w:marTop w:val="0"/>
      <w:marBottom w:val="0"/>
      <w:divBdr>
        <w:top w:val="none" w:sz="0" w:space="0" w:color="auto"/>
        <w:left w:val="none" w:sz="0" w:space="0" w:color="auto"/>
        <w:bottom w:val="none" w:sz="0" w:space="0" w:color="auto"/>
        <w:right w:val="none" w:sz="0" w:space="0" w:color="auto"/>
      </w:divBdr>
      <w:divsChild>
        <w:div w:id="518276357">
          <w:marLeft w:val="0"/>
          <w:marRight w:val="0"/>
          <w:marTop w:val="0"/>
          <w:marBottom w:val="0"/>
          <w:divBdr>
            <w:top w:val="none" w:sz="0" w:space="0" w:color="auto"/>
            <w:left w:val="none" w:sz="0" w:space="0" w:color="auto"/>
            <w:bottom w:val="none" w:sz="0" w:space="0" w:color="auto"/>
            <w:right w:val="none" w:sz="0" w:space="0" w:color="auto"/>
          </w:divBdr>
          <w:divsChild>
            <w:div w:id="518276390">
              <w:marLeft w:val="0"/>
              <w:marRight w:val="0"/>
              <w:marTop w:val="0"/>
              <w:marBottom w:val="0"/>
              <w:divBdr>
                <w:top w:val="none" w:sz="0" w:space="0" w:color="auto"/>
                <w:left w:val="none" w:sz="0" w:space="0" w:color="auto"/>
                <w:bottom w:val="none" w:sz="0" w:space="0" w:color="auto"/>
                <w:right w:val="none" w:sz="0" w:space="0" w:color="auto"/>
              </w:divBdr>
              <w:divsChild>
                <w:div w:id="518276362">
                  <w:marLeft w:val="0"/>
                  <w:marRight w:val="0"/>
                  <w:marTop w:val="0"/>
                  <w:marBottom w:val="0"/>
                  <w:divBdr>
                    <w:top w:val="none" w:sz="0" w:space="0" w:color="auto"/>
                    <w:left w:val="none" w:sz="0" w:space="0" w:color="auto"/>
                    <w:bottom w:val="none" w:sz="0" w:space="0" w:color="auto"/>
                    <w:right w:val="none" w:sz="0" w:space="0" w:color="auto"/>
                  </w:divBdr>
                  <w:divsChild>
                    <w:div w:id="518276387">
                      <w:marLeft w:val="0"/>
                      <w:marRight w:val="0"/>
                      <w:marTop w:val="0"/>
                      <w:marBottom w:val="0"/>
                      <w:divBdr>
                        <w:top w:val="none" w:sz="0" w:space="0" w:color="auto"/>
                        <w:left w:val="none" w:sz="0" w:space="0" w:color="auto"/>
                        <w:bottom w:val="none" w:sz="0" w:space="0" w:color="auto"/>
                        <w:right w:val="none" w:sz="0" w:space="0" w:color="auto"/>
                      </w:divBdr>
                      <w:divsChild>
                        <w:div w:id="518276392">
                          <w:marLeft w:val="0"/>
                          <w:marRight w:val="0"/>
                          <w:marTop w:val="0"/>
                          <w:marBottom w:val="0"/>
                          <w:divBdr>
                            <w:top w:val="none" w:sz="0" w:space="0" w:color="auto"/>
                            <w:left w:val="none" w:sz="0" w:space="0" w:color="auto"/>
                            <w:bottom w:val="none" w:sz="0" w:space="0" w:color="auto"/>
                            <w:right w:val="none" w:sz="0" w:space="0" w:color="auto"/>
                          </w:divBdr>
                          <w:divsChild>
                            <w:div w:id="518276370">
                              <w:marLeft w:val="0"/>
                              <w:marRight w:val="0"/>
                              <w:marTop w:val="0"/>
                              <w:marBottom w:val="0"/>
                              <w:divBdr>
                                <w:top w:val="none" w:sz="0" w:space="0" w:color="auto"/>
                                <w:left w:val="none" w:sz="0" w:space="0" w:color="auto"/>
                                <w:bottom w:val="none" w:sz="0" w:space="0" w:color="auto"/>
                                <w:right w:val="none" w:sz="0" w:space="0" w:color="auto"/>
                              </w:divBdr>
                              <w:divsChild>
                                <w:div w:id="5182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276380">
      <w:marLeft w:val="0"/>
      <w:marRight w:val="0"/>
      <w:marTop w:val="0"/>
      <w:marBottom w:val="0"/>
      <w:divBdr>
        <w:top w:val="none" w:sz="0" w:space="0" w:color="auto"/>
        <w:left w:val="none" w:sz="0" w:space="0" w:color="auto"/>
        <w:bottom w:val="none" w:sz="0" w:space="0" w:color="auto"/>
        <w:right w:val="none" w:sz="0" w:space="0" w:color="auto"/>
      </w:divBdr>
      <w:divsChild>
        <w:div w:id="518276379">
          <w:marLeft w:val="0"/>
          <w:marRight w:val="0"/>
          <w:marTop w:val="0"/>
          <w:marBottom w:val="0"/>
          <w:divBdr>
            <w:top w:val="none" w:sz="0" w:space="0" w:color="auto"/>
            <w:left w:val="none" w:sz="0" w:space="0" w:color="auto"/>
            <w:bottom w:val="none" w:sz="0" w:space="0" w:color="auto"/>
            <w:right w:val="none" w:sz="0" w:space="0" w:color="auto"/>
          </w:divBdr>
          <w:divsChild>
            <w:div w:id="518276393">
              <w:marLeft w:val="0"/>
              <w:marRight w:val="0"/>
              <w:marTop w:val="0"/>
              <w:marBottom w:val="0"/>
              <w:divBdr>
                <w:top w:val="none" w:sz="0" w:space="0" w:color="auto"/>
                <w:left w:val="none" w:sz="0" w:space="0" w:color="auto"/>
                <w:bottom w:val="none" w:sz="0" w:space="0" w:color="auto"/>
                <w:right w:val="none" w:sz="0" w:space="0" w:color="auto"/>
              </w:divBdr>
              <w:divsChild>
                <w:div w:id="518276356">
                  <w:marLeft w:val="0"/>
                  <w:marRight w:val="0"/>
                  <w:marTop w:val="0"/>
                  <w:marBottom w:val="0"/>
                  <w:divBdr>
                    <w:top w:val="none" w:sz="0" w:space="0" w:color="auto"/>
                    <w:left w:val="none" w:sz="0" w:space="0" w:color="auto"/>
                    <w:bottom w:val="none" w:sz="0" w:space="0" w:color="auto"/>
                    <w:right w:val="none" w:sz="0" w:space="0" w:color="auto"/>
                  </w:divBdr>
                  <w:divsChild>
                    <w:div w:id="518276374">
                      <w:marLeft w:val="0"/>
                      <w:marRight w:val="0"/>
                      <w:marTop w:val="0"/>
                      <w:marBottom w:val="0"/>
                      <w:divBdr>
                        <w:top w:val="none" w:sz="0" w:space="0" w:color="auto"/>
                        <w:left w:val="none" w:sz="0" w:space="0" w:color="auto"/>
                        <w:bottom w:val="none" w:sz="0" w:space="0" w:color="auto"/>
                        <w:right w:val="none" w:sz="0" w:space="0" w:color="auto"/>
                      </w:divBdr>
                      <w:divsChild>
                        <w:div w:id="518276345">
                          <w:marLeft w:val="0"/>
                          <w:marRight w:val="0"/>
                          <w:marTop w:val="0"/>
                          <w:marBottom w:val="0"/>
                          <w:divBdr>
                            <w:top w:val="none" w:sz="0" w:space="0" w:color="auto"/>
                            <w:left w:val="none" w:sz="0" w:space="0" w:color="auto"/>
                            <w:bottom w:val="none" w:sz="0" w:space="0" w:color="auto"/>
                            <w:right w:val="none" w:sz="0" w:space="0" w:color="auto"/>
                          </w:divBdr>
                          <w:divsChild>
                            <w:div w:id="5182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276381">
      <w:marLeft w:val="0"/>
      <w:marRight w:val="0"/>
      <w:marTop w:val="0"/>
      <w:marBottom w:val="0"/>
      <w:divBdr>
        <w:top w:val="none" w:sz="0" w:space="0" w:color="auto"/>
        <w:left w:val="none" w:sz="0" w:space="0" w:color="auto"/>
        <w:bottom w:val="none" w:sz="0" w:space="0" w:color="auto"/>
        <w:right w:val="none" w:sz="0" w:space="0" w:color="auto"/>
      </w:divBdr>
    </w:div>
    <w:div w:id="518276382">
      <w:marLeft w:val="0"/>
      <w:marRight w:val="0"/>
      <w:marTop w:val="0"/>
      <w:marBottom w:val="0"/>
      <w:divBdr>
        <w:top w:val="none" w:sz="0" w:space="0" w:color="auto"/>
        <w:left w:val="none" w:sz="0" w:space="0" w:color="auto"/>
        <w:bottom w:val="none" w:sz="0" w:space="0" w:color="auto"/>
        <w:right w:val="none" w:sz="0" w:space="0" w:color="auto"/>
      </w:divBdr>
    </w:div>
    <w:div w:id="518276383">
      <w:marLeft w:val="0"/>
      <w:marRight w:val="0"/>
      <w:marTop w:val="0"/>
      <w:marBottom w:val="0"/>
      <w:divBdr>
        <w:top w:val="none" w:sz="0" w:space="0" w:color="auto"/>
        <w:left w:val="none" w:sz="0" w:space="0" w:color="auto"/>
        <w:bottom w:val="none" w:sz="0" w:space="0" w:color="auto"/>
        <w:right w:val="none" w:sz="0" w:space="0" w:color="auto"/>
      </w:divBdr>
    </w:div>
    <w:div w:id="518276385">
      <w:marLeft w:val="0"/>
      <w:marRight w:val="0"/>
      <w:marTop w:val="0"/>
      <w:marBottom w:val="0"/>
      <w:divBdr>
        <w:top w:val="none" w:sz="0" w:space="0" w:color="auto"/>
        <w:left w:val="none" w:sz="0" w:space="0" w:color="auto"/>
        <w:bottom w:val="none" w:sz="0" w:space="0" w:color="auto"/>
        <w:right w:val="none" w:sz="0" w:space="0" w:color="auto"/>
      </w:divBdr>
    </w:div>
    <w:div w:id="518276386">
      <w:marLeft w:val="0"/>
      <w:marRight w:val="0"/>
      <w:marTop w:val="0"/>
      <w:marBottom w:val="0"/>
      <w:divBdr>
        <w:top w:val="none" w:sz="0" w:space="0" w:color="auto"/>
        <w:left w:val="none" w:sz="0" w:space="0" w:color="auto"/>
        <w:bottom w:val="none" w:sz="0" w:space="0" w:color="auto"/>
        <w:right w:val="none" w:sz="0" w:space="0" w:color="auto"/>
      </w:divBdr>
      <w:divsChild>
        <w:div w:id="518276367">
          <w:marLeft w:val="0"/>
          <w:marRight w:val="0"/>
          <w:marTop w:val="0"/>
          <w:marBottom w:val="188"/>
          <w:divBdr>
            <w:top w:val="none" w:sz="0" w:space="0" w:color="auto"/>
            <w:left w:val="none" w:sz="0" w:space="0" w:color="auto"/>
            <w:bottom w:val="none" w:sz="0" w:space="0" w:color="auto"/>
            <w:right w:val="none" w:sz="0" w:space="0" w:color="auto"/>
          </w:divBdr>
        </w:div>
      </w:divsChild>
    </w:div>
    <w:div w:id="518276388">
      <w:marLeft w:val="0"/>
      <w:marRight w:val="0"/>
      <w:marTop w:val="0"/>
      <w:marBottom w:val="0"/>
      <w:divBdr>
        <w:top w:val="none" w:sz="0" w:space="0" w:color="auto"/>
        <w:left w:val="none" w:sz="0" w:space="0" w:color="auto"/>
        <w:bottom w:val="none" w:sz="0" w:space="0" w:color="auto"/>
        <w:right w:val="none" w:sz="0" w:space="0" w:color="auto"/>
      </w:divBdr>
      <w:divsChild>
        <w:div w:id="518276354">
          <w:marLeft w:val="0"/>
          <w:marRight w:val="0"/>
          <w:marTop w:val="0"/>
          <w:marBottom w:val="0"/>
          <w:divBdr>
            <w:top w:val="none" w:sz="0" w:space="0" w:color="auto"/>
            <w:left w:val="none" w:sz="0" w:space="0" w:color="auto"/>
            <w:bottom w:val="none" w:sz="0" w:space="0" w:color="auto"/>
            <w:right w:val="none" w:sz="0" w:space="0" w:color="auto"/>
          </w:divBdr>
          <w:divsChild>
            <w:div w:id="518276376">
              <w:marLeft w:val="0"/>
              <w:marRight w:val="0"/>
              <w:marTop w:val="0"/>
              <w:marBottom w:val="0"/>
              <w:divBdr>
                <w:top w:val="none" w:sz="0" w:space="0" w:color="auto"/>
                <w:left w:val="none" w:sz="0" w:space="0" w:color="auto"/>
                <w:bottom w:val="none" w:sz="0" w:space="0" w:color="auto"/>
                <w:right w:val="none" w:sz="0" w:space="0" w:color="auto"/>
              </w:divBdr>
              <w:divsChild>
                <w:div w:id="5182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76389">
      <w:marLeft w:val="0"/>
      <w:marRight w:val="0"/>
      <w:marTop w:val="0"/>
      <w:marBottom w:val="0"/>
      <w:divBdr>
        <w:top w:val="none" w:sz="0" w:space="0" w:color="auto"/>
        <w:left w:val="none" w:sz="0" w:space="0" w:color="auto"/>
        <w:bottom w:val="none" w:sz="0" w:space="0" w:color="auto"/>
        <w:right w:val="none" w:sz="0" w:space="0" w:color="auto"/>
      </w:divBdr>
      <w:divsChild>
        <w:div w:id="518276384">
          <w:marLeft w:val="0"/>
          <w:marRight w:val="0"/>
          <w:marTop w:val="0"/>
          <w:marBottom w:val="0"/>
          <w:divBdr>
            <w:top w:val="none" w:sz="0" w:space="0" w:color="auto"/>
            <w:left w:val="none" w:sz="0" w:space="0" w:color="auto"/>
            <w:bottom w:val="none" w:sz="0" w:space="0" w:color="auto"/>
            <w:right w:val="none" w:sz="0" w:space="0" w:color="auto"/>
          </w:divBdr>
          <w:divsChild>
            <w:div w:id="518276397">
              <w:marLeft w:val="0"/>
              <w:marRight w:val="0"/>
              <w:marTop w:val="0"/>
              <w:marBottom w:val="0"/>
              <w:divBdr>
                <w:top w:val="none" w:sz="0" w:space="0" w:color="auto"/>
                <w:left w:val="none" w:sz="0" w:space="0" w:color="auto"/>
                <w:bottom w:val="none" w:sz="0" w:space="0" w:color="auto"/>
                <w:right w:val="none" w:sz="0" w:space="0" w:color="auto"/>
              </w:divBdr>
              <w:divsChild>
                <w:div w:id="5182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76391">
      <w:marLeft w:val="0"/>
      <w:marRight w:val="0"/>
      <w:marTop w:val="0"/>
      <w:marBottom w:val="0"/>
      <w:divBdr>
        <w:top w:val="none" w:sz="0" w:space="0" w:color="auto"/>
        <w:left w:val="none" w:sz="0" w:space="0" w:color="auto"/>
        <w:bottom w:val="none" w:sz="0" w:space="0" w:color="auto"/>
        <w:right w:val="none" w:sz="0" w:space="0" w:color="auto"/>
      </w:divBdr>
    </w:div>
    <w:div w:id="518276394">
      <w:marLeft w:val="0"/>
      <w:marRight w:val="0"/>
      <w:marTop w:val="0"/>
      <w:marBottom w:val="0"/>
      <w:divBdr>
        <w:top w:val="none" w:sz="0" w:space="0" w:color="auto"/>
        <w:left w:val="none" w:sz="0" w:space="0" w:color="auto"/>
        <w:bottom w:val="none" w:sz="0" w:space="0" w:color="auto"/>
        <w:right w:val="none" w:sz="0" w:space="0" w:color="auto"/>
      </w:divBdr>
      <w:divsChild>
        <w:div w:id="518276363">
          <w:marLeft w:val="60"/>
          <w:marRight w:val="60"/>
          <w:marTop w:val="100"/>
          <w:marBottom w:val="100"/>
          <w:divBdr>
            <w:top w:val="none" w:sz="0" w:space="0" w:color="auto"/>
            <w:left w:val="none" w:sz="0" w:space="0" w:color="auto"/>
            <w:bottom w:val="none" w:sz="0" w:space="0" w:color="auto"/>
            <w:right w:val="none" w:sz="0" w:space="0" w:color="auto"/>
          </w:divBdr>
        </w:div>
      </w:divsChild>
    </w:div>
    <w:div w:id="518276398">
      <w:marLeft w:val="0"/>
      <w:marRight w:val="0"/>
      <w:marTop w:val="0"/>
      <w:marBottom w:val="0"/>
      <w:divBdr>
        <w:top w:val="none" w:sz="0" w:space="0" w:color="auto"/>
        <w:left w:val="none" w:sz="0" w:space="0" w:color="auto"/>
        <w:bottom w:val="none" w:sz="0" w:space="0" w:color="auto"/>
        <w:right w:val="none" w:sz="0" w:space="0" w:color="auto"/>
      </w:divBdr>
    </w:div>
    <w:div w:id="518276399">
      <w:marLeft w:val="0"/>
      <w:marRight w:val="0"/>
      <w:marTop w:val="0"/>
      <w:marBottom w:val="0"/>
      <w:divBdr>
        <w:top w:val="none" w:sz="0" w:space="0" w:color="auto"/>
        <w:left w:val="none" w:sz="0" w:space="0" w:color="auto"/>
        <w:bottom w:val="none" w:sz="0" w:space="0" w:color="auto"/>
        <w:right w:val="none" w:sz="0" w:space="0" w:color="auto"/>
      </w:divBdr>
    </w:div>
    <w:div w:id="518276400">
      <w:marLeft w:val="0"/>
      <w:marRight w:val="0"/>
      <w:marTop w:val="0"/>
      <w:marBottom w:val="0"/>
      <w:divBdr>
        <w:top w:val="none" w:sz="0" w:space="0" w:color="auto"/>
        <w:left w:val="none" w:sz="0" w:space="0" w:color="auto"/>
        <w:bottom w:val="none" w:sz="0" w:space="0" w:color="auto"/>
        <w:right w:val="none" w:sz="0" w:space="0" w:color="auto"/>
      </w:divBdr>
    </w:div>
    <w:div w:id="518276401">
      <w:marLeft w:val="0"/>
      <w:marRight w:val="0"/>
      <w:marTop w:val="0"/>
      <w:marBottom w:val="0"/>
      <w:divBdr>
        <w:top w:val="none" w:sz="0" w:space="0" w:color="auto"/>
        <w:left w:val="none" w:sz="0" w:space="0" w:color="auto"/>
        <w:bottom w:val="none" w:sz="0" w:space="0" w:color="auto"/>
        <w:right w:val="none" w:sz="0" w:space="0" w:color="auto"/>
      </w:divBdr>
    </w:div>
    <w:div w:id="518276402">
      <w:marLeft w:val="0"/>
      <w:marRight w:val="0"/>
      <w:marTop w:val="0"/>
      <w:marBottom w:val="0"/>
      <w:divBdr>
        <w:top w:val="none" w:sz="0" w:space="0" w:color="auto"/>
        <w:left w:val="none" w:sz="0" w:space="0" w:color="auto"/>
        <w:bottom w:val="none" w:sz="0" w:space="0" w:color="auto"/>
        <w:right w:val="none" w:sz="0" w:space="0" w:color="auto"/>
      </w:divBdr>
    </w:div>
    <w:div w:id="518276403">
      <w:marLeft w:val="0"/>
      <w:marRight w:val="0"/>
      <w:marTop w:val="0"/>
      <w:marBottom w:val="0"/>
      <w:divBdr>
        <w:top w:val="none" w:sz="0" w:space="0" w:color="auto"/>
        <w:left w:val="none" w:sz="0" w:space="0" w:color="auto"/>
        <w:bottom w:val="none" w:sz="0" w:space="0" w:color="auto"/>
        <w:right w:val="none" w:sz="0" w:space="0" w:color="auto"/>
      </w:divBdr>
    </w:div>
    <w:div w:id="518276404">
      <w:marLeft w:val="0"/>
      <w:marRight w:val="0"/>
      <w:marTop w:val="0"/>
      <w:marBottom w:val="0"/>
      <w:divBdr>
        <w:top w:val="none" w:sz="0" w:space="0" w:color="auto"/>
        <w:left w:val="none" w:sz="0" w:space="0" w:color="auto"/>
        <w:bottom w:val="none" w:sz="0" w:space="0" w:color="auto"/>
        <w:right w:val="none" w:sz="0" w:space="0" w:color="auto"/>
      </w:divBdr>
    </w:div>
    <w:div w:id="518276405">
      <w:marLeft w:val="0"/>
      <w:marRight w:val="0"/>
      <w:marTop w:val="0"/>
      <w:marBottom w:val="0"/>
      <w:divBdr>
        <w:top w:val="none" w:sz="0" w:space="0" w:color="auto"/>
        <w:left w:val="none" w:sz="0" w:space="0" w:color="auto"/>
        <w:bottom w:val="none" w:sz="0" w:space="0" w:color="auto"/>
        <w:right w:val="none" w:sz="0" w:space="0" w:color="auto"/>
      </w:divBdr>
    </w:div>
    <w:div w:id="518276406">
      <w:marLeft w:val="0"/>
      <w:marRight w:val="0"/>
      <w:marTop w:val="0"/>
      <w:marBottom w:val="0"/>
      <w:divBdr>
        <w:top w:val="none" w:sz="0" w:space="0" w:color="auto"/>
        <w:left w:val="none" w:sz="0" w:space="0" w:color="auto"/>
        <w:bottom w:val="none" w:sz="0" w:space="0" w:color="auto"/>
        <w:right w:val="none" w:sz="0" w:space="0" w:color="auto"/>
      </w:divBdr>
    </w:div>
    <w:div w:id="518276407">
      <w:marLeft w:val="0"/>
      <w:marRight w:val="0"/>
      <w:marTop w:val="0"/>
      <w:marBottom w:val="0"/>
      <w:divBdr>
        <w:top w:val="none" w:sz="0" w:space="0" w:color="auto"/>
        <w:left w:val="none" w:sz="0" w:space="0" w:color="auto"/>
        <w:bottom w:val="none" w:sz="0" w:space="0" w:color="auto"/>
        <w:right w:val="none" w:sz="0" w:space="0" w:color="auto"/>
      </w:divBdr>
    </w:div>
    <w:div w:id="518276408">
      <w:marLeft w:val="0"/>
      <w:marRight w:val="0"/>
      <w:marTop w:val="0"/>
      <w:marBottom w:val="0"/>
      <w:divBdr>
        <w:top w:val="none" w:sz="0" w:space="0" w:color="auto"/>
        <w:left w:val="none" w:sz="0" w:space="0" w:color="auto"/>
        <w:bottom w:val="none" w:sz="0" w:space="0" w:color="auto"/>
        <w:right w:val="none" w:sz="0" w:space="0" w:color="auto"/>
      </w:divBdr>
    </w:div>
    <w:div w:id="518276409">
      <w:marLeft w:val="0"/>
      <w:marRight w:val="0"/>
      <w:marTop w:val="0"/>
      <w:marBottom w:val="0"/>
      <w:divBdr>
        <w:top w:val="none" w:sz="0" w:space="0" w:color="auto"/>
        <w:left w:val="none" w:sz="0" w:space="0" w:color="auto"/>
        <w:bottom w:val="none" w:sz="0" w:space="0" w:color="auto"/>
        <w:right w:val="none" w:sz="0" w:space="0" w:color="auto"/>
      </w:divBdr>
    </w:div>
    <w:div w:id="518276410">
      <w:marLeft w:val="0"/>
      <w:marRight w:val="0"/>
      <w:marTop w:val="0"/>
      <w:marBottom w:val="0"/>
      <w:divBdr>
        <w:top w:val="none" w:sz="0" w:space="0" w:color="auto"/>
        <w:left w:val="none" w:sz="0" w:space="0" w:color="auto"/>
        <w:bottom w:val="none" w:sz="0" w:space="0" w:color="auto"/>
        <w:right w:val="none" w:sz="0" w:space="0" w:color="auto"/>
      </w:divBdr>
    </w:div>
    <w:div w:id="518276411">
      <w:marLeft w:val="0"/>
      <w:marRight w:val="0"/>
      <w:marTop w:val="0"/>
      <w:marBottom w:val="0"/>
      <w:divBdr>
        <w:top w:val="none" w:sz="0" w:space="0" w:color="auto"/>
        <w:left w:val="none" w:sz="0" w:space="0" w:color="auto"/>
        <w:bottom w:val="none" w:sz="0" w:space="0" w:color="auto"/>
        <w:right w:val="none" w:sz="0" w:space="0" w:color="auto"/>
      </w:divBdr>
    </w:div>
    <w:div w:id="518276412">
      <w:marLeft w:val="0"/>
      <w:marRight w:val="0"/>
      <w:marTop w:val="0"/>
      <w:marBottom w:val="0"/>
      <w:divBdr>
        <w:top w:val="none" w:sz="0" w:space="0" w:color="auto"/>
        <w:left w:val="none" w:sz="0" w:space="0" w:color="auto"/>
        <w:bottom w:val="none" w:sz="0" w:space="0" w:color="auto"/>
        <w:right w:val="none" w:sz="0" w:space="0" w:color="auto"/>
      </w:divBdr>
    </w:div>
    <w:div w:id="518276413">
      <w:marLeft w:val="0"/>
      <w:marRight w:val="0"/>
      <w:marTop w:val="0"/>
      <w:marBottom w:val="0"/>
      <w:divBdr>
        <w:top w:val="none" w:sz="0" w:space="0" w:color="auto"/>
        <w:left w:val="none" w:sz="0" w:space="0" w:color="auto"/>
        <w:bottom w:val="none" w:sz="0" w:space="0" w:color="auto"/>
        <w:right w:val="none" w:sz="0" w:space="0" w:color="auto"/>
      </w:divBdr>
    </w:div>
    <w:div w:id="518276414">
      <w:marLeft w:val="0"/>
      <w:marRight w:val="0"/>
      <w:marTop w:val="0"/>
      <w:marBottom w:val="0"/>
      <w:divBdr>
        <w:top w:val="none" w:sz="0" w:space="0" w:color="auto"/>
        <w:left w:val="none" w:sz="0" w:space="0" w:color="auto"/>
        <w:bottom w:val="none" w:sz="0" w:space="0" w:color="auto"/>
        <w:right w:val="none" w:sz="0" w:space="0" w:color="auto"/>
      </w:divBdr>
    </w:div>
    <w:div w:id="518276415">
      <w:marLeft w:val="0"/>
      <w:marRight w:val="0"/>
      <w:marTop w:val="0"/>
      <w:marBottom w:val="0"/>
      <w:divBdr>
        <w:top w:val="none" w:sz="0" w:space="0" w:color="auto"/>
        <w:left w:val="none" w:sz="0" w:space="0" w:color="auto"/>
        <w:bottom w:val="none" w:sz="0" w:space="0" w:color="auto"/>
        <w:right w:val="none" w:sz="0" w:space="0" w:color="auto"/>
      </w:divBdr>
    </w:div>
    <w:div w:id="518276416">
      <w:marLeft w:val="0"/>
      <w:marRight w:val="0"/>
      <w:marTop w:val="0"/>
      <w:marBottom w:val="0"/>
      <w:divBdr>
        <w:top w:val="none" w:sz="0" w:space="0" w:color="auto"/>
        <w:left w:val="none" w:sz="0" w:space="0" w:color="auto"/>
        <w:bottom w:val="none" w:sz="0" w:space="0" w:color="auto"/>
        <w:right w:val="none" w:sz="0" w:space="0" w:color="auto"/>
      </w:divBdr>
    </w:div>
    <w:div w:id="5182764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hyperlink" Target="https://www.book.ru" TargetMode="External"/><Relationship Id="rId21" Type="http://schemas.openxmlformats.org/officeDocument/2006/relationships/hyperlink" Target="http://www.iprbookshop.ru/73097.html" TargetMode="External"/><Relationship Id="rId42" Type="http://schemas.openxmlformats.org/officeDocument/2006/relationships/footer" Target="footer11.xml"/><Relationship Id="rId47" Type="http://schemas.openxmlformats.org/officeDocument/2006/relationships/hyperlink" Target="https://www.book.ru" TargetMode="External"/><Relationship Id="rId63" Type="http://schemas.openxmlformats.org/officeDocument/2006/relationships/hyperlink" Target="https://www.book.ru" TargetMode="External"/><Relationship Id="rId68" Type="http://schemas.openxmlformats.org/officeDocument/2006/relationships/hyperlink" Target="http://www.iprbookshop.ru/" TargetMode="External"/><Relationship Id="rId84" Type="http://schemas.openxmlformats.org/officeDocument/2006/relationships/hyperlink" Target="http://www.school.edu.ru/" TargetMode="External"/><Relationship Id="rId89" Type="http://schemas.openxmlformats.org/officeDocument/2006/relationships/footer" Target="footer26.xml"/><Relationship Id="rId112" Type="http://schemas.openxmlformats.org/officeDocument/2006/relationships/header" Target="header3.xml"/><Relationship Id="rId133" Type="http://schemas.openxmlformats.org/officeDocument/2006/relationships/fontTable" Target="fontTable.xml"/><Relationship Id="rId16" Type="http://schemas.openxmlformats.org/officeDocument/2006/relationships/hyperlink" Target="http://www.school.edu.ru/" TargetMode="External"/><Relationship Id="rId107" Type="http://schemas.openxmlformats.org/officeDocument/2006/relationships/footer" Target="footer35.xml"/><Relationship Id="rId11" Type="http://schemas.openxmlformats.org/officeDocument/2006/relationships/footer" Target="footer2.xml"/><Relationship Id="rId32" Type="http://schemas.openxmlformats.org/officeDocument/2006/relationships/hyperlink" Target="http://www.edu.ru/" TargetMode="External"/><Relationship Id="rId37" Type="http://schemas.openxmlformats.org/officeDocument/2006/relationships/hyperlink" Target="http://www.edu.ru/" TargetMode="External"/><Relationship Id="rId53" Type="http://schemas.openxmlformats.org/officeDocument/2006/relationships/hyperlink" Target="https://www.book.ru" TargetMode="External"/><Relationship Id="rId58" Type="http://schemas.openxmlformats.org/officeDocument/2006/relationships/footer" Target="footer14.xml"/><Relationship Id="rId74" Type="http://schemas.openxmlformats.org/officeDocument/2006/relationships/hyperlink" Target="http://www.iprbookshop.ru/" TargetMode="External"/><Relationship Id="rId79" Type="http://schemas.openxmlformats.org/officeDocument/2006/relationships/footer" Target="footer22.xml"/><Relationship Id="rId102" Type="http://schemas.openxmlformats.org/officeDocument/2006/relationships/hyperlink" Target="http://www.rektor.ru/katalog/products/shkolnye-uchebnye-kabinety-klassy/klass-matematiki/pechatnye-materialy/pechatnye-posobija-demonstracionnye" TargetMode="External"/><Relationship Id="rId123" Type="http://schemas.openxmlformats.org/officeDocument/2006/relationships/header" Target="header8.xml"/><Relationship Id="rId128" Type="http://schemas.openxmlformats.org/officeDocument/2006/relationships/hyperlink" Target="https://bolshayaperemena.online/" TargetMode="External"/><Relationship Id="rId5" Type="http://schemas.openxmlformats.org/officeDocument/2006/relationships/webSettings" Target="webSettings.xml"/><Relationship Id="rId90" Type="http://schemas.openxmlformats.org/officeDocument/2006/relationships/footer" Target="footer27.xml"/><Relationship Id="rId95" Type="http://schemas.openxmlformats.org/officeDocument/2006/relationships/hyperlink" Target="http://www.iprbookshop.ru/" TargetMode="External"/><Relationship Id="rId14" Type="http://schemas.openxmlformats.org/officeDocument/2006/relationships/footer" Target="footer5.xml"/><Relationship Id="rId22" Type="http://schemas.openxmlformats.org/officeDocument/2006/relationships/hyperlink" Target="http://www.edu.ru/" TargetMode="External"/><Relationship Id="rId27" Type="http://schemas.openxmlformats.org/officeDocument/2006/relationships/footer" Target="footer9.xml"/><Relationship Id="rId30" Type="http://schemas.openxmlformats.org/officeDocument/2006/relationships/hyperlink" Target="http://www.iprbookshop.ru/72358.html" TargetMode="External"/><Relationship Id="rId35" Type="http://schemas.openxmlformats.org/officeDocument/2006/relationships/hyperlink" Target="https://www.book.ru" TargetMode="External"/><Relationship Id="rId43" Type="http://schemas.openxmlformats.org/officeDocument/2006/relationships/hyperlink" Target="http://www.iprbookshop.ru/73097.html" TargetMode="External"/><Relationship Id="rId48" Type="http://schemas.openxmlformats.org/officeDocument/2006/relationships/footer" Target="footer12.xml"/><Relationship Id="rId56" Type="http://schemas.openxmlformats.org/officeDocument/2006/relationships/hyperlink" Target="http://www.iprbookshop.ru/" TargetMode="External"/><Relationship Id="rId64" Type="http://schemas.openxmlformats.org/officeDocument/2006/relationships/footer" Target="footer16.xml"/><Relationship Id="rId69" Type="http://schemas.openxmlformats.org/officeDocument/2006/relationships/hyperlink" Target="https://www.book.ru" TargetMode="External"/><Relationship Id="rId77" Type="http://schemas.openxmlformats.org/officeDocument/2006/relationships/footer" Target="footer21.xml"/><Relationship Id="rId100" Type="http://schemas.openxmlformats.org/officeDocument/2006/relationships/footer" Target="footer31.xml"/><Relationship Id="rId105" Type="http://schemas.openxmlformats.org/officeDocument/2006/relationships/footer" Target="footer33.xml"/><Relationship Id="rId113" Type="http://schemas.openxmlformats.org/officeDocument/2006/relationships/footer" Target="footer39.xml"/><Relationship Id="rId118" Type="http://schemas.openxmlformats.org/officeDocument/2006/relationships/footer" Target="footer40.xml"/><Relationship Id="rId126" Type="http://schemas.openxmlformats.org/officeDocument/2006/relationships/footer" Target="footer42.xml"/><Relationship Id="rId13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school.edu.ru/" TargetMode="External"/><Relationship Id="rId72" Type="http://schemas.openxmlformats.org/officeDocument/2006/relationships/hyperlink" Target="http://www.edu.ru/" TargetMode="External"/><Relationship Id="rId80" Type="http://schemas.openxmlformats.org/officeDocument/2006/relationships/footer" Target="footer23.xml"/><Relationship Id="rId85" Type="http://schemas.openxmlformats.org/officeDocument/2006/relationships/hyperlink" Target="http://www.iprbookshop.ru/" TargetMode="External"/><Relationship Id="rId93" Type="http://schemas.openxmlformats.org/officeDocument/2006/relationships/hyperlink" Target="http://www.edu.ru/" TargetMode="External"/><Relationship Id="rId98" Type="http://schemas.openxmlformats.org/officeDocument/2006/relationships/hyperlink" Target="https://www.elibrary.ru/contents.asp?titleid=38845" TargetMode="External"/><Relationship Id="rId121" Type="http://schemas.openxmlformats.org/officeDocument/2006/relationships/header" Target="header6.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prbookshop.ru/" TargetMode="External"/><Relationship Id="rId25" Type="http://schemas.openxmlformats.org/officeDocument/2006/relationships/hyperlink" Target="https://www.book.ru" TargetMode="External"/><Relationship Id="rId33" Type="http://schemas.openxmlformats.org/officeDocument/2006/relationships/hyperlink" Target="http://www.school.edu.ru/" TargetMode="External"/><Relationship Id="rId38" Type="http://schemas.openxmlformats.org/officeDocument/2006/relationships/hyperlink" Target="http://www.school.edu.ru/" TargetMode="External"/><Relationship Id="rId46" Type="http://schemas.openxmlformats.org/officeDocument/2006/relationships/hyperlink" Target="http://www.iprbookshop.ru/" TargetMode="External"/><Relationship Id="rId59" Type="http://schemas.openxmlformats.org/officeDocument/2006/relationships/footer" Target="footer15.xml"/><Relationship Id="rId67" Type="http://schemas.openxmlformats.org/officeDocument/2006/relationships/hyperlink" Target="http://www.school.edu.ru/" TargetMode="External"/><Relationship Id="rId103" Type="http://schemas.openxmlformats.org/officeDocument/2006/relationships/header" Target="header1.xml"/><Relationship Id="rId108" Type="http://schemas.openxmlformats.org/officeDocument/2006/relationships/footer" Target="footer36.xml"/><Relationship Id="rId116" Type="http://schemas.openxmlformats.org/officeDocument/2006/relationships/hyperlink" Target="http://www.iprbookshop.ru/" TargetMode="External"/><Relationship Id="rId124" Type="http://schemas.openxmlformats.org/officeDocument/2006/relationships/footer" Target="footer41.xml"/><Relationship Id="rId129" Type="http://schemas.openxmlformats.org/officeDocument/2006/relationships/hyperlink" Target="https://&#1083;&#1080;&#1076;&#1077;&#1088;&#1099;&#1088;&#1086;&#1089;&#1089;&#1080;&#1080;.&#1088;&#1092;/" TargetMode="External"/><Relationship Id="rId20" Type="http://schemas.openxmlformats.org/officeDocument/2006/relationships/footer" Target="footer7.xml"/><Relationship Id="rId41" Type="http://schemas.openxmlformats.org/officeDocument/2006/relationships/footer" Target="footer10.xml"/><Relationship Id="rId54" Type="http://schemas.openxmlformats.org/officeDocument/2006/relationships/hyperlink" Target="http://www.edu.ru/" TargetMode="External"/><Relationship Id="rId62" Type="http://schemas.openxmlformats.org/officeDocument/2006/relationships/hyperlink" Target="http://www.iprbookshop.ru/" TargetMode="External"/><Relationship Id="rId70" Type="http://schemas.openxmlformats.org/officeDocument/2006/relationships/footer" Target="footer18.xml"/><Relationship Id="rId75" Type="http://schemas.openxmlformats.org/officeDocument/2006/relationships/hyperlink" Target="https://www.book.ru" TargetMode="External"/><Relationship Id="rId83" Type="http://schemas.openxmlformats.org/officeDocument/2006/relationships/hyperlink" Target="http://www.edu.ru/" TargetMode="External"/><Relationship Id="rId88" Type="http://schemas.openxmlformats.org/officeDocument/2006/relationships/hyperlink" Target="https://elibrary.ru/contents.asp?titleid=8276" TargetMode="External"/><Relationship Id="rId91" Type="http://schemas.openxmlformats.org/officeDocument/2006/relationships/footer" Target="footer28.xml"/><Relationship Id="rId96" Type="http://schemas.openxmlformats.org/officeDocument/2006/relationships/hyperlink" Target="https://www.book.ru" TargetMode="External"/><Relationship Id="rId111" Type="http://schemas.openxmlformats.org/officeDocument/2006/relationships/footer" Target="footer38.xml"/><Relationship Id="rId132" Type="http://schemas.openxmlformats.org/officeDocument/2006/relationships/footer" Target="footer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school.edu.ru/" TargetMode="External"/><Relationship Id="rId28" Type="http://schemas.openxmlformats.org/officeDocument/2006/relationships/hyperlink" Target="https://book.ru/book/930571" TargetMode="External"/><Relationship Id="rId36" Type="http://schemas.openxmlformats.org/officeDocument/2006/relationships/hyperlink" Target="http://www.iprbookshop.ru/73097.html" TargetMode="External"/><Relationship Id="rId49" Type="http://schemas.openxmlformats.org/officeDocument/2006/relationships/footer" Target="footer13.xml"/><Relationship Id="rId57" Type="http://schemas.openxmlformats.org/officeDocument/2006/relationships/hyperlink" Target="https://www.book.ru" TargetMode="External"/><Relationship Id="rId106" Type="http://schemas.openxmlformats.org/officeDocument/2006/relationships/footer" Target="footer34.xml"/><Relationship Id="rId114" Type="http://schemas.openxmlformats.org/officeDocument/2006/relationships/hyperlink" Target="http://www.edu.ru/" TargetMode="External"/><Relationship Id="rId119" Type="http://schemas.openxmlformats.org/officeDocument/2006/relationships/header" Target="header4.xml"/><Relationship Id="rId127" Type="http://schemas.openxmlformats.org/officeDocument/2006/relationships/hyperlink" Target="https://rsv.ru/" TargetMode="External"/><Relationship Id="rId10" Type="http://schemas.openxmlformats.org/officeDocument/2006/relationships/image" Target="media/image1.emf"/><Relationship Id="rId31" Type="http://schemas.openxmlformats.org/officeDocument/2006/relationships/hyperlink" Target="http://www.iprbookshop.ru/73097.html" TargetMode="External"/><Relationship Id="rId44" Type="http://schemas.openxmlformats.org/officeDocument/2006/relationships/hyperlink" Target="http://www.edu.ru/" TargetMode="External"/><Relationship Id="rId52" Type="http://schemas.openxmlformats.org/officeDocument/2006/relationships/hyperlink" Target="http://www.iprbookshop.ru/" TargetMode="External"/><Relationship Id="rId60" Type="http://schemas.openxmlformats.org/officeDocument/2006/relationships/hyperlink" Target="http://www.edu.ru/" TargetMode="External"/><Relationship Id="rId65" Type="http://schemas.openxmlformats.org/officeDocument/2006/relationships/footer" Target="footer17.xml"/><Relationship Id="rId73" Type="http://schemas.openxmlformats.org/officeDocument/2006/relationships/hyperlink" Target="http://www.school.edu.ru/" TargetMode="External"/><Relationship Id="rId78" Type="http://schemas.openxmlformats.org/officeDocument/2006/relationships/hyperlink" Target="http://www.rektor.ru/katalog/products/shkolnye-uchebnye-kabinety-klassy/klass-matematiki/pechatnye-materialy/pechatnye-posobija-demonstracionnye" TargetMode="External"/><Relationship Id="rId81" Type="http://schemas.openxmlformats.org/officeDocument/2006/relationships/footer" Target="footer24.xml"/><Relationship Id="rId86" Type="http://schemas.openxmlformats.org/officeDocument/2006/relationships/hyperlink" Target="https://www.book.ru" TargetMode="External"/><Relationship Id="rId94" Type="http://schemas.openxmlformats.org/officeDocument/2006/relationships/hyperlink" Target="http://www.school.edu.ru/" TargetMode="External"/><Relationship Id="rId99" Type="http://schemas.openxmlformats.org/officeDocument/2006/relationships/footer" Target="footer30.xml"/><Relationship Id="rId101" Type="http://schemas.openxmlformats.org/officeDocument/2006/relationships/footer" Target="footer32.xml"/><Relationship Id="rId122" Type="http://schemas.openxmlformats.org/officeDocument/2006/relationships/header" Target="header7.xml"/><Relationship Id="rId130"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hyperlink" Target="file:///D:\&#1057;&#1076;&#1077;&#1083;&#1072;&#1090;&#1100;%20&#1054;&#1055;&#1054;&#1055;\!+&#1059;&#1095;&#1077;&#1073;&#1085;&#1099;&#1081;%20&#1087;&#1083;&#1072;&#1085;%20&#1076;&#1083;&#1103;%20&#1055;&#1054;&#1054;&#1055;.xlsx" TargetMode="External"/><Relationship Id="rId13" Type="http://schemas.openxmlformats.org/officeDocument/2006/relationships/footer" Target="footer4.xml"/><Relationship Id="rId18" Type="http://schemas.openxmlformats.org/officeDocument/2006/relationships/hyperlink" Target="https://www.book.ru" TargetMode="External"/><Relationship Id="rId39" Type="http://schemas.openxmlformats.org/officeDocument/2006/relationships/hyperlink" Target="http://www.iprbookshop.ru/" TargetMode="External"/><Relationship Id="rId109" Type="http://schemas.openxmlformats.org/officeDocument/2006/relationships/hyperlink" Target="http://www.rektor.ru/katalog/products/shkolnye-uchebnye-kabinety-klassy/klass-matematiki/pechatnye-materialy/pechatnye-posobija-demonstracionnye" TargetMode="External"/><Relationship Id="rId34" Type="http://schemas.openxmlformats.org/officeDocument/2006/relationships/hyperlink" Target="http://www.iprbookshop.ru/" TargetMode="External"/><Relationship Id="rId50" Type="http://schemas.openxmlformats.org/officeDocument/2006/relationships/hyperlink" Target="http://www.edu.ru/" TargetMode="External"/><Relationship Id="rId55" Type="http://schemas.openxmlformats.org/officeDocument/2006/relationships/hyperlink" Target="http://www.school.edu.ru/" TargetMode="External"/><Relationship Id="rId76" Type="http://schemas.openxmlformats.org/officeDocument/2006/relationships/footer" Target="footer20.xml"/><Relationship Id="rId97" Type="http://schemas.openxmlformats.org/officeDocument/2006/relationships/hyperlink" Target="http://www.iprbookshop.ru/74824.html" TargetMode="External"/><Relationship Id="rId104" Type="http://schemas.openxmlformats.org/officeDocument/2006/relationships/header" Target="header2.xml"/><Relationship Id="rId120" Type="http://schemas.openxmlformats.org/officeDocument/2006/relationships/header" Target="header5.xml"/><Relationship Id="rId125"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footer" Target="footer19.xml"/><Relationship Id="rId92" Type="http://schemas.openxmlformats.org/officeDocument/2006/relationships/footer" Target="footer29.xml"/><Relationship Id="rId2" Type="http://schemas.openxmlformats.org/officeDocument/2006/relationships/numbering" Target="numbering.xml"/><Relationship Id="rId29" Type="http://schemas.openxmlformats.org/officeDocument/2006/relationships/hyperlink" Target="http://www.iprbookshop.ru/81026.html" TargetMode="External"/><Relationship Id="rId24" Type="http://schemas.openxmlformats.org/officeDocument/2006/relationships/hyperlink" Target="http://www.iprbookshop.ru/" TargetMode="External"/><Relationship Id="rId40" Type="http://schemas.openxmlformats.org/officeDocument/2006/relationships/hyperlink" Target="https://www.book.ru" TargetMode="External"/><Relationship Id="rId45" Type="http://schemas.openxmlformats.org/officeDocument/2006/relationships/hyperlink" Target="http://www.school.edu.ru/" TargetMode="External"/><Relationship Id="rId66" Type="http://schemas.openxmlformats.org/officeDocument/2006/relationships/hyperlink" Target="http://www.edu.ru/" TargetMode="External"/><Relationship Id="rId87" Type="http://schemas.openxmlformats.org/officeDocument/2006/relationships/hyperlink" Target="https://elibrary.ru/contents.asp?titleid=9263" TargetMode="External"/><Relationship Id="rId110" Type="http://schemas.openxmlformats.org/officeDocument/2006/relationships/footer" Target="footer37.xml"/><Relationship Id="rId115" Type="http://schemas.openxmlformats.org/officeDocument/2006/relationships/hyperlink" Target="http://www.school.edu.ru/" TargetMode="External"/><Relationship Id="rId131" Type="http://schemas.openxmlformats.org/officeDocument/2006/relationships/footer" Target="footer43.xml"/><Relationship Id="rId61" Type="http://schemas.openxmlformats.org/officeDocument/2006/relationships/hyperlink" Target="http://www.school.edu.ru/" TargetMode="External"/><Relationship Id="rId82" Type="http://schemas.openxmlformats.org/officeDocument/2006/relationships/footer" Target="footer25.xml"/><Relationship Id="rId19"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08A2-85E6-43C1-B33D-A642057B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422</Pages>
  <Words>99133</Words>
  <Characters>565063</Characters>
  <Application>Microsoft Office Word</Application>
  <DocSecurity>0</DocSecurity>
  <Lines>4708</Lines>
  <Paragraphs>1325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 Емельяненко</cp:lastModifiedBy>
  <cp:revision>3</cp:revision>
  <cp:lastPrinted>2021-09-21T06:05:00Z</cp:lastPrinted>
  <dcterms:created xsi:type="dcterms:W3CDTF">2021-11-01T22:29:00Z</dcterms:created>
  <dcterms:modified xsi:type="dcterms:W3CDTF">2021-11-01T22:54:00Z</dcterms:modified>
</cp:coreProperties>
</file>